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14" w:rsidRDefault="00FF6814" w:rsidP="00FF6814">
      <w:pPr>
        <w:pStyle w:val="Heading1"/>
        <w:numPr>
          <w:ilvl w:val="0"/>
          <w:numId w:val="0"/>
        </w:numPr>
        <w:ind w:left="1080" w:hanging="720"/>
      </w:pPr>
      <w:bookmarkStart w:id="0" w:name="_Toc480635849"/>
      <w:bookmarkStart w:id="1" w:name="_GoBack"/>
      <w:bookmarkEnd w:id="1"/>
      <w:r>
        <w:t xml:space="preserve">Annex : </w:t>
      </w:r>
      <w:r w:rsidRPr="00835B41">
        <w:t xml:space="preserve">MATRICE DES RÉSULTATS DU </w:t>
      </w:r>
      <w:r>
        <w:t>PNUAD</w:t>
      </w:r>
      <w:r w:rsidRPr="00835B41">
        <w:t xml:space="preserve"> 2018-2022</w:t>
      </w:r>
      <w:bookmarkEnd w:id="0"/>
      <w:r w:rsidRPr="00835B41">
        <w:t xml:space="preserve"> </w:t>
      </w:r>
    </w:p>
    <w:p w:rsidR="00FF6814" w:rsidRDefault="00FF6814" w:rsidP="00FF6814"/>
    <w:tbl>
      <w:tblPr>
        <w:tblStyle w:val="TableGrid"/>
        <w:tblW w:w="1484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5850"/>
        <w:gridCol w:w="2031"/>
        <w:gridCol w:w="1299"/>
        <w:gridCol w:w="1350"/>
        <w:gridCol w:w="1260"/>
      </w:tblGrid>
      <w:tr w:rsidR="00FF6814" w:rsidRPr="00313C3A" w:rsidTr="00FC6632">
        <w:trPr>
          <w:tblHeader/>
          <w:jc w:val="center"/>
        </w:trPr>
        <w:tc>
          <w:tcPr>
            <w:tcW w:w="3055" w:type="dxa"/>
            <w:vMerge w:val="restart"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313C3A">
              <w:rPr>
                <w:rFonts w:ascii="Calibri" w:hAnsi="Calibri"/>
                <w:b/>
                <w:sz w:val="22"/>
              </w:rPr>
              <w:t>Effets</w:t>
            </w:r>
          </w:p>
        </w:tc>
        <w:tc>
          <w:tcPr>
            <w:tcW w:w="5850" w:type="dxa"/>
            <w:vMerge w:val="restart"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313C3A">
              <w:rPr>
                <w:rFonts w:ascii="Calibri" w:hAnsi="Calibri"/>
                <w:b/>
                <w:sz w:val="22"/>
              </w:rPr>
              <w:t>Indicateurs</w:t>
            </w:r>
          </w:p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1176C1">
              <w:rPr>
                <w:rFonts w:ascii="Calibri" w:hAnsi="Calibri"/>
                <w:b/>
                <w:sz w:val="22"/>
              </w:rPr>
              <w:t>(</w:t>
            </w:r>
            <w:r w:rsidRPr="00313C3A">
              <w:rPr>
                <w:rFonts w:ascii="Calibri" w:hAnsi="Calibri"/>
                <w:b/>
                <w:sz w:val="22"/>
              </w:rPr>
              <w:t>Données</w:t>
            </w:r>
            <w:r w:rsidRPr="001176C1">
              <w:rPr>
                <w:rFonts w:ascii="Calibri" w:hAnsi="Calibri"/>
                <w:b/>
                <w:sz w:val="22"/>
              </w:rPr>
              <w:t xml:space="preserve"> de référence</w:t>
            </w:r>
            <w:r>
              <w:rPr>
                <w:rFonts w:ascii="Calibri" w:hAnsi="Calibri"/>
                <w:b/>
                <w:sz w:val="22"/>
              </w:rPr>
              <w:t>,</w:t>
            </w:r>
            <w:r w:rsidRPr="001176C1">
              <w:rPr>
                <w:rFonts w:ascii="Calibri" w:hAnsi="Calibri"/>
                <w:b/>
                <w:sz w:val="22"/>
              </w:rPr>
              <w:t xml:space="preserve"> </w:t>
            </w:r>
            <w:r w:rsidRPr="00313C3A">
              <w:rPr>
                <w:rFonts w:ascii="Calibri" w:hAnsi="Calibri"/>
                <w:b/>
                <w:sz w:val="22"/>
              </w:rPr>
              <w:t>Cibles</w:t>
            </w:r>
            <w:r>
              <w:rPr>
                <w:rFonts w:ascii="Calibri" w:hAnsi="Calibri"/>
                <w:b/>
                <w:sz w:val="22"/>
              </w:rPr>
              <w:t xml:space="preserve"> et Sources des données</w:t>
            </w:r>
            <w:r w:rsidRPr="001176C1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2031" w:type="dxa"/>
            <w:vMerge w:val="restart"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313C3A">
              <w:rPr>
                <w:rFonts w:ascii="Calibri" w:hAnsi="Calibri"/>
                <w:b/>
                <w:sz w:val="22"/>
              </w:rPr>
              <w:t xml:space="preserve">Partenaires </w:t>
            </w:r>
          </w:p>
        </w:tc>
        <w:tc>
          <w:tcPr>
            <w:tcW w:w="3909" w:type="dxa"/>
            <w:gridSpan w:val="3"/>
            <w:shd w:val="clear" w:color="auto" w:fill="C5E0B3" w:themeFill="accent6" w:themeFillTint="66"/>
            <w:vAlign w:val="center"/>
          </w:tcPr>
          <w:p w:rsidR="00FF6814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313C3A">
              <w:rPr>
                <w:rFonts w:ascii="Calibri" w:hAnsi="Calibri"/>
                <w:b/>
                <w:sz w:val="22"/>
              </w:rPr>
              <w:t xml:space="preserve">Cadre budgétaire commun </w:t>
            </w:r>
          </w:p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proofErr w:type="gramStart"/>
            <w:r w:rsidRPr="00313C3A">
              <w:rPr>
                <w:rFonts w:ascii="Calibri" w:hAnsi="Calibri"/>
                <w:b/>
                <w:sz w:val="22"/>
              </w:rPr>
              <w:t>à</w:t>
            </w:r>
            <w:proofErr w:type="gramEnd"/>
            <w:r w:rsidRPr="00313C3A">
              <w:rPr>
                <w:rFonts w:ascii="Calibri" w:hAnsi="Calibri"/>
                <w:b/>
                <w:sz w:val="22"/>
              </w:rPr>
              <w:t xml:space="preserve"> moyen </w:t>
            </w:r>
            <w:r w:rsidRPr="00313C3A">
              <w:rPr>
                <w:rFonts w:ascii="Calibri" w:hAnsi="Calibri"/>
                <w:b/>
                <w:sz w:val="22"/>
                <w:szCs w:val="22"/>
              </w:rPr>
              <w:t>terme</w:t>
            </w:r>
          </w:p>
        </w:tc>
      </w:tr>
      <w:tr w:rsidR="00FF6814" w:rsidRPr="00313C3A" w:rsidTr="00FC6632">
        <w:trPr>
          <w:tblHeader/>
          <w:jc w:val="center"/>
        </w:trPr>
        <w:tc>
          <w:tcPr>
            <w:tcW w:w="3055" w:type="dxa"/>
            <w:vMerge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50" w:type="dxa"/>
            <w:vMerge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031" w:type="dxa"/>
            <w:vMerge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99" w:type="dxa"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1176C1">
              <w:rPr>
                <w:rFonts w:ascii="Calibri" w:hAnsi="Calibri"/>
                <w:b/>
                <w:sz w:val="22"/>
              </w:rPr>
              <w:t xml:space="preserve">Total </w:t>
            </w:r>
            <w:r w:rsidRPr="001176C1">
              <w:rPr>
                <w:rFonts w:ascii="Calibri" w:hAnsi="Calibri"/>
                <w:b/>
              </w:rPr>
              <w:t>(</w:t>
            </w:r>
            <w:r w:rsidRPr="00313C3A">
              <w:rPr>
                <w:rFonts w:ascii="Calibri" w:hAnsi="Calibri" w:cs="Times New Roman"/>
                <w:b/>
              </w:rPr>
              <w:t>USD)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1176C1">
              <w:rPr>
                <w:rFonts w:ascii="Calibri" w:hAnsi="Calibri"/>
                <w:b/>
                <w:sz w:val="22"/>
              </w:rPr>
              <w:t>Disponible</w:t>
            </w:r>
            <w:r w:rsidRPr="00313C3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13C3A">
              <w:rPr>
                <w:rFonts w:ascii="Calibri" w:hAnsi="Calibri" w:cs="Times New Roman"/>
                <w:b/>
              </w:rPr>
              <w:t>(USD)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FF6814" w:rsidRPr="001176C1" w:rsidRDefault="00FF6814" w:rsidP="00FC6632">
            <w:pPr>
              <w:jc w:val="center"/>
              <w:rPr>
                <w:rFonts w:ascii="Calibri" w:hAnsi="Calibri"/>
                <w:b/>
                <w:sz w:val="22"/>
              </w:rPr>
            </w:pPr>
            <w:r w:rsidRPr="001176C1">
              <w:rPr>
                <w:rFonts w:ascii="Calibri" w:hAnsi="Calibri"/>
                <w:b/>
                <w:sz w:val="22"/>
              </w:rPr>
              <w:t>A mobiliser</w:t>
            </w:r>
            <w:r w:rsidRPr="00313C3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13C3A">
              <w:rPr>
                <w:rFonts w:ascii="Calibri" w:hAnsi="Calibri" w:cs="Times New Roman"/>
                <w:b/>
              </w:rPr>
              <w:t>(USD)</w:t>
            </w:r>
          </w:p>
        </w:tc>
      </w:tr>
      <w:tr w:rsidR="00FF6814" w:rsidRPr="00313C3A" w:rsidTr="00FC6632">
        <w:trPr>
          <w:trHeight w:val="449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b/>
                <w:sz w:val="22"/>
              </w:rPr>
              <w:t xml:space="preserve">Priorité stratégique </w:t>
            </w:r>
            <w:r w:rsidRPr="00313C3A">
              <w:rPr>
                <w:rFonts w:ascii="Calibri" w:hAnsi="Calibri"/>
                <w:sz w:val="22"/>
                <w:szCs w:val="22"/>
              </w:rPr>
              <w:t>: Gouvernance</w:t>
            </w:r>
          </w:p>
        </w:tc>
      </w:tr>
      <w:tr w:rsidR="00FF6814" w:rsidRPr="00313C3A" w:rsidTr="00FC6632">
        <w:trPr>
          <w:trHeight w:val="1007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b/>
                <w:sz w:val="22"/>
              </w:rPr>
              <w:t>Objectifs nationa</w:t>
            </w:r>
            <w:r>
              <w:rPr>
                <w:rFonts w:ascii="Calibri" w:hAnsi="Calibri"/>
                <w:b/>
                <w:sz w:val="22"/>
              </w:rPr>
              <w:t>ux</w:t>
            </w:r>
            <w:r w:rsidRPr="00313C3A">
              <w:rPr>
                <w:rFonts w:ascii="Calibri" w:hAnsi="Calibri"/>
                <w:b/>
                <w:sz w:val="22"/>
              </w:rPr>
              <w:t xml:space="preserve"> de développement</w:t>
            </w:r>
            <w:r>
              <w:rPr>
                <w:rFonts w:ascii="Calibri" w:hAnsi="Calibri"/>
                <w:b/>
                <w:sz w:val="22"/>
              </w:rPr>
              <w:t xml:space="preserve"> (PSGE)</w:t>
            </w:r>
            <w:r w:rsidRPr="00313C3A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92B51">
              <w:rPr>
                <w:rFonts w:ascii="Calibri" w:hAnsi="Calibri"/>
                <w:sz w:val="22"/>
                <w:szCs w:val="22"/>
              </w:rPr>
              <w:t>(Objectifs stratégiques 2 à 5)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 2 : 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Développer les données </w:t>
            </w:r>
            <w:r>
              <w:rPr>
                <w:rFonts w:ascii="Calibri" w:hAnsi="Calibri"/>
                <w:sz w:val="22"/>
                <w:szCs w:val="22"/>
              </w:rPr>
              <w:t xml:space="preserve">de bases 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permettant de construire un système </w:t>
            </w:r>
            <w:r>
              <w:rPr>
                <w:rFonts w:ascii="Calibri" w:hAnsi="Calibri"/>
                <w:sz w:val="22"/>
                <w:szCs w:val="22"/>
              </w:rPr>
              <w:t>d’information national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 cohérent</w:t>
            </w:r>
          </w:p>
          <w:p w:rsidR="00FF6814" w:rsidRPr="00D221E4" w:rsidRDefault="00FF6814" w:rsidP="00FF6814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 3 et 4 : </w:t>
            </w:r>
            <w:r w:rsidRPr="00313C3A">
              <w:rPr>
                <w:rFonts w:ascii="Calibri" w:hAnsi="Calibri"/>
                <w:sz w:val="22"/>
                <w:szCs w:val="22"/>
              </w:rPr>
              <w:t>Aligner le cadre institutionnel</w:t>
            </w:r>
            <w:r>
              <w:rPr>
                <w:rFonts w:ascii="Calibri" w:hAnsi="Calibri"/>
                <w:sz w:val="22"/>
                <w:szCs w:val="22"/>
              </w:rPr>
              <w:t xml:space="preserve"> et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le cadre 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juridique </w:t>
            </w:r>
            <w:r>
              <w:rPr>
                <w:rFonts w:ascii="Calibri" w:hAnsi="Calibri"/>
                <w:sz w:val="22"/>
                <w:szCs w:val="22"/>
              </w:rPr>
              <w:t>au PSGE</w:t>
            </w:r>
          </w:p>
        </w:tc>
      </w:tr>
      <w:tr w:rsidR="00FF6814" w:rsidRPr="00313C3A" w:rsidTr="00FC6632">
        <w:trPr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</w:tcPr>
          <w:p w:rsidR="00FF6814" w:rsidRPr="00313C3A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Objectifs de Développement Durable (</w:t>
            </w:r>
            <w:r w:rsidRPr="001176C1">
              <w:rPr>
                <w:rFonts w:ascii="Calibri" w:hAnsi="Calibri"/>
                <w:b/>
                <w:sz w:val="22"/>
              </w:rPr>
              <w:t>ODD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313C3A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ODD 16 : Promouvoir l’avènement de sociétés pacifiques et inclusives aux fins du développement durable, assurer l’accès de tous à la justice et mettre en place, à tous les niveaux, des institutions efficaces, responsables et ouvertes à tous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ODD 10 : Réduire les inégalités dans les pays et d’un pays à l’autre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2"/>
              </w:numPr>
              <w:ind w:left="230" w:hanging="180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ODD 5 : Parvenir à l’égalité des sexes et autonomiser toutes les femmes et les filles</w:t>
            </w:r>
          </w:p>
        </w:tc>
      </w:tr>
      <w:tr w:rsidR="00FF6814" w:rsidRPr="00313C3A" w:rsidTr="00FC6632">
        <w:trPr>
          <w:trHeight w:val="431"/>
          <w:jc w:val="center"/>
        </w:trPr>
        <w:tc>
          <w:tcPr>
            <w:tcW w:w="3055" w:type="dxa"/>
          </w:tcPr>
          <w:p w:rsidR="00FF6814" w:rsidRPr="00C92B51" w:rsidRDefault="00FF6814" w:rsidP="00FC6632">
            <w:pPr>
              <w:jc w:val="both"/>
              <w:rPr>
                <w:rFonts w:ascii="Calibri" w:hAnsi="Calibri"/>
                <w:b/>
                <w:u w:val="single"/>
              </w:rPr>
            </w:pPr>
            <w:r w:rsidRPr="00C92B51">
              <w:rPr>
                <w:rFonts w:ascii="Calibri" w:hAnsi="Calibri"/>
                <w:b/>
                <w:u w:val="single"/>
              </w:rPr>
              <w:t>Effet 1</w:t>
            </w:r>
          </w:p>
          <w:p w:rsidR="00FF6814" w:rsidRPr="007A275B" w:rsidRDefault="00FF6814" w:rsidP="00FF6814">
            <w:pPr>
              <w:rPr>
                <w:rFonts w:ascii="Calibri" w:hAnsi="Calibri"/>
                <w:b/>
              </w:rPr>
            </w:pPr>
            <w:r w:rsidRPr="007A275B">
              <w:rPr>
                <w:rFonts w:ascii="Calibri" w:hAnsi="Calibri"/>
                <w:b/>
              </w:rPr>
              <w:t>D’ici 2022, les institutions publiques au niveau central et décentralisé ont exercé efficacement leurs rôles dans le processus démocratique, y compris le respect des droits de l’Homme et dans la gouvernance économique et ont renforcé le système statistique pour orienter les politiques publiques </w:t>
            </w:r>
            <w:r w:rsidRPr="007A275B" w:rsidDel="003355B3">
              <w:rPr>
                <w:rFonts w:ascii="Calibri" w:hAnsi="Calibri"/>
                <w:b/>
              </w:rPr>
              <w:t xml:space="preserve"> </w:t>
            </w:r>
          </w:p>
          <w:p w:rsidR="00FF6814" w:rsidRPr="00C92B51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C92B51">
              <w:rPr>
                <w:rFonts w:ascii="Calibri" w:hAnsi="Calibri"/>
                <w:sz w:val="22"/>
                <w:u w:val="single"/>
              </w:rPr>
              <w:t>Agence</w:t>
            </w:r>
            <w:r>
              <w:rPr>
                <w:rFonts w:ascii="Calibri" w:hAnsi="Calibri"/>
                <w:sz w:val="22"/>
                <w:u w:val="single"/>
              </w:rPr>
              <w:t>s</w:t>
            </w:r>
            <w:r w:rsidRPr="00C92B51">
              <w:rPr>
                <w:rFonts w:ascii="Calibri" w:hAnsi="Calibri"/>
                <w:sz w:val="22"/>
                <w:u w:val="single"/>
              </w:rPr>
              <w:t xml:space="preserve"> </w:t>
            </w:r>
            <w:r w:rsidRPr="00C92B51">
              <w:rPr>
                <w:rFonts w:ascii="Calibri" w:hAnsi="Calibri" w:cs="Times New Roman"/>
                <w:sz w:val="22"/>
                <w:szCs w:val="22"/>
                <w:u w:val="single"/>
              </w:rPr>
              <w:t>participant</w:t>
            </w:r>
            <w:r>
              <w:rPr>
                <w:rFonts w:ascii="Calibri" w:hAnsi="Calibri" w:cs="Times New Roman"/>
                <w:sz w:val="22"/>
                <w:szCs w:val="22"/>
                <w:u w:val="single"/>
              </w:rPr>
              <w:t>e</w:t>
            </w:r>
            <w:r w:rsidRPr="00C92B51">
              <w:rPr>
                <w:rFonts w:ascii="Calibri" w:hAnsi="Calibri" w:cs="Times New Roman"/>
                <w:sz w:val="22"/>
                <w:szCs w:val="22"/>
                <w:u w:val="single"/>
              </w:rPr>
              <w:t xml:space="preserve">s </w:t>
            </w:r>
            <w:r w:rsidRPr="00C92B51">
              <w:rPr>
                <w:rFonts w:ascii="Calibri" w:hAnsi="Calibri" w:cs="Times New Roman"/>
                <w:sz w:val="22"/>
                <w:szCs w:val="22"/>
              </w:rPr>
              <w:t>:</w:t>
            </w:r>
          </w:p>
          <w:p w:rsidR="00FF6814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PNUD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UNFPA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C92B51">
              <w:rPr>
                <w:rFonts w:ascii="Calibri" w:hAnsi="Calibri"/>
                <w:sz w:val="22"/>
                <w:szCs w:val="22"/>
              </w:rPr>
              <w:t>CNUDHD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UNESCO, ONUSIDA, OIM</w:t>
            </w:r>
          </w:p>
          <w:p w:rsidR="00FF6814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</w:p>
          <w:p w:rsidR="00FF6814" w:rsidRPr="00C92B51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Autre entité des Nations Unies participant</w:t>
            </w:r>
            <w:r>
              <w:rPr>
                <w:rFonts w:ascii="Calibri" w:hAnsi="Calibri"/>
                <w:sz w:val="22"/>
                <w:szCs w:val="22"/>
              </w:rPr>
              <w:t> : UNOCA</w:t>
            </w:r>
          </w:p>
          <w:p w:rsidR="00FF6814" w:rsidRPr="00313C3A" w:rsidRDefault="00FF6814" w:rsidP="00FC6632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850" w:type="dxa"/>
          </w:tcPr>
          <w:p w:rsidR="00FF6814" w:rsidRPr="00C92B51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1) Nombre de recommandations de l’EPU </w:t>
            </w:r>
            <w:r w:rsidRPr="000E20F4">
              <w:rPr>
                <w:rFonts w:ascii="Calibri" w:hAnsi="Calibri"/>
                <w:color w:val="000000"/>
                <w:sz w:val="22"/>
                <w:szCs w:val="22"/>
              </w:rPr>
              <w:t xml:space="preserve">et des organes des traités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mises en œuvre</w:t>
            </w:r>
          </w:p>
          <w:p w:rsidR="00FF6814" w:rsidRPr="00C92B51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 :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déterminer</w:t>
            </w:r>
          </w:p>
          <w:p w:rsidR="00FF6814" w:rsidRPr="00C92B51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Cible :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déterminer</w:t>
            </w:r>
          </w:p>
          <w:p w:rsidR="00FF6814" w:rsidRPr="00C92B51" w:rsidRDefault="00FF6814" w:rsidP="00FF6814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 des données 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Rapport de suivi EPU</w:t>
            </w:r>
            <w:r>
              <w:t xml:space="preserve"> </w:t>
            </w:r>
            <w:r w:rsidRPr="000E20F4">
              <w:rPr>
                <w:rFonts w:ascii="Calibri" w:hAnsi="Calibri"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aux</w:t>
            </w:r>
            <w:r w:rsidRPr="000E20F4">
              <w:rPr>
                <w:rFonts w:ascii="Calibri" w:hAnsi="Calibri"/>
                <w:color w:val="000000"/>
                <w:sz w:val="22"/>
                <w:szCs w:val="22"/>
              </w:rPr>
              <w:t xml:space="preserve"> organes des traités</w:t>
            </w: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) Indice</w:t>
            </w:r>
            <w:r w:rsidRPr="00C92B51">
              <w:rPr>
                <w:rFonts w:ascii="Calibri" w:hAnsi="Calibri"/>
                <w:color w:val="000000"/>
                <w:sz w:val="22"/>
              </w:rPr>
              <w:t xml:space="preserve"> Stabilité politique et absence de violence</w:t>
            </w:r>
          </w:p>
          <w:p w:rsidR="00FF6814" w:rsidRPr="00C92B5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0,03 Rang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sur 100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50,48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</w:rPr>
              <w:t>(2015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  <w:p w:rsidR="00FF6814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C92B51">
              <w:rPr>
                <w:rFonts w:ascii="Calibri" w:hAnsi="Calibri"/>
                <w:color w:val="000000"/>
                <w:sz w:val="22"/>
              </w:rPr>
              <w:t>Cible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0,13 Rang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sur 100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55,48</w:t>
            </w:r>
          </w:p>
          <w:p w:rsidR="00FF6814" w:rsidRPr="001176C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</w:rPr>
            </w:pP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t xml:space="preserve">Source des données : Rapports périodiques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sur les</w:t>
            </w:r>
            <w:r>
              <w:t xml:space="preserve"> </w:t>
            </w:r>
            <w:r w:rsidRPr="00AB1942">
              <w:rPr>
                <w:rFonts w:ascii="Calibri" w:hAnsi="Calibri"/>
                <w:color w:val="000000"/>
                <w:sz w:val="22"/>
                <w:szCs w:val="22"/>
              </w:rPr>
              <w:t>Indicateurs de gouvernance dans le monde</w:t>
            </w: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(Banque Mondiale)</w:t>
            </w:r>
          </w:p>
          <w:p w:rsidR="00FF6814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) Indice </w:t>
            </w:r>
            <w:r w:rsidRPr="00C92B51">
              <w:rPr>
                <w:rFonts w:ascii="Calibri" w:hAnsi="Calibri"/>
                <w:color w:val="000000"/>
                <w:sz w:val="22"/>
              </w:rPr>
              <w:t>Voix et responsabilité</w:t>
            </w:r>
          </w:p>
          <w:p w:rsidR="00FF6814" w:rsidRPr="00C92B5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</w:rPr>
              <w:t xml:space="preserve">-0,95 Rang sur 100 : 22,17 </w:t>
            </w:r>
            <w:r w:rsidRPr="00C01A90">
              <w:rPr>
                <w:rFonts w:ascii="Calibri" w:hAnsi="Calibri"/>
                <w:i/>
                <w:color w:val="000000"/>
                <w:sz w:val="22"/>
              </w:rPr>
              <w:t>(2015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  <w:p w:rsidR="00FF6814" w:rsidRPr="00C92B5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C92B51">
              <w:rPr>
                <w:rFonts w:ascii="Calibri" w:hAnsi="Calibri"/>
                <w:color w:val="000000"/>
                <w:sz w:val="22"/>
              </w:rPr>
              <w:t>Cible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</w:rPr>
              <w:t>-0,75 Rang sur 100 : 32,17</w:t>
            </w:r>
          </w:p>
          <w:p w:rsidR="00FF6814" w:rsidRPr="0005071A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56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71A">
              <w:rPr>
                <w:rFonts w:ascii="Calibri" w:hAnsi="Calibri"/>
                <w:color w:val="000000"/>
                <w:sz w:val="22"/>
                <w:szCs w:val="22"/>
              </w:rPr>
              <w:t xml:space="preserve">Source des 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données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5071A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Rapports périodiques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sur les</w:t>
            </w:r>
            <w:r>
              <w:t xml:space="preserve"> </w:t>
            </w:r>
            <w:r w:rsidRPr="00AB1942">
              <w:rPr>
                <w:rFonts w:ascii="Calibri" w:hAnsi="Calibri"/>
                <w:color w:val="000000"/>
                <w:sz w:val="22"/>
                <w:szCs w:val="22"/>
              </w:rPr>
              <w:t>Indicateurs de gouvernance dans le monde</w:t>
            </w:r>
            <w:r w:rsidRPr="000507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Banque Mondiale</w:t>
            </w:r>
            <w:r w:rsidRPr="0005071A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  <w:p w:rsidR="00FF6814" w:rsidRPr="0005071A" w:rsidRDefault="00FF6814" w:rsidP="00FC6632">
            <w:pPr>
              <w:framePr w:hSpace="141" w:wrap="around" w:hAnchor="margin" w:x="-601" w:y="1020"/>
              <w:tabs>
                <w:tab w:val="right" w:leader="dot" w:pos="9056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) Indice </w:t>
            </w:r>
            <w:r w:rsidRPr="00C92B51">
              <w:rPr>
                <w:rFonts w:ascii="Calibri" w:hAnsi="Calibri"/>
                <w:color w:val="000000"/>
                <w:sz w:val="22"/>
              </w:rPr>
              <w:t xml:space="preserve">Efficacité du </w:t>
            </w:r>
            <w:r>
              <w:rPr>
                <w:rFonts w:ascii="Calibri" w:hAnsi="Calibri"/>
                <w:color w:val="000000"/>
                <w:sz w:val="22"/>
              </w:rPr>
              <w:t>Gouvernement</w:t>
            </w:r>
          </w:p>
          <w:p w:rsidR="00FF6814" w:rsidRPr="00C92B5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-0,73 Rang sur</w:t>
            </w:r>
            <w:r>
              <w:rPr>
                <w:rFonts w:ascii="Calibri" w:hAnsi="Calibri"/>
                <w:color w:val="000000"/>
                <w:sz w:val="22"/>
              </w:rPr>
              <w:t xml:space="preserve"> 100 : 23,56 </w:t>
            </w:r>
            <w:r w:rsidRPr="00C01A90">
              <w:rPr>
                <w:rFonts w:ascii="Calibri" w:hAnsi="Calibri"/>
                <w:i/>
                <w:color w:val="000000"/>
                <w:sz w:val="22"/>
              </w:rPr>
              <w:t>(2015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  <w:p w:rsidR="00FF6814" w:rsidRPr="00C92B5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C92B51">
              <w:rPr>
                <w:rFonts w:ascii="Calibri" w:hAnsi="Calibri"/>
                <w:color w:val="000000"/>
                <w:sz w:val="22"/>
              </w:rPr>
              <w:t>Cible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-0,53 Rang sur 100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</w:rPr>
              <w:t>: 33,56</w:t>
            </w:r>
          </w:p>
          <w:p w:rsidR="00FF6814" w:rsidRPr="00C92B51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Source des données 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Rapports périodiques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sur les</w:t>
            </w:r>
            <w:r>
              <w:t xml:space="preserve"> </w:t>
            </w:r>
            <w:r w:rsidRPr="00AB1942">
              <w:rPr>
                <w:rFonts w:ascii="Calibri" w:hAnsi="Calibri"/>
                <w:color w:val="000000"/>
                <w:sz w:val="22"/>
                <w:szCs w:val="22"/>
              </w:rPr>
              <w:t>Indicateurs de gouvernance dans le monde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Banque Mondiale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  <w:p w:rsidR="00FF6814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6814" w:rsidRPr="00C92B51" w:rsidRDefault="00FF6814" w:rsidP="00FC6632">
            <w:pPr>
              <w:framePr w:hSpace="141" w:wrap="around" w:hAnchor="margin" w:x="-601" w:y="10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5)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 Indice Contrôle de la corruption</w:t>
            </w:r>
          </w:p>
          <w:p w:rsidR="00FF6814" w:rsidRPr="00C92B51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: -0,67 Rang sur 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: 28,85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</w:rPr>
              <w:t>(2015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  <w:p w:rsidR="00FF6814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Cible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 xml:space="preserve">: -0,47 Rang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sur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 38,85</w:t>
            </w:r>
          </w:p>
          <w:p w:rsidR="00FF6814" w:rsidRPr="002C04B5" w:rsidRDefault="00FF6814" w:rsidP="00FF6814">
            <w:pPr>
              <w:pStyle w:val="ListParagraph"/>
              <w:framePr w:hSpace="141" w:wrap="around" w:hAnchor="margin" w:x="-601" w:y="1020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t>Source des données :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Rapports périodiques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sur les</w:t>
            </w:r>
            <w:r>
              <w:t xml:space="preserve"> </w:t>
            </w:r>
            <w:r w:rsidRPr="00AB1942">
              <w:rPr>
                <w:rFonts w:ascii="Calibri" w:hAnsi="Calibri"/>
                <w:color w:val="000000"/>
                <w:sz w:val="22"/>
                <w:szCs w:val="22"/>
              </w:rPr>
              <w:t>Indicateurs de gouvernance dans le monde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Banque Mondiale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31" w:type="dxa"/>
          </w:tcPr>
          <w:p w:rsidR="00FF6814" w:rsidRPr="001176C1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Primature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t>Ministères en charge de l’Economie, de la programmation du développement, du Budget, de l’intérieur, de la décentralisation. Parlement ; Cour des Comptes ; Organes de contrôle interne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; </w:t>
            </w: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t xml:space="preserve">Bureau de Coordination du </w:t>
            </w: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Plan Stratégique Gabon Emergent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;</w:t>
            </w:r>
          </w:p>
          <w:p w:rsidR="00FF6814" w:rsidRPr="001176C1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/>
                <w:sz w:val="22"/>
                <w:szCs w:val="22"/>
              </w:rPr>
              <w:t>Agence de la Statistique</w:t>
            </w:r>
          </w:p>
          <w:p w:rsidR="00FF6814" w:rsidRPr="00313C3A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2B51">
              <w:rPr>
                <w:rFonts w:ascii="Calibri" w:hAnsi="Calibri"/>
                <w:sz w:val="22"/>
                <w:szCs w:val="22"/>
              </w:rPr>
              <w:lastRenderedPageBreak/>
              <w:t>1.150.000</w:t>
            </w:r>
          </w:p>
        </w:tc>
        <w:tc>
          <w:tcPr>
            <w:tcW w:w="135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2B51">
              <w:rPr>
                <w:rFonts w:ascii="Calibri" w:hAnsi="Calibri"/>
                <w:sz w:val="22"/>
                <w:szCs w:val="22"/>
              </w:rPr>
              <w:t>300.000</w:t>
            </w:r>
          </w:p>
        </w:tc>
        <w:tc>
          <w:tcPr>
            <w:tcW w:w="126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2B51">
              <w:rPr>
                <w:rFonts w:ascii="Calibri" w:hAnsi="Calibri"/>
                <w:sz w:val="22"/>
                <w:szCs w:val="22"/>
              </w:rPr>
              <w:t>850.000</w:t>
            </w:r>
          </w:p>
        </w:tc>
      </w:tr>
      <w:tr w:rsidR="00FF6814" w:rsidRPr="00313C3A" w:rsidTr="00FC6632">
        <w:trPr>
          <w:trHeight w:val="422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jc w:val="both"/>
              <w:rPr>
                <w:rFonts w:ascii="Calibri" w:hAnsi="Calibri"/>
                <w:b/>
                <w:sz w:val="22"/>
              </w:rPr>
            </w:pPr>
            <w:r w:rsidRPr="00C92B51">
              <w:rPr>
                <w:rFonts w:ascii="Calibri" w:hAnsi="Calibri"/>
                <w:b/>
                <w:sz w:val="22"/>
              </w:rPr>
              <w:t xml:space="preserve">Priorité stratégique </w:t>
            </w:r>
            <w:r w:rsidRPr="00A36FBA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36FBA">
              <w:rPr>
                <w:rFonts w:ascii="Calibri" w:hAnsi="Calibri"/>
                <w:sz w:val="22"/>
                <w:szCs w:val="22"/>
              </w:rPr>
              <w:t xml:space="preserve"> Développement inclusif</w:t>
            </w:r>
          </w:p>
        </w:tc>
      </w:tr>
      <w:tr w:rsidR="00FF6814" w:rsidRPr="00313C3A" w:rsidTr="00FC6632">
        <w:trPr>
          <w:trHeight w:val="971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92B51">
              <w:rPr>
                <w:rFonts w:ascii="Calibri" w:hAnsi="Calibri"/>
                <w:b/>
                <w:sz w:val="22"/>
              </w:rPr>
              <w:t>Objectifs nationa</w:t>
            </w:r>
            <w:r>
              <w:rPr>
                <w:rFonts w:ascii="Calibri" w:hAnsi="Calibri"/>
                <w:b/>
                <w:sz w:val="22"/>
              </w:rPr>
              <w:t>ux</w:t>
            </w:r>
            <w:r w:rsidRPr="00C92B51">
              <w:rPr>
                <w:rFonts w:ascii="Calibri" w:hAnsi="Calibri"/>
                <w:b/>
                <w:sz w:val="22"/>
              </w:rPr>
              <w:t xml:space="preserve"> de développement</w:t>
            </w:r>
            <w:r>
              <w:rPr>
                <w:rFonts w:ascii="Calibri" w:hAnsi="Calibri"/>
                <w:b/>
                <w:sz w:val="22"/>
              </w:rPr>
              <w:t xml:space="preserve"> (PSGE ou Stratégie sectorielle)</w:t>
            </w:r>
            <w:r w:rsidRPr="001176C1">
              <w:rPr>
                <w:rFonts w:ascii="Calibri" w:hAnsi="Calibri"/>
                <w:b/>
                <w:sz w:val="22"/>
              </w:rPr>
              <w:t xml:space="preserve"> : </w:t>
            </w:r>
          </w:p>
          <w:p w:rsidR="00FF6814" w:rsidRPr="00B529C4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jc w:val="both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7267C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Améliorer l’état de santé et le bien-être des populations notamment des plus démunis</w:t>
            </w:r>
          </w:p>
          <w:p w:rsidR="00FF6814" w:rsidRPr="001176C1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OS 18 : </w:t>
            </w:r>
            <w:r w:rsidRPr="001176C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Mettre en place des services de santé de qualité pour tous</w:t>
            </w:r>
          </w:p>
          <w:p w:rsidR="00FF6814" w:rsidRPr="001176C1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="Calibri" w:hAnsi="Calibri"/>
                <w:sz w:val="22"/>
                <w:szCs w:val="22"/>
              </w:rPr>
            </w:pPr>
            <w:r w:rsidRPr="001176C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 6 :</w:t>
            </w:r>
            <w:r w:rsidRPr="001176C1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Offrir une éducation de qualité à tous pour favoriser l’ascension sociale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OS 19 : Garantir un accès universel à l’eau potable et aux services d’assainissement</w:t>
            </w:r>
          </w:p>
        </w:tc>
      </w:tr>
      <w:tr w:rsidR="00FF6814" w:rsidRPr="00313C3A" w:rsidTr="00FC6632">
        <w:trPr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</w:tcPr>
          <w:p w:rsidR="00FF6814" w:rsidRPr="00C92B51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Objectifs de Développement Durable (</w:t>
            </w:r>
            <w:r w:rsidRPr="00C92B51">
              <w:rPr>
                <w:rFonts w:ascii="Calibri" w:hAnsi="Calibri"/>
                <w:b/>
                <w:sz w:val="22"/>
              </w:rPr>
              <w:t>ODD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C92B51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C92B5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F6814" w:rsidRPr="001112D6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1176C1">
              <w:rPr>
                <w:rFonts w:ascii="Calibri" w:hAnsi="Calibri"/>
                <w:color w:val="000000" w:themeColor="text1"/>
                <w:sz w:val="22"/>
              </w:rPr>
              <w:t xml:space="preserve">ODD 3 : </w:t>
            </w:r>
            <w:r w:rsidRPr="001112D6">
              <w:rPr>
                <w:rFonts w:ascii="Calibri" w:hAnsi="Calibri"/>
                <w:color w:val="000000" w:themeColor="text1"/>
                <w:sz w:val="22"/>
              </w:rPr>
              <w:t xml:space="preserve">Permettre à tous de vivre en bonne santé et promouvoir le </w:t>
            </w:r>
            <w:r w:rsidRPr="005831DF">
              <w:rPr>
                <w:rFonts w:ascii="Calibri" w:hAnsi="Calibri"/>
                <w:color w:val="000000" w:themeColor="text1"/>
                <w:sz w:val="22"/>
              </w:rPr>
              <w:t>bien-être de tous à tout âge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 w:themeColor="text1"/>
                <w:sz w:val="22"/>
              </w:rPr>
              <w:t xml:space="preserve">ODD 4 : 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Assurer l’accès de tous à une éducation de qualité, sur un pied d’égalité, et promouvoir les possibilités d’apprentissage tout au long de la vie 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6"/>
              </w:numPr>
              <w:ind w:left="150" w:hanging="180"/>
              <w:jc w:val="both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 w:themeColor="text1"/>
                <w:sz w:val="22"/>
              </w:rPr>
              <w:lastRenderedPageBreak/>
              <w:t>ODD6 :</w:t>
            </w:r>
            <w:r w:rsidRPr="00313C3A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Garantir l’accès de tous à l’eau et à l’assainissement et assurer une gestion durable des ressources en eau</w:t>
            </w:r>
          </w:p>
        </w:tc>
      </w:tr>
      <w:tr w:rsidR="00FF6814" w:rsidRPr="00313C3A" w:rsidTr="00FC6632">
        <w:trPr>
          <w:jc w:val="center"/>
        </w:trPr>
        <w:tc>
          <w:tcPr>
            <w:tcW w:w="3055" w:type="dxa"/>
          </w:tcPr>
          <w:p w:rsidR="00FF6814" w:rsidRDefault="00FF6814" w:rsidP="00FC6632">
            <w:pPr>
              <w:jc w:val="both"/>
              <w:rPr>
                <w:ins w:id="2" w:author="Ibouili Maganga " w:date="2017-07-21T01:26:00Z"/>
                <w:rFonts w:ascii="Calibri" w:hAnsi="Calibri" w:cs="Times New Roman"/>
                <w:b/>
                <w:color w:val="000000"/>
                <w:u w:val="single"/>
              </w:rPr>
            </w:pPr>
            <w:r w:rsidRPr="00313C3A">
              <w:rPr>
                <w:rFonts w:ascii="Calibri" w:hAnsi="Calibri"/>
                <w:b/>
                <w:color w:val="000000"/>
                <w:u w:val="single"/>
              </w:rPr>
              <w:lastRenderedPageBreak/>
              <w:t xml:space="preserve">Effet </w:t>
            </w:r>
            <w:r w:rsidRPr="001176C1">
              <w:rPr>
                <w:rFonts w:ascii="Calibri" w:hAnsi="Calibri"/>
                <w:b/>
                <w:color w:val="000000"/>
                <w:u w:val="single"/>
              </w:rPr>
              <w:t>2</w:t>
            </w:r>
            <w:r w:rsidRPr="00313C3A">
              <w:rPr>
                <w:rFonts w:ascii="Calibri" w:hAnsi="Calibri" w:cs="Times New Roman"/>
                <w:b/>
                <w:color w:val="000000"/>
                <w:u w:val="single"/>
              </w:rPr>
              <w:t xml:space="preserve"> </w:t>
            </w:r>
          </w:p>
          <w:p w:rsidR="00FF6814" w:rsidRPr="001176C1" w:rsidRDefault="00FF6814" w:rsidP="00FC6632">
            <w:pPr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FF6814" w:rsidRPr="007A275B" w:rsidRDefault="00FF6814" w:rsidP="00FC6632">
            <w:pPr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7A275B">
              <w:rPr>
                <w:rFonts w:ascii="Calibri" w:hAnsi="Calibri"/>
                <w:b/>
              </w:rPr>
              <w:t>D’ici 2022, la qualité de la budgétisation des secteurs sociaux est significativement améliorée et les populations, notamment les plus vulnérables, ont davantage utilisé les services sociaux de base de qualité </w:t>
            </w:r>
            <w:r w:rsidRPr="007A275B" w:rsidDel="003355B3">
              <w:rPr>
                <w:rFonts w:ascii="Calibri" w:hAnsi="Calibri"/>
                <w:b/>
              </w:rPr>
              <w:t xml:space="preserve"> </w:t>
            </w:r>
          </w:p>
          <w:p w:rsidR="00FF6814" w:rsidRDefault="00FF6814" w:rsidP="00FC6632">
            <w:pPr>
              <w:rPr>
                <w:ins w:id="3" w:author="Ibouili Maganga " w:date="2017-07-21T01:26:00Z"/>
                <w:rFonts w:ascii="Calibri" w:hAnsi="Calibri"/>
                <w:b/>
                <w:color w:val="000000" w:themeColor="text1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  <w:u w:val="single"/>
              </w:rPr>
              <w:t xml:space="preserve">Agences participantes </w:t>
            </w:r>
            <w:r w:rsidRPr="00313C3A">
              <w:rPr>
                <w:rFonts w:ascii="Calibri" w:hAnsi="Calibri" w:cs="Times New Roman"/>
                <w:sz w:val="22"/>
                <w:szCs w:val="22"/>
              </w:rPr>
              <w:t>:</w:t>
            </w:r>
          </w:p>
          <w:p w:rsidR="00FF6814" w:rsidRPr="00232674" w:rsidRDefault="00FF6814" w:rsidP="00FC6632">
            <w:pPr>
              <w:rPr>
                <w:rFonts w:ascii="Calibri" w:hAnsi="Calibri"/>
                <w:sz w:val="22"/>
              </w:rPr>
            </w:pPr>
            <w:r w:rsidRPr="001176C1">
              <w:rPr>
                <w:rFonts w:ascii="Calibri" w:hAnsi="Calibri"/>
                <w:color w:val="000000"/>
                <w:sz w:val="22"/>
              </w:rPr>
              <w:t>PNUD</w:t>
            </w:r>
            <w:r>
              <w:rPr>
                <w:rFonts w:ascii="Calibri" w:hAnsi="Calibri"/>
                <w:color w:val="000000"/>
                <w:sz w:val="22"/>
              </w:rPr>
              <w:t xml:space="preserve">, AIEA,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FAO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OMS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1176C1">
              <w:rPr>
                <w:rFonts w:ascii="Calibri" w:hAnsi="Calibri"/>
                <w:color w:val="000000"/>
                <w:sz w:val="22"/>
              </w:rPr>
              <w:t>UNFPA</w:t>
            </w:r>
            <w:r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1176C1">
              <w:rPr>
                <w:rFonts w:ascii="Calibri" w:hAnsi="Calibri"/>
                <w:color w:val="000000"/>
                <w:sz w:val="22"/>
              </w:rPr>
              <w:t>UNESCO</w:t>
            </w:r>
            <w:r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1176C1">
              <w:rPr>
                <w:rFonts w:ascii="Calibri" w:hAnsi="Calibri"/>
                <w:color w:val="000000"/>
                <w:sz w:val="22"/>
              </w:rPr>
              <w:t>UNICEF</w:t>
            </w:r>
            <w:r>
              <w:rPr>
                <w:rFonts w:ascii="Calibri" w:hAnsi="Calibri"/>
                <w:color w:val="000000"/>
                <w:sz w:val="22"/>
              </w:rPr>
              <w:t>, ONUSIDA</w:t>
            </w:r>
          </w:p>
        </w:tc>
        <w:tc>
          <w:tcPr>
            <w:tcW w:w="5850" w:type="dxa"/>
          </w:tcPr>
          <w:p w:rsidR="00FF6814" w:rsidRPr="001176C1" w:rsidRDefault="00FF6814" w:rsidP="00FC6632">
            <w:pPr>
              <w:rPr>
                <w:rFonts w:ascii="Calibri" w:hAnsi="Calibri"/>
                <w:sz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 xml:space="preserve">1) </w:t>
            </w:r>
            <w:r w:rsidRPr="001176C1">
              <w:rPr>
                <w:rFonts w:ascii="Calibri" w:hAnsi="Calibri"/>
                <w:sz w:val="22"/>
              </w:rPr>
              <w:t>Taux d’allaitement maternel exclusif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 6%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(2012)</w:t>
            </w:r>
          </w:p>
          <w:p w:rsidR="00FF6814" w:rsidRPr="000331C3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 </w:t>
            </w:r>
            <w:r w:rsidRPr="000331C3">
              <w:rPr>
                <w:rFonts w:ascii="Calibri" w:hAnsi="Calibri"/>
                <w:color w:val="000000"/>
                <w:sz w:val="22"/>
                <w:szCs w:val="22"/>
              </w:rPr>
              <w:t>: 10%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 des données : EDS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>2) Taux d’utilisation des méthodes modernes de contraception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 19%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(2012)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 : 30%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 des données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 : EDS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>3) Pourcentage de femmes enceintes ayant effectué 4 CPN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 78%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(2012)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 : 90%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 des données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 : EDS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4) Taux de couverture vaccinale complet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 34%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(2012)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 : 60%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données : EDS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5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) % des PVVIH (enfants et adultes) qui ont accès à un traitement ARV efficace en ligne avec l’atteinte des cibles 90-90-90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 xml:space="preserve">: Premier 90 : 77%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 ; Cible : 90%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 xml:space="preserve">: Deuxième 90 : 74%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 ; Cible : 81%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 xml:space="preserve"> : Troisième 90 :     % ; Cible : 73%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C3A">
              <w:rPr>
                <w:rFonts w:ascii="Calibri" w:hAnsi="Calibri"/>
                <w:color w:val="000000"/>
                <w:sz w:val="22"/>
                <w:szCs w:val="22"/>
              </w:rPr>
              <w:t>Source des données 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Rapport national VIH (PLIST/DGPS)</w:t>
            </w:r>
          </w:p>
          <w:p w:rsidR="00FF6814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313C3A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1176C1" w:rsidRDefault="00FF6814" w:rsidP="00FC6632">
            <w:pPr>
              <w:ind w:left="-10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1176C1">
              <w:rPr>
                <w:rFonts w:ascii="Calibri" w:hAnsi="Calibri"/>
                <w:color w:val="000000" w:themeColor="text1"/>
                <w:sz w:val="22"/>
              </w:rPr>
              <w:t>% de la population ayant accès à l’eau potable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(urbain) 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 xml:space="preserve">: 89%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(2012)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 ; Cible : 95%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(rural) 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 xml:space="preserve">: 43%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 ; Cible : 75%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313C3A">
              <w:rPr>
                <w:rFonts w:ascii="Calibri" w:hAnsi="Calibri"/>
                <w:color w:val="000000"/>
                <w:sz w:val="22"/>
                <w:szCs w:val="22"/>
              </w:rPr>
              <w:t>Source des données 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EDS</w:t>
            </w:r>
          </w:p>
          <w:p w:rsidR="00FF6814" w:rsidRPr="00313C3A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2C04B5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7</w:t>
            </w:r>
            <w:r w:rsidRPr="001176C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) Proportion </w:t>
            </w:r>
            <w:r w:rsidRPr="002C04B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de la population utilisant des infrastructures d'assainissement de base améliorées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 46%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01A90">
              <w:rPr>
                <w:rFonts w:ascii="Calibri" w:hAnsi="Calibri"/>
                <w:i/>
                <w:color w:val="000000"/>
                <w:sz w:val="22"/>
                <w:szCs w:val="22"/>
              </w:rPr>
              <w:t>(2012)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 : 60%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données : EDS</w:t>
            </w:r>
          </w:p>
          <w:p w:rsidR="00FF6814" w:rsidRPr="00313C3A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2C04B5" w:rsidRDefault="00FF6814" w:rsidP="00FC6632">
            <w:pPr>
              <w:ind w:left="-10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8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1176C1">
              <w:rPr>
                <w:rFonts w:ascii="Calibri" w:hAnsi="Calibri"/>
                <w:color w:val="000000" w:themeColor="text1"/>
                <w:sz w:val="22"/>
              </w:rPr>
              <w:t xml:space="preserve">Indice </w:t>
            </w:r>
            <w:r w:rsidRPr="002C04B5">
              <w:rPr>
                <w:rFonts w:ascii="Calibri" w:hAnsi="Calibri"/>
                <w:color w:val="000000" w:themeColor="text1"/>
                <w:sz w:val="22"/>
              </w:rPr>
              <w:t xml:space="preserve">de couverture des services de santé 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 66%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 : 80%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 des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données : Carte sanitaire (MSPP)</w:t>
            </w:r>
          </w:p>
          <w:p w:rsidR="00FF6814" w:rsidRPr="00313C3A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2C04B5" w:rsidRDefault="00FF6814" w:rsidP="00FC6632">
            <w:pPr>
              <w:ind w:left="-1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9</w:t>
            </w:r>
            <w:r w:rsidRPr="001176C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2C04B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% de la population bénéficiant d’un système de protection sociale (assurance maladie)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Référence : 60%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Cible : 80%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données : CNAMGS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551C96" w:rsidRDefault="00FF6814" w:rsidP="00FC6632">
            <w:pP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0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F90CC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Taux 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net </w:t>
            </w:r>
            <w:r w:rsidRPr="00F90CC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de scolarisation</w:t>
            </w:r>
          </w:p>
          <w:p w:rsidR="00FF6814" w:rsidRPr="00551C96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10.a) </w:t>
            </w:r>
            <w:r w:rsidRPr="00551C96">
              <w:rPr>
                <w:rFonts w:ascii="Calibri" w:hAnsi="Calibri"/>
                <w:color w:val="000000"/>
                <w:sz w:val="22"/>
                <w:szCs w:val="22"/>
              </w:rPr>
              <w:t>Primaire :</w:t>
            </w:r>
          </w:p>
          <w:p w:rsidR="00FF6814" w:rsidRPr="00BE0522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522">
              <w:rPr>
                <w:rFonts w:ascii="Calibri" w:hAnsi="Calibri"/>
                <w:color w:val="000000"/>
                <w:sz w:val="22"/>
                <w:szCs w:val="22"/>
              </w:rPr>
              <w:t xml:space="preserve">Référence : 94%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</w:p>
          <w:p w:rsidR="00FF6814" w:rsidRPr="00BE0522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522">
              <w:rPr>
                <w:rFonts w:ascii="Calibri" w:hAnsi="Calibri"/>
                <w:color w:val="000000"/>
                <w:sz w:val="22"/>
                <w:szCs w:val="22"/>
              </w:rPr>
              <w:t>Cible : 100%</w:t>
            </w:r>
          </w:p>
          <w:p w:rsidR="00FF6814" w:rsidRPr="00BE0522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522">
              <w:rPr>
                <w:rFonts w:ascii="Calibri" w:hAnsi="Calibri"/>
                <w:color w:val="000000"/>
                <w:sz w:val="22"/>
                <w:szCs w:val="22"/>
              </w:rPr>
              <w:t>Source des données : Rappor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 Evaluation de l’EPT au Gabon</w:t>
            </w:r>
          </w:p>
          <w:p w:rsidR="00FF6814" w:rsidRPr="00551C96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10.b) </w:t>
            </w:r>
            <w:r w:rsidRPr="00551C96">
              <w:rPr>
                <w:rFonts w:ascii="Calibri" w:hAnsi="Calibri"/>
                <w:color w:val="000000"/>
                <w:sz w:val="22"/>
                <w:szCs w:val="22"/>
              </w:rPr>
              <w:t>Secondaire :</w:t>
            </w:r>
          </w:p>
          <w:p w:rsidR="00FF6814" w:rsidRPr="00BE0522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522">
              <w:rPr>
                <w:rFonts w:ascii="Calibri" w:hAnsi="Calibri"/>
                <w:color w:val="000000"/>
                <w:sz w:val="22"/>
                <w:szCs w:val="22"/>
              </w:rPr>
              <w:t xml:space="preserve">Référence : 98%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</w:p>
          <w:p w:rsidR="00FF6814" w:rsidRPr="00BE0522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522">
              <w:rPr>
                <w:rFonts w:ascii="Calibri" w:hAnsi="Calibri"/>
                <w:color w:val="000000"/>
                <w:sz w:val="22"/>
                <w:szCs w:val="22"/>
              </w:rPr>
              <w:t>Cible : 100%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52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Source des données : Rapport évaluation de l’EPT au Gabon</w:t>
            </w:r>
            <w:r w:rsidRPr="00313C3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1176C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</w:t>
            </w:r>
            <w:r w:rsidRPr="001176C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) Taux de réussite dans les enseignements primaire et secondaire</w:t>
            </w:r>
          </w:p>
          <w:p w:rsidR="00FF6814" w:rsidRPr="00C92B51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41B7B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826B4D">
              <w:rPr>
                <w:rFonts w:ascii="Calibri" w:hAnsi="Calibri"/>
                <w:color w:val="000000"/>
                <w:sz w:val="22"/>
                <w:szCs w:val="22"/>
              </w:rPr>
              <w:t>63% (primaire) et 74% (secondaire)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</w:p>
          <w:p w:rsidR="00FF6814" w:rsidRPr="00551C96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1B7B">
              <w:rPr>
                <w:rFonts w:ascii="Calibri" w:hAnsi="Calibri"/>
                <w:color w:val="000000"/>
                <w:sz w:val="22"/>
                <w:szCs w:val="22"/>
              </w:rPr>
              <w:t xml:space="preserve">Cible : </w:t>
            </w:r>
            <w:r w:rsidRPr="00551C96">
              <w:rPr>
                <w:rFonts w:ascii="Calibri" w:hAnsi="Calibri"/>
                <w:color w:val="000000"/>
                <w:sz w:val="22"/>
                <w:szCs w:val="22"/>
              </w:rPr>
              <w:t xml:space="preserve">85% </w:t>
            </w:r>
            <w:r w:rsidRPr="00A83EFE">
              <w:rPr>
                <w:rFonts w:ascii="Calibri" w:hAnsi="Calibri"/>
                <w:color w:val="000000"/>
                <w:sz w:val="22"/>
                <w:szCs w:val="22"/>
              </w:rPr>
              <w:t xml:space="preserve">(primaire) </w:t>
            </w:r>
            <w:r w:rsidRPr="00551C96">
              <w:rPr>
                <w:rFonts w:ascii="Calibri" w:hAnsi="Calibri"/>
                <w:color w:val="000000"/>
                <w:sz w:val="22"/>
                <w:szCs w:val="22"/>
              </w:rPr>
              <w:t>et 90%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83EFE">
              <w:rPr>
                <w:rFonts w:ascii="Calibri" w:hAnsi="Calibri"/>
                <w:color w:val="000000"/>
                <w:sz w:val="22"/>
                <w:szCs w:val="22"/>
              </w:rPr>
              <w:t>(secondaire)</w:t>
            </w:r>
          </w:p>
          <w:p w:rsidR="00FF6814" w:rsidRPr="00F90CC6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0CC6">
              <w:rPr>
                <w:rFonts w:ascii="Calibri" w:hAnsi="Calibri"/>
                <w:color w:val="000000"/>
                <w:sz w:val="22"/>
                <w:szCs w:val="22"/>
              </w:rPr>
              <w:t xml:space="preserve">Source des données : </w:t>
            </w:r>
            <w:r w:rsidRPr="00BD5827">
              <w:rPr>
                <w:rFonts w:ascii="Calibri" w:hAnsi="Calibri"/>
                <w:color w:val="000000"/>
                <w:sz w:val="22"/>
                <w:szCs w:val="22"/>
              </w:rPr>
              <w:t xml:space="preserve">Rapport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BD5827">
              <w:rPr>
                <w:rFonts w:ascii="Calibri" w:hAnsi="Calibri"/>
                <w:color w:val="000000"/>
                <w:sz w:val="22"/>
                <w:szCs w:val="22"/>
              </w:rPr>
              <w:t>valuation de l’EPT au Gabon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2</w:t>
            </w:r>
            <w:r w:rsidRPr="00313C3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) Taux d’alphabétisation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 xml:space="preserve">: 76%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2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C3A">
              <w:rPr>
                <w:rFonts w:ascii="Calibri" w:hAnsi="Calibri"/>
                <w:color w:val="000000"/>
                <w:sz w:val="22"/>
                <w:szCs w:val="22"/>
              </w:rPr>
              <w:t>Cible</w:t>
            </w:r>
            <w:r w:rsidRPr="002C04B5">
              <w:rPr>
                <w:rFonts w:ascii="Calibri" w:hAnsi="Calibri"/>
                <w:color w:val="000000"/>
                <w:sz w:val="22"/>
                <w:szCs w:val="22"/>
              </w:rPr>
              <w:t> : 90%</w:t>
            </w:r>
          </w:p>
          <w:p w:rsidR="00FF6814" w:rsidRPr="00551C96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1C96">
              <w:rPr>
                <w:rFonts w:ascii="Calibri" w:hAnsi="Calibri"/>
                <w:color w:val="000000"/>
                <w:sz w:val="22"/>
                <w:szCs w:val="22"/>
              </w:rPr>
              <w:t>Source des données : EDS</w:t>
            </w:r>
          </w:p>
          <w:p w:rsidR="00FF6814" w:rsidRPr="0005071A" w:rsidRDefault="00FF6814" w:rsidP="00FC6632">
            <w:pPr>
              <w:ind w:left="9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31" w:type="dxa"/>
          </w:tcPr>
          <w:p w:rsidR="00FF6814" w:rsidRPr="001176C1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Ministère en charge de la</w:t>
            </w:r>
            <w:r w:rsidRPr="00B003DA">
              <w:rPr>
                <w:rFonts w:ascii="Calibri" w:hAnsi="Calibri"/>
                <w:color w:val="000000"/>
                <w:sz w:val="22"/>
                <w:szCs w:val="22"/>
              </w:rPr>
              <w:t xml:space="preserve"> Santé Publique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et de la Population ; Ministère en charge de l’Education nationale ; </w:t>
            </w:r>
            <w:r w:rsidRPr="001653C7">
              <w:rPr>
                <w:rFonts w:ascii="Calibri" w:hAnsi="Calibri"/>
                <w:color w:val="000000"/>
                <w:sz w:val="22"/>
                <w:szCs w:val="22"/>
              </w:rPr>
              <w:t>Direction Gé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nérale de la Prévention du Sida/</w:t>
            </w:r>
            <w:r w:rsidRPr="001653C7">
              <w:rPr>
                <w:rFonts w:ascii="Calibri" w:hAnsi="Calibri"/>
                <w:color w:val="000000"/>
                <w:sz w:val="22"/>
                <w:szCs w:val="22"/>
              </w:rPr>
              <w:t>PLIST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;</w:t>
            </w:r>
            <w:r w:rsidRPr="001653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962B5">
              <w:rPr>
                <w:rFonts w:ascii="Calibri" w:hAnsi="Calibri"/>
                <w:color w:val="000000"/>
                <w:sz w:val="22"/>
                <w:szCs w:val="22"/>
              </w:rPr>
              <w:t>Ministère de l’Energie et des Ressources Hydrauliques</w:t>
            </w:r>
          </w:p>
          <w:p w:rsidR="00FF6814" w:rsidRPr="00313C3A" w:rsidRDefault="00FF6814" w:rsidP="00FC663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99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313C3A">
              <w:rPr>
                <w:rFonts w:ascii="Calibri" w:hAnsi="Calibri"/>
                <w:sz w:val="22"/>
                <w:szCs w:val="22"/>
              </w:rPr>
              <w:t>00.000</w:t>
            </w:r>
          </w:p>
        </w:tc>
        <w:tc>
          <w:tcPr>
            <w:tcW w:w="135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313C3A">
              <w:rPr>
                <w:rFonts w:ascii="Calibri" w:hAnsi="Calibri"/>
                <w:sz w:val="22"/>
                <w:szCs w:val="22"/>
              </w:rPr>
              <w:t>50.000</w:t>
            </w:r>
          </w:p>
        </w:tc>
        <w:tc>
          <w:tcPr>
            <w:tcW w:w="126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1.650.000</w:t>
            </w:r>
          </w:p>
        </w:tc>
      </w:tr>
      <w:tr w:rsidR="00FF6814" w:rsidRPr="00313C3A" w:rsidTr="00FC6632">
        <w:trPr>
          <w:trHeight w:val="404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2B51">
              <w:rPr>
                <w:rFonts w:ascii="Calibri" w:hAnsi="Calibri"/>
                <w:b/>
                <w:sz w:val="22"/>
              </w:rPr>
              <w:lastRenderedPageBreak/>
              <w:t xml:space="preserve">Priorité stratégique </w:t>
            </w:r>
            <w:r w:rsidRPr="00A36FBA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36F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32EE5">
              <w:rPr>
                <w:rFonts w:ascii="Calibri" w:hAnsi="Calibri"/>
                <w:sz w:val="22"/>
                <w:szCs w:val="22"/>
              </w:rPr>
              <w:t>Croissance diversifiée et inclusive</w:t>
            </w:r>
          </w:p>
        </w:tc>
      </w:tr>
      <w:tr w:rsidR="00FF6814" w:rsidRPr="00313C3A" w:rsidTr="00FC6632">
        <w:trPr>
          <w:trHeight w:val="971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2B51">
              <w:rPr>
                <w:rFonts w:ascii="Calibri" w:hAnsi="Calibri"/>
                <w:b/>
                <w:sz w:val="22"/>
              </w:rPr>
              <w:t>Objectifs nationa</w:t>
            </w:r>
            <w:r>
              <w:rPr>
                <w:rFonts w:ascii="Calibri" w:hAnsi="Calibri"/>
                <w:b/>
                <w:sz w:val="22"/>
              </w:rPr>
              <w:t>ux</w:t>
            </w:r>
            <w:r w:rsidRPr="00C92B51">
              <w:rPr>
                <w:rFonts w:ascii="Calibri" w:hAnsi="Calibri"/>
                <w:b/>
                <w:sz w:val="22"/>
              </w:rPr>
              <w:t xml:space="preserve"> de développement</w:t>
            </w:r>
            <w:r>
              <w:rPr>
                <w:rFonts w:ascii="Calibri" w:hAnsi="Calibri"/>
                <w:b/>
                <w:sz w:val="22"/>
              </w:rPr>
              <w:t xml:space="preserve"> (PSGE)</w:t>
            </w:r>
            <w:r w:rsidRPr="00C92B51">
              <w:rPr>
                <w:rFonts w:ascii="Calibri" w:hAnsi="Calibri"/>
                <w:b/>
                <w:sz w:val="22"/>
              </w:rPr>
              <w:t> :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4"/>
              </w:numPr>
              <w:ind w:left="230" w:hanging="23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 5 : A</w:t>
            </w:r>
            <w:r w:rsidRPr="00313C3A">
              <w:rPr>
                <w:rFonts w:ascii="Calibri" w:hAnsi="Calibri"/>
                <w:sz w:val="22"/>
                <w:szCs w:val="22"/>
              </w:rPr>
              <w:t xml:space="preserve">ligner la gouvernance économique au PSGE 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4"/>
              </w:numPr>
              <w:ind w:left="230" w:hanging="230"/>
              <w:jc w:val="both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hAnsi="Calibri" w:cs="Century Gothic"/>
                <w:bCs/>
                <w:sz w:val="22"/>
                <w:szCs w:val="22"/>
              </w:rPr>
              <w:t>OS 15 : D</w:t>
            </w:r>
            <w:r w:rsidRPr="00313C3A">
              <w:rPr>
                <w:rFonts w:ascii="Calibri" w:hAnsi="Calibri" w:cs="Century Gothic"/>
                <w:bCs/>
                <w:sz w:val="22"/>
                <w:szCs w:val="22"/>
              </w:rPr>
              <w:t>évelopper un tissu industriel innovant et diversifi</w:t>
            </w:r>
            <w:r>
              <w:rPr>
                <w:rFonts w:ascii="Calibri" w:hAnsi="Calibri" w:cs="Century Gothic"/>
                <w:bCs/>
                <w:sz w:val="22"/>
                <w:szCs w:val="22"/>
              </w:rPr>
              <w:t>é</w:t>
            </w:r>
            <w:r w:rsidRPr="00313C3A">
              <w:rPr>
                <w:rFonts w:ascii="Calibri" w:hAnsi="Calibri" w:cs="Century Gothic"/>
                <w:bCs/>
                <w:sz w:val="22"/>
                <w:szCs w:val="22"/>
              </w:rPr>
              <w:t xml:space="preserve"> (bois, pêche, agro-industrie...) </w:t>
            </w:r>
          </w:p>
        </w:tc>
      </w:tr>
      <w:tr w:rsidR="00FF6814" w:rsidRPr="00313C3A" w:rsidTr="00FC6632">
        <w:trPr>
          <w:trHeight w:val="989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Objectifs de Développement Durable (</w:t>
            </w:r>
            <w:r w:rsidRPr="00C92B51">
              <w:rPr>
                <w:rFonts w:ascii="Calibri" w:hAnsi="Calibri"/>
                <w:b/>
                <w:sz w:val="22"/>
              </w:rPr>
              <w:t>ODD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C92B51">
              <w:rPr>
                <w:rFonts w:ascii="Calibri" w:hAnsi="Calibri"/>
                <w:b/>
                <w:sz w:val="22"/>
                <w:szCs w:val="22"/>
              </w:rPr>
              <w:t> :</w:t>
            </w:r>
          </w:p>
          <w:p w:rsidR="00FF6814" w:rsidRDefault="00FF6814" w:rsidP="00FF6814">
            <w:pPr>
              <w:pStyle w:val="ListParagraph"/>
              <w:numPr>
                <w:ilvl w:val="0"/>
                <w:numId w:val="4"/>
              </w:numPr>
              <w:ind w:left="230" w:hanging="230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ODD 8 : Promouvoir une croissance économique soutenue, partagée et durable, le plein emploi productif et un travail décent pour tous</w:t>
            </w:r>
          </w:p>
          <w:p w:rsidR="00FF6814" w:rsidRPr="001176C1" w:rsidRDefault="00FF6814" w:rsidP="00FF6814">
            <w:pPr>
              <w:pStyle w:val="ListParagraph"/>
              <w:numPr>
                <w:ilvl w:val="0"/>
                <w:numId w:val="4"/>
              </w:numPr>
              <w:ind w:left="230" w:hanging="230"/>
              <w:rPr>
                <w:rFonts w:ascii="Calibri" w:hAnsi="Calibri"/>
                <w:sz w:val="22"/>
                <w:szCs w:val="22"/>
              </w:rPr>
            </w:pPr>
            <w:r w:rsidRPr="00B30A74">
              <w:rPr>
                <w:rFonts w:ascii="Calibri" w:hAnsi="Calibri"/>
                <w:sz w:val="22"/>
                <w:szCs w:val="22"/>
              </w:rPr>
              <w:t>ODD 10 : Réduire les inégalités dans les pays et d’un pays à l’autre</w:t>
            </w:r>
          </w:p>
        </w:tc>
      </w:tr>
      <w:tr w:rsidR="00FF6814" w:rsidRPr="00313C3A" w:rsidTr="00FC6632">
        <w:trPr>
          <w:jc w:val="center"/>
        </w:trPr>
        <w:tc>
          <w:tcPr>
            <w:tcW w:w="3055" w:type="dxa"/>
          </w:tcPr>
          <w:p w:rsidR="00FF6814" w:rsidRPr="001176C1" w:rsidRDefault="00FF6814" w:rsidP="00F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313C3A">
              <w:rPr>
                <w:rFonts w:ascii="Calibri" w:hAnsi="Calibri"/>
                <w:b/>
                <w:color w:val="000000"/>
                <w:u w:val="single"/>
              </w:rPr>
              <w:t xml:space="preserve">Effet </w:t>
            </w:r>
            <w:r w:rsidRPr="001176C1">
              <w:rPr>
                <w:rFonts w:ascii="Calibri" w:hAnsi="Calibri"/>
                <w:b/>
                <w:color w:val="000000"/>
                <w:u w:val="single"/>
              </w:rPr>
              <w:t>3</w:t>
            </w:r>
          </w:p>
          <w:p w:rsidR="00FF6814" w:rsidRDefault="00FF6814" w:rsidP="00FC66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</w:p>
          <w:p w:rsidR="00FF6814" w:rsidRPr="007A275B" w:rsidRDefault="00FF6814" w:rsidP="00FC6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7A275B">
              <w:rPr>
                <w:rFonts w:ascii="Calibri" w:hAnsi="Calibri"/>
                <w:b/>
              </w:rPr>
              <w:t xml:space="preserve">D’ici 2022, le Gabon a amorcé la diversification et la transformation structurelle de son économie, développé des chaines de valeurs, mis en </w:t>
            </w:r>
            <w:r w:rsidRPr="007A275B">
              <w:rPr>
                <w:rFonts w:ascii="Calibri" w:hAnsi="Calibri"/>
                <w:b/>
              </w:rPr>
              <w:lastRenderedPageBreak/>
              <w:t>place des systèmes productifs innovants et créé des emplois suffisants et viables au profit des jeunes et des femmes </w:t>
            </w:r>
            <w:r w:rsidRPr="007A275B" w:rsidDel="007A275B">
              <w:rPr>
                <w:rFonts w:ascii="Calibri" w:hAnsi="Calibri"/>
                <w:b/>
              </w:rPr>
              <w:t xml:space="preserve"> </w:t>
            </w:r>
          </w:p>
          <w:p w:rsidR="00FF6814" w:rsidRPr="00313C3A" w:rsidRDefault="00FF6814" w:rsidP="00FC663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  <w:u w:val="single"/>
              </w:rPr>
              <w:t xml:space="preserve">Agences participantes </w:t>
            </w:r>
            <w:r w:rsidRPr="00313C3A">
              <w:rPr>
                <w:rFonts w:ascii="Calibri" w:hAnsi="Calibri" w:cs="Times New Roman"/>
                <w:sz w:val="22"/>
                <w:szCs w:val="22"/>
              </w:rPr>
              <w:t>:</w:t>
            </w:r>
          </w:p>
          <w:p w:rsidR="00FF6814" w:rsidRPr="00313C3A" w:rsidRDefault="00FF6814" w:rsidP="00FC6632">
            <w:pPr>
              <w:rPr>
                <w:rFonts w:ascii="Calibri" w:hAnsi="Calibri"/>
                <w:b/>
              </w:rPr>
            </w:pPr>
            <w:r w:rsidRPr="001176C1">
              <w:rPr>
                <w:rFonts w:ascii="Calibri" w:hAnsi="Calibri"/>
                <w:color w:val="000000"/>
                <w:sz w:val="22"/>
              </w:rPr>
              <w:t>PNUD</w:t>
            </w:r>
            <w:r>
              <w:rPr>
                <w:rFonts w:ascii="Calibri" w:hAnsi="Calibri"/>
                <w:color w:val="000000"/>
                <w:sz w:val="22"/>
              </w:rPr>
              <w:t>, AIEA,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13C3A">
              <w:rPr>
                <w:rFonts w:ascii="Calibri" w:hAnsi="Calibri"/>
                <w:sz w:val="22"/>
                <w:szCs w:val="22"/>
              </w:rPr>
              <w:t>FAO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13C3A">
              <w:rPr>
                <w:rFonts w:ascii="Calibri" w:hAnsi="Calibri"/>
                <w:sz w:val="22"/>
                <w:szCs w:val="22"/>
              </w:rPr>
              <w:t>UNESCO</w:t>
            </w:r>
          </w:p>
          <w:p w:rsidR="00FF6814" w:rsidRPr="00313C3A" w:rsidRDefault="00FF6814" w:rsidP="00FC66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0" w:type="dxa"/>
          </w:tcPr>
          <w:p w:rsidR="00FF6814" w:rsidRPr="002C04B5" w:rsidRDefault="00FF6814" w:rsidP="00FC663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lastRenderedPageBreak/>
              <w:t xml:space="preserve">1) Pourcentage de contribution des secteurs hors industries 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extractives au PIB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Référence </w:t>
            </w:r>
            <w:r w:rsidRPr="002C04B5">
              <w:rPr>
                <w:rFonts w:ascii="Calibri" w:hAnsi="Calibri"/>
                <w:color w:val="000000" w:themeColor="text1"/>
                <w:sz w:val="22"/>
              </w:rPr>
              <w:t>: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5%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Cible : 1%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Source des données :</w:t>
            </w:r>
            <w:r w:rsidRPr="002C04B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Rapport du 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Recensement Agricole</w:t>
            </w:r>
          </w:p>
          <w:p w:rsidR="00FF6814" w:rsidRPr="00313C3A" w:rsidRDefault="00FF6814" w:rsidP="00FC6632">
            <w:pPr>
              <w:pStyle w:val="CommentText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FF6814" w:rsidRPr="002C04B5" w:rsidRDefault="00FF6814" w:rsidP="00FC6632">
            <w:pPr>
              <w:pStyle w:val="CommentText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313C3A">
              <w:rPr>
                <w:color w:val="000000" w:themeColor="text1"/>
                <w:sz w:val="22"/>
                <w:szCs w:val="22"/>
              </w:rPr>
              <w:t xml:space="preserve">2) </w:t>
            </w:r>
            <w:r w:rsidRPr="00313C3A">
              <w:rPr>
                <w:sz w:val="22"/>
                <w:szCs w:val="22"/>
              </w:rPr>
              <w:t xml:space="preserve">Pourcentage </w:t>
            </w:r>
            <w:r w:rsidRPr="002C04B5">
              <w:rPr>
                <w:color w:val="000000" w:themeColor="text1"/>
                <w:sz w:val="22"/>
                <w:szCs w:val="22"/>
              </w:rPr>
              <w:t>des jeunes formés ayant un emploi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Référence </w:t>
            </w:r>
            <w:r w:rsidRPr="002C04B5">
              <w:rPr>
                <w:rFonts w:ascii="Calibri" w:hAnsi="Calibri"/>
                <w:color w:val="000000" w:themeColor="text1"/>
                <w:sz w:val="22"/>
              </w:rPr>
              <w:t>: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ND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Cible : 70%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Source des données :</w:t>
            </w:r>
            <w:r w:rsidRPr="002C04B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Rapport d’évaluation du projet horticulture et autres projets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FAO</w:t>
            </w:r>
          </w:p>
          <w:p w:rsidR="00FF6814" w:rsidRPr="00313C3A" w:rsidRDefault="00FF6814" w:rsidP="00FC663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FF6814" w:rsidRPr="00313C3A" w:rsidRDefault="00FF6814" w:rsidP="00FC663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13C3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3) Indice de développement des jeunes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1176C1">
              <w:rPr>
                <w:rFonts w:ascii="Calibri" w:hAnsi="Calibri"/>
                <w:color w:val="000000"/>
                <w:sz w:val="22"/>
              </w:rPr>
              <w:t>:</w:t>
            </w:r>
            <w:r w:rsidRPr="00313C3A">
              <w:rPr>
                <w:rFonts w:ascii="Calibri" w:hAnsi="Calibri"/>
                <w:color w:val="000000"/>
                <w:sz w:val="22"/>
                <w:szCs w:val="22"/>
              </w:rPr>
              <w:t xml:space="preserve"> 0,495 </w:t>
            </w:r>
            <w:r w:rsidRPr="002C04B5">
              <w:rPr>
                <w:rFonts w:ascii="Calibri" w:hAnsi="Calibri"/>
                <w:i/>
                <w:color w:val="000000"/>
                <w:sz w:val="22"/>
                <w:szCs w:val="22"/>
              </w:rPr>
              <w:t>(2015)</w:t>
            </w:r>
          </w:p>
          <w:p w:rsidR="00FF6814" w:rsidRPr="00E67B47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color w:val="000000"/>
                <w:sz w:val="22"/>
                <w:szCs w:val="22"/>
              </w:rPr>
              <w:t>Cible 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7B47">
              <w:rPr>
                <w:rFonts w:ascii="Calibri" w:hAnsi="Calibri"/>
                <w:sz w:val="22"/>
                <w:szCs w:val="22"/>
              </w:rPr>
              <w:t>Amélioration de 10%</w:t>
            </w:r>
          </w:p>
          <w:p w:rsidR="00FF6814" w:rsidRPr="00E67B47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sz w:val="22"/>
                <w:szCs w:val="22"/>
              </w:rPr>
            </w:pPr>
            <w:r w:rsidRPr="00E67B47">
              <w:rPr>
                <w:rFonts w:ascii="Calibri" w:hAnsi="Calibri"/>
                <w:sz w:val="22"/>
                <w:szCs w:val="22"/>
              </w:rPr>
              <w:t>Source des données :</w:t>
            </w:r>
            <w:r w:rsidRPr="00E67B47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E67B47">
              <w:rPr>
                <w:rFonts w:ascii="Calibri" w:hAnsi="Calibri"/>
                <w:sz w:val="22"/>
                <w:szCs w:val="22"/>
              </w:rPr>
              <w:t xml:space="preserve">Mo Ibrahim </w:t>
            </w:r>
          </w:p>
          <w:p w:rsidR="00FF6814" w:rsidRPr="00E67B47" w:rsidRDefault="00FF6814" w:rsidP="00FC663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FF6814" w:rsidRPr="00E67B47" w:rsidRDefault="00FF6814" w:rsidP="00FC6632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67B4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4) Indice de Compétitivité</w:t>
            </w:r>
          </w:p>
          <w:p w:rsidR="00FF6814" w:rsidRPr="00E67B47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sz w:val="22"/>
                <w:szCs w:val="22"/>
              </w:rPr>
            </w:pPr>
            <w:r w:rsidRPr="00E67B47">
              <w:rPr>
                <w:rFonts w:ascii="Calibri" w:hAnsi="Calibri"/>
                <w:sz w:val="22"/>
              </w:rPr>
              <w:t xml:space="preserve">Cible : </w:t>
            </w:r>
            <w:r w:rsidRPr="00E67B47">
              <w:rPr>
                <w:rFonts w:ascii="Calibri" w:hAnsi="Calibri"/>
                <w:sz w:val="22"/>
                <w:szCs w:val="22"/>
              </w:rPr>
              <w:t>Amélioration du 10%</w:t>
            </w:r>
          </w:p>
          <w:p w:rsidR="00FF6814" w:rsidRPr="001176C1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E67B47">
              <w:rPr>
                <w:rFonts w:ascii="Calibri" w:hAnsi="Calibri"/>
                <w:sz w:val="22"/>
                <w:szCs w:val="22"/>
              </w:rPr>
              <w:t>Source des données : Banque Mondiale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</w:tcPr>
          <w:p w:rsidR="00FF6814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APIEX ; ONE, Ministères en Charge de : l’Agriculture, Elevage, Pêche ; PME ; Banque Africaine de Développement ;</w:t>
            </w:r>
          </w:p>
          <w:p w:rsidR="00FF6814" w:rsidRPr="00313C3A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Banque Mondiale ; Secteurs bancaires ; Coopératives ; Institutions de formations professionnelles ; Entreprises engagées dans les dispositifs d’apprentissages professionnels (SIAT,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Gadis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 ; Opérateur de Téléphonie ; Programme </w:t>
            </w:r>
            <w:r w:rsidRPr="002B0251">
              <w:rPr>
                <w:rFonts w:ascii="Calibri" w:hAnsi="Calibri"/>
                <w:i/>
                <w:sz w:val="22"/>
                <w:szCs w:val="22"/>
              </w:rPr>
              <w:t>un Jeune un métier</w:t>
            </w:r>
          </w:p>
        </w:tc>
        <w:tc>
          <w:tcPr>
            <w:tcW w:w="1299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lastRenderedPageBreak/>
              <w:t>2.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313C3A">
              <w:rPr>
                <w:rFonts w:ascii="Calibri" w:hAnsi="Calibri"/>
                <w:sz w:val="22"/>
                <w:szCs w:val="22"/>
              </w:rPr>
              <w:t>00.000</w:t>
            </w:r>
          </w:p>
        </w:tc>
        <w:tc>
          <w:tcPr>
            <w:tcW w:w="135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313C3A">
              <w:rPr>
                <w:rFonts w:ascii="Calibri" w:hAnsi="Calibri"/>
                <w:sz w:val="22"/>
                <w:szCs w:val="22"/>
              </w:rPr>
              <w:t>00.000</w:t>
            </w:r>
          </w:p>
        </w:tc>
        <w:tc>
          <w:tcPr>
            <w:tcW w:w="126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1.500.000</w:t>
            </w:r>
          </w:p>
        </w:tc>
      </w:tr>
      <w:tr w:rsidR="00FF6814" w:rsidRPr="00313C3A" w:rsidTr="00FC6632">
        <w:trPr>
          <w:trHeight w:val="359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/>
                <w:b/>
                <w:sz w:val="22"/>
              </w:rPr>
            </w:pPr>
            <w:r w:rsidRPr="00C92B51">
              <w:rPr>
                <w:rFonts w:ascii="Calibri" w:hAnsi="Calibri"/>
                <w:b/>
                <w:sz w:val="22"/>
              </w:rPr>
              <w:t xml:space="preserve">Priorité stratégique </w:t>
            </w:r>
            <w:r w:rsidRPr="00A36FBA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36F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3091D">
              <w:rPr>
                <w:rFonts w:ascii="Calibri" w:hAnsi="Calibri"/>
                <w:sz w:val="22"/>
                <w:szCs w:val="22"/>
              </w:rPr>
              <w:t>Durabilité environnementale</w:t>
            </w:r>
          </w:p>
        </w:tc>
      </w:tr>
      <w:tr w:rsidR="00FF6814" w:rsidRPr="00313C3A" w:rsidTr="00FC6632">
        <w:trPr>
          <w:trHeight w:val="629"/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C92B51">
              <w:rPr>
                <w:rFonts w:ascii="Calibri" w:hAnsi="Calibri"/>
                <w:b/>
                <w:sz w:val="22"/>
              </w:rPr>
              <w:t>Objectifs nationa</w:t>
            </w:r>
            <w:r>
              <w:rPr>
                <w:rFonts w:ascii="Calibri" w:hAnsi="Calibri"/>
                <w:b/>
                <w:sz w:val="22"/>
              </w:rPr>
              <w:t>ux</w:t>
            </w:r>
            <w:r w:rsidRPr="00C92B51">
              <w:rPr>
                <w:rFonts w:ascii="Calibri" w:hAnsi="Calibri"/>
                <w:b/>
                <w:sz w:val="22"/>
              </w:rPr>
              <w:t xml:space="preserve"> de développement</w:t>
            </w:r>
            <w:r>
              <w:rPr>
                <w:rFonts w:ascii="Calibri" w:hAnsi="Calibri"/>
                <w:b/>
                <w:sz w:val="22"/>
              </w:rPr>
              <w:t xml:space="preserve"> (PSGE)</w:t>
            </w:r>
            <w:r>
              <w:rPr>
                <w:rFonts w:ascii="Calibri" w:hAnsi="Calibri" w:cs="Times New Roman"/>
                <w:sz w:val="22"/>
                <w:szCs w:val="22"/>
              </w:rPr>
              <w:t> :</w:t>
            </w:r>
          </w:p>
          <w:p w:rsidR="00FF6814" w:rsidRPr="00313C3A" w:rsidRDefault="00FF6814" w:rsidP="00FC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OS 1 : </w:t>
            </w:r>
            <w:r w:rsidRPr="00313C3A">
              <w:rPr>
                <w:rFonts w:ascii="Calibri" w:hAnsi="Calibri" w:cs="Times New Roman"/>
                <w:sz w:val="22"/>
                <w:szCs w:val="22"/>
              </w:rPr>
              <w:t>Instaurer un nouveau modèle de développement qui intègre le bien-être humain, l’équité sociale, la croissance durable et la conservation environnementale</w:t>
            </w:r>
          </w:p>
        </w:tc>
      </w:tr>
      <w:tr w:rsidR="00FF6814" w:rsidRPr="00313C3A" w:rsidTr="00FC6632">
        <w:trPr>
          <w:jc w:val="center"/>
        </w:trPr>
        <w:tc>
          <w:tcPr>
            <w:tcW w:w="14845" w:type="dxa"/>
            <w:gridSpan w:val="6"/>
            <w:shd w:val="clear" w:color="auto" w:fill="D5DCE4" w:themeFill="text2" w:themeFillTint="33"/>
            <w:vAlign w:val="center"/>
          </w:tcPr>
          <w:p w:rsidR="00FF6814" w:rsidRPr="00313C3A" w:rsidRDefault="00FF6814" w:rsidP="00FC663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Objectifs de Développement Durable (</w:t>
            </w:r>
            <w:r w:rsidRPr="00C92B51">
              <w:rPr>
                <w:rFonts w:ascii="Calibri" w:hAnsi="Calibri"/>
                <w:b/>
                <w:sz w:val="22"/>
              </w:rPr>
              <w:t>ODD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C92B51">
              <w:rPr>
                <w:rFonts w:ascii="Calibri" w:hAnsi="Calibri"/>
                <w:b/>
                <w:sz w:val="22"/>
                <w:szCs w:val="22"/>
              </w:rPr>
              <w:t> :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3"/>
              </w:numPr>
              <w:ind w:left="230" w:hanging="180"/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>ODD 11 Villes et communautés durables : Faire en sorte que les villes et les établissements humains soient ouverts à tous, sûrs, résilients et durables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3"/>
              </w:numPr>
              <w:ind w:left="230" w:hanging="180"/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>ODD 13 : Prendre d’urgence des mesures pour lutter contre les changements climatiques et leurs répercussions</w:t>
            </w:r>
          </w:p>
          <w:p w:rsidR="00FF6814" w:rsidRPr="001176C1" w:rsidRDefault="00FF6814" w:rsidP="00FF6814">
            <w:pPr>
              <w:pStyle w:val="ListParagraph"/>
              <w:numPr>
                <w:ilvl w:val="0"/>
                <w:numId w:val="3"/>
              </w:numPr>
              <w:ind w:left="230" w:hanging="180"/>
              <w:rPr>
                <w:rFonts w:ascii="Calibri" w:hAnsi="Calibri"/>
                <w:sz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 xml:space="preserve">ODD </w:t>
            </w:r>
            <w:r w:rsidRPr="001176C1">
              <w:rPr>
                <w:rFonts w:ascii="Calibri" w:hAnsi="Calibri"/>
                <w:color w:val="000000" w:themeColor="text1"/>
                <w:sz w:val="22"/>
              </w:rPr>
              <w:t>17 : Renforcer les moyens de mettre en œuvre le Partenariat mondial pour le développement durable et le revitaliser</w:t>
            </w:r>
          </w:p>
        </w:tc>
      </w:tr>
      <w:tr w:rsidR="00FF6814" w:rsidRPr="00313C3A" w:rsidTr="00FC6632">
        <w:trPr>
          <w:jc w:val="center"/>
        </w:trPr>
        <w:tc>
          <w:tcPr>
            <w:tcW w:w="3055" w:type="dxa"/>
          </w:tcPr>
          <w:p w:rsidR="00FF6814" w:rsidRDefault="00FF6814" w:rsidP="00FC6632">
            <w:pPr>
              <w:rPr>
                <w:ins w:id="4" w:author="Ibouili Maganga " w:date="2017-07-21T01:29:00Z"/>
                <w:rFonts w:ascii="Calibri" w:hAnsi="Calibri"/>
                <w:b/>
                <w:color w:val="000000"/>
                <w:u w:val="single"/>
              </w:rPr>
            </w:pPr>
            <w:r w:rsidRPr="00313C3A">
              <w:rPr>
                <w:rFonts w:ascii="Calibri" w:hAnsi="Calibri"/>
                <w:b/>
                <w:color w:val="000000"/>
                <w:u w:val="single"/>
              </w:rPr>
              <w:t xml:space="preserve">Effet </w:t>
            </w:r>
            <w:r w:rsidRPr="001176C1">
              <w:rPr>
                <w:rFonts w:ascii="Calibri" w:hAnsi="Calibri"/>
                <w:b/>
                <w:color w:val="000000"/>
                <w:u w:val="single"/>
              </w:rPr>
              <w:t>4</w:t>
            </w:r>
          </w:p>
          <w:p w:rsidR="00FF6814" w:rsidRPr="001176C1" w:rsidRDefault="00FF6814" w:rsidP="00FC6632">
            <w:pPr>
              <w:rPr>
                <w:rFonts w:ascii="Calibri" w:hAnsi="Calibri"/>
                <w:b/>
                <w:color w:val="000000"/>
                <w:u w:val="single"/>
              </w:rPr>
            </w:pPr>
          </w:p>
          <w:p w:rsidR="00FF6814" w:rsidRPr="007A275B" w:rsidRDefault="00FF6814" w:rsidP="00FC6632">
            <w:pPr>
              <w:jc w:val="both"/>
              <w:rPr>
                <w:rFonts w:ascii="Calibri" w:hAnsi="Calibri"/>
                <w:b/>
              </w:rPr>
            </w:pPr>
            <w:r w:rsidRPr="007A275B">
              <w:rPr>
                <w:rFonts w:asciiTheme="majorHAnsi" w:hAnsiTheme="majorHAnsi" w:cstheme="majorHAnsi"/>
                <w:b/>
              </w:rPr>
              <w:t xml:space="preserve">D’ici 2022, le Gabon améliore la préservation de la biodiversité et la gestion de ses ressources naturelles, </w:t>
            </w:r>
            <w:r w:rsidRPr="007A275B">
              <w:rPr>
                <w:rFonts w:asciiTheme="majorHAnsi" w:hAnsiTheme="majorHAnsi" w:cstheme="majorHAnsi"/>
                <w:b/>
              </w:rPr>
              <w:lastRenderedPageBreak/>
              <w:t>notamment forestières, minières, énergétiques et foncières, de manière compatible avec la durabilité environnementale </w:t>
            </w:r>
            <w:r w:rsidRPr="007A275B" w:rsidDel="007A275B">
              <w:rPr>
                <w:rFonts w:ascii="Calibri" w:hAnsi="Calibri"/>
                <w:b/>
              </w:rPr>
              <w:t xml:space="preserve"> 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b/>
              </w:rPr>
            </w:pPr>
          </w:p>
          <w:p w:rsidR="00FF6814" w:rsidRPr="001176C1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176C1">
              <w:rPr>
                <w:rFonts w:ascii="Calibri" w:hAnsi="Calibri" w:cs="Times New Roman"/>
                <w:sz w:val="22"/>
                <w:szCs w:val="22"/>
                <w:u w:val="single"/>
              </w:rPr>
              <w:t xml:space="preserve">Agences participantes </w:t>
            </w:r>
            <w:r w:rsidRPr="001176C1">
              <w:rPr>
                <w:rFonts w:ascii="Calibri" w:hAnsi="Calibri" w:cs="Times New Roman"/>
                <w:sz w:val="22"/>
                <w:szCs w:val="22"/>
              </w:rPr>
              <w:t>:</w:t>
            </w:r>
          </w:p>
          <w:p w:rsidR="00FF6814" w:rsidRPr="001176C1" w:rsidRDefault="00FF6814" w:rsidP="00FC6632">
            <w:r w:rsidRPr="001176C1">
              <w:rPr>
                <w:rFonts w:ascii="Calibri" w:hAnsi="Calibri" w:cs="Times New Roman"/>
                <w:sz w:val="22"/>
                <w:szCs w:val="22"/>
              </w:rPr>
              <w:t>FAO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, AIEA, </w:t>
            </w:r>
            <w:r w:rsidRPr="001176C1">
              <w:rPr>
                <w:rFonts w:ascii="Calibri" w:hAnsi="Calibri" w:cs="Times New Roman"/>
                <w:sz w:val="22"/>
                <w:szCs w:val="22"/>
              </w:rPr>
              <w:t>UNESCO</w:t>
            </w:r>
            <w:r>
              <w:rPr>
                <w:rFonts w:ascii="Calibri" w:hAnsi="Calibri" w:cs="Times New Roman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176C1">
              <w:rPr>
                <w:rFonts w:ascii="Calibri" w:hAnsi="Calibri"/>
                <w:sz w:val="22"/>
              </w:rPr>
              <w:t>PNUD</w:t>
            </w:r>
            <w:r>
              <w:rPr>
                <w:rFonts w:ascii="Calibri" w:hAnsi="Calibri"/>
                <w:sz w:val="22"/>
              </w:rPr>
              <w:t>, UNEP</w:t>
            </w:r>
          </w:p>
        </w:tc>
        <w:tc>
          <w:tcPr>
            <w:tcW w:w="5850" w:type="dxa"/>
          </w:tcPr>
          <w:p w:rsidR="00FF6814" w:rsidRPr="002C04B5" w:rsidRDefault="00FF6814" w:rsidP="00FC6632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1176C1"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1) </w:t>
            </w:r>
            <w:r w:rsidRPr="002C04B5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% de villes disposant d’un plan d’urbanisation au standard des villes résilientes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Référence </w:t>
            </w:r>
            <w:r w:rsidRPr="002C04B5">
              <w:rPr>
                <w:rFonts w:ascii="Calibri" w:hAnsi="Calibri"/>
                <w:color w:val="000000" w:themeColor="text1"/>
                <w:sz w:val="22"/>
              </w:rPr>
              <w:t>: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0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</w:rPr>
              <w:t xml:space="preserve">Cible : </w:t>
            </w: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Source des données : Rapport d’évaluation du projet horticulture urbain et périurbain</w:t>
            </w:r>
          </w:p>
          <w:p w:rsidR="00FF6814" w:rsidRPr="002C04B5" w:rsidRDefault="00FF6814" w:rsidP="00FC6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F6814" w:rsidRPr="001176C1" w:rsidRDefault="00FF6814" w:rsidP="00FC6632">
            <w:pPr>
              <w:rPr>
                <w:rFonts w:ascii="Calibri" w:hAnsi="Calibri"/>
                <w:sz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>2) % de réduction</w:t>
            </w:r>
            <w:r w:rsidRPr="001176C1">
              <w:rPr>
                <w:rFonts w:ascii="Calibri" w:hAnsi="Calibri"/>
                <w:sz w:val="22"/>
              </w:rPr>
              <w:t xml:space="preserve"> des émissions de gaz à effets de serres par unité de PIB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Référence </w:t>
            </w:r>
            <w:r w:rsidRPr="002C04B5">
              <w:rPr>
                <w:rFonts w:ascii="Calibri" w:hAnsi="Calibri"/>
                <w:color w:val="000000" w:themeColor="text1"/>
                <w:sz w:val="22"/>
              </w:rPr>
              <w:t>: 1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 w:themeColor="text1"/>
                <w:sz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</w:rPr>
              <w:t>Cible : 2</w:t>
            </w:r>
          </w:p>
          <w:p w:rsidR="00FF6814" w:rsidRPr="002C04B5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4B5">
              <w:rPr>
                <w:rFonts w:ascii="Calibri" w:hAnsi="Calibri"/>
                <w:color w:val="000000" w:themeColor="text1"/>
                <w:sz w:val="22"/>
                <w:szCs w:val="22"/>
              </w:rPr>
              <w:t>Source des données : Rapport d’évaluation des projets GEF</w:t>
            </w: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FF6814" w:rsidRPr="00313C3A" w:rsidRDefault="00FF6814" w:rsidP="00FC6632">
            <w:pPr>
              <w:rPr>
                <w:rFonts w:ascii="Calibri" w:hAnsi="Calibri" w:cs="Times New Roman"/>
                <w:sz w:val="22"/>
                <w:szCs w:val="22"/>
              </w:rPr>
            </w:pPr>
            <w:r w:rsidRPr="00313C3A">
              <w:rPr>
                <w:rFonts w:ascii="Calibri" w:hAnsi="Calibri" w:cs="Times New Roman"/>
                <w:sz w:val="22"/>
                <w:szCs w:val="22"/>
              </w:rPr>
              <w:t>3) Taux de déforestation annuel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1176C1">
              <w:rPr>
                <w:rFonts w:ascii="Calibri" w:hAnsi="Calibri"/>
                <w:color w:val="000000"/>
                <w:sz w:val="22"/>
              </w:rPr>
              <w:t>: 0,004%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/>
                <w:sz w:val="22"/>
              </w:rPr>
              <w:t xml:space="preserve">Cible : </w:t>
            </w:r>
            <w:r w:rsidRPr="00C92B5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déterminer</w:t>
            </w:r>
          </w:p>
          <w:p w:rsidR="00FF6814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/>
                <w:color w:val="000000"/>
                <w:sz w:val="22"/>
              </w:rPr>
            </w:pP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>Source des données : Rapport d’évaluation des projets GEF</w:t>
            </w:r>
          </w:p>
          <w:p w:rsidR="00FF6814" w:rsidRPr="00CF1140" w:rsidRDefault="00FF6814" w:rsidP="00FC6632">
            <w:pPr>
              <w:ind w:left="235" w:hanging="235"/>
              <w:rPr>
                <w:rFonts w:ascii="Calibri" w:hAnsi="Calibri"/>
                <w:color w:val="000000"/>
                <w:sz w:val="22"/>
              </w:rPr>
            </w:pPr>
          </w:p>
          <w:p w:rsidR="00FF6814" w:rsidRPr="00E67B47" w:rsidRDefault="00FF6814" w:rsidP="00FC6632">
            <w:pPr>
              <w:ind w:left="235" w:hanging="235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4) Capacités d’élimination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 xml:space="preserve">des  </w:t>
            </w:r>
            <w:proofErr w:type="spellStart"/>
            <w:r w:rsidRPr="00FE7A43">
              <w:rPr>
                <w:rFonts w:ascii="Helvetica" w:eastAsia="Times New Roman" w:hAnsi="Helvetica" w:cs="Times New Roman"/>
                <w:b/>
                <w:bCs/>
                <w:color w:val="222222"/>
                <w:sz w:val="21"/>
                <w:szCs w:val="21"/>
              </w:rPr>
              <w:t>hydrochlorofluorocarbures</w:t>
            </w:r>
            <w:proofErr w:type="spellEnd"/>
            <w:proofErr w:type="gramEnd"/>
            <w:r>
              <w:rPr>
                <w:rFonts w:ascii="Helvetica" w:eastAsia="Times New Roman" w:hAnsi="Helvetica" w:cs="Times New Roman"/>
                <w:b/>
                <w:bCs/>
                <w:color w:val="222222"/>
                <w:sz w:val="21"/>
                <w:szCs w:val="21"/>
              </w:rPr>
              <w:t xml:space="preserve"> mises en places</w:t>
            </w:r>
            <w:r>
              <w:rPr>
                <w:rFonts w:ascii="Calibri" w:hAnsi="Calibri"/>
                <w:color w:val="000000"/>
                <w:sz w:val="22"/>
              </w:rPr>
              <w:t xml:space="preserve"> (</w:t>
            </w:r>
            <w:r w:rsidRPr="00CB0F61">
              <w:rPr>
                <w:rFonts w:eastAsia="Times New Roman"/>
                <w:sz w:val="22"/>
                <w:szCs w:val="22"/>
              </w:rPr>
              <w:t>HCFC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1176C1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FF6814" w:rsidRPr="00CF1140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/>
                <w:sz w:val="22"/>
              </w:rPr>
              <w:t xml:space="preserve">Cible 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de réduction des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hydrocloruresflourocqrbures</w:t>
            </w:r>
            <w:proofErr w:type="spellEnd"/>
          </w:p>
          <w:p w:rsidR="00FF6814" w:rsidRPr="00CF1140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Sources des données : </w:t>
            </w:r>
            <w:r w:rsidRPr="00CF1140">
              <w:rPr>
                <w:rFonts w:eastAsia="Times New Roman"/>
                <w:sz w:val="22"/>
                <w:szCs w:val="22"/>
              </w:rPr>
              <w:t xml:space="preserve"> Rapport du Ministère en charge de l’environnement, Rapports annuels des ONG et société civile ouvrant dans le domaine </w:t>
            </w:r>
          </w:p>
          <w:p w:rsidR="00FF6814" w:rsidRPr="00CF1140" w:rsidRDefault="00FF6814" w:rsidP="00FC6632">
            <w:pPr>
              <w:rPr>
                <w:rFonts w:eastAsia="Times New Roman"/>
                <w:sz w:val="22"/>
                <w:szCs w:val="22"/>
              </w:rPr>
            </w:pPr>
          </w:p>
          <w:p w:rsidR="00FF6814" w:rsidRPr="007A275B" w:rsidRDefault="00FF6814" w:rsidP="00FF6814">
            <w:pPr>
              <w:pStyle w:val="ListParagraph"/>
              <w:numPr>
                <w:ilvl w:val="0"/>
                <w:numId w:val="7"/>
              </w:numPr>
              <w:ind w:left="233" w:hanging="233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Taux d’aires protégées bénéficiant d’une gestion aux standards internationaux</w:t>
            </w:r>
          </w:p>
          <w:p w:rsidR="00FF6814" w:rsidRPr="00313C3A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 w:rsidRPr="0092261B">
              <w:rPr>
                <w:rFonts w:ascii="Calibri" w:hAnsi="Calibri"/>
                <w:color w:val="000000"/>
                <w:sz w:val="22"/>
                <w:szCs w:val="22"/>
              </w:rPr>
              <w:t>Référence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1176C1">
              <w:rPr>
                <w:rFonts w:ascii="Calibri" w:hAnsi="Calibri"/>
                <w:color w:val="000000"/>
                <w:sz w:val="22"/>
              </w:rPr>
              <w:t xml:space="preserve">: </w:t>
            </w:r>
          </w:p>
          <w:p w:rsidR="00FF6814" w:rsidRPr="00CF1140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 w:rsidRPr="001176C1">
              <w:rPr>
                <w:rFonts w:ascii="Calibri" w:hAnsi="Calibri"/>
                <w:color w:val="000000"/>
                <w:sz w:val="22"/>
              </w:rPr>
              <w:t xml:space="preserve">Cible 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:rsidR="00FF6814" w:rsidRPr="00CF1140" w:rsidRDefault="00FF6814" w:rsidP="00FF681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Sources des données : </w:t>
            </w:r>
            <w:r w:rsidRPr="00C01A9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Rapport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annuel ANPN, DG Aires Protégées, Min Environnement, Rapports annuels des ONG et Société Civile œuvrant dans le Domaine</w:t>
            </w:r>
          </w:p>
        </w:tc>
        <w:tc>
          <w:tcPr>
            <w:tcW w:w="2031" w:type="dxa"/>
          </w:tcPr>
          <w:p w:rsidR="00FF6814" w:rsidRDefault="00FF6814" w:rsidP="00FC663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Agence Nationale de la Préservation de la Nature (ANPN) ; Agence Nationale de la Pêche et de </w:t>
            </w:r>
            <w:r>
              <w:rPr>
                <w:rFonts w:ascii="Calibri" w:hAnsi="Calibri"/>
                <w:sz w:val="22"/>
              </w:rPr>
              <w:lastRenderedPageBreak/>
              <w:t>l’Aquaculture (ANPA) ; Association des Pétroliers Gabonais (APG) ; Association des Maires du Gabon (AMG)</w:t>
            </w:r>
          </w:p>
          <w:p w:rsidR="00FF6814" w:rsidRPr="001176C1" w:rsidRDefault="00FF6814" w:rsidP="00FC663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299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lastRenderedPageBreak/>
              <w:t>1.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313C3A">
              <w:rPr>
                <w:rFonts w:ascii="Calibri" w:hAnsi="Calibri"/>
                <w:sz w:val="22"/>
                <w:szCs w:val="22"/>
              </w:rPr>
              <w:t>50.000</w:t>
            </w:r>
          </w:p>
        </w:tc>
        <w:tc>
          <w:tcPr>
            <w:tcW w:w="135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313C3A">
              <w:rPr>
                <w:rFonts w:ascii="Calibri" w:hAnsi="Calibri"/>
                <w:sz w:val="22"/>
                <w:szCs w:val="22"/>
              </w:rPr>
              <w:t>00.000</w:t>
            </w:r>
          </w:p>
        </w:tc>
        <w:tc>
          <w:tcPr>
            <w:tcW w:w="1260" w:type="dxa"/>
          </w:tcPr>
          <w:p w:rsidR="00FF6814" w:rsidRPr="00313C3A" w:rsidRDefault="00FF6814" w:rsidP="00FC66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13C3A">
              <w:rPr>
                <w:rFonts w:ascii="Calibri" w:hAnsi="Calibri"/>
                <w:sz w:val="22"/>
                <w:szCs w:val="22"/>
              </w:rPr>
              <w:t>650.000</w:t>
            </w:r>
          </w:p>
        </w:tc>
      </w:tr>
    </w:tbl>
    <w:p w:rsidR="00FF6814" w:rsidRDefault="00FF6814" w:rsidP="00FF6814">
      <w:pPr>
        <w:sectPr w:rsidR="00FF6814" w:rsidSect="00245494">
          <w:pgSz w:w="16840" w:h="11900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7718E3" w:rsidRDefault="007718E3"/>
    <w:sectPr w:rsidR="007718E3" w:rsidSect="00FF6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E9D"/>
    <w:multiLevelType w:val="hybridMultilevel"/>
    <w:tmpl w:val="61CE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DF9"/>
    <w:multiLevelType w:val="hybridMultilevel"/>
    <w:tmpl w:val="593E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1B90"/>
    <w:multiLevelType w:val="hybridMultilevel"/>
    <w:tmpl w:val="28B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FD9"/>
    <w:multiLevelType w:val="hybridMultilevel"/>
    <w:tmpl w:val="0A52429E"/>
    <w:lvl w:ilvl="0" w:tplc="3B50F354">
      <w:start w:val="1"/>
      <w:numFmt w:val="upperRoman"/>
      <w:pStyle w:val="Heading1"/>
      <w:lvlText w:val="%1."/>
      <w:lvlJc w:val="left"/>
      <w:pPr>
        <w:ind w:left="55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37AE"/>
    <w:multiLevelType w:val="hybridMultilevel"/>
    <w:tmpl w:val="7DC42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759F8"/>
    <w:multiLevelType w:val="hybridMultilevel"/>
    <w:tmpl w:val="989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5187"/>
    <w:multiLevelType w:val="hybridMultilevel"/>
    <w:tmpl w:val="0F3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bouili Maganga ">
    <w15:presenceInfo w15:providerId="None" w15:userId="Ibouili Magang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4"/>
    <w:rsid w:val="0075210B"/>
    <w:rsid w:val="007718E3"/>
    <w:rsid w:val="0087168D"/>
    <w:rsid w:val="00AA7C13"/>
    <w:rsid w:val="00FC3956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338C1-436D-47FB-B52D-AA6CC6FF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14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814"/>
    <w:pPr>
      <w:keepNext/>
      <w:keepLines/>
      <w:numPr>
        <w:numId w:val="1"/>
      </w:numPr>
      <w:spacing w:before="480"/>
      <w:ind w:left="10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814"/>
    <w:rPr>
      <w:rFonts w:asciiTheme="majorHAnsi" w:eastAsiaTheme="majorEastAsia" w:hAnsiTheme="majorHAnsi" w:cstheme="majorBidi"/>
      <w:b/>
      <w:bCs/>
      <w:sz w:val="28"/>
      <w:szCs w:val="28"/>
      <w:lang w:val="fr-FR" w:eastAsia="fr-FR"/>
    </w:rPr>
  </w:style>
  <w:style w:type="table" w:styleId="TableGrid">
    <w:name w:val="Table Grid"/>
    <w:basedOn w:val="TableNormal"/>
    <w:uiPriority w:val="59"/>
    <w:rsid w:val="00FF6814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8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F68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814"/>
    <w:rPr>
      <w:rFonts w:ascii="Calibri" w:eastAsia="Calibri" w:hAnsi="Calibri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8648</Characters>
  <Application>Microsoft Office Word</Application>
  <DocSecurity>0</DocSecurity>
  <Lines>163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Challa Getachew</dc:creator>
  <cp:keywords/>
  <dc:description/>
  <cp:lastModifiedBy>Svetlana Iazykova</cp:lastModifiedBy>
  <cp:revision>2</cp:revision>
  <dcterms:created xsi:type="dcterms:W3CDTF">2017-10-12T21:38:00Z</dcterms:created>
  <dcterms:modified xsi:type="dcterms:W3CDTF">2017-10-12T21:38:00Z</dcterms:modified>
</cp:coreProperties>
</file>