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67" w:rsidRPr="00785FE1" w:rsidRDefault="0055726E">
      <w:pPr>
        <w:pStyle w:val="Body"/>
        <w:spacing w:after="0" w:line="264" w:lineRule="auto"/>
        <w:jc w:val="center"/>
        <w:rPr>
          <w:b/>
          <w:bCs/>
        </w:rPr>
      </w:pPr>
      <w:bookmarkStart w:id="2" w:name="_GoBack"/>
      <w:bookmarkEnd w:id="2"/>
      <w:r w:rsidRPr="00785FE1">
        <w:rPr>
          <w:b/>
          <w:bCs/>
        </w:rPr>
        <w:t>United Nations Development Assistance Framework (UNDAF) 2017-2021</w:t>
      </w:r>
    </w:p>
    <w:p w:rsidR="007E7B67" w:rsidRPr="00785FE1" w:rsidRDefault="007E7B67">
      <w:pPr>
        <w:pStyle w:val="Body"/>
        <w:spacing w:after="0" w:line="264" w:lineRule="auto"/>
        <w:jc w:val="center"/>
        <w:rPr>
          <w:b/>
          <w:bCs/>
        </w:rPr>
      </w:pPr>
    </w:p>
    <w:p w:rsidR="007E7B67" w:rsidRPr="00785FE1" w:rsidRDefault="0055726E">
      <w:pPr>
        <w:pStyle w:val="Body"/>
        <w:spacing w:after="0" w:line="264" w:lineRule="auto"/>
        <w:jc w:val="center"/>
        <w:rPr>
          <w:b/>
          <w:bCs/>
        </w:rPr>
      </w:pPr>
      <w:r w:rsidRPr="00785FE1">
        <w:rPr>
          <w:b/>
          <w:bCs/>
        </w:rPr>
        <w:t>Mongolia</w:t>
      </w:r>
    </w:p>
    <w:p w:rsidR="007E7B67" w:rsidRPr="00785FE1" w:rsidRDefault="007E7B67">
      <w:pPr>
        <w:pStyle w:val="Body"/>
        <w:spacing w:after="0" w:line="264" w:lineRule="auto"/>
        <w:jc w:val="center"/>
        <w:rPr>
          <w:b/>
          <w:bCs/>
        </w:rPr>
      </w:pPr>
    </w:p>
    <w:p w:rsidR="007E7B67" w:rsidRPr="00785FE1" w:rsidRDefault="0055726E">
      <w:pPr>
        <w:pStyle w:val="Body"/>
        <w:spacing w:after="0" w:line="264" w:lineRule="auto"/>
        <w:jc w:val="center"/>
        <w:rPr>
          <w:b/>
          <w:bCs/>
        </w:rPr>
      </w:pPr>
      <w:r w:rsidRPr="00785FE1">
        <w:rPr>
          <w:b/>
          <w:bCs/>
        </w:rPr>
        <w:t>Joint work, shared gains</w:t>
      </w:r>
    </w:p>
    <w:p w:rsidR="007E7B67" w:rsidRPr="00785FE1" w:rsidRDefault="007E7B67">
      <w:pPr>
        <w:pStyle w:val="Body"/>
        <w:spacing w:after="0" w:line="264" w:lineRule="auto"/>
        <w:jc w:val="both"/>
        <w:rPr>
          <w:b/>
          <w:bCs/>
        </w:rPr>
      </w:pPr>
    </w:p>
    <w:p w:rsidR="007E7B67" w:rsidRPr="0055666F" w:rsidRDefault="007E7B67" w:rsidP="0055666F">
      <w:pPr>
        <w:spacing w:line="264" w:lineRule="auto"/>
        <w:jc w:val="both"/>
        <w:rPr>
          <w:u w:val="single"/>
        </w:rPr>
      </w:pPr>
    </w:p>
    <w:p w:rsidR="007E7B67" w:rsidRPr="00785FE1" w:rsidRDefault="007E7B67">
      <w:pPr>
        <w:pStyle w:val="ListParagraph"/>
        <w:spacing w:line="264" w:lineRule="auto"/>
        <w:jc w:val="both"/>
        <w:rPr>
          <w:u w:val="single"/>
        </w:rPr>
      </w:pPr>
    </w:p>
    <w:p w:rsidR="00203822" w:rsidRDefault="0055726E">
      <w:pPr>
        <w:pStyle w:val="ListParagraph"/>
        <w:spacing w:line="264" w:lineRule="auto"/>
        <w:jc w:val="center"/>
        <w:rPr>
          <w:bCs/>
          <w:color w:val="3F6797"/>
        </w:rPr>
      </w:pPr>
      <w:r w:rsidRPr="00785FE1">
        <w:rPr>
          <w:b/>
          <w:bCs/>
          <w:color w:val="3F6797"/>
          <w:u w:val="single"/>
        </w:rPr>
        <w:t>Draft as at</w:t>
      </w:r>
      <w:r w:rsidR="00FB269F">
        <w:rPr>
          <w:b/>
          <w:bCs/>
          <w:color w:val="3F6797"/>
          <w:u w:val="single"/>
        </w:rPr>
        <w:t xml:space="preserve"> </w:t>
      </w:r>
      <w:r w:rsidR="004356DE">
        <w:rPr>
          <w:b/>
          <w:bCs/>
          <w:color w:val="3F6797"/>
          <w:u w:val="single"/>
        </w:rPr>
        <w:fldChar w:fldCharType="begin"/>
      </w:r>
      <w:r w:rsidR="004356DE">
        <w:rPr>
          <w:b/>
          <w:bCs/>
          <w:color w:val="3F6797"/>
          <w:u w:val="single"/>
        </w:rPr>
        <w:instrText xml:space="preserve"> DATE \@ "dddd, MMMM d, yyyy" </w:instrText>
      </w:r>
      <w:r w:rsidR="004356DE">
        <w:rPr>
          <w:b/>
          <w:bCs/>
          <w:color w:val="3F6797"/>
          <w:u w:val="single"/>
        </w:rPr>
        <w:fldChar w:fldCharType="separate"/>
      </w:r>
      <w:r w:rsidR="0048621E">
        <w:rPr>
          <w:b/>
          <w:bCs/>
          <w:noProof/>
          <w:color w:val="3F6797"/>
          <w:u w:val="single"/>
        </w:rPr>
        <w:t>Friday, May 13, 2016</w:t>
      </w:r>
      <w:r w:rsidR="004356DE">
        <w:rPr>
          <w:b/>
          <w:bCs/>
          <w:color w:val="3F6797"/>
          <w:u w:val="single"/>
        </w:rPr>
        <w:fldChar w:fldCharType="end"/>
      </w:r>
    </w:p>
    <w:p w:rsidR="00203822" w:rsidRPr="0055666F" w:rsidRDefault="00203822" w:rsidP="0055666F">
      <w:pPr>
        <w:spacing w:line="264" w:lineRule="auto"/>
        <w:rPr>
          <w:bCs/>
          <w:color w:val="3F6797"/>
        </w:rPr>
      </w:pPr>
    </w:p>
    <w:p w:rsidR="0037558B" w:rsidRPr="00FE706D" w:rsidRDefault="0055666F" w:rsidP="00A1015C">
      <w:pPr>
        <w:pStyle w:val="ListParagraph"/>
        <w:numPr>
          <w:ilvl w:val="0"/>
          <w:numId w:val="39"/>
        </w:numPr>
        <w:spacing w:line="264" w:lineRule="auto"/>
      </w:pPr>
      <w:r w:rsidRPr="00FE706D">
        <w:rPr>
          <w:bCs/>
          <w:color w:val="3F6797"/>
        </w:rPr>
        <w:t xml:space="preserve">Authors of the revised Situational Analysis </w:t>
      </w:r>
      <w:r w:rsidR="004116ED" w:rsidRPr="00FE706D">
        <w:rPr>
          <w:bCs/>
          <w:color w:val="3F6797"/>
        </w:rPr>
        <w:t>and also the sections on Outcomes</w:t>
      </w:r>
      <w:r w:rsidR="00C73B37" w:rsidRPr="00FE706D">
        <w:rPr>
          <w:bCs/>
          <w:color w:val="3F6797"/>
        </w:rPr>
        <w:t>,</w:t>
      </w:r>
      <w:r w:rsidR="00367696" w:rsidRPr="00FE706D">
        <w:rPr>
          <w:bCs/>
          <w:color w:val="3F6797"/>
        </w:rPr>
        <w:t xml:space="preserve"> </w:t>
      </w:r>
      <w:r w:rsidRPr="00FE706D">
        <w:rPr>
          <w:bCs/>
          <w:color w:val="3F6797"/>
        </w:rPr>
        <w:t>please add citations/sources of data</w:t>
      </w:r>
    </w:p>
    <w:p w:rsidR="007B4CD2" w:rsidRPr="00EC18FD" w:rsidRDefault="00EC18FD" w:rsidP="00EC18FD">
      <w:pPr>
        <w:pStyle w:val="ListParagraph"/>
        <w:numPr>
          <w:ilvl w:val="0"/>
          <w:numId w:val="39"/>
        </w:numPr>
        <w:spacing w:line="264" w:lineRule="auto"/>
      </w:pPr>
      <w:r>
        <w:rPr>
          <w:bCs/>
          <w:color w:val="3F6797"/>
        </w:rPr>
        <w:t xml:space="preserve">Signature page &amp; </w:t>
      </w:r>
      <w:r w:rsidR="0055666F" w:rsidRPr="00FE706D">
        <w:rPr>
          <w:bCs/>
          <w:color w:val="3F6797"/>
        </w:rPr>
        <w:t xml:space="preserve">Capacity Assessments </w:t>
      </w:r>
      <w:r w:rsidR="00A1015C">
        <w:rPr>
          <w:bCs/>
          <w:color w:val="3F6797"/>
        </w:rPr>
        <w:t>remain</w:t>
      </w:r>
      <w:r w:rsidR="00367696" w:rsidRPr="00FE706D">
        <w:rPr>
          <w:bCs/>
          <w:color w:val="3F6797"/>
        </w:rPr>
        <w:t xml:space="preserve"> incomplete</w:t>
      </w:r>
      <w:r>
        <w:rPr>
          <w:bCs/>
          <w:color w:val="3F6797"/>
        </w:rPr>
        <w:t xml:space="preserve">.  Other missing information highlighted in </w:t>
      </w:r>
      <w:r w:rsidRPr="00EC18FD">
        <w:rPr>
          <w:bCs/>
          <w:color w:val="3F6797"/>
          <w:highlight w:val="yellow"/>
        </w:rPr>
        <w:t>YELLOW</w:t>
      </w:r>
      <w:r>
        <w:rPr>
          <w:bCs/>
          <w:color w:val="3F6797"/>
        </w:rPr>
        <w:t xml:space="preserve"> or </w:t>
      </w:r>
      <w:r w:rsidRPr="00EC18FD">
        <w:rPr>
          <w:bCs/>
          <w:color w:val="3F6797"/>
          <w:highlight w:val="red"/>
        </w:rPr>
        <w:t>RED</w:t>
      </w:r>
      <w:r>
        <w:rPr>
          <w:bCs/>
          <w:color w:val="3F6797"/>
        </w:rPr>
        <w:t xml:space="preserve"> in the text</w:t>
      </w:r>
    </w:p>
    <w:p w:rsidR="00EC18FD" w:rsidRPr="00FE706D" w:rsidRDefault="00EC18FD" w:rsidP="00EC18FD">
      <w:pPr>
        <w:pStyle w:val="ListParagraph"/>
        <w:numPr>
          <w:ilvl w:val="0"/>
          <w:numId w:val="39"/>
        </w:numPr>
        <w:spacing w:line="264" w:lineRule="auto"/>
      </w:pPr>
      <w:r>
        <w:rPr>
          <w:bCs/>
          <w:color w:val="3F6797"/>
        </w:rPr>
        <w:t xml:space="preserve">Please use </w:t>
      </w:r>
      <w:r w:rsidRPr="00EC18FD">
        <w:rPr>
          <w:b/>
          <w:bCs/>
          <w:color w:val="3F6797"/>
          <w:u w:val="single"/>
        </w:rPr>
        <w:t>TRACKED CHANGES</w:t>
      </w:r>
      <w:r>
        <w:rPr>
          <w:bCs/>
          <w:color w:val="3F6797"/>
        </w:rPr>
        <w:t xml:space="preserve"> when responding to this draft.</w:t>
      </w:r>
    </w:p>
    <w:p w:rsidR="00AD666E" w:rsidRPr="00FE706D" w:rsidRDefault="00AD666E" w:rsidP="00340B9C">
      <w:pPr>
        <w:spacing w:line="264" w:lineRule="auto"/>
      </w:pPr>
    </w:p>
    <w:p w:rsidR="0007614F" w:rsidRPr="00367696" w:rsidRDefault="0007614F" w:rsidP="00367696">
      <w:pPr>
        <w:spacing w:line="264" w:lineRule="auto"/>
        <w:rPr>
          <w:highlight w:val="yellow"/>
        </w:rPr>
      </w:pPr>
    </w:p>
    <w:p w:rsidR="007E7B67" w:rsidRPr="00785FE1" w:rsidRDefault="0055726E" w:rsidP="0034182B">
      <w:pPr>
        <w:pStyle w:val="ListParagraph"/>
        <w:spacing w:line="264" w:lineRule="auto"/>
        <w:ind w:left="360"/>
      </w:pPr>
      <w:r w:rsidRPr="00785FE1">
        <w:rPr>
          <w:b/>
          <w:bCs/>
          <w:color w:val="3F6797"/>
        </w:rPr>
        <w:br w:type="page"/>
      </w:r>
    </w:p>
    <w:p w:rsidR="007E7B67" w:rsidRPr="00785FE1" w:rsidRDefault="007E7B67">
      <w:pPr>
        <w:pStyle w:val="ListParagraph"/>
        <w:spacing w:after="0" w:line="264" w:lineRule="auto"/>
        <w:ind w:left="0"/>
        <w:jc w:val="both"/>
        <w:rPr>
          <w:b/>
          <w:bCs/>
        </w:rPr>
      </w:pPr>
    </w:p>
    <w:p w:rsidR="007E7B67" w:rsidRPr="00785FE1" w:rsidRDefault="007E7B67">
      <w:pPr>
        <w:pStyle w:val="ListParagraph"/>
        <w:spacing w:after="0" w:line="264" w:lineRule="auto"/>
        <w:ind w:left="0"/>
        <w:jc w:val="both"/>
        <w:rPr>
          <w:b/>
          <w:bCs/>
        </w:rPr>
      </w:pPr>
    </w:p>
    <w:p w:rsidR="007E7B67" w:rsidRPr="00785FE1" w:rsidRDefault="0055726E">
      <w:pPr>
        <w:pStyle w:val="ListParagraph"/>
        <w:numPr>
          <w:ilvl w:val="0"/>
          <w:numId w:val="2"/>
        </w:numPr>
        <w:spacing w:after="0" w:line="264" w:lineRule="auto"/>
        <w:jc w:val="both"/>
        <w:rPr>
          <w:b/>
          <w:bCs/>
        </w:rPr>
      </w:pPr>
      <w:r w:rsidRPr="00785FE1">
        <w:rPr>
          <w:b/>
          <w:bCs/>
        </w:rPr>
        <w:t>Signatures</w:t>
      </w:r>
    </w:p>
    <w:p w:rsidR="007E7B67" w:rsidRPr="00785FE1" w:rsidRDefault="007E7B67">
      <w:pPr>
        <w:pStyle w:val="ListParagraph"/>
        <w:spacing w:after="0" w:line="264" w:lineRule="auto"/>
        <w:ind w:left="0"/>
        <w:jc w:val="both"/>
        <w:rPr>
          <w:b/>
          <w:bCs/>
        </w:rPr>
      </w:pPr>
    </w:p>
    <w:p w:rsidR="007E7B67" w:rsidRPr="00785FE1" w:rsidRDefault="0055726E">
      <w:pPr>
        <w:pStyle w:val="ListParagraph"/>
        <w:spacing w:after="0" w:line="264" w:lineRule="auto"/>
        <w:ind w:left="0"/>
        <w:jc w:val="both"/>
      </w:pPr>
      <w:r w:rsidRPr="00785FE1">
        <w:t>We, the Government of Mongolia and the United Nations Country Team in Mongolia, pledge to foster cooperation, coordination and partnership, in order to implement this United Nations Development Assistance Framework, as a means to support national priorities articulated in the Sustainable Development Vision of Mongolia 2030 and the Sustainable Development Goals.</w:t>
      </w:r>
    </w:p>
    <w:p w:rsidR="007E7B67" w:rsidRPr="00785FE1" w:rsidRDefault="007E7B67">
      <w:pPr>
        <w:pStyle w:val="ListParagraph"/>
        <w:spacing w:after="0" w:line="264" w:lineRule="auto"/>
        <w:ind w:left="0"/>
        <w:jc w:val="both"/>
      </w:pPr>
    </w:p>
    <w:p w:rsidR="007E7B67" w:rsidRDefault="007E7B67">
      <w:pPr>
        <w:pStyle w:val="ListParagraph"/>
        <w:spacing w:after="0" w:line="264" w:lineRule="auto"/>
        <w:ind w:left="0"/>
        <w:jc w:val="both"/>
      </w:pPr>
    </w:p>
    <w:p w:rsidR="00E141D3" w:rsidRDefault="00E141D3">
      <w:pPr>
        <w:pStyle w:val="ListParagraph"/>
        <w:spacing w:after="0" w:line="264" w:lineRule="auto"/>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141D3" w:rsidTr="007B7040">
        <w:tc>
          <w:tcPr>
            <w:tcW w:w="4508" w:type="dxa"/>
          </w:tcPr>
          <w:p w:rsidR="00E141D3" w:rsidRDefault="00E141D3" w:rsidP="007B7040">
            <w:pPr>
              <w:pStyle w:val="ListParagraph"/>
              <w:spacing w:after="0" w:line="264" w:lineRule="auto"/>
              <w:ind w:left="0"/>
              <w:jc w:val="center"/>
            </w:pPr>
          </w:p>
          <w:p w:rsidR="00E141D3" w:rsidRPr="007B7040" w:rsidRDefault="00E141D3" w:rsidP="007B7040">
            <w:pPr>
              <w:pStyle w:val="ListParagraph"/>
              <w:spacing w:after="0" w:line="264" w:lineRule="auto"/>
              <w:ind w:left="0"/>
              <w:jc w:val="center"/>
              <w:rPr>
                <w:b/>
              </w:rPr>
            </w:pPr>
            <w:r w:rsidRPr="007B7040">
              <w:rPr>
                <w:b/>
              </w:rPr>
              <w:t>H.E. Mr. Lundeg PUREVSUREN</w:t>
            </w:r>
          </w:p>
          <w:p w:rsidR="00E141D3" w:rsidRDefault="00E141D3" w:rsidP="007B7040">
            <w:pPr>
              <w:pStyle w:val="ListParagraph"/>
              <w:spacing w:after="0" w:line="264" w:lineRule="auto"/>
              <w:ind w:left="0"/>
              <w:jc w:val="center"/>
            </w:pPr>
            <w:r>
              <w:t>Minister of Foreign Affairs of Mongolia</w:t>
            </w:r>
          </w:p>
          <w:p w:rsidR="00E141D3" w:rsidRDefault="00E141D3" w:rsidP="007B7040">
            <w:pPr>
              <w:pStyle w:val="ListParagraph"/>
              <w:spacing w:after="0" w:line="264" w:lineRule="auto"/>
              <w:ind w:left="0"/>
              <w:jc w:val="center"/>
            </w:pPr>
          </w:p>
        </w:tc>
        <w:tc>
          <w:tcPr>
            <w:tcW w:w="4508" w:type="dxa"/>
          </w:tcPr>
          <w:p w:rsidR="00E141D3" w:rsidRDefault="00E141D3" w:rsidP="007B7040">
            <w:pPr>
              <w:pStyle w:val="ListParagraph"/>
              <w:spacing w:after="0" w:line="264" w:lineRule="auto"/>
              <w:ind w:left="0"/>
              <w:jc w:val="center"/>
            </w:pPr>
          </w:p>
          <w:p w:rsidR="00E141D3" w:rsidRPr="007B7040" w:rsidRDefault="00E141D3" w:rsidP="007B7040">
            <w:pPr>
              <w:pStyle w:val="ListParagraph"/>
              <w:spacing w:after="0" w:line="264" w:lineRule="auto"/>
              <w:ind w:left="0"/>
              <w:jc w:val="center"/>
              <w:rPr>
                <w:b/>
              </w:rPr>
            </w:pPr>
            <w:r w:rsidRPr="007B7040">
              <w:rPr>
                <w:b/>
              </w:rPr>
              <w:t>Ms. Beate TRANKMANN</w:t>
            </w:r>
          </w:p>
          <w:p w:rsidR="00E141D3" w:rsidRDefault="00E141D3" w:rsidP="007B7040">
            <w:pPr>
              <w:pStyle w:val="ListParagraph"/>
              <w:spacing w:after="0" w:line="264" w:lineRule="auto"/>
              <w:ind w:left="0"/>
              <w:jc w:val="center"/>
            </w:pPr>
            <w:r>
              <w:t>UN Resident Coordinator/UNDP Resident Representative in Mongolia</w:t>
            </w:r>
          </w:p>
        </w:tc>
      </w:tr>
      <w:tr w:rsidR="00E141D3" w:rsidTr="007B7040">
        <w:tc>
          <w:tcPr>
            <w:tcW w:w="4508" w:type="dxa"/>
          </w:tcPr>
          <w:p w:rsidR="00E141D3" w:rsidRDefault="00E141D3" w:rsidP="007B7040">
            <w:pPr>
              <w:pStyle w:val="ListParagraph"/>
              <w:spacing w:after="0" w:line="264" w:lineRule="auto"/>
              <w:ind w:left="0"/>
              <w:jc w:val="center"/>
            </w:pPr>
          </w:p>
        </w:tc>
        <w:tc>
          <w:tcPr>
            <w:tcW w:w="4508" w:type="dxa"/>
          </w:tcPr>
          <w:p w:rsidR="00E141D3" w:rsidRDefault="00E141D3" w:rsidP="007B7040">
            <w:pPr>
              <w:pStyle w:val="ListParagraph"/>
              <w:spacing w:after="0" w:line="264" w:lineRule="auto"/>
              <w:ind w:left="0"/>
              <w:jc w:val="center"/>
            </w:pPr>
          </w:p>
        </w:tc>
      </w:tr>
      <w:tr w:rsidR="00E141D3" w:rsidTr="007B7040">
        <w:tc>
          <w:tcPr>
            <w:tcW w:w="4508" w:type="dxa"/>
          </w:tcPr>
          <w:p w:rsidR="00E141D3" w:rsidRPr="007B7040" w:rsidRDefault="00694A68" w:rsidP="007B7040">
            <w:pPr>
              <w:pStyle w:val="ListParagraph"/>
              <w:spacing w:after="0" w:line="264" w:lineRule="auto"/>
              <w:ind w:left="0"/>
              <w:jc w:val="center"/>
              <w:rPr>
                <w:b/>
              </w:rPr>
            </w:pPr>
            <w:r w:rsidRPr="007B7040">
              <w:rPr>
                <w:b/>
              </w:rPr>
              <w:t>Ms. Naomi KITAHARA</w:t>
            </w:r>
          </w:p>
        </w:tc>
        <w:tc>
          <w:tcPr>
            <w:tcW w:w="4508" w:type="dxa"/>
          </w:tcPr>
          <w:p w:rsidR="00E141D3" w:rsidRPr="007B7040" w:rsidRDefault="00694A68" w:rsidP="007B7040">
            <w:pPr>
              <w:pStyle w:val="ListParagraph"/>
              <w:spacing w:after="0" w:line="264" w:lineRule="auto"/>
              <w:ind w:left="0"/>
              <w:jc w:val="center"/>
              <w:rPr>
                <w:b/>
              </w:rPr>
            </w:pPr>
            <w:r w:rsidRPr="007B7040">
              <w:rPr>
                <w:b/>
              </w:rPr>
              <w:t>Mr. Roberto BENES</w:t>
            </w:r>
          </w:p>
        </w:tc>
      </w:tr>
      <w:tr w:rsidR="00E141D3" w:rsidTr="007B7040">
        <w:tc>
          <w:tcPr>
            <w:tcW w:w="4508" w:type="dxa"/>
          </w:tcPr>
          <w:p w:rsidR="00E141D3" w:rsidRDefault="00694A68" w:rsidP="007B7040">
            <w:pPr>
              <w:pStyle w:val="ListParagraph"/>
              <w:spacing w:after="0" w:line="264" w:lineRule="auto"/>
              <w:ind w:left="0"/>
              <w:jc w:val="center"/>
            </w:pPr>
            <w:r>
              <w:t>UNFPA Representative</w:t>
            </w:r>
          </w:p>
        </w:tc>
        <w:tc>
          <w:tcPr>
            <w:tcW w:w="4508" w:type="dxa"/>
          </w:tcPr>
          <w:p w:rsidR="00E141D3" w:rsidRDefault="00694A68" w:rsidP="007B7040">
            <w:pPr>
              <w:pStyle w:val="ListParagraph"/>
              <w:spacing w:after="0" w:line="264" w:lineRule="auto"/>
              <w:ind w:left="0"/>
              <w:jc w:val="center"/>
            </w:pPr>
            <w:r>
              <w:t>UNICEF Representative</w:t>
            </w:r>
          </w:p>
        </w:tc>
      </w:tr>
      <w:tr w:rsidR="00261C4B" w:rsidTr="007B7040">
        <w:tc>
          <w:tcPr>
            <w:tcW w:w="4508" w:type="dxa"/>
          </w:tcPr>
          <w:p w:rsidR="00261C4B" w:rsidRDefault="00261C4B" w:rsidP="007B7040">
            <w:pPr>
              <w:pStyle w:val="ListParagraph"/>
              <w:spacing w:after="0" w:line="264" w:lineRule="auto"/>
              <w:ind w:left="0"/>
              <w:jc w:val="center"/>
            </w:pPr>
          </w:p>
        </w:tc>
        <w:tc>
          <w:tcPr>
            <w:tcW w:w="4508" w:type="dxa"/>
          </w:tcPr>
          <w:p w:rsidR="00261C4B" w:rsidRDefault="00261C4B" w:rsidP="007B7040">
            <w:pPr>
              <w:pStyle w:val="ListParagraph"/>
              <w:spacing w:after="0" w:line="264" w:lineRule="auto"/>
              <w:ind w:left="0"/>
              <w:jc w:val="center"/>
            </w:pPr>
          </w:p>
        </w:tc>
      </w:tr>
      <w:tr w:rsidR="00261C4B" w:rsidTr="007B7040">
        <w:tc>
          <w:tcPr>
            <w:tcW w:w="4508" w:type="dxa"/>
          </w:tcPr>
          <w:p w:rsidR="00261C4B" w:rsidRPr="007B7040" w:rsidRDefault="00694A68" w:rsidP="007B7040">
            <w:pPr>
              <w:pStyle w:val="ListParagraph"/>
              <w:spacing w:after="0" w:line="264" w:lineRule="auto"/>
              <w:ind w:left="0"/>
              <w:jc w:val="center"/>
              <w:rPr>
                <w:b/>
              </w:rPr>
            </w:pPr>
            <w:r w:rsidRPr="007B7040">
              <w:rPr>
                <w:b/>
              </w:rPr>
              <w:t>Dr. Nyunt U SOE</w:t>
            </w:r>
          </w:p>
        </w:tc>
        <w:tc>
          <w:tcPr>
            <w:tcW w:w="4508" w:type="dxa"/>
          </w:tcPr>
          <w:p w:rsidR="00261C4B" w:rsidRPr="007B7040" w:rsidRDefault="00694A68" w:rsidP="007B7040">
            <w:pPr>
              <w:pStyle w:val="ListParagraph"/>
              <w:spacing w:after="0" w:line="264" w:lineRule="auto"/>
              <w:ind w:left="0"/>
              <w:jc w:val="center"/>
              <w:rPr>
                <w:b/>
              </w:rPr>
            </w:pPr>
            <w:r w:rsidRPr="007B7040">
              <w:rPr>
                <w:b/>
              </w:rPr>
              <w:t>Mr. Percy MISIKA</w:t>
            </w:r>
          </w:p>
        </w:tc>
      </w:tr>
      <w:tr w:rsidR="00E141D3" w:rsidTr="007B7040">
        <w:tc>
          <w:tcPr>
            <w:tcW w:w="4508" w:type="dxa"/>
          </w:tcPr>
          <w:p w:rsidR="00E141D3" w:rsidRDefault="00261C4B" w:rsidP="007B7040">
            <w:pPr>
              <w:pStyle w:val="ListParagraph"/>
              <w:spacing w:after="0" w:line="264" w:lineRule="auto"/>
              <w:ind w:left="0"/>
              <w:jc w:val="center"/>
            </w:pPr>
            <w:r>
              <w:t>WHO Representative</w:t>
            </w:r>
          </w:p>
        </w:tc>
        <w:tc>
          <w:tcPr>
            <w:tcW w:w="4508" w:type="dxa"/>
          </w:tcPr>
          <w:p w:rsidR="00E141D3" w:rsidRDefault="00261C4B" w:rsidP="007B7040">
            <w:pPr>
              <w:pStyle w:val="ListParagraph"/>
              <w:spacing w:after="0" w:line="264" w:lineRule="auto"/>
              <w:ind w:left="0"/>
              <w:jc w:val="center"/>
            </w:pPr>
            <w:r>
              <w:t>FAO Representative</w:t>
            </w:r>
          </w:p>
        </w:tc>
      </w:tr>
      <w:tr w:rsidR="00E141D3" w:rsidTr="007B7040">
        <w:tc>
          <w:tcPr>
            <w:tcW w:w="4508" w:type="dxa"/>
          </w:tcPr>
          <w:p w:rsidR="00E141D3" w:rsidRDefault="00E141D3" w:rsidP="007B7040">
            <w:pPr>
              <w:pStyle w:val="ListParagraph"/>
              <w:spacing w:after="0" w:line="264" w:lineRule="auto"/>
              <w:ind w:left="0"/>
              <w:jc w:val="center"/>
            </w:pPr>
          </w:p>
        </w:tc>
        <w:tc>
          <w:tcPr>
            <w:tcW w:w="4508" w:type="dxa"/>
          </w:tcPr>
          <w:p w:rsidR="00E141D3" w:rsidRDefault="00E141D3" w:rsidP="007B7040">
            <w:pPr>
              <w:pStyle w:val="ListParagraph"/>
              <w:spacing w:after="0" w:line="264" w:lineRule="auto"/>
              <w:ind w:left="0"/>
              <w:jc w:val="center"/>
            </w:pPr>
          </w:p>
        </w:tc>
      </w:tr>
      <w:tr w:rsidR="00E141D3" w:rsidTr="007B7040">
        <w:tc>
          <w:tcPr>
            <w:tcW w:w="4508" w:type="dxa"/>
          </w:tcPr>
          <w:p w:rsidR="00E141D3" w:rsidRDefault="00694A68" w:rsidP="007B7040">
            <w:pPr>
              <w:pStyle w:val="ListParagraph"/>
              <w:spacing w:after="0" w:line="264" w:lineRule="auto"/>
              <w:ind w:left="0"/>
              <w:jc w:val="center"/>
            </w:pPr>
            <w:r w:rsidRPr="007B7040">
              <w:rPr>
                <w:highlight w:val="yellow"/>
              </w:rPr>
              <w:t>xxxx</w:t>
            </w:r>
          </w:p>
        </w:tc>
        <w:tc>
          <w:tcPr>
            <w:tcW w:w="4508" w:type="dxa"/>
          </w:tcPr>
          <w:p w:rsidR="00E141D3" w:rsidRPr="007B7040" w:rsidRDefault="00694A68" w:rsidP="007B7040">
            <w:pPr>
              <w:pStyle w:val="ListParagraph"/>
              <w:spacing w:after="0" w:line="264" w:lineRule="auto"/>
              <w:ind w:left="0"/>
              <w:jc w:val="center"/>
              <w:rPr>
                <w:b/>
              </w:rPr>
            </w:pPr>
            <w:r w:rsidRPr="007B7040">
              <w:rPr>
                <w:b/>
              </w:rPr>
              <w:t xml:space="preserve">Mr. Tim </w:t>
            </w:r>
            <w:r w:rsidR="002B3A51">
              <w:rPr>
                <w:b/>
              </w:rPr>
              <w:t>D</w:t>
            </w:r>
            <w:r w:rsidRPr="007B7040">
              <w:rPr>
                <w:b/>
              </w:rPr>
              <w:t>e MEYER</w:t>
            </w:r>
          </w:p>
        </w:tc>
      </w:tr>
      <w:tr w:rsidR="00261C4B" w:rsidTr="007B7040">
        <w:tc>
          <w:tcPr>
            <w:tcW w:w="4508" w:type="dxa"/>
          </w:tcPr>
          <w:p w:rsidR="00261C4B" w:rsidRDefault="00694A68" w:rsidP="007B7040">
            <w:pPr>
              <w:pStyle w:val="ListParagraph"/>
              <w:spacing w:after="0" w:line="264" w:lineRule="auto"/>
              <w:ind w:left="0"/>
              <w:jc w:val="center"/>
            </w:pPr>
            <w:r>
              <w:t>IAEA</w:t>
            </w:r>
          </w:p>
        </w:tc>
        <w:tc>
          <w:tcPr>
            <w:tcW w:w="4508" w:type="dxa"/>
          </w:tcPr>
          <w:p w:rsidR="00261C4B" w:rsidRDefault="002B3A51" w:rsidP="007B7040">
            <w:pPr>
              <w:pStyle w:val="ListParagraph"/>
              <w:spacing w:after="0" w:line="264" w:lineRule="auto"/>
              <w:ind w:left="0"/>
              <w:jc w:val="center"/>
            </w:pPr>
            <w:r>
              <w:t>D</w:t>
            </w:r>
            <w:r w:rsidR="002D37AC">
              <w:t>irector of ILO Country O</w:t>
            </w:r>
            <w:r>
              <w:t>ffice</w:t>
            </w:r>
          </w:p>
        </w:tc>
      </w:tr>
      <w:tr w:rsidR="00261C4B" w:rsidTr="007B7040">
        <w:tc>
          <w:tcPr>
            <w:tcW w:w="4508" w:type="dxa"/>
          </w:tcPr>
          <w:p w:rsidR="00261C4B" w:rsidRDefault="00261C4B" w:rsidP="007B7040">
            <w:pPr>
              <w:pStyle w:val="ListParagraph"/>
              <w:spacing w:after="0" w:line="264" w:lineRule="auto"/>
              <w:ind w:left="0"/>
              <w:jc w:val="center"/>
            </w:pPr>
          </w:p>
        </w:tc>
        <w:tc>
          <w:tcPr>
            <w:tcW w:w="4508" w:type="dxa"/>
          </w:tcPr>
          <w:p w:rsidR="00261C4B" w:rsidRDefault="00261C4B" w:rsidP="007B7040">
            <w:pPr>
              <w:pStyle w:val="ListParagraph"/>
              <w:spacing w:after="0" w:line="264" w:lineRule="auto"/>
              <w:ind w:left="0"/>
              <w:jc w:val="center"/>
            </w:pPr>
          </w:p>
        </w:tc>
      </w:tr>
      <w:tr w:rsidR="00694A68" w:rsidTr="007B7040">
        <w:tc>
          <w:tcPr>
            <w:tcW w:w="4508" w:type="dxa"/>
          </w:tcPr>
          <w:p w:rsidR="00694A68" w:rsidRDefault="00694A68" w:rsidP="007B7040">
            <w:pPr>
              <w:pStyle w:val="ListParagraph"/>
              <w:spacing w:after="0" w:line="264" w:lineRule="auto"/>
              <w:ind w:left="0"/>
              <w:jc w:val="center"/>
            </w:pPr>
            <w:r w:rsidRPr="007B7040">
              <w:rPr>
                <w:highlight w:val="yellow"/>
              </w:rPr>
              <w:t>xxxx</w:t>
            </w:r>
          </w:p>
        </w:tc>
        <w:tc>
          <w:tcPr>
            <w:tcW w:w="4508" w:type="dxa"/>
          </w:tcPr>
          <w:p w:rsidR="00694A68" w:rsidRDefault="00694A68" w:rsidP="007B7040">
            <w:pPr>
              <w:pStyle w:val="ListParagraph"/>
              <w:spacing w:after="0" w:line="264" w:lineRule="auto"/>
              <w:ind w:left="0"/>
              <w:jc w:val="center"/>
            </w:pPr>
            <w:r w:rsidRPr="007B7040">
              <w:rPr>
                <w:highlight w:val="yellow"/>
              </w:rPr>
              <w:t>xxxx</w:t>
            </w:r>
          </w:p>
        </w:tc>
      </w:tr>
      <w:tr w:rsidR="00261C4B" w:rsidTr="007B7040">
        <w:tc>
          <w:tcPr>
            <w:tcW w:w="4508" w:type="dxa"/>
          </w:tcPr>
          <w:p w:rsidR="00261C4B" w:rsidRDefault="00694A68" w:rsidP="007B7040">
            <w:pPr>
              <w:pStyle w:val="ListParagraph"/>
              <w:spacing w:after="0" w:line="264" w:lineRule="auto"/>
              <w:ind w:left="0"/>
              <w:jc w:val="center"/>
            </w:pPr>
            <w:r>
              <w:t>UNAIDS</w:t>
            </w:r>
          </w:p>
        </w:tc>
        <w:tc>
          <w:tcPr>
            <w:tcW w:w="4508" w:type="dxa"/>
          </w:tcPr>
          <w:p w:rsidR="00261C4B" w:rsidRDefault="00694A68" w:rsidP="007B7040">
            <w:pPr>
              <w:pStyle w:val="ListParagraph"/>
              <w:spacing w:after="0" w:line="264" w:lineRule="auto"/>
              <w:ind w:left="0"/>
              <w:jc w:val="center"/>
            </w:pPr>
            <w:r>
              <w:t>UNESCAP</w:t>
            </w:r>
          </w:p>
        </w:tc>
      </w:tr>
      <w:tr w:rsidR="00261C4B" w:rsidTr="007B7040">
        <w:tc>
          <w:tcPr>
            <w:tcW w:w="4508" w:type="dxa"/>
          </w:tcPr>
          <w:p w:rsidR="00261C4B" w:rsidRDefault="00261C4B" w:rsidP="007B7040">
            <w:pPr>
              <w:pStyle w:val="ListParagraph"/>
              <w:spacing w:after="0" w:line="264" w:lineRule="auto"/>
              <w:ind w:left="0"/>
              <w:jc w:val="center"/>
            </w:pPr>
          </w:p>
        </w:tc>
        <w:tc>
          <w:tcPr>
            <w:tcW w:w="4508" w:type="dxa"/>
          </w:tcPr>
          <w:p w:rsidR="00261C4B" w:rsidRDefault="00261C4B" w:rsidP="007B7040">
            <w:pPr>
              <w:pStyle w:val="ListParagraph"/>
              <w:spacing w:after="0" w:line="264" w:lineRule="auto"/>
              <w:ind w:left="0"/>
              <w:jc w:val="center"/>
            </w:pPr>
          </w:p>
        </w:tc>
      </w:tr>
      <w:tr w:rsidR="00261C4B" w:rsidTr="007B7040">
        <w:tc>
          <w:tcPr>
            <w:tcW w:w="4508" w:type="dxa"/>
          </w:tcPr>
          <w:p w:rsidR="00261C4B" w:rsidRPr="007B7040" w:rsidRDefault="00694A68" w:rsidP="007B7040">
            <w:pPr>
              <w:pStyle w:val="ListParagraph"/>
              <w:spacing w:after="0" w:line="264" w:lineRule="auto"/>
              <w:ind w:left="0"/>
              <w:jc w:val="center"/>
              <w:rPr>
                <w:b/>
              </w:rPr>
            </w:pPr>
            <w:r w:rsidRPr="007B7040">
              <w:rPr>
                <w:b/>
              </w:rPr>
              <w:t>Ms. Marielza OLIVEIRA</w:t>
            </w:r>
          </w:p>
        </w:tc>
        <w:tc>
          <w:tcPr>
            <w:tcW w:w="4508" w:type="dxa"/>
          </w:tcPr>
          <w:p w:rsidR="00261C4B" w:rsidRDefault="00694A68" w:rsidP="007B7040">
            <w:pPr>
              <w:pStyle w:val="ListParagraph"/>
              <w:spacing w:after="0" w:line="264" w:lineRule="auto"/>
              <w:ind w:left="0"/>
              <w:jc w:val="center"/>
            </w:pPr>
            <w:r w:rsidRPr="007B7040">
              <w:rPr>
                <w:highlight w:val="yellow"/>
              </w:rPr>
              <w:t>xxxx</w:t>
            </w:r>
          </w:p>
        </w:tc>
      </w:tr>
      <w:tr w:rsidR="00261C4B" w:rsidTr="007B7040">
        <w:tc>
          <w:tcPr>
            <w:tcW w:w="4508" w:type="dxa"/>
          </w:tcPr>
          <w:p w:rsidR="00261C4B" w:rsidRDefault="00694A68" w:rsidP="007B7040">
            <w:pPr>
              <w:pStyle w:val="ListParagraph"/>
              <w:spacing w:after="0" w:line="264" w:lineRule="auto"/>
              <w:ind w:left="0"/>
              <w:jc w:val="center"/>
            </w:pPr>
            <w:r>
              <w:t>UNESCO Director and Representative</w:t>
            </w:r>
          </w:p>
        </w:tc>
        <w:tc>
          <w:tcPr>
            <w:tcW w:w="4508" w:type="dxa"/>
          </w:tcPr>
          <w:p w:rsidR="00261C4B" w:rsidRDefault="00694A68" w:rsidP="007B7040">
            <w:pPr>
              <w:pStyle w:val="ListParagraph"/>
              <w:spacing w:after="0" w:line="264" w:lineRule="auto"/>
              <w:ind w:left="0"/>
              <w:jc w:val="center"/>
            </w:pPr>
            <w:r>
              <w:t>UNEP</w:t>
            </w:r>
          </w:p>
        </w:tc>
      </w:tr>
      <w:tr w:rsidR="00261C4B" w:rsidTr="007B7040">
        <w:tc>
          <w:tcPr>
            <w:tcW w:w="4508" w:type="dxa"/>
          </w:tcPr>
          <w:p w:rsidR="00261C4B" w:rsidRDefault="00261C4B" w:rsidP="007B7040">
            <w:pPr>
              <w:pStyle w:val="ListParagraph"/>
              <w:spacing w:after="0" w:line="264" w:lineRule="auto"/>
              <w:ind w:left="0"/>
              <w:jc w:val="center"/>
            </w:pPr>
          </w:p>
        </w:tc>
        <w:tc>
          <w:tcPr>
            <w:tcW w:w="4508" w:type="dxa"/>
          </w:tcPr>
          <w:p w:rsidR="00261C4B" w:rsidRDefault="00261C4B" w:rsidP="007B7040">
            <w:pPr>
              <w:pStyle w:val="ListParagraph"/>
              <w:spacing w:after="0" w:line="264" w:lineRule="auto"/>
              <w:ind w:left="0"/>
              <w:jc w:val="center"/>
            </w:pPr>
          </w:p>
        </w:tc>
      </w:tr>
      <w:tr w:rsidR="00261C4B" w:rsidTr="007B7040">
        <w:tc>
          <w:tcPr>
            <w:tcW w:w="4508" w:type="dxa"/>
          </w:tcPr>
          <w:p w:rsidR="00261C4B" w:rsidRPr="007B7040" w:rsidRDefault="00694A68" w:rsidP="007B7040">
            <w:pPr>
              <w:pStyle w:val="ListParagraph"/>
              <w:spacing w:after="0" w:line="264" w:lineRule="auto"/>
              <w:ind w:left="0"/>
              <w:jc w:val="center"/>
              <w:rPr>
                <w:b/>
              </w:rPr>
            </w:pPr>
            <w:r w:rsidRPr="007B7040">
              <w:rPr>
                <w:b/>
              </w:rPr>
              <w:t>Mr. Ralf BREDEL</w:t>
            </w:r>
          </w:p>
        </w:tc>
        <w:tc>
          <w:tcPr>
            <w:tcW w:w="4508" w:type="dxa"/>
          </w:tcPr>
          <w:p w:rsidR="00261C4B" w:rsidRDefault="00694A68" w:rsidP="007B7040">
            <w:pPr>
              <w:pStyle w:val="ListParagraph"/>
              <w:spacing w:after="0" w:line="264" w:lineRule="auto"/>
              <w:ind w:left="0"/>
              <w:jc w:val="center"/>
            </w:pPr>
            <w:r w:rsidRPr="007B7040">
              <w:rPr>
                <w:highlight w:val="yellow"/>
              </w:rPr>
              <w:t>xxx</w:t>
            </w:r>
          </w:p>
        </w:tc>
      </w:tr>
      <w:tr w:rsidR="00261C4B" w:rsidTr="007B7040">
        <w:tc>
          <w:tcPr>
            <w:tcW w:w="4508" w:type="dxa"/>
          </w:tcPr>
          <w:p w:rsidR="00261C4B" w:rsidRDefault="00694A68" w:rsidP="007B7040">
            <w:pPr>
              <w:pStyle w:val="ListParagraph"/>
              <w:spacing w:after="0" w:line="264" w:lineRule="auto"/>
              <w:ind w:left="0"/>
              <w:jc w:val="center"/>
            </w:pPr>
            <w:r>
              <w:t>UNIDO Representative and Head</w:t>
            </w:r>
          </w:p>
        </w:tc>
        <w:tc>
          <w:tcPr>
            <w:tcW w:w="4508" w:type="dxa"/>
          </w:tcPr>
          <w:p w:rsidR="00261C4B" w:rsidRDefault="00694A68" w:rsidP="007B7040">
            <w:pPr>
              <w:pStyle w:val="ListParagraph"/>
              <w:spacing w:after="0" w:line="264" w:lineRule="auto"/>
              <w:ind w:left="0"/>
              <w:jc w:val="center"/>
            </w:pPr>
            <w:r>
              <w:t>UNITAR</w:t>
            </w:r>
          </w:p>
        </w:tc>
      </w:tr>
      <w:tr w:rsidR="00261C4B" w:rsidTr="007B7040">
        <w:tc>
          <w:tcPr>
            <w:tcW w:w="4508" w:type="dxa"/>
          </w:tcPr>
          <w:p w:rsidR="00261C4B" w:rsidRDefault="00261C4B" w:rsidP="007B7040">
            <w:pPr>
              <w:pStyle w:val="ListParagraph"/>
              <w:spacing w:after="0" w:line="264" w:lineRule="auto"/>
              <w:ind w:left="0"/>
              <w:jc w:val="center"/>
            </w:pPr>
          </w:p>
        </w:tc>
        <w:tc>
          <w:tcPr>
            <w:tcW w:w="4508" w:type="dxa"/>
          </w:tcPr>
          <w:p w:rsidR="00261C4B" w:rsidRDefault="00261C4B" w:rsidP="007B7040">
            <w:pPr>
              <w:pStyle w:val="ListParagraph"/>
              <w:spacing w:after="0" w:line="264" w:lineRule="auto"/>
              <w:ind w:left="0"/>
              <w:jc w:val="center"/>
            </w:pPr>
          </w:p>
        </w:tc>
      </w:tr>
      <w:tr w:rsidR="00694A68" w:rsidTr="007B7040">
        <w:tc>
          <w:tcPr>
            <w:tcW w:w="4508" w:type="dxa"/>
          </w:tcPr>
          <w:p w:rsidR="00694A68" w:rsidRDefault="00694A68" w:rsidP="007B7040">
            <w:pPr>
              <w:pStyle w:val="ListParagraph"/>
              <w:spacing w:after="0" w:line="264" w:lineRule="auto"/>
              <w:ind w:left="0"/>
              <w:jc w:val="center"/>
            </w:pPr>
            <w:r w:rsidRPr="007B7040">
              <w:rPr>
                <w:highlight w:val="yellow"/>
              </w:rPr>
              <w:t>xxxx</w:t>
            </w:r>
          </w:p>
        </w:tc>
        <w:tc>
          <w:tcPr>
            <w:tcW w:w="4508" w:type="dxa"/>
          </w:tcPr>
          <w:p w:rsidR="00694A68" w:rsidRDefault="00694A68" w:rsidP="007B7040">
            <w:pPr>
              <w:pStyle w:val="ListParagraph"/>
              <w:spacing w:after="0" w:line="264" w:lineRule="auto"/>
              <w:ind w:left="0"/>
              <w:jc w:val="center"/>
            </w:pPr>
          </w:p>
        </w:tc>
      </w:tr>
      <w:tr w:rsidR="00694A68" w:rsidTr="007B7040">
        <w:tc>
          <w:tcPr>
            <w:tcW w:w="4508" w:type="dxa"/>
          </w:tcPr>
          <w:p w:rsidR="00694A68" w:rsidRDefault="00694A68" w:rsidP="007B7040">
            <w:pPr>
              <w:pStyle w:val="ListParagraph"/>
              <w:spacing w:after="0" w:line="264" w:lineRule="auto"/>
              <w:ind w:left="0"/>
              <w:jc w:val="center"/>
            </w:pPr>
            <w:r>
              <w:t>UNV</w:t>
            </w:r>
          </w:p>
        </w:tc>
        <w:tc>
          <w:tcPr>
            <w:tcW w:w="4508" w:type="dxa"/>
          </w:tcPr>
          <w:p w:rsidR="00694A68" w:rsidRDefault="00694A68" w:rsidP="007B7040">
            <w:pPr>
              <w:pStyle w:val="ListParagraph"/>
              <w:spacing w:after="0" w:line="264" w:lineRule="auto"/>
              <w:ind w:left="0"/>
              <w:jc w:val="center"/>
            </w:pPr>
          </w:p>
        </w:tc>
      </w:tr>
    </w:tbl>
    <w:p w:rsidR="00E141D3" w:rsidRPr="00785FE1" w:rsidRDefault="00E141D3">
      <w:pPr>
        <w:pStyle w:val="ListParagraph"/>
        <w:spacing w:after="0" w:line="264" w:lineRule="auto"/>
        <w:ind w:left="0"/>
        <w:jc w:val="both"/>
      </w:pPr>
    </w:p>
    <w:p w:rsidR="007E7B67" w:rsidRPr="00785FE1" w:rsidRDefault="007E7B67">
      <w:pPr>
        <w:pStyle w:val="ListParagraph"/>
        <w:spacing w:after="0" w:line="264" w:lineRule="auto"/>
        <w:ind w:left="0"/>
        <w:jc w:val="both"/>
      </w:pPr>
    </w:p>
    <w:p w:rsidR="00203822" w:rsidRDefault="00E141D3">
      <w:pPr>
        <w:pStyle w:val="ListParagraph"/>
        <w:spacing w:after="0" w:line="264" w:lineRule="auto"/>
        <w:ind w:left="0"/>
        <w:jc w:val="both"/>
        <w:rPr>
          <w:b/>
          <w:bCs/>
        </w:rPr>
      </w:pPr>
      <w:r>
        <w:tab/>
      </w:r>
    </w:p>
    <w:p w:rsidR="00203822" w:rsidRDefault="00203822">
      <w:pPr>
        <w:pStyle w:val="ListParagraph"/>
        <w:spacing w:after="0" w:line="264" w:lineRule="auto"/>
        <w:ind w:left="0"/>
        <w:jc w:val="both"/>
        <w:rPr>
          <w:b/>
          <w:bCs/>
        </w:rPr>
      </w:pPr>
    </w:p>
    <w:p w:rsidR="00203822" w:rsidRPr="00785FE1" w:rsidRDefault="00203822">
      <w:pPr>
        <w:pStyle w:val="ListParagraph"/>
        <w:spacing w:after="0" w:line="264" w:lineRule="auto"/>
        <w:ind w:left="0"/>
        <w:jc w:val="both"/>
      </w:pPr>
    </w:p>
    <w:p w:rsidR="00340B9C" w:rsidRDefault="00340B9C">
      <w:pPr>
        <w:rPr>
          <w:rFonts w:ascii="Calibri" w:eastAsia="Calibri" w:hAnsi="Calibri" w:cs="Calibri"/>
          <w:b/>
          <w:bCs/>
          <w:color w:val="000000"/>
          <w:sz w:val="22"/>
          <w:szCs w:val="22"/>
          <w:u w:color="000000"/>
        </w:rPr>
      </w:pPr>
      <w:r>
        <w:rPr>
          <w:b/>
          <w:bCs/>
        </w:rPr>
        <w:br w:type="page"/>
      </w:r>
    </w:p>
    <w:p w:rsidR="007E7B67" w:rsidRPr="00785FE1" w:rsidRDefault="0055726E">
      <w:pPr>
        <w:pStyle w:val="ListParagraph"/>
        <w:numPr>
          <w:ilvl w:val="0"/>
          <w:numId w:val="2"/>
        </w:numPr>
        <w:spacing w:after="0" w:line="264" w:lineRule="auto"/>
        <w:jc w:val="both"/>
        <w:rPr>
          <w:b/>
          <w:bCs/>
        </w:rPr>
      </w:pPr>
      <w:r w:rsidRPr="00785FE1">
        <w:rPr>
          <w:b/>
          <w:bCs/>
        </w:rPr>
        <w:lastRenderedPageBreak/>
        <w:t xml:space="preserve">Table of contents </w:t>
      </w:r>
      <w:r w:rsidR="00203822">
        <w:rPr>
          <w:b/>
          <w:bCs/>
        </w:rPr>
        <w:t>(</w:t>
      </w:r>
      <w:r w:rsidR="006378F0">
        <w:rPr>
          <w:b/>
          <w:bCs/>
        </w:rPr>
        <w:t xml:space="preserve">page </w:t>
      </w:r>
      <w:r w:rsidR="00203822">
        <w:rPr>
          <w:b/>
          <w:bCs/>
        </w:rPr>
        <w:t>numbering to be included</w:t>
      </w:r>
      <w:r w:rsidR="00471151">
        <w:rPr>
          <w:b/>
          <w:bCs/>
        </w:rPr>
        <w:t xml:space="preserve"> after finalization of the document</w:t>
      </w:r>
      <w:r w:rsidR="00203822">
        <w:rPr>
          <w:b/>
          <w:bCs/>
        </w:rPr>
        <w:t>)</w:t>
      </w:r>
    </w:p>
    <w:p w:rsidR="007E7B67" w:rsidRPr="00785FE1" w:rsidRDefault="007E7B67">
      <w:pPr>
        <w:pStyle w:val="ListParagraph"/>
        <w:spacing w:after="0" w:line="264" w:lineRule="auto"/>
        <w:ind w:left="0"/>
        <w:jc w:val="both"/>
        <w:rPr>
          <w:b/>
          <w:bCs/>
        </w:rPr>
      </w:pPr>
    </w:p>
    <w:p w:rsidR="007E7B67" w:rsidRPr="00785FE1" w:rsidRDefault="007E7B67">
      <w:pPr>
        <w:pStyle w:val="ListParagraph"/>
        <w:spacing w:after="0" w:line="264" w:lineRule="auto"/>
        <w:ind w:left="0"/>
        <w:jc w:val="both"/>
        <w:rPr>
          <w:b/>
          <w:bCs/>
        </w:rPr>
      </w:pPr>
    </w:p>
    <w:p w:rsidR="007E7B67" w:rsidRPr="00785FE1" w:rsidRDefault="0055726E">
      <w:pPr>
        <w:pStyle w:val="ListParagraph"/>
        <w:spacing w:after="0" w:line="264" w:lineRule="auto"/>
        <w:ind w:left="0"/>
        <w:jc w:val="both"/>
      </w:pPr>
      <w:r w:rsidRPr="00785FE1">
        <w:rPr>
          <w:bCs/>
        </w:rPr>
        <w:t>S</w:t>
      </w:r>
      <w:r w:rsidRPr="00785FE1">
        <w:t>ignatures</w:t>
      </w:r>
    </w:p>
    <w:p w:rsidR="007E7B67" w:rsidRPr="00785FE1" w:rsidRDefault="007E7B67">
      <w:pPr>
        <w:pStyle w:val="ListParagraph"/>
        <w:spacing w:after="0" w:line="264" w:lineRule="auto"/>
        <w:ind w:left="0"/>
        <w:jc w:val="both"/>
      </w:pPr>
    </w:p>
    <w:p w:rsidR="007E7B67" w:rsidRPr="00785FE1" w:rsidRDefault="0055726E">
      <w:pPr>
        <w:pStyle w:val="ListParagraph"/>
        <w:spacing w:after="0" w:line="264" w:lineRule="auto"/>
        <w:ind w:left="0"/>
        <w:jc w:val="both"/>
      </w:pPr>
      <w:r w:rsidRPr="00785FE1">
        <w:t>Executive Summary</w:t>
      </w:r>
    </w:p>
    <w:p w:rsidR="007E7B67" w:rsidRPr="00785FE1" w:rsidRDefault="007E7B67">
      <w:pPr>
        <w:pStyle w:val="ListParagraph"/>
        <w:spacing w:after="0" w:line="264" w:lineRule="auto"/>
        <w:ind w:left="0"/>
        <w:jc w:val="both"/>
      </w:pPr>
    </w:p>
    <w:p w:rsidR="0055726E" w:rsidRPr="00785FE1" w:rsidRDefault="0055726E" w:rsidP="000C1884">
      <w:pPr>
        <w:spacing w:line="264" w:lineRule="auto"/>
        <w:jc w:val="both"/>
        <w:rPr>
          <w:rFonts w:ascii="Calibri" w:hAnsi="Calibri"/>
          <w:bCs/>
          <w:sz w:val="22"/>
          <w:szCs w:val="22"/>
        </w:rPr>
      </w:pPr>
      <w:r w:rsidRPr="00785FE1">
        <w:rPr>
          <w:rFonts w:ascii="Calibri" w:hAnsi="Calibri"/>
          <w:sz w:val="22"/>
          <w:szCs w:val="22"/>
        </w:rPr>
        <w:t xml:space="preserve">Introduction </w:t>
      </w:r>
      <w:r w:rsidR="000C1884" w:rsidRPr="00785FE1">
        <w:rPr>
          <w:rFonts w:ascii="Calibri" w:hAnsi="Calibri"/>
          <w:sz w:val="22"/>
          <w:szCs w:val="22"/>
        </w:rPr>
        <w:t xml:space="preserve">- </w:t>
      </w:r>
      <w:r w:rsidRPr="00785FE1">
        <w:rPr>
          <w:rFonts w:ascii="Calibri" w:hAnsi="Calibri"/>
          <w:bCs/>
          <w:sz w:val="22"/>
          <w:szCs w:val="22"/>
        </w:rPr>
        <w:t>Mongolia’s sustainable development vision</w:t>
      </w:r>
    </w:p>
    <w:p w:rsidR="007E7B67" w:rsidRPr="00785FE1" w:rsidRDefault="007E7B67">
      <w:pPr>
        <w:pStyle w:val="ListParagraph"/>
        <w:spacing w:after="0" w:line="264" w:lineRule="auto"/>
        <w:ind w:left="0"/>
        <w:jc w:val="both"/>
      </w:pPr>
    </w:p>
    <w:p w:rsidR="007E7B67" w:rsidRPr="00785FE1" w:rsidRDefault="003D2B14">
      <w:pPr>
        <w:pStyle w:val="ListParagraph"/>
        <w:spacing w:after="0" w:line="264" w:lineRule="auto"/>
        <w:ind w:left="0"/>
        <w:jc w:val="both"/>
      </w:pPr>
      <w:r>
        <w:t xml:space="preserve">Situation Analysis - </w:t>
      </w:r>
      <w:r w:rsidR="007A140C">
        <w:t>D</w:t>
      </w:r>
      <w:r w:rsidR="0055726E" w:rsidRPr="00785FE1">
        <w:t xml:space="preserve">evelopment </w:t>
      </w:r>
      <w:r>
        <w:t xml:space="preserve">opportunities and </w:t>
      </w:r>
      <w:r w:rsidR="0055726E" w:rsidRPr="00785FE1">
        <w:t xml:space="preserve">challenges </w:t>
      </w:r>
    </w:p>
    <w:p w:rsidR="007E7B67" w:rsidRPr="00785FE1" w:rsidRDefault="007E7B67">
      <w:pPr>
        <w:pStyle w:val="ListParagraph"/>
        <w:spacing w:after="0" w:line="264" w:lineRule="auto"/>
        <w:ind w:left="0"/>
        <w:jc w:val="both"/>
      </w:pPr>
    </w:p>
    <w:p w:rsidR="007E7B67" w:rsidRDefault="0055726E">
      <w:pPr>
        <w:pStyle w:val="ListParagraph"/>
        <w:spacing w:after="0" w:line="264" w:lineRule="auto"/>
        <w:ind w:left="0"/>
        <w:jc w:val="both"/>
      </w:pPr>
      <w:r w:rsidRPr="00785FE1">
        <w:t>UN in Mongolia</w:t>
      </w:r>
    </w:p>
    <w:p w:rsidR="00C2484A" w:rsidRDefault="00C2484A">
      <w:pPr>
        <w:pStyle w:val="ListParagraph"/>
        <w:spacing w:after="0" w:line="264" w:lineRule="auto"/>
        <w:ind w:left="0"/>
        <w:jc w:val="both"/>
      </w:pPr>
    </w:p>
    <w:p w:rsidR="00C2484A" w:rsidRPr="00785FE1" w:rsidRDefault="00C2484A">
      <w:pPr>
        <w:pStyle w:val="ListParagraph"/>
        <w:spacing w:after="0" w:line="264" w:lineRule="auto"/>
        <w:ind w:left="0"/>
        <w:jc w:val="both"/>
      </w:pPr>
      <w:r>
        <w:tab/>
        <w:t>Lessons from the UNDAF 2012-2016</w:t>
      </w:r>
    </w:p>
    <w:p w:rsidR="007E7B67" w:rsidRPr="00785FE1" w:rsidRDefault="007E7B67">
      <w:pPr>
        <w:pStyle w:val="ListParagraph"/>
        <w:spacing w:after="0" w:line="264" w:lineRule="auto"/>
        <w:ind w:left="0"/>
        <w:jc w:val="both"/>
      </w:pPr>
    </w:p>
    <w:p w:rsidR="007E7B67" w:rsidRDefault="0055726E">
      <w:pPr>
        <w:pStyle w:val="ListParagraph"/>
        <w:spacing w:after="0" w:line="264" w:lineRule="auto"/>
        <w:ind w:left="0"/>
        <w:jc w:val="both"/>
      </w:pPr>
      <w:r w:rsidRPr="00785FE1">
        <w:t>UNDAF Results</w:t>
      </w:r>
    </w:p>
    <w:p w:rsidR="003D2B14" w:rsidRDefault="003D2B14">
      <w:pPr>
        <w:pStyle w:val="ListParagraph"/>
        <w:spacing w:after="0" w:line="264" w:lineRule="auto"/>
        <w:ind w:left="0"/>
        <w:jc w:val="both"/>
      </w:pPr>
    </w:p>
    <w:p w:rsidR="003D2B14" w:rsidRDefault="003D2B14" w:rsidP="003D2B14">
      <w:pPr>
        <w:pStyle w:val="ListParagraph"/>
        <w:spacing w:after="0" w:line="264" w:lineRule="auto"/>
        <w:jc w:val="both"/>
      </w:pPr>
      <w:r>
        <w:t>Outcome Area 1.</w:t>
      </w:r>
      <w:r w:rsidR="006E702D">
        <w:t xml:space="preserve"> </w:t>
      </w:r>
      <w:r>
        <w:t>Promoting inclusive growth and sustainable management of natural resources</w:t>
      </w:r>
    </w:p>
    <w:p w:rsidR="003D2B14" w:rsidRDefault="003D2B14">
      <w:pPr>
        <w:pStyle w:val="ListParagraph"/>
        <w:spacing w:after="0" w:line="264" w:lineRule="auto"/>
        <w:ind w:left="0"/>
        <w:jc w:val="both"/>
      </w:pPr>
    </w:p>
    <w:p w:rsidR="003D2B14" w:rsidRDefault="003D2B14" w:rsidP="003D2B14">
      <w:pPr>
        <w:pStyle w:val="ListParagraph"/>
        <w:spacing w:after="0" w:line="264" w:lineRule="auto"/>
        <w:jc w:val="both"/>
      </w:pPr>
      <w:r>
        <w:t>Outcome Area 2.</w:t>
      </w:r>
      <w:r w:rsidR="006E702D">
        <w:t xml:space="preserve"> </w:t>
      </w:r>
      <w:r>
        <w:t>Enhancing social protection and utilization of quality and equitable social services</w:t>
      </w:r>
    </w:p>
    <w:p w:rsidR="003D2B14" w:rsidRDefault="003D2B14">
      <w:pPr>
        <w:pStyle w:val="ListParagraph"/>
        <w:spacing w:after="0" w:line="264" w:lineRule="auto"/>
        <w:ind w:left="0"/>
        <w:jc w:val="both"/>
      </w:pPr>
    </w:p>
    <w:p w:rsidR="003D2B14" w:rsidRPr="00785FE1" w:rsidRDefault="003D2B14">
      <w:pPr>
        <w:pStyle w:val="ListParagraph"/>
        <w:spacing w:after="0" w:line="264" w:lineRule="auto"/>
        <w:ind w:left="0"/>
        <w:jc w:val="both"/>
      </w:pPr>
      <w:r>
        <w:tab/>
        <w:t>Outcome Area 3.</w:t>
      </w:r>
      <w:r w:rsidR="006E702D">
        <w:t xml:space="preserve"> </w:t>
      </w:r>
      <w:r>
        <w:t>Fostering Voice and strengthening accountability</w:t>
      </w:r>
    </w:p>
    <w:p w:rsidR="007E7B67" w:rsidRPr="00785FE1" w:rsidRDefault="007E7B67">
      <w:pPr>
        <w:pStyle w:val="ListParagraph"/>
        <w:spacing w:after="0" w:line="264" w:lineRule="auto"/>
        <w:ind w:left="0"/>
        <w:jc w:val="both"/>
      </w:pPr>
    </w:p>
    <w:p w:rsidR="007E7B67" w:rsidRPr="00785FE1" w:rsidRDefault="0055726E">
      <w:pPr>
        <w:pStyle w:val="ListParagraph"/>
        <w:spacing w:after="0" w:line="264" w:lineRule="auto"/>
        <w:ind w:left="0"/>
        <w:jc w:val="both"/>
      </w:pPr>
      <w:r w:rsidRPr="00785FE1">
        <w:t>Cross-cutting issues</w:t>
      </w:r>
    </w:p>
    <w:p w:rsidR="007E7B67" w:rsidRPr="00785FE1" w:rsidRDefault="007E7B67">
      <w:pPr>
        <w:pStyle w:val="ListParagraph"/>
        <w:spacing w:after="0" w:line="264" w:lineRule="auto"/>
        <w:ind w:left="0"/>
        <w:jc w:val="both"/>
      </w:pPr>
    </w:p>
    <w:p w:rsidR="007E7B67" w:rsidRPr="00785FE1" w:rsidRDefault="0055726E">
      <w:pPr>
        <w:pStyle w:val="ListParagraph"/>
        <w:spacing w:after="0" w:line="264" w:lineRule="auto"/>
        <w:ind w:left="0"/>
        <w:jc w:val="both"/>
      </w:pPr>
      <w:r w:rsidRPr="00785FE1">
        <w:t>Programme Management and Accountability Arrangements</w:t>
      </w:r>
    </w:p>
    <w:p w:rsidR="007E7B67" w:rsidRPr="00785FE1" w:rsidRDefault="007E7B67">
      <w:pPr>
        <w:pStyle w:val="ListParagraph"/>
        <w:spacing w:after="0" w:line="264" w:lineRule="auto"/>
        <w:ind w:left="0"/>
        <w:jc w:val="both"/>
      </w:pPr>
    </w:p>
    <w:p w:rsidR="007E7B67" w:rsidRPr="00785FE1" w:rsidRDefault="0055726E">
      <w:pPr>
        <w:pStyle w:val="ListParagraph"/>
        <w:spacing w:after="0" w:line="264" w:lineRule="auto"/>
        <w:ind w:left="0"/>
        <w:jc w:val="both"/>
      </w:pPr>
      <w:r w:rsidRPr="00785FE1">
        <w:t>Resources and Resource Mobilization Strategy</w:t>
      </w:r>
    </w:p>
    <w:p w:rsidR="007E7B67" w:rsidRPr="00785FE1" w:rsidRDefault="007E7B67">
      <w:pPr>
        <w:pStyle w:val="ListParagraph"/>
        <w:spacing w:after="0" w:line="264" w:lineRule="auto"/>
        <w:ind w:left="0"/>
        <w:jc w:val="both"/>
      </w:pPr>
    </w:p>
    <w:p w:rsidR="007E7B67" w:rsidRPr="00785FE1" w:rsidRDefault="0055726E">
      <w:pPr>
        <w:pStyle w:val="ListParagraph"/>
        <w:spacing w:after="0" w:line="264" w:lineRule="auto"/>
        <w:ind w:left="0"/>
        <w:jc w:val="both"/>
      </w:pPr>
      <w:r w:rsidRPr="00785FE1">
        <w:t>Commitments of the Government of Mongolia</w:t>
      </w:r>
    </w:p>
    <w:p w:rsidR="007E7B67" w:rsidRPr="00785FE1" w:rsidRDefault="007E7B67">
      <w:pPr>
        <w:pStyle w:val="ListParagraph"/>
        <w:spacing w:after="0" w:line="264" w:lineRule="auto"/>
        <w:ind w:left="0"/>
        <w:jc w:val="both"/>
      </w:pPr>
    </w:p>
    <w:p w:rsidR="007E7B67" w:rsidRPr="00785FE1" w:rsidRDefault="0055726E">
      <w:pPr>
        <w:pStyle w:val="ListParagraph"/>
        <w:spacing w:after="0" w:line="264" w:lineRule="auto"/>
        <w:ind w:left="0"/>
        <w:jc w:val="both"/>
      </w:pPr>
      <w:r w:rsidRPr="00785FE1">
        <w:t>Annexes</w:t>
      </w:r>
    </w:p>
    <w:p w:rsidR="007E7B67" w:rsidRPr="00785FE1" w:rsidRDefault="007E7B67">
      <w:pPr>
        <w:pStyle w:val="ListParagraph"/>
        <w:spacing w:after="0" w:line="264" w:lineRule="auto"/>
        <w:ind w:left="0"/>
        <w:jc w:val="both"/>
      </w:pPr>
    </w:p>
    <w:p w:rsidR="007E7B67" w:rsidRPr="00785FE1" w:rsidRDefault="0055726E">
      <w:pPr>
        <w:pStyle w:val="ListParagraph"/>
        <w:spacing w:after="0" w:line="264" w:lineRule="auto"/>
        <w:ind w:left="0"/>
        <w:jc w:val="both"/>
      </w:pPr>
      <w:r w:rsidRPr="00785FE1">
        <w:t>Bibliography</w:t>
      </w:r>
    </w:p>
    <w:p w:rsidR="007E7B67" w:rsidRPr="00785FE1" w:rsidRDefault="007E7B67">
      <w:pPr>
        <w:pStyle w:val="ListParagraph"/>
        <w:spacing w:after="0" w:line="264" w:lineRule="auto"/>
        <w:ind w:left="0"/>
        <w:jc w:val="both"/>
      </w:pPr>
    </w:p>
    <w:p w:rsidR="007E7B67" w:rsidRPr="00785FE1" w:rsidRDefault="0055726E">
      <w:pPr>
        <w:pStyle w:val="ListParagraph"/>
        <w:spacing w:after="0" w:line="264" w:lineRule="auto"/>
        <w:ind w:left="0"/>
        <w:jc w:val="both"/>
      </w:pPr>
      <w:r w:rsidRPr="00785FE1">
        <w:t>Acronyms</w:t>
      </w:r>
    </w:p>
    <w:p w:rsidR="007E7B67" w:rsidRPr="00785FE1" w:rsidRDefault="007E7B67">
      <w:pPr>
        <w:pStyle w:val="ListParagraph"/>
        <w:spacing w:after="0" w:line="264" w:lineRule="auto"/>
        <w:ind w:left="0"/>
        <w:jc w:val="both"/>
      </w:pPr>
    </w:p>
    <w:p w:rsidR="007E7B67" w:rsidRPr="00785FE1" w:rsidRDefault="007E7B67">
      <w:pPr>
        <w:pStyle w:val="ListParagraph"/>
        <w:spacing w:after="0" w:line="264" w:lineRule="auto"/>
        <w:ind w:left="0"/>
        <w:jc w:val="both"/>
      </w:pPr>
    </w:p>
    <w:p w:rsidR="00471151" w:rsidRDefault="00471151">
      <w:pPr>
        <w:rPr>
          <w:rFonts w:ascii="Calibri" w:eastAsia="Calibri" w:hAnsi="Calibri" w:cs="Calibri"/>
          <w:b/>
          <w:bCs/>
          <w:color w:val="000000"/>
          <w:sz w:val="22"/>
          <w:szCs w:val="22"/>
          <w:u w:color="000000"/>
        </w:rPr>
      </w:pPr>
      <w:r>
        <w:rPr>
          <w:b/>
          <w:bCs/>
        </w:rPr>
        <w:br w:type="page"/>
      </w:r>
    </w:p>
    <w:p w:rsidR="007E7B67" w:rsidRPr="00785FE1" w:rsidRDefault="0055726E" w:rsidP="00DB0E97">
      <w:pPr>
        <w:pStyle w:val="ListParagraph"/>
        <w:numPr>
          <w:ilvl w:val="0"/>
          <w:numId w:val="34"/>
        </w:numPr>
        <w:spacing w:after="0" w:line="264" w:lineRule="auto"/>
        <w:jc w:val="both"/>
        <w:rPr>
          <w:b/>
          <w:bCs/>
        </w:rPr>
      </w:pPr>
      <w:r w:rsidRPr="00785FE1">
        <w:rPr>
          <w:b/>
          <w:bCs/>
        </w:rPr>
        <w:lastRenderedPageBreak/>
        <w:t>Executive Summary</w:t>
      </w:r>
    </w:p>
    <w:p w:rsidR="007E7B67" w:rsidRPr="00785FE1" w:rsidRDefault="007E7B67">
      <w:pPr>
        <w:pStyle w:val="ListParagraph"/>
        <w:spacing w:after="0" w:line="264" w:lineRule="auto"/>
        <w:ind w:left="0" w:firstLine="720"/>
        <w:jc w:val="both"/>
      </w:pPr>
    </w:p>
    <w:p w:rsidR="007E7B67" w:rsidRPr="00785FE1" w:rsidRDefault="0055726E">
      <w:pPr>
        <w:pStyle w:val="ListParagraph"/>
        <w:spacing w:after="0" w:line="264" w:lineRule="auto"/>
        <w:ind w:left="0"/>
        <w:jc w:val="both"/>
      </w:pPr>
      <w:r w:rsidRPr="00785FE1">
        <w:t>The United Nations System in Mongolia has been working with the Government of Mongolia (GoM) for more than five decades to boost the country’s development. The United Nations Development Assistance Framework (UNDAF) 2017-2021 for Mongolia has been designed as an integrated programme that fosters cooperation, enhanced coordination and strengthened partnerships, in support of e</w:t>
      </w:r>
      <w:r w:rsidR="007D4BA4">
        <w:t xml:space="preserve">fforts to attain the “Mongolia’s </w:t>
      </w:r>
      <w:r w:rsidRPr="00785FE1">
        <w:t>Sustainable Deve</w:t>
      </w:r>
      <w:r w:rsidR="007D4BA4">
        <w:t xml:space="preserve">lopment Vision – </w:t>
      </w:r>
      <w:r w:rsidRPr="00785FE1">
        <w:t>2030”.</w:t>
      </w:r>
    </w:p>
    <w:p w:rsidR="007E7B67" w:rsidRPr="00785FE1" w:rsidRDefault="007E7B67">
      <w:pPr>
        <w:pStyle w:val="ListParagraph"/>
        <w:spacing w:after="0" w:line="264" w:lineRule="auto"/>
        <w:ind w:left="0"/>
        <w:jc w:val="both"/>
      </w:pPr>
    </w:p>
    <w:p w:rsidR="007E7B67" w:rsidRPr="00785FE1" w:rsidRDefault="0055726E">
      <w:pPr>
        <w:pStyle w:val="BodyA"/>
        <w:spacing w:after="0" w:line="264" w:lineRule="auto"/>
        <w:jc w:val="both"/>
      </w:pPr>
      <w:r w:rsidRPr="00785FE1">
        <w:t>A rigorous process of analysis and strategic prioritization has led to the development of this UNDAF.</w:t>
      </w:r>
      <w:r w:rsidR="006E702D">
        <w:t xml:space="preserve"> </w:t>
      </w:r>
      <w:r w:rsidRPr="00785FE1">
        <w:t>The UN conducted a highly consultative development process involving the GoM, the UN system, civil society and development partners working in Mongolia.</w:t>
      </w:r>
      <w:r w:rsidR="006E702D">
        <w:t xml:space="preserve"> </w:t>
      </w:r>
      <w:r w:rsidRPr="00785FE1">
        <w:t xml:space="preserve">The progress achieved by Mongolia in responding to the Millennium Development Goals (MDGs), the development challenges that presently face </w:t>
      </w:r>
      <w:r w:rsidR="00C4224B">
        <w:t>this</w:t>
      </w:r>
      <w:r w:rsidRPr="00785FE1">
        <w:t xml:space="preserve"> Middle Income Country (MIC) and the commitments made by the GoM to localize the Sustainable Development Goals (SDGs) were taken into account in the process.</w:t>
      </w:r>
    </w:p>
    <w:p w:rsidR="007E7B67" w:rsidRPr="00785FE1" w:rsidRDefault="007E7B67">
      <w:pPr>
        <w:pStyle w:val="BodyA"/>
        <w:spacing w:after="0" w:line="264" w:lineRule="auto"/>
        <w:jc w:val="both"/>
      </w:pPr>
    </w:p>
    <w:p w:rsidR="00CD01EA" w:rsidRPr="00785FE1" w:rsidRDefault="0055726E">
      <w:pPr>
        <w:pStyle w:val="BodyA"/>
        <w:spacing w:after="0" w:line="264" w:lineRule="auto"/>
        <w:jc w:val="both"/>
      </w:pPr>
      <w:r w:rsidRPr="00785FE1">
        <w:t>An indepe</w:t>
      </w:r>
      <w:r w:rsidR="00756B0D">
        <w:t xml:space="preserve">ndent evaluation of the </w:t>
      </w:r>
      <w:r w:rsidRPr="00785FE1">
        <w:t>2012-2016 UNDAF was conducted and the lessons learned informed the development of this document. A three stage country gap analysis</w:t>
      </w:r>
      <w:r w:rsidR="00CD01EA">
        <w:rPr>
          <w:rStyle w:val="EndnoteReference"/>
        </w:rPr>
        <w:endnoteReference w:id="2"/>
      </w:r>
      <w:r w:rsidR="00CD01EA" w:rsidRPr="00785FE1">
        <w:t xml:space="preserve"> was conducted to inform the</w:t>
      </w:r>
      <w:r w:rsidR="00CD01EA">
        <w:t xml:space="preserve"> prioritization exercise commenc</w:t>
      </w:r>
      <w:r w:rsidR="00CD01EA" w:rsidRPr="00785FE1">
        <w:t>ed in July 2015.</w:t>
      </w:r>
      <w:r w:rsidR="00CD01EA">
        <w:t xml:space="preserve"> </w:t>
      </w:r>
      <w:r w:rsidR="00CD01EA" w:rsidRPr="00785FE1">
        <w:t>This analysis was designed to incorporate a specific equity focus using a determinant framework. The UN also completed a capacity assessment to gauge capacities available for the implementation of this UNDAF.</w:t>
      </w:r>
      <w:r w:rsidR="00CD01EA">
        <w:t xml:space="preserve"> </w:t>
      </w:r>
    </w:p>
    <w:p w:rsidR="00CD01EA" w:rsidRPr="00785FE1" w:rsidRDefault="00CD01EA">
      <w:pPr>
        <w:pStyle w:val="BodyA"/>
        <w:spacing w:after="0" w:line="264" w:lineRule="auto"/>
        <w:jc w:val="both"/>
      </w:pPr>
    </w:p>
    <w:p w:rsidR="00CD01EA" w:rsidRPr="00785FE1" w:rsidRDefault="00CD01EA">
      <w:pPr>
        <w:pStyle w:val="BodyA"/>
        <w:spacing w:after="0" w:line="264" w:lineRule="auto"/>
        <w:jc w:val="both"/>
        <w:rPr>
          <w:kern w:val="24"/>
        </w:rPr>
      </w:pPr>
      <w:r w:rsidRPr="00785FE1">
        <w:t>The UND</w:t>
      </w:r>
      <w:r>
        <w:t>AF is built on this analytical process and demonstrates a strategic focus supporting</w:t>
      </w:r>
      <w:r w:rsidRPr="00785FE1">
        <w:t xml:space="preserve"> t</w:t>
      </w:r>
      <w:r>
        <w:t xml:space="preserve">he graduation of Mongolia to </w:t>
      </w:r>
      <w:r w:rsidRPr="00785FE1">
        <w:t xml:space="preserve">upper MIC </w:t>
      </w:r>
      <w:r>
        <w:t>status through</w:t>
      </w:r>
      <w:r w:rsidRPr="00785FE1">
        <w:t xml:space="preserve"> broad collective results centered on the SDGs</w:t>
      </w:r>
      <w:r>
        <w:t>:</w:t>
      </w:r>
      <w:r w:rsidRPr="00785FE1">
        <w:t xml:space="preserve"> (1) </w:t>
      </w:r>
      <w:r w:rsidRPr="00EA7539">
        <w:rPr>
          <w:b/>
        </w:rPr>
        <w:t>promoting</w:t>
      </w:r>
      <w:r>
        <w:t xml:space="preserve"> </w:t>
      </w:r>
      <w:r w:rsidRPr="00785FE1">
        <w:rPr>
          <w:b/>
          <w:bCs/>
          <w:kern w:val="24"/>
        </w:rPr>
        <w:t>inclusive growth and sustainable management of natural resources</w:t>
      </w:r>
      <w:r w:rsidRPr="00785FE1">
        <w:rPr>
          <w:kern w:val="24"/>
        </w:rPr>
        <w:t xml:space="preserve">; (2) </w:t>
      </w:r>
      <w:r w:rsidRPr="00EA7539">
        <w:rPr>
          <w:b/>
          <w:kern w:val="24"/>
        </w:rPr>
        <w:t>enhancing social protection and</w:t>
      </w:r>
      <w:r>
        <w:rPr>
          <w:kern w:val="24"/>
        </w:rPr>
        <w:t xml:space="preserve"> </w:t>
      </w:r>
      <w:r w:rsidRPr="00785FE1">
        <w:rPr>
          <w:b/>
          <w:bCs/>
          <w:kern w:val="24"/>
        </w:rPr>
        <w:t>utilization of quality and equitable social services</w:t>
      </w:r>
      <w:r w:rsidRPr="00785FE1">
        <w:rPr>
          <w:kern w:val="24"/>
        </w:rPr>
        <w:t xml:space="preserve">, and (3) </w:t>
      </w:r>
      <w:r w:rsidRPr="00EA7539">
        <w:rPr>
          <w:b/>
          <w:kern w:val="24"/>
        </w:rPr>
        <w:t>fostering</w:t>
      </w:r>
      <w:r w:rsidRPr="00C32DB6">
        <w:rPr>
          <w:kern w:val="24"/>
        </w:rPr>
        <w:t xml:space="preserve"> </w:t>
      </w:r>
      <w:r w:rsidRPr="00785FE1">
        <w:rPr>
          <w:b/>
          <w:bCs/>
          <w:kern w:val="24"/>
        </w:rPr>
        <w:t xml:space="preserve">voice and </w:t>
      </w:r>
      <w:r>
        <w:rPr>
          <w:b/>
          <w:bCs/>
          <w:kern w:val="24"/>
        </w:rPr>
        <w:t xml:space="preserve">strengthening </w:t>
      </w:r>
      <w:r w:rsidRPr="00785FE1">
        <w:rPr>
          <w:b/>
          <w:bCs/>
          <w:kern w:val="24"/>
        </w:rPr>
        <w:t>accountability</w:t>
      </w:r>
      <w:r w:rsidRPr="00785FE1">
        <w:rPr>
          <w:kern w:val="24"/>
        </w:rPr>
        <w:t>.</w:t>
      </w:r>
      <w:r>
        <w:rPr>
          <w:kern w:val="24"/>
        </w:rPr>
        <w:t xml:space="preserve"> </w:t>
      </w:r>
    </w:p>
    <w:p w:rsidR="00CD01EA" w:rsidRPr="00785FE1" w:rsidRDefault="00CD01EA">
      <w:pPr>
        <w:pStyle w:val="BodyA"/>
        <w:spacing w:after="0" w:line="264" w:lineRule="auto"/>
        <w:jc w:val="both"/>
        <w:rPr>
          <w:kern w:val="24"/>
        </w:rPr>
      </w:pPr>
    </w:p>
    <w:p w:rsidR="00CD01EA" w:rsidRPr="00785FE1" w:rsidRDefault="00CD01EA">
      <w:pPr>
        <w:pStyle w:val="BodyA"/>
        <w:spacing w:after="0" w:line="264" w:lineRule="auto"/>
        <w:jc w:val="both"/>
        <w:rPr>
          <w:kern w:val="24"/>
        </w:rPr>
      </w:pPr>
      <w:r>
        <w:rPr>
          <w:kern w:val="24"/>
        </w:rPr>
        <w:t>Under each Outcome A</w:t>
      </w:r>
      <w:r w:rsidRPr="00785FE1">
        <w:rPr>
          <w:kern w:val="24"/>
        </w:rPr>
        <w:t>r</w:t>
      </w:r>
      <w:r>
        <w:rPr>
          <w:kern w:val="24"/>
        </w:rPr>
        <w:t>ea there are time-bound outcome statements</w:t>
      </w:r>
      <w:r w:rsidRPr="00785FE1">
        <w:rPr>
          <w:kern w:val="24"/>
        </w:rPr>
        <w:t xml:space="preserve"> as follows:</w:t>
      </w:r>
    </w:p>
    <w:p w:rsidR="00CD01EA" w:rsidRPr="00785FE1" w:rsidRDefault="00CD01EA">
      <w:pPr>
        <w:pStyle w:val="BodyA"/>
        <w:spacing w:after="0" w:line="264" w:lineRule="auto"/>
        <w:jc w:val="both"/>
        <w:rPr>
          <w:kern w:val="24"/>
        </w:rPr>
      </w:pPr>
    </w:p>
    <w:p w:rsidR="00CD01EA" w:rsidRPr="00785FE1" w:rsidRDefault="00CD01EA">
      <w:pPr>
        <w:pStyle w:val="BodyAA"/>
        <w:spacing w:line="264" w:lineRule="auto"/>
        <w:ind w:left="720"/>
        <w:jc w:val="both"/>
        <w:rPr>
          <w:i/>
          <w:iCs/>
          <w:kern w:val="24"/>
        </w:rPr>
      </w:pPr>
      <w:r w:rsidRPr="00785FE1">
        <w:rPr>
          <w:kern w:val="24"/>
        </w:rPr>
        <w:t>(1)</w:t>
      </w:r>
      <w:r>
        <w:rPr>
          <w:i/>
          <w:iCs/>
          <w:kern w:val="24"/>
        </w:rPr>
        <w:t xml:space="preserve"> </w:t>
      </w:r>
      <w:r w:rsidRPr="00785FE1">
        <w:rPr>
          <w:i/>
          <w:iCs/>
        </w:rPr>
        <w:t>By 2021, poor and vulnerable</w:t>
      </w:r>
      <w:r w:rsidRPr="00785FE1">
        <w:rPr>
          <w:i/>
          <w:iCs/>
          <w:vertAlign w:val="superscript"/>
        </w:rPr>
        <w:endnoteReference w:id="3"/>
      </w:r>
      <w:r w:rsidRPr="00785FE1">
        <w:rPr>
          <w:i/>
          <w:iCs/>
        </w:rPr>
        <w:t xml:space="preserve"> people are more resilient to shocks, and benefit from inclusive growth and a healthy ecosystem</w:t>
      </w:r>
      <w:r>
        <w:rPr>
          <w:i/>
          <w:iCs/>
        </w:rPr>
        <w:t>.</w:t>
      </w:r>
    </w:p>
    <w:p w:rsidR="00CD01EA" w:rsidRPr="00785FE1" w:rsidRDefault="00CD01EA">
      <w:pPr>
        <w:pStyle w:val="TableStyle2A"/>
        <w:spacing w:after="0" w:line="264" w:lineRule="auto"/>
        <w:ind w:left="720"/>
        <w:jc w:val="both"/>
        <w:rPr>
          <w:rFonts w:ascii="Calibri" w:eastAsia="Calibri" w:hAnsi="Calibri" w:cs="Calibri"/>
          <w:i/>
          <w:iCs/>
          <w:sz w:val="22"/>
          <w:szCs w:val="22"/>
          <w:lang w:val="en-US"/>
        </w:rPr>
      </w:pPr>
      <w:r w:rsidRPr="00785FE1">
        <w:rPr>
          <w:rFonts w:ascii="Calibri" w:eastAsia="Calibri" w:hAnsi="Calibri" w:cs="Calibri"/>
          <w:kern w:val="24"/>
          <w:sz w:val="22"/>
          <w:szCs w:val="22"/>
          <w:lang w:val="en-US"/>
        </w:rPr>
        <w:t>(2)</w:t>
      </w:r>
      <w:r>
        <w:rPr>
          <w:rFonts w:ascii="Calibri" w:eastAsia="Calibri" w:hAnsi="Calibri" w:cs="Calibri"/>
          <w:kern w:val="24"/>
          <w:sz w:val="22"/>
          <w:szCs w:val="22"/>
          <w:lang w:val="en-US"/>
        </w:rPr>
        <w:t xml:space="preserve"> </w:t>
      </w:r>
      <w:r w:rsidRPr="00785FE1">
        <w:rPr>
          <w:rFonts w:ascii="Calibri" w:eastAsia="Calibri" w:hAnsi="Calibri" w:cs="Calibri"/>
          <w:i/>
          <w:iCs/>
          <w:sz w:val="22"/>
          <w:szCs w:val="22"/>
          <w:lang w:val="en-US"/>
        </w:rPr>
        <w:t xml:space="preserve">By 2021, the poor and vulnerable population benefit from better social protection and </w:t>
      </w:r>
      <w:r>
        <w:rPr>
          <w:rFonts w:ascii="Calibri" w:eastAsia="Calibri" w:hAnsi="Calibri" w:cs="Calibri"/>
          <w:i/>
          <w:iCs/>
          <w:sz w:val="22"/>
          <w:szCs w:val="22"/>
          <w:lang w:val="en-US"/>
        </w:rPr>
        <w:t xml:space="preserve">are able to increasingly utilize </w:t>
      </w:r>
      <w:r w:rsidRPr="00785FE1">
        <w:rPr>
          <w:rFonts w:ascii="Calibri" w:eastAsia="Calibri" w:hAnsi="Calibri" w:cs="Calibri"/>
          <w:i/>
          <w:iCs/>
          <w:sz w:val="22"/>
          <w:szCs w:val="22"/>
          <w:lang w:val="en-US"/>
        </w:rPr>
        <w:t>quality and equitable basic social services, with a special focus on water, sanitation and hygiene</w:t>
      </w:r>
      <w:r>
        <w:rPr>
          <w:rFonts w:ascii="Calibri" w:eastAsia="Calibri" w:hAnsi="Calibri" w:cs="Calibri"/>
          <w:i/>
          <w:iCs/>
          <w:sz w:val="22"/>
          <w:szCs w:val="22"/>
          <w:lang w:val="en-US"/>
        </w:rPr>
        <w:t>.</w:t>
      </w:r>
      <w:r w:rsidRPr="00785FE1">
        <w:rPr>
          <w:rFonts w:ascii="Calibri" w:eastAsia="Calibri" w:hAnsi="Calibri" w:cs="Calibri"/>
          <w:i/>
          <w:iCs/>
          <w:sz w:val="22"/>
          <w:szCs w:val="22"/>
          <w:lang w:val="en-US"/>
        </w:rPr>
        <w:t xml:space="preserve"> </w:t>
      </w:r>
    </w:p>
    <w:p w:rsidR="00CD01EA" w:rsidRPr="00785FE1" w:rsidRDefault="00CD01EA">
      <w:pPr>
        <w:pStyle w:val="TableStyle2A"/>
        <w:spacing w:after="0" w:line="264" w:lineRule="auto"/>
        <w:ind w:left="720"/>
        <w:jc w:val="both"/>
        <w:rPr>
          <w:rFonts w:ascii="Calibri" w:eastAsia="Calibri" w:hAnsi="Calibri" w:cs="Calibri"/>
          <w:i/>
          <w:iCs/>
          <w:sz w:val="22"/>
          <w:szCs w:val="22"/>
          <w:lang w:val="en-US"/>
        </w:rPr>
      </w:pPr>
    </w:p>
    <w:p w:rsidR="00CD01EA" w:rsidRDefault="00CD01EA" w:rsidP="00CD01EA">
      <w:pPr>
        <w:pStyle w:val="Pa16"/>
        <w:spacing w:after="100" w:line="264" w:lineRule="auto"/>
        <w:ind w:left="720"/>
        <w:jc w:val="both"/>
        <w:rPr>
          <w:rFonts w:ascii="Calibri" w:eastAsia="Calibri" w:hAnsi="Calibri" w:cs="Calibri"/>
          <w:i/>
          <w:iCs/>
          <w:sz w:val="22"/>
          <w:szCs w:val="22"/>
        </w:rPr>
      </w:pPr>
      <w:r w:rsidRPr="00785FE1">
        <w:rPr>
          <w:rFonts w:ascii="Calibri" w:eastAsia="Calibri" w:hAnsi="Calibri" w:cs="Calibri"/>
          <w:sz w:val="22"/>
          <w:szCs w:val="22"/>
        </w:rPr>
        <w:t>(3)</w:t>
      </w:r>
      <w:r>
        <w:rPr>
          <w:rFonts w:ascii="Calibri" w:eastAsia="Calibri" w:hAnsi="Calibri" w:cs="Calibri"/>
          <w:sz w:val="22"/>
          <w:szCs w:val="22"/>
        </w:rPr>
        <w:t xml:space="preserve"> </w:t>
      </w:r>
      <w:r w:rsidRPr="00785FE1">
        <w:rPr>
          <w:rFonts w:ascii="Calibri" w:eastAsia="Calibri" w:hAnsi="Calibri" w:cs="Calibri"/>
          <w:i/>
          <w:iCs/>
          <w:sz w:val="22"/>
          <w:szCs w:val="22"/>
        </w:rPr>
        <w:t>By 2021, governing institutions are more responsive and accountable to citizens, while ensuring effective participation of young people and realization of the rights of the poor and marginalized</w:t>
      </w:r>
      <w:r>
        <w:rPr>
          <w:rStyle w:val="EndnoteReference"/>
          <w:rFonts w:ascii="Calibri" w:eastAsia="Calibri" w:hAnsi="Calibri" w:cs="Calibri"/>
          <w:i/>
          <w:iCs/>
          <w:sz w:val="22"/>
          <w:szCs w:val="22"/>
        </w:rPr>
        <w:endnoteReference w:id="4"/>
      </w:r>
      <w:r w:rsidRPr="00785FE1">
        <w:rPr>
          <w:rFonts w:ascii="Calibri" w:eastAsia="Calibri" w:hAnsi="Calibri" w:cs="Calibri"/>
          <w:i/>
          <w:iCs/>
          <w:sz w:val="22"/>
          <w:szCs w:val="22"/>
        </w:rPr>
        <w:t>.</w:t>
      </w:r>
    </w:p>
    <w:p w:rsidR="00CD01EA" w:rsidRPr="00CD01EA" w:rsidRDefault="00CD01EA" w:rsidP="00CD01EA">
      <w:pPr>
        <w:pStyle w:val="Default"/>
      </w:pPr>
    </w:p>
    <w:p w:rsidR="00CD01EA" w:rsidRPr="00785FE1" w:rsidRDefault="00CD01EA">
      <w:pPr>
        <w:pStyle w:val="BodyA"/>
        <w:spacing w:after="0" w:line="264" w:lineRule="auto"/>
        <w:jc w:val="both"/>
        <w:rPr>
          <w:b/>
          <w:bCs/>
        </w:rPr>
      </w:pPr>
      <w:r>
        <w:rPr>
          <w:b/>
          <w:bCs/>
          <w:kern w:val="24"/>
        </w:rPr>
        <w:t>Outcome Area 1 –</w:t>
      </w:r>
      <w:r w:rsidRPr="00785FE1">
        <w:rPr>
          <w:b/>
          <w:bCs/>
          <w:kern w:val="24"/>
        </w:rPr>
        <w:t xml:space="preserve"> </w:t>
      </w:r>
      <w:r w:rsidRPr="009D0F2D">
        <w:rPr>
          <w:b/>
          <w:kern w:val="24"/>
        </w:rPr>
        <w:t>Promoting i</w:t>
      </w:r>
      <w:r w:rsidRPr="00785FE1">
        <w:rPr>
          <w:b/>
          <w:bCs/>
        </w:rPr>
        <w:t>nclusive growth and sustainable management of natural resources.</w:t>
      </w:r>
    </w:p>
    <w:p w:rsidR="00CD01EA" w:rsidRPr="00785FE1" w:rsidRDefault="00CD01EA">
      <w:pPr>
        <w:pStyle w:val="BodyA"/>
        <w:spacing w:after="0" w:line="264" w:lineRule="auto"/>
        <w:ind w:firstLine="720"/>
        <w:jc w:val="both"/>
        <w:rPr>
          <w:kern w:val="24"/>
        </w:rPr>
      </w:pPr>
    </w:p>
    <w:p w:rsidR="00CD01EA" w:rsidRPr="00785FE1" w:rsidRDefault="00CD01EA">
      <w:pPr>
        <w:pStyle w:val="BodyA"/>
        <w:spacing w:after="0" w:line="264" w:lineRule="auto"/>
        <w:jc w:val="both"/>
      </w:pPr>
      <w:r w:rsidRPr="00785FE1">
        <w:rPr>
          <w:b/>
          <w:bCs/>
          <w:kern w:val="24"/>
        </w:rPr>
        <w:t>O</w:t>
      </w:r>
      <w:r w:rsidRPr="00785FE1">
        <w:rPr>
          <w:b/>
          <w:bCs/>
        </w:rPr>
        <w:t>utcome</w:t>
      </w:r>
      <w:r>
        <w:rPr>
          <w:b/>
          <w:bCs/>
        </w:rPr>
        <w:t xml:space="preserve"> statement</w:t>
      </w:r>
      <w:r w:rsidRPr="00785FE1">
        <w:rPr>
          <w:b/>
          <w:bCs/>
        </w:rPr>
        <w:t>.</w:t>
      </w:r>
      <w:r>
        <w:rPr>
          <w:b/>
          <w:bCs/>
        </w:rPr>
        <w:t xml:space="preserve"> </w:t>
      </w:r>
      <w:r w:rsidRPr="00785FE1">
        <w:rPr>
          <w:i/>
          <w:iCs/>
        </w:rPr>
        <w:t>By 2021, poor and vulnerable people are more resilient to shocks</w:t>
      </w:r>
      <w:r>
        <w:rPr>
          <w:i/>
          <w:iCs/>
        </w:rPr>
        <w:t>,</w:t>
      </w:r>
      <w:r w:rsidRPr="00785FE1">
        <w:rPr>
          <w:i/>
          <w:iCs/>
        </w:rPr>
        <w:t xml:space="preserve"> and benefit from inclusive growth and a healthy ecosystem. </w:t>
      </w:r>
    </w:p>
    <w:p w:rsidR="00CD01EA" w:rsidRPr="00785FE1" w:rsidRDefault="00CD01EA">
      <w:pPr>
        <w:pStyle w:val="BodyA"/>
        <w:spacing w:after="0" w:line="264" w:lineRule="auto"/>
        <w:jc w:val="both"/>
      </w:pPr>
    </w:p>
    <w:p w:rsidR="00CD01EA" w:rsidRPr="00785FE1" w:rsidRDefault="00CD01EA">
      <w:pPr>
        <w:pStyle w:val="BodyA"/>
        <w:spacing w:after="0" w:line="264" w:lineRule="auto"/>
        <w:jc w:val="both"/>
      </w:pPr>
      <w:r w:rsidRPr="00785FE1">
        <w:t xml:space="preserve">The UN has identified the importance of increasing resilience of poor and vulnerable people to mitigate shocks whether they be natural or man-made. It is anticipated that under this Outcome, </w:t>
      </w:r>
      <w:r w:rsidRPr="00785FE1">
        <w:lastRenderedPageBreak/>
        <w:t>communities and individuals will better deal with environmental and economic hardships</w:t>
      </w:r>
      <w:r>
        <w:t xml:space="preserve">. </w:t>
      </w:r>
      <w:r w:rsidRPr="00B86447">
        <w:rPr>
          <w:color w:val="auto"/>
          <w:lang w:val="en-GB"/>
        </w:rPr>
        <w:t xml:space="preserve">Communities and individuals will also enjoy more inclusive growth resulting from more and better jobs in a more diversified economy. </w:t>
      </w:r>
    </w:p>
    <w:p w:rsidR="00CD01EA" w:rsidRPr="00785FE1" w:rsidRDefault="00CD01EA">
      <w:pPr>
        <w:pStyle w:val="BodyA"/>
        <w:spacing w:after="0" w:line="264" w:lineRule="auto"/>
        <w:jc w:val="both"/>
      </w:pPr>
    </w:p>
    <w:p w:rsidR="00CD01EA" w:rsidRPr="00785FE1" w:rsidRDefault="00CD01EA">
      <w:pPr>
        <w:pStyle w:val="BodyA"/>
        <w:tabs>
          <w:tab w:val="left" w:pos="1440"/>
          <w:tab w:val="left" w:pos="2880"/>
          <w:tab w:val="left" w:pos="4320"/>
          <w:tab w:val="left" w:pos="5760"/>
          <w:tab w:val="left" w:pos="7200"/>
          <w:tab w:val="left" w:pos="8520"/>
        </w:tabs>
        <w:spacing w:after="0" w:line="264" w:lineRule="auto"/>
        <w:jc w:val="both"/>
      </w:pPr>
      <w:r w:rsidRPr="00785FE1">
        <w:rPr>
          <w:b/>
          <w:bCs/>
        </w:rPr>
        <w:t>Outcome 1</w:t>
      </w:r>
      <w:r w:rsidRPr="00785FE1">
        <w:t xml:space="preserve"> will focus on delivering the following </w:t>
      </w:r>
      <w:r w:rsidRPr="00785FE1">
        <w:rPr>
          <w:b/>
          <w:bCs/>
          <w:u w:val="single"/>
        </w:rPr>
        <w:t>four main results</w:t>
      </w:r>
      <w:r w:rsidRPr="00785FE1">
        <w:t>:</w:t>
      </w:r>
    </w:p>
    <w:p w:rsidR="00CD01EA" w:rsidRPr="00785FE1" w:rsidRDefault="00CD01EA">
      <w:pPr>
        <w:pStyle w:val="BodyA"/>
        <w:tabs>
          <w:tab w:val="left" w:pos="1440"/>
          <w:tab w:val="left" w:pos="2880"/>
          <w:tab w:val="left" w:pos="4320"/>
          <w:tab w:val="left" w:pos="5760"/>
          <w:tab w:val="left" w:pos="7200"/>
          <w:tab w:val="left" w:pos="8520"/>
        </w:tabs>
        <w:spacing w:after="0" w:line="264" w:lineRule="auto"/>
        <w:jc w:val="both"/>
      </w:pPr>
    </w:p>
    <w:p w:rsidR="00CD01EA" w:rsidRPr="00785FE1" w:rsidRDefault="00CD01EA">
      <w:pPr>
        <w:pStyle w:val="BodyA"/>
        <w:numPr>
          <w:ilvl w:val="0"/>
          <w:numId w:val="4"/>
        </w:numPr>
        <w:spacing w:after="0" w:line="264" w:lineRule="auto"/>
        <w:jc w:val="both"/>
        <w:rPr>
          <w:i/>
          <w:iCs/>
        </w:rPr>
      </w:pPr>
      <w:r w:rsidRPr="00785FE1">
        <w:rPr>
          <w:i/>
          <w:iCs/>
        </w:rPr>
        <w:t xml:space="preserve">Development visions, strategies and plans that integrate the SDGs and </w:t>
      </w:r>
      <w:r>
        <w:rPr>
          <w:i/>
          <w:iCs/>
        </w:rPr>
        <w:t xml:space="preserve">are </w:t>
      </w:r>
      <w:r w:rsidRPr="00785FE1">
        <w:rPr>
          <w:i/>
          <w:iCs/>
        </w:rPr>
        <w:t>focused on poverty reduction</w:t>
      </w:r>
      <w:r>
        <w:rPr>
          <w:i/>
          <w:iCs/>
        </w:rPr>
        <w:t>, inclusive growth, economic diversification</w:t>
      </w:r>
      <w:r w:rsidRPr="00785FE1">
        <w:rPr>
          <w:i/>
          <w:iCs/>
        </w:rPr>
        <w:t xml:space="preserve"> and resilience at the national and local level (including supporting evidenced based policy making);</w:t>
      </w:r>
    </w:p>
    <w:p w:rsidR="00CD01EA" w:rsidRPr="00785FE1" w:rsidRDefault="00CD01EA">
      <w:pPr>
        <w:pStyle w:val="BodyA"/>
        <w:numPr>
          <w:ilvl w:val="0"/>
          <w:numId w:val="4"/>
        </w:numPr>
        <w:spacing w:after="0" w:line="264" w:lineRule="auto"/>
        <w:jc w:val="both"/>
        <w:rPr>
          <w:i/>
          <w:iCs/>
        </w:rPr>
      </w:pPr>
      <w:r w:rsidRPr="00785FE1">
        <w:rPr>
          <w:i/>
          <w:iCs/>
        </w:rPr>
        <w:t>People based climate change adaption and mitigation approaches tailored to the Mongolian context including national green economy strategies that generate new jobs and skills, promote clean technologies, and reduce environmental risks and poverty (in sectors such as agriculture, forestry, mining</w:t>
      </w:r>
      <w:r>
        <w:rPr>
          <w:i/>
          <w:iCs/>
        </w:rPr>
        <w:t>, industry</w:t>
      </w:r>
      <w:r w:rsidRPr="00785FE1">
        <w:rPr>
          <w:i/>
          <w:iCs/>
        </w:rPr>
        <w:t>);</w:t>
      </w:r>
    </w:p>
    <w:p w:rsidR="00CD01EA" w:rsidRPr="00785FE1" w:rsidRDefault="00CD01EA">
      <w:pPr>
        <w:pStyle w:val="BodyA"/>
        <w:numPr>
          <w:ilvl w:val="0"/>
          <w:numId w:val="4"/>
        </w:numPr>
        <w:spacing w:after="0" w:line="264" w:lineRule="auto"/>
        <w:jc w:val="both"/>
        <w:rPr>
          <w:i/>
          <w:iCs/>
        </w:rPr>
      </w:pPr>
      <w:r w:rsidRPr="00785FE1">
        <w:rPr>
          <w:i/>
          <w:iCs/>
        </w:rPr>
        <w:t>Protection of ecosystem services that support the livelihoods o</w:t>
      </w:r>
      <w:r>
        <w:rPr>
          <w:i/>
          <w:iCs/>
        </w:rPr>
        <w:t>f the rural poor and vulnerable;</w:t>
      </w:r>
      <w:r w:rsidRPr="00785FE1">
        <w:rPr>
          <w:i/>
          <w:iCs/>
        </w:rPr>
        <w:t xml:space="preserve"> and</w:t>
      </w:r>
    </w:p>
    <w:p w:rsidR="00CD01EA" w:rsidRPr="00785FE1" w:rsidRDefault="00CD01EA">
      <w:pPr>
        <w:pStyle w:val="BodyA"/>
        <w:numPr>
          <w:ilvl w:val="0"/>
          <w:numId w:val="4"/>
        </w:numPr>
        <w:spacing w:after="0" w:line="264" w:lineRule="auto"/>
        <w:jc w:val="both"/>
        <w:rPr>
          <w:i/>
          <w:iCs/>
        </w:rPr>
      </w:pPr>
      <w:r w:rsidRPr="00785FE1">
        <w:rPr>
          <w:i/>
          <w:iCs/>
        </w:rPr>
        <w:t>Equip communities to reduce disaster risks.</w:t>
      </w:r>
    </w:p>
    <w:p w:rsidR="00CD01EA" w:rsidRPr="00785FE1" w:rsidRDefault="00CD01EA">
      <w:pPr>
        <w:pStyle w:val="BodyA"/>
        <w:spacing w:after="0" w:line="264" w:lineRule="auto"/>
        <w:jc w:val="both"/>
      </w:pPr>
    </w:p>
    <w:p w:rsidR="00CD01EA" w:rsidRPr="00785FE1" w:rsidRDefault="00CD01EA">
      <w:pPr>
        <w:pStyle w:val="BodyA"/>
        <w:spacing w:after="0" w:line="264" w:lineRule="auto"/>
        <w:jc w:val="both"/>
      </w:pPr>
    </w:p>
    <w:p w:rsidR="00CD01EA" w:rsidRPr="00785FE1" w:rsidRDefault="00CD01EA">
      <w:pPr>
        <w:pStyle w:val="ListParagraph"/>
        <w:spacing w:after="0" w:line="264" w:lineRule="auto"/>
        <w:ind w:left="0"/>
        <w:jc w:val="both"/>
      </w:pPr>
      <w:r>
        <w:rPr>
          <w:b/>
          <w:bCs/>
        </w:rPr>
        <w:t>Outcome Area 2 –</w:t>
      </w:r>
      <w:r w:rsidRPr="00785FE1">
        <w:rPr>
          <w:b/>
          <w:bCs/>
        </w:rPr>
        <w:t xml:space="preserve"> </w:t>
      </w:r>
      <w:r>
        <w:rPr>
          <w:b/>
          <w:bCs/>
        </w:rPr>
        <w:t>Enhancing social protection and u</w:t>
      </w:r>
      <w:r w:rsidRPr="00785FE1">
        <w:rPr>
          <w:b/>
          <w:bCs/>
          <w:kern w:val="24"/>
        </w:rPr>
        <w:t>tilization of quality and equitable social services</w:t>
      </w:r>
      <w:r w:rsidRPr="00785FE1">
        <w:rPr>
          <w:b/>
          <w:bCs/>
        </w:rPr>
        <w:t>.</w:t>
      </w:r>
      <w:r>
        <w:rPr>
          <w:b/>
          <w:bCs/>
        </w:rPr>
        <w:t xml:space="preserve"> </w:t>
      </w:r>
    </w:p>
    <w:p w:rsidR="00CD01EA" w:rsidRPr="00785FE1" w:rsidRDefault="00CD01EA">
      <w:pPr>
        <w:pStyle w:val="BodyA"/>
        <w:spacing w:after="0" w:line="264" w:lineRule="auto"/>
        <w:jc w:val="both"/>
      </w:pPr>
    </w:p>
    <w:p w:rsidR="00CD01EA" w:rsidRPr="00785FE1" w:rsidRDefault="00CD01EA">
      <w:pPr>
        <w:pStyle w:val="ListParagraph"/>
        <w:spacing w:after="0" w:line="264" w:lineRule="auto"/>
        <w:ind w:left="0"/>
        <w:jc w:val="both"/>
        <w:rPr>
          <w:i/>
          <w:iCs/>
        </w:rPr>
      </w:pPr>
      <w:r w:rsidRPr="00785FE1">
        <w:rPr>
          <w:b/>
          <w:bCs/>
        </w:rPr>
        <w:t>Outcome</w:t>
      </w:r>
      <w:r>
        <w:rPr>
          <w:b/>
          <w:bCs/>
        </w:rPr>
        <w:t xml:space="preserve"> statement</w:t>
      </w:r>
      <w:r w:rsidRPr="00785FE1">
        <w:rPr>
          <w:b/>
          <w:bCs/>
        </w:rPr>
        <w:t>.</w:t>
      </w:r>
      <w:r>
        <w:rPr>
          <w:b/>
          <w:bCs/>
        </w:rPr>
        <w:t xml:space="preserve"> </w:t>
      </w:r>
      <w:r w:rsidRPr="00785FE1">
        <w:rPr>
          <w:i/>
          <w:iCs/>
        </w:rPr>
        <w:t>By 2021, the poor and vulnerable populatio</w:t>
      </w:r>
      <w:r>
        <w:rPr>
          <w:i/>
          <w:iCs/>
        </w:rPr>
        <w:t>n</w:t>
      </w:r>
      <w:r w:rsidRPr="00785FE1">
        <w:rPr>
          <w:i/>
          <w:iCs/>
        </w:rPr>
        <w:t xml:space="preserve"> benefit from better social protection and</w:t>
      </w:r>
      <w:r>
        <w:rPr>
          <w:i/>
          <w:iCs/>
        </w:rPr>
        <w:t xml:space="preserve"> are able to increasingly utilize</w:t>
      </w:r>
      <w:r w:rsidRPr="00785FE1">
        <w:rPr>
          <w:i/>
          <w:iCs/>
        </w:rPr>
        <w:t xml:space="preserve"> quality and equitable basic social services, with a special focus on water, sanitation and hygiene.</w:t>
      </w:r>
    </w:p>
    <w:p w:rsidR="00CD01EA" w:rsidRPr="00785FE1" w:rsidRDefault="00CD01EA">
      <w:pPr>
        <w:pStyle w:val="ListParagraph"/>
        <w:spacing w:after="0" w:line="264" w:lineRule="auto"/>
        <w:ind w:left="0"/>
        <w:jc w:val="both"/>
        <w:rPr>
          <w:i/>
          <w:iCs/>
        </w:rPr>
      </w:pPr>
    </w:p>
    <w:p w:rsidR="00CD01EA" w:rsidRPr="00785FE1" w:rsidRDefault="00CD01EA">
      <w:pPr>
        <w:pStyle w:val="ListParagraph"/>
        <w:spacing w:after="0" w:line="264" w:lineRule="auto"/>
        <w:ind w:left="0"/>
        <w:jc w:val="both"/>
        <w:rPr>
          <w:i/>
          <w:iCs/>
        </w:rPr>
      </w:pPr>
      <w:r w:rsidRPr="00785FE1">
        <w:t xml:space="preserve">The UN has identified </w:t>
      </w:r>
      <w:r>
        <w:t>strong social protection systems and equitable access to quality social services including water, sanitation, hygiene, health and education as key drivers for the full realization of the SDGs and the objective of the global goals of ‘leaving no one behind’</w:t>
      </w:r>
      <w:r w:rsidRPr="00785FE1">
        <w:t>.</w:t>
      </w:r>
      <w:r>
        <w:t xml:space="preserve"> </w:t>
      </w:r>
      <w:r w:rsidRPr="00785FE1">
        <w:t>For real change to occur in the universality of access to these services, a multi-dimensional/multi-layered approach with existing and new partners, challenging the status quo and taking implementation and policy risks will be needed.</w:t>
      </w:r>
      <w:r>
        <w:t xml:space="preserve"> </w:t>
      </w:r>
    </w:p>
    <w:p w:rsidR="00CD01EA" w:rsidRPr="00785FE1" w:rsidRDefault="00CD01EA">
      <w:pPr>
        <w:pStyle w:val="ListParagraph"/>
        <w:spacing w:after="0" w:line="264" w:lineRule="auto"/>
        <w:ind w:left="0"/>
        <w:jc w:val="both"/>
        <w:rPr>
          <w:i/>
          <w:iCs/>
        </w:rPr>
      </w:pPr>
    </w:p>
    <w:p w:rsidR="00CD01EA" w:rsidRPr="00785FE1" w:rsidRDefault="00CD01EA">
      <w:pPr>
        <w:pStyle w:val="BulletsA"/>
        <w:tabs>
          <w:tab w:val="left" w:pos="1440"/>
          <w:tab w:val="left" w:pos="2880"/>
          <w:tab w:val="left" w:pos="4320"/>
          <w:tab w:val="left" w:pos="5760"/>
          <w:tab w:val="left" w:pos="7200"/>
          <w:tab w:val="left" w:pos="8520"/>
        </w:tabs>
        <w:spacing w:before="0" w:line="264" w:lineRule="auto"/>
        <w:jc w:val="both"/>
        <w:rPr>
          <w:sz w:val="22"/>
          <w:szCs w:val="22"/>
        </w:rPr>
      </w:pPr>
      <w:r>
        <w:rPr>
          <w:b/>
          <w:sz w:val="22"/>
          <w:szCs w:val="22"/>
        </w:rPr>
        <w:t xml:space="preserve">Outcome </w:t>
      </w:r>
      <w:r w:rsidRPr="00E4564E">
        <w:rPr>
          <w:sz w:val="22"/>
          <w:szCs w:val="22"/>
        </w:rPr>
        <w:t>2</w:t>
      </w:r>
      <w:r>
        <w:rPr>
          <w:sz w:val="22"/>
          <w:szCs w:val="22"/>
        </w:rPr>
        <w:t xml:space="preserve"> will focus on delivering t</w:t>
      </w:r>
      <w:r w:rsidRPr="00E4564E">
        <w:rPr>
          <w:sz w:val="22"/>
          <w:szCs w:val="22"/>
        </w:rPr>
        <w:t>he</w:t>
      </w:r>
      <w:r w:rsidRPr="00785FE1">
        <w:rPr>
          <w:sz w:val="22"/>
          <w:szCs w:val="22"/>
        </w:rPr>
        <w:t xml:space="preserve"> following </w:t>
      </w:r>
      <w:r>
        <w:rPr>
          <w:b/>
          <w:bCs/>
          <w:sz w:val="22"/>
          <w:szCs w:val="22"/>
          <w:u w:val="single"/>
        </w:rPr>
        <w:t>five</w:t>
      </w:r>
      <w:r w:rsidRPr="00785FE1">
        <w:rPr>
          <w:b/>
          <w:bCs/>
          <w:sz w:val="22"/>
          <w:szCs w:val="22"/>
          <w:u w:val="single"/>
        </w:rPr>
        <w:t xml:space="preserve"> main results</w:t>
      </w:r>
      <w:r w:rsidRPr="00785FE1">
        <w:rPr>
          <w:sz w:val="22"/>
          <w:szCs w:val="22"/>
        </w:rPr>
        <w:t>:</w:t>
      </w:r>
    </w:p>
    <w:p w:rsidR="00CD01EA" w:rsidRPr="00785FE1" w:rsidRDefault="00CD01EA">
      <w:pPr>
        <w:pStyle w:val="BulletsA"/>
        <w:tabs>
          <w:tab w:val="left" w:pos="1440"/>
          <w:tab w:val="left" w:pos="2880"/>
          <w:tab w:val="left" w:pos="4320"/>
          <w:tab w:val="left" w:pos="5760"/>
          <w:tab w:val="left" w:pos="7200"/>
          <w:tab w:val="left" w:pos="8520"/>
        </w:tabs>
        <w:spacing w:before="0" w:line="264" w:lineRule="auto"/>
        <w:jc w:val="both"/>
        <w:rPr>
          <w:sz w:val="22"/>
          <w:szCs w:val="22"/>
        </w:rPr>
      </w:pPr>
    </w:p>
    <w:p w:rsidR="00CD01EA" w:rsidRPr="00471151" w:rsidRDefault="00CD01EA" w:rsidP="00C86ECC">
      <w:pPr>
        <w:pStyle w:val="Bullets"/>
        <w:numPr>
          <w:ilvl w:val="0"/>
          <w:numId w:val="5"/>
        </w:numPr>
        <w:tabs>
          <w:tab w:val="left" w:pos="1440"/>
          <w:tab w:val="left" w:pos="2880"/>
          <w:tab w:val="left" w:pos="4320"/>
          <w:tab w:val="left" w:pos="5760"/>
          <w:tab w:val="left" w:pos="7200"/>
          <w:tab w:val="left" w:pos="8640"/>
        </w:tabs>
        <w:spacing w:before="0" w:after="100" w:afterAutospacing="1"/>
        <w:jc w:val="both"/>
        <w:rPr>
          <w:i/>
          <w:iCs/>
          <w:sz w:val="22"/>
          <w:szCs w:val="22"/>
        </w:rPr>
      </w:pPr>
      <w:r w:rsidRPr="00471151">
        <w:rPr>
          <w:i/>
          <w:iCs/>
          <w:sz w:val="22"/>
          <w:szCs w:val="22"/>
        </w:rPr>
        <w:t xml:space="preserve">improve WASH through joint programming in selected peri-urban areas and soums (administrative districts), through equitable access to appropriate labor-intensive technology to improved water and sanitation facilities; supported by an improved enabling environment, evidence base and social awareness; </w:t>
      </w:r>
    </w:p>
    <w:p w:rsidR="00CD01EA" w:rsidRDefault="00CD01EA" w:rsidP="00471151">
      <w:pPr>
        <w:pStyle w:val="Num1para"/>
        <w:numPr>
          <w:ilvl w:val="0"/>
          <w:numId w:val="5"/>
        </w:numPr>
        <w:tabs>
          <w:tab w:val="left" w:pos="1440"/>
          <w:tab w:val="left" w:pos="2880"/>
          <w:tab w:val="left" w:pos="4320"/>
          <w:tab w:val="left" w:pos="5760"/>
          <w:tab w:val="left" w:pos="7200"/>
          <w:tab w:val="left" w:pos="8640"/>
        </w:tabs>
        <w:rPr>
          <w:rFonts w:ascii="Calibri" w:hAnsi="Calibri"/>
          <w:i/>
          <w:iCs/>
          <w:sz w:val="22"/>
          <w:szCs w:val="22"/>
        </w:rPr>
      </w:pPr>
      <w:r w:rsidRPr="00471151">
        <w:rPr>
          <w:rFonts w:ascii="Calibri" w:hAnsi="Calibri"/>
          <w:i/>
          <w:iCs/>
          <w:sz w:val="22"/>
          <w:szCs w:val="22"/>
        </w:rPr>
        <w:t>Strengthen health system to improve health status of poor and vulnerable in urban/peri-urban/rural areas; ensure equitable access to quality health care provided by priority health programs; and promote evidence-based policy and decision making in partnership with national institutions;</w:t>
      </w:r>
    </w:p>
    <w:p w:rsidR="00CD01EA" w:rsidRDefault="00CD01EA" w:rsidP="00471151">
      <w:pPr>
        <w:pStyle w:val="Num1para"/>
        <w:numPr>
          <w:ilvl w:val="0"/>
          <w:numId w:val="5"/>
        </w:numPr>
        <w:tabs>
          <w:tab w:val="left" w:pos="1440"/>
          <w:tab w:val="left" w:pos="2880"/>
          <w:tab w:val="left" w:pos="4320"/>
          <w:tab w:val="left" w:pos="5760"/>
          <w:tab w:val="left" w:pos="7200"/>
          <w:tab w:val="left" w:pos="8640"/>
        </w:tabs>
        <w:rPr>
          <w:rFonts w:ascii="Calibri" w:hAnsi="Calibri"/>
          <w:i/>
          <w:iCs/>
          <w:sz w:val="22"/>
          <w:szCs w:val="22"/>
        </w:rPr>
      </w:pPr>
      <w:r>
        <w:rPr>
          <w:rFonts w:ascii="Calibri" w:hAnsi="Calibri"/>
          <w:i/>
          <w:iCs/>
          <w:sz w:val="22"/>
          <w:szCs w:val="22"/>
        </w:rPr>
        <w:t>Improve basic education quality, increased access to early childhood development (ECD) and life long education through joint programming in selected peri-urban areas and soums;</w:t>
      </w:r>
    </w:p>
    <w:p w:rsidR="00CD01EA" w:rsidRDefault="00CD01EA" w:rsidP="003A389C">
      <w:pPr>
        <w:pStyle w:val="Num1para"/>
        <w:numPr>
          <w:ilvl w:val="0"/>
          <w:numId w:val="5"/>
        </w:numPr>
        <w:tabs>
          <w:tab w:val="left" w:pos="1440"/>
          <w:tab w:val="left" w:pos="2880"/>
          <w:tab w:val="left" w:pos="4320"/>
          <w:tab w:val="left" w:pos="5760"/>
          <w:tab w:val="left" w:pos="7200"/>
          <w:tab w:val="left" w:pos="8640"/>
        </w:tabs>
        <w:rPr>
          <w:rFonts w:ascii="Calibri" w:hAnsi="Calibri"/>
          <w:i/>
          <w:iCs/>
          <w:sz w:val="22"/>
          <w:szCs w:val="22"/>
        </w:rPr>
      </w:pPr>
      <w:r>
        <w:rPr>
          <w:rFonts w:ascii="Calibri" w:hAnsi="Calibri"/>
          <w:i/>
          <w:iCs/>
          <w:sz w:val="22"/>
          <w:szCs w:val="22"/>
        </w:rPr>
        <w:t>Implement an efficient and effective social protection system and floor for all and achieve substantial coverage of the poor and the vulnerable; and</w:t>
      </w:r>
    </w:p>
    <w:p w:rsidR="00CD01EA" w:rsidRPr="003A389C" w:rsidRDefault="00CD01EA" w:rsidP="003A389C">
      <w:pPr>
        <w:pStyle w:val="Num1para"/>
        <w:numPr>
          <w:ilvl w:val="0"/>
          <w:numId w:val="5"/>
        </w:numPr>
        <w:tabs>
          <w:tab w:val="left" w:pos="1440"/>
          <w:tab w:val="left" w:pos="2880"/>
          <w:tab w:val="left" w:pos="4320"/>
          <w:tab w:val="left" w:pos="5760"/>
          <w:tab w:val="left" w:pos="7200"/>
          <w:tab w:val="left" w:pos="8640"/>
        </w:tabs>
        <w:rPr>
          <w:rFonts w:ascii="Calibri" w:hAnsi="Calibri"/>
          <w:i/>
          <w:iCs/>
          <w:sz w:val="22"/>
          <w:szCs w:val="22"/>
        </w:rPr>
      </w:pPr>
      <w:r w:rsidRPr="003A389C">
        <w:rPr>
          <w:rFonts w:ascii="Calibri" w:hAnsi="Calibri"/>
          <w:i/>
          <w:iCs/>
          <w:sz w:val="22"/>
          <w:szCs w:val="22"/>
        </w:rPr>
        <w:lastRenderedPageBreak/>
        <w:t>Improve food and nutrition security (support healthy food/diet environment, reduce double burden of malnutrition, strengthen food and nutrition surveillance system and services.</w:t>
      </w:r>
      <w:r w:rsidRPr="003A389C">
        <w:rPr>
          <w:i/>
          <w:iCs/>
          <w:sz w:val="22"/>
          <w:szCs w:val="22"/>
        </w:rPr>
        <w:t xml:space="preserve"> </w:t>
      </w:r>
    </w:p>
    <w:p w:rsidR="00CD01EA" w:rsidRPr="00785FE1" w:rsidRDefault="00CD01EA" w:rsidP="007B7040">
      <w:pPr>
        <w:pStyle w:val="ListParagraph"/>
        <w:tabs>
          <w:tab w:val="left" w:pos="2254"/>
        </w:tabs>
        <w:spacing w:after="0" w:line="264" w:lineRule="auto"/>
        <w:ind w:left="0"/>
        <w:jc w:val="both"/>
      </w:pPr>
      <w:r>
        <w:tab/>
      </w:r>
    </w:p>
    <w:p w:rsidR="00CD01EA" w:rsidRPr="00785FE1" w:rsidRDefault="00CD01EA">
      <w:pPr>
        <w:pStyle w:val="ListParagraph"/>
        <w:spacing w:after="0" w:line="264" w:lineRule="auto"/>
        <w:ind w:left="0"/>
        <w:jc w:val="both"/>
      </w:pPr>
      <w:r>
        <w:rPr>
          <w:b/>
          <w:bCs/>
        </w:rPr>
        <w:t>Outcome Area 3 –</w:t>
      </w:r>
      <w:r w:rsidRPr="00785FE1">
        <w:rPr>
          <w:b/>
          <w:bCs/>
        </w:rPr>
        <w:t xml:space="preserve"> </w:t>
      </w:r>
      <w:r>
        <w:rPr>
          <w:b/>
          <w:bCs/>
        </w:rPr>
        <w:t>Fostering v</w:t>
      </w:r>
      <w:r w:rsidRPr="00785FE1">
        <w:rPr>
          <w:b/>
          <w:bCs/>
        </w:rPr>
        <w:t xml:space="preserve">oice and </w:t>
      </w:r>
      <w:r>
        <w:rPr>
          <w:b/>
          <w:bCs/>
        </w:rPr>
        <w:t xml:space="preserve">strengthening </w:t>
      </w:r>
      <w:r w:rsidRPr="00785FE1">
        <w:rPr>
          <w:b/>
          <w:bCs/>
        </w:rPr>
        <w:t>accountability.</w:t>
      </w:r>
      <w:r>
        <w:rPr>
          <w:b/>
          <w:bCs/>
        </w:rPr>
        <w:t xml:space="preserve"> </w:t>
      </w:r>
    </w:p>
    <w:p w:rsidR="00CD01EA" w:rsidRPr="00785FE1" w:rsidRDefault="00CD01EA">
      <w:pPr>
        <w:pStyle w:val="ListParagraph"/>
        <w:spacing w:after="0" w:line="264" w:lineRule="auto"/>
        <w:ind w:left="0" w:firstLine="720"/>
        <w:jc w:val="both"/>
      </w:pPr>
    </w:p>
    <w:p w:rsidR="00CD01EA" w:rsidRPr="00785FE1" w:rsidRDefault="00CD01EA">
      <w:pPr>
        <w:pStyle w:val="ListParagraph"/>
        <w:spacing w:after="0" w:line="264" w:lineRule="auto"/>
        <w:ind w:left="0"/>
        <w:jc w:val="both"/>
        <w:rPr>
          <w:i/>
          <w:iCs/>
        </w:rPr>
      </w:pPr>
      <w:r w:rsidRPr="00785FE1">
        <w:rPr>
          <w:b/>
          <w:bCs/>
        </w:rPr>
        <w:t>Outcome</w:t>
      </w:r>
      <w:r>
        <w:rPr>
          <w:b/>
          <w:bCs/>
        </w:rPr>
        <w:t xml:space="preserve"> statement</w:t>
      </w:r>
      <w:r w:rsidRPr="00785FE1">
        <w:rPr>
          <w:b/>
          <w:bCs/>
        </w:rPr>
        <w:t>.</w:t>
      </w:r>
      <w:r>
        <w:rPr>
          <w:b/>
          <w:bCs/>
        </w:rPr>
        <w:t xml:space="preserve"> </w:t>
      </w:r>
      <w:r w:rsidRPr="00785FE1">
        <w:rPr>
          <w:i/>
          <w:iCs/>
        </w:rPr>
        <w:t>By 2021, governing institutions are more responsive and accountable to citizens, while ensuring effective participation of young people and realization of the rights of the poor and marginalized.</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This Outcome is multifaceted and strongly anchored in the SDG agenda, ensuring that all the peoples of Mongolia benefit from sustainable development and that the poor and marginalized are reached first.</w:t>
      </w:r>
      <w:r>
        <w:t xml:space="preserve"> </w:t>
      </w:r>
      <w:r w:rsidRPr="00785FE1">
        <w:t>The UN, in partnership with the GoM and other development partners, will work towards the informed participation of the poor and marginalized in the sustainable development agenda while building greater trust in government institutions</w:t>
      </w:r>
      <w:r>
        <w:t>, and ensuring the representation of women and young people in policy and decision making</w:t>
      </w:r>
      <w:r w:rsidRPr="00785FE1">
        <w:t>.</w:t>
      </w:r>
      <w:r>
        <w:t xml:space="preserve"> </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The UN will support Mongolia’s democratic institutions to deliver services with mutual accountability and greater transparency, leading to a more inclusive society where human rights are promoted, protected and realized.</w:t>
      </w:r>
    </w:p>
    <w:p w:rsidR="00CD01EA" w:rsidRPr="00785FE1" w:rsidRDefault="00CD01EA">
      <w:pPr>
        <w:pStyle w:val="ListParagraph"/>
        <w:spacing w:after="0" w:line="264" w:lineRule="auto"/>
        <w:ind w:left="0"/>
        <w:jc w:val="both"/>
      </w:pPr>
    </w:p>
    <w:p w:rsidR="00CD01EA" w:rsidRPr="00785FE1" w:rsidRDefault="00CD01EA">
      <w:pPr>
        <w:pStyle w:val="BulletsA"/>
        <w:tabs>
          <w:tab w:val="left" w:pos="1440"/>
          <w:tab w:val="left" w:pos="2880"/>
          <w:tab w:val="left" w:pos="4320"/>
          <w:tab w:val="left" w:pos="5760"/>
          <w:tab w:val="left" w:pos="7200"/>
          <w:tab w:val="left" w:pos="8520"/>
        </w:tabs>
        <w:spacing w:before="0" w:line="264" w:lineRule="auto"/>
        <w:jc w:val="both"/>
        <w:rPr>
          <w:sz w:val="22"/>
          <w:szCs w:val="22"/>
        </w:rPr>
      </w:pPr>
      <w:r>
        <w:rPr>
          <w:b/>
          <w:sz w:val="22"/>
          <w:szCs w:val="22"/>
        </w:rPr>
        <w:t xml:space="preserve">Outcome </w:t>
      </w:r>
      <w:r w:rsidRPr="00E4564E">
        <w:rPr>
          <w:sz w:val="22"/>
          <w:szCs w:val="22"/>
        </w:rPr>
        <w:t>3</w:t>
      </w:r>
      <w:r>
        <w:rPr>
          <w:sz w:val="22"/>
          <w:szCs w:val="22"/>
        </w:rPr>
        <w:t xml:space="preserve"> will focus on delivering the following </w:t>
      </w:r>
      <w:r>
        <w:rPr>
          <w:b/>
          <w:bCs/>
          <w:sz w:val="22"/>
          <w:szCs w:val="22"/>
          <w:u w:val="single"/>
        </w:rPr>
        <w:t>three</w:t>
      </w:r>
      <w:r w:rsidRPr="00785FE1">
        <w:rPr>
          <w:b/>
          <w:bCs/>
          <w:sz w:val="22"/>
          <w:szCs w:val="22"/>
          <w:u w:val="single"/>
        </w:rPr>
        <w:t xml:space="preserve"> main results</w:t>
      </w:r>
      <w:r w:rsidRPr="00785FE1">
        <w:rPr>
          <w:sz w:val="22"/>
          <w:szCs w:val="22"/>
        </w:rPr>
        <w:t>:</w:t>
      </w:r>
      <w:r>
        <w:rPr>
          <w:sz w:val="22"/>
          <w:szCs w:val="22"/>
        </w:rPr>
        <w:t xml:space="preserve"> </w:t>
      </w:r>
    </w:p>
    <w:p w:rsidR="00CD01EA" w:rsidRPr="00785FE1" w:rsidRDefault="00CD01EA">
      <w:pPr>
        <w:pStyle w:val="BodyA"/>
        <w:spacing w:after="0" w:line="264" w:lineRule="auto"/>
        <w:jc w:val="both"/>
      </w:pPr>
    </w:p>
    <w:p w:rsidR="00CD01EA" w:rsidRPr="003A389C" w:rsidRDefault="00CD01EA" w:rsidP="003A389C">
      <w:pPr>
        <w:pStyle w:val="BodyA"/>
        <w:numPr>
          <w:ilvl w:val="0"/>
          <w:numId w:val="6"/>
        </w:numPr>
        <w:spacing w:after="0" w:line="264" w:lineRule="auto"/>
        <w:jc w:val="both"/>
        <w:rPr>
          <w:i/>
          <w:iCs/>
        </w:rPr>
      </w:pPr>
      <w:r w:rsidRPr="003A389C">
        <w:rPr>
          <w:i/>
          <w:iCs/>
        </w:rPr>
        <w:t>Improved normative protection mechanisms (revisions of laws in accordance with international standards (discriminatory, punitive) and monitoring mechanisms are in place or strengthened for the protection of human rights especially of the poor and marginalized);</w:t>
      </w:r>
    </w:p>
    <w:p w:rsidR="00CD01EA" w:rsidRPr="00785FE1" w:rsidRDefault="00CD01EA">
      <w:pPr>
        <w:pStyle w:val="BodyA"/>
        <w:numPr>
          <w:ilvl w:val="0"/>
          <w:numId w:val="6"/>
        </w:numPr>
        <w:spacing w:after="0" w:line="264" w:lineRule="auto"/>
        <w:jc w:val="both"/>
        <w:rPr>
          <w:i/>
          <w:iCs/>
        </w:rPr>
      </w:pPr>
      <w:r w:rsidRPr="00785FE1">
        <w:rPr>
          <w:i/>
          <w:iCs/>
        </w:rPr>
        <w:t>Increased representation of women and young people (up to 34 years) at a decision-making level (members of parliament, ministers, state secretaries, local gove</w:t>
      </w:r>
      <w:r>
        <w:rPr>
          <w:i/>
          <w:iCs/>
        </w:rPr>
        <w:t>rnors and local representatives;</w:t>
      </w:r>
      <w:r w:rsidRPr="00785FE1">
        <w:rPr>
          <w:i/>
          <w:iCs/>
        </w:rPr>
        <w:t xml:space="preserve"> and </w:t>
      </w:r>
    </w:p>
    <w:p w:rsidR="00CD01EA" w:rsidRPr="00785FE1" w:rsidRDefault="00CD01EA">
      <w:pPr>
        <w:pStyle w:val="BodyA"/>
        <w:numPr>
          <w:ilvl w:val="0"/>
          <w:numId w:val="6"/>
        </w:numPr>
        <w:spacing w:after="0" w:line="264" w:lineRule="auto"/>
        <w:jc w:val="both"/>
        <w:rPr>
          <w:i/>
          <w:iCs/>
        </w:rPr>
      </w:pPr>
      <w:r w:rsidRPr="00785FE1">
        <w:rPr>
          <w:i/>
          <w:iCs/>
        </w:rPr>
        <w:t xml:space="preserve">Youth networks and organizations are strengthened and effectively participating in expressing their voices as an equal partner. </w:t>
      </w:r>
    </w:p>
    <w:p w:rsidR="00CD01EA" w:rsidRPr="00785FE1" w:rsidRDefault="00CD01EA">
      <w:pPr>
        <w:pStyle w:val="BodyA"/>
        <w:spacing w:after="0" w:line="264" w:lineRule="auto"/>
        <w:jc w:val="both"/>
        <w:rPr>
          <w:kern w:val="24"/>
        </w:rPr>
      </w:pPr>
    </w:p>
    <w:p w:rsidR="00CD01EA" w:rsidRPr="00785FE1" w:rsidRDefault="00CD01EA" w:rsidP="00590A24">
      <w:pPr>
        <w:pStyle w:val="BodyA"/>
        <w:spacing w:after="0" w:line="264" w:lineRule="auto"/>
        <w:jc w:val="both"/>
      </w:pPr>
      <w:r w:rsidRPr="00785FE1">
        <w:rPr>
          <w:kern w:val="24"/>
        </w:rPr>
        <w:t>This UNDAF also sets out management and operational arrangements that detail “business not as usual” for the UN in Mongolia</w:t>
      </w:r>
      <w:r>
        <w:rPr>
          <w:kern w:val="24"/>
        </w:rPr>
        <w:t>’s Upper Middle Income Country context</w:t>
      </w:r>
      <w:r w:rsidRPr="00785FE1">
        <w:rPr>
          <w:kern w:val="24"/>
        </w:rPr>
        <w:t>.</w:t>
      </w:r>
      <w:r w:rsidRPr="00785FE1">
        <w:br w:type="page"/>
      </w:r>
    </w:p>
    <w:p w:rsidR="00CD01EA" w:rsidRPr="009C14F2" w:rsidRDefault="00CD01EA" w:rsidP="00DB0E97">
      <w:pPr>
        <w:pStyle w:val="ListParagraph"/>
        <w:numPr>
          <w:ilvl w:val="0"/>
          <w:numId w:val="34"/>
        </w:numPr>
        <w:spacing w:after="0" w:line="264" w:lineRule="auto"/>
        <w:jc w:val="both"/>
        <w:rPr>
          <w:b/>
          <w:bCs/>
          <w:highlight w:val="red"/>
        </w:rPr>
      </w:pPr>
      <w:r w:rsidRPr="00785FE1">
        <w:rPr>
          <w:b/>
          <w:bCs/>
        </w:rPr>
        <w:lastRenderedPageBreak/>
        <w:t>Introduction - Mongolia’s sustainable development vision</w:t>
      </w:r>
      <w:r w:rsidRPr="009C14F2">
        <w:rPr>
          <w:b/>
          <w:bCs/>
          <w:highlight w:val="red"/>
        </w:rPr>
        <w:t xml:space="preserve"> </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t>Mongolia achieved U</w:t>
      </w:r>
      <w:r w:rsidRPr="00785FE1">
        <w:t>pper Middle Income Country status in 2015 while continuing to display volatile econom</w:t>
      </w:r>
      <w:r>
        <w:t xml:space="preserve">ic </w:t>
      </w:r>
      <w:r w:rsidRPr="00785FE1">
        <w:t xml:space="preserve">growth, uneven development progress and </w:t>
      </w:r>
      <w:r>
        <w:t xml:space="preserve">persisting disparities between regions and population groups. </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 xml:space="preserve">Mongolia has </w:t>
      </w:r>
      <w:r>
        <w:t xml:space="preserve">articulated its development vision in </w:t>
      </w:r>
      <w:r w:rsidRPr="00785FE1">
        <w:t>“</w:t>
      </w:r>
      <w:r>
        <w:t xml:space="preserve">Mongolia’s </w:t>
      </w:r>
      <w:r w:rsidRPr="00785FE1">
        <w:t xml:space="preserve">Sustainable Development Vision </w:t>
      </w:r>
      <w:r>
        <w:t xml:space="preserve">– </w:t>
      </w:r>
      <w:r w:rsidRPr="00785FE1">
        <w:t xml:space="preserve">2030”, </w:t>
      </w:r>
      <w:r>
        <w:t>(</w:t>
      </w:r>
      <w:r w:rsidRPr="00785FE1">
        <w:t>referred to as “The Vision” hereafter)</w:t>
      </w:r>
      <w:r>
        <w:t>, which was approved by Parliament in February 2016</w:t>
      </w:r>
      <w:r w:rsidRPr="00785FE1">
        <w:t>.</w:t>
      </w:r>
      <w:r>
        <w:t xml:space="preserve"> </w:t>
      </w:r>
      <w:r w:rsidRPr="00785FE1">
        <w:t>Developed du</w:t>
      </w:r>
      <w:r>
        <w:t>ring the same period as this</w:t>
      </w:r>
      <w:r w:rsidRPr="00785FE1">
        <w:t xml:space="preserve"> UNDAF, strong efforts were</w:t>
      </w:r>
      <w:r>
        <w:t xml:space="preserve"> </w:t>
      </w:r>
      <w:r w:rsidRPr="00785FE1">
        <w:t>made by the UN in Mongolia to ensure that the priority work within the UNDAF aligned with Mongolia’s vision for sustainable development.</w:t>
      </w:r>
      <w:r>
        <w:t xml:space="preserve"> </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rPr>
          <w:i/>
          <w:iCs/>
        </w:rPr>
      </w:pPr>
      <w:r w:rsidRPr="00785FE1">
        <w:t>The Vision “</w:t>
      </w:r>
      <w:r>
        <w:rPr>
          <w:i/>
          <w:iCs/>
        </w:rPr>
        <w:t xml:space="preserve">envisions </w:t>
      </w:r>
      <w:r w:rsidRPr="00785FE1">
        <w:rPr>
          <w:i/>
          <w:iCs/>
        </w:rPr>
        <w:t>Mongolia, by the year of 2030</w:t>
      </w:r>
      <w:r w:rsidRPr="00F513CB">
        <w:rPr>
          <w:i/>
          <w:iCs/>
        </w:rPr>
        <w:t>,</w:t>
      </w:r>
      <w:r w:rsidRPr="007B7040">
        <w:rPr>
          <w:rFonts w:cs="Arial"/>
          <w:i/>
        </w:rPr>
        <w:t xml:space="preserve"> to be amongst </w:t>
      </w:r>
      <w:r>
        <w:rPr>
          <w:rFonts w:cs="Arial"/>
          <w:i/>
        </w:rPr>
        <w:t xml:space="preserve">the </w:t>
      </w:r>
      <w:r w:rsidRPr="007B7040">
        <w:rPr>
          <w:rFonts w:cs="Arial"/>
          <w:i/>
        </w:rPr>
        <w:t>leading middle-income countries based on per capita income. It hopes to be a multi-sector stable economy, and a society dominated by middle and upper-middle income classes, which would preserve ecological balance, and have stable and democratic governance</w:t>
      </w:r>
      <w:r w:rsidRPr="00785FE1">
        <w:rPr>
          <w:i/>
          <w:iCs/>
        </w:rPr>
        <w:t>”</w:t>
      </w:r>
      <w:r w:rsidRPr="00785FE1">
        <w:rPr>
          <w:i/>
          <w:iCs/>
          <w:vertAlign w:val="superscript"/>
        </w:rPr>
        <w:endnoteReference w:id="5"/>
      </w:r>
      <w:r>
        <w:rPr>
          <w:i/>
          <w:iCs/>
        </w:rPr>
        <w:t>.</w:t>
      </w:r>
    </w:p>
    <w:p w:rsidR="00CD01EA" w:rsidRPr="00785FE1" w:rsidRDefault="00CD01EA">
      <w:pPr>
        <w:pStyle w:val="ListParagraph"/>
        <w:spacing w:after="0" w:line="264" w:lineRule="auto"/>
        <w:ind w:left="0"/>
        <w:jc w:val="both"/>
        <w:rPr>
          <w:i/>
          <w:iCs/>
        </w:rPr>
      </w:pPr>
    </w:p>
    <w:p w:rsidR="00CD01EA" w:rsidRPr="007B7040" w:rsidRDefault="00CD01EA" w:rsidP="00340B9C">
      <w:pPr>
        <w:pStyle w:val="ListParagraph"/>
        <w:spacing w:after="0" w:line="264" w:lineRule="auto"/>
        <w:ind w:left="0"/>
        <w:jc w:val="both"/>
      </w:pPr>
      <w:r w:rsidRPr="00E713D3">
        <w:rPr>
          <w:iCs/>
        </w:rPr>
        <w:t>Further the document states that “Goals to be achieved by 2030 in sustainable development vision” are:</w:t>
      </w:r>
    </w:p>
    <w:p w:rsidR="00CD01EA" w:rsidRPr="00340B9C" w:rsidRDefault="00CD01EA" w:rsidP="00DB0E9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jc w:val="both"/>
        <w:rPr>
          <w:rFonts w:cs="Arial"/>
        </w:rPr>
      </w:pPr>
      <w:r w:rsidRPr="007B7040">
        <w:rPr>
          <w:rFonts w:cs="Arial"/>
        </w:rPr>
        <w:t>Increase its GNI per capita to USD 17,500 and become an upper middle-income country.</w:t>
      </w:r>
    </w:p>
    <w:p w:rsidR="00CD01EA" w:rsidRPr="00340B9C" w:rsidRDefault="00CD01EA" w:rsidP="00DB0E9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jc w:val="both"/>
        <w:rPr>
          <w:rFonts w:cs="Arial"/>
        </w:rPr>
      </w:pPr>
      <w:r w:rsidRPr="007B7040">
        <w:rPr>
          <w:rFonts w:cs="Arial"/>
        </w:rPr>
        <w:t xml:space="preserve">Ensure average annual economic growth of not less than 6.6 percent </w:t>
      </w:r>
      <w:r>
        <w:rPr>
          <w:rFonts w:cs="Arial"/>
        </w:rPr>
        <w:t>in the years og</w:t>
      </w:r>
      <w:r w:rsidRPr="007B7040">
        <w:rPr>
          <w:rFonts w:cs="Arial"/>
        </w:rPr>
        <w:t xml:space="preserve"> 2016-2030.</w:t>
      </w:r>
    </w:p>
    <w:p w:rsidR="00CD01EA" w:rsidRPr="00340B9C" w:rsidRDefault="00CD01EA" w:rsidP="00DB0E9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jc w:val="both"/>
        <w:rPr>
          <w:rFonts w:cs="Arial"/>
        </w:rPr>
      </w:pPr>
      <w:r w:rsidRPr="007B7040">
        <w:rPr>
          <w:rFonts w:cs="Arial"/>
        </w:rPr>
        <w:t>End poverty in all its forms.</w:t>
      </w:r>
    </w:p>
    <w:p w:rsidR="00CD01EA" w:rsidRPr="00340B9C" w:rsidRDefault="00CD01EA" w:rsidP="00DB0E9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jc w:val="both"/>
        <w:rPr>
          <w:rFonts w:cs="Arial"/>
        </w:rPr>
      </w:pPr>
      <w:r w:rsidRPr="007B7040">
        <w:rPr>
          <w:rFonts w:cs="Arial"/>
        </w:rPr>
        <w:t>Reduce income inequality and have 80 percent of the population in the middle and upper-middle income class.</w:t>
      </w:r>
    </w:p>
    <w:p w:rsidR="00CD01EA" w:rsidRPr="00340B9C" w:rsidRDefault="00CD01EA" w:rsidP="00DB0E9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jc w:val="both"/>
        <w:rPr>
          <w:rFonts w:cs="Arial"/>
        </w:rPr>
      </w:pPr>
      <w:r>
        <w:rPr>
          <w:rFonts w:cs="Arial"/>
        </w:rPr>
        <w:t>Reach</w:t>
      </w:r>
      <w:r w:rsidRPr="007B7040">
        <w:rPr>
          <w:rFonts w:cs="Arial"/>
        </w:rPr>
        <w:t xml:space="preserve"> the enrollment rate in </w:t>
      </w:r>
      <w:r>
        <w:rPr>
          <w:rFonts w:cs="Arial"/>
        </w:rPr>
        <w:t>basic secondary</w:t>
      </w:r>
      <w:r w:rsidRPr="007B7040">
        <w:rPr>
          <w:rFonts w:cs="Arial"/>
        </w:rPr>
        <w:t xml:space="preserve"> and vocational education to 100 percent, and establish lifelong learning system.</w:t>
      </w:r>
    </w:p>
    <w:p w:rsidR="00CD01EA" w:rsidRPr="00340B9C" w:rsidRDefault="00CD01EA" w:rsidP="00DB0E9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jc w:val="both"/>
        <w:rPr>
          <w:rFonts w:cs="Arial"/>
        </w:rPr>
      </w:pPr>
      <w:r w:rsidRPr="007B7040">
        <w:rPr>
          <w:rFonts w:cs="Arial"/>
        </w:rPr>
        <w:t>Improve the living environment of the Mongolian people to lead a healthy and long life; increase life expectancy at birth to 78 years.</w:t>
      </w:r>
    </w:p>
    <w:p w:rsidR="00CD01EA" w:rsidRPr="00340B9C" w:rsidRDefault="00CD01EA" w:rsidP="00DB0E9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jc w:val="both"/>
        <w:rPr>
          <w:rFonts w:cs="Arial"/>
        </w:rPr>
      </w:pPr>
      <w:r w:rsidRPr="007B7040">
        <w:rPr>
          <w:rFonts w:cs="Arial"/>
        </w:rPr>
        <w:t xml:space="preserve">Be placed among </w:t>
      </w:r>
      <w:r>
        <w:rPr>
          <w:rFonts w:cs="Arial"/>
        </w:rPr>
        <w:t xml:space="preserve">the </w:t>
      </w:r>
      <w:r w:rsidRPr="007B7040">
        <w:rPr>
          <w:rFonts w:cs="Arial"/>
        </w:rPr>
        <w:t>first 70 countries on the ranking of countries by the human development index.</w:t>
      </w:r>
    </w:p>
    <w:p w:rsidR="00CD01EA" w:rsidRPr="00340B9C" w:rsidRDefault="00CD01EA" w:rsidP="00DB0E9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jc w:val="both"/>
        <w:rPr>
          <w:rFonts w:cs="Arial"/>
        </w:rPr>
      </w:pPr>
      <w:r w:rsidRPr="007B7040">
        <w:rPr>
          <w:rFonts w:cs="Arial"/>
        </w:rPr>
        <w:t xml:space="preserve">Preserve ecological balance and to be placed among </w:t>
      </w:r>
      <w:r>
        <w:rPr>
          <w:rFonts w:cs="Arial"/>
        </w:rPr>
        <w:t xml:space="preserve">the </w:t>
      </w:r>
      <w:r w:rsidRPr="007B7040">
        <w:rPr>
          <w:rFonts w:cs="Arial"/>
        </w:rPr>
        <w:t>first 30 countries on the rankings of the countries by the Green economy index in the world.</w:t>
      </w:r>
    </w:p>
    <w:p w:rsidR="00CD01EA" w:rsidRPr="007B7040" w:rsidRDefault="00CD01EA" w:rsidP="00DB0E9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jc w:val="both"/>
        <w:rPr>
          <w:rFonts w:cs="Arial"/>
        </w:rPr>
      </w:pPr>
      <w:r w:rsidRPr="007B7040">
        <w:rPr>
          <w:rFonts w:cs="Arial"/>
        </w:rPr>
        <w:t>Be ranked among the first 40 countries by the Doing Business Index and among the first 70 countries by the Global Competitiveness Index in the world.</w:t>
      </w:r>
    </w:p>
    <w:p w:rsidR="00CD01EA" w:rsidRPr="007B7040" w:rsidRDefault="00CD01EA" w:rsidP="00DB0E9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jc w:val="both"/>
        <w:rPr>
          <w:rFonts w:cs="Arial"/>
        </w:rPr>
      </w:pPr>
      <w:r w:rsidRPr="007B7040">
        <w:rPr>
          <w:rFonts w:cs="Arial"/>
        </w:rPr>
        <w:t>Build professional, stable and participat</w:t>
      </w:r>
      <w:r>
        <w:rPr>
          <w:rFonts w:cs="Arial"/>
        </w:rPr>
        <w:t>ory</w:t>
      </w:r>
      <w:r w:rsidRPr="007B7040">
        <w:rPr>
          <w:rFonts w:cs="Arial"/>
        </w:rPr>
        <w:t xml:space="preserve"> governance, free of corruption that is adept at implementing development policies at all levels.</w:t>
      </w:r>
    </w:p>
    <w:p w:rsidR="00CD01EA" w:rsidRPr="00E713D3" w:rsidRDefault="00CD01EA">
      <w:pPr>
        <w:pStyle w:val="ListParagraph"/>
        <w:spacing w:after="0" w:line="264" w:lineRule="auto"/>
        <w:ind w:left="0"/>
        <w:jc w:val="both"/>
        <w:rPr>
          <w:iCs/>
        </w:rPr>
      </w:pPr>
    </w:p>
    <w:p w:rsidR="00CD01EA" w:rsidRDefault="00CD01EA">
      <w:pPr>
        <w:rPr>
          <w:rFonts w:ascii="Calibri" w:eastAsia="Calibri" w:hAnsi="Calibri" w:cs="Calibri"/>
          <w:color w:val="000000"/>
          <w:sz w:val="22"/>
          <w:szCs w:val="22"/>
          <w:u w:color="000000"/>
        </w:rPr>
      </w:pPr>
      <w:r>
        <w:br w:type="page"/>
      </w:r>
    </w:p>
    <w:p w:rsidR="00CD01EA" w:rsidRPr="00B86447" w:rsidRDefault="00CD01EA" w:rsidP="00DB0E97">
      <w:pPr>
        <w:pStyle w:val="ListParagraph"/>
        <w:numPr>
          <w:ilvl w:val="0"/>
          <w:numId w:val="34"/>
        </w:numPr>
        <w:spacing w:after="0" w:line="264" w:lineRule="auto"/>
        <w:jc w:val="both"/>
        <w:rPr>
          <w:b/>
          <w:bCs/>
        </w:rPr>
      </w:pPr>
      <w:r w:rsidRPr="00B86447">
        <w:rPr>
          <w:b/>
          <w:bCs/>
        </w:rPr>
        <w:lastRenderedPageBreak/>
        <w:t>Situation Analysis – Development Opportunities and Challenges</w:t>
      </w:r>
    </w:p>
    <w:p w:rsidR="00CD01EA" w:rsidRPr="00785FE1" w:rsidRDefault="00CD01EA">
      <w:pPr>
        <w:pStyle w:val="ListParagraph"/>
        <w:spacing w:after="0" w:line="264" w:lineRule="auto"/>
        <w:ind w:left="0"/>
        <w:jc w:val="both"/>
      </w:pPr>
    </w:p>
    <w:p w:rsidR="00CD01EA" w:rsidRPr="00785FE1" w:rsidRDefault="00CD01EA">
      <w:pPr>
        <w:pStyle w:val="Body"/>
        <w:spacing w:after="0" w:line="264" w:lineRule="auto"/>
        <w:jc w:val="both"/>
      </w:pPr>
      <w:r w:rsidRPr="00785FE1">
        <w:t>Situated in east-central Asia, Mongolia has a long and important history and it has made great strides in developing its socioeconomic and political system.</w:t>
      </w:r>
      <w:r>
        <w:t xml:space="preserve"> </w:t>
      </w:r>
      <w:r w:rsidRPr="00785FE1">
        <w:t>The population size is currently estimated at 3.06 million (2016), and the population growth rate is 2.2%</w:t>
      </w:r>
      <w:r>
        <w:rPr>
          <w:rStyle w:val="EndnoteReference"/>
        </w:rPr>
        <w:endnoteReference w:id="6"/>
      </w:r>
      <w:r w:rsidRPr="00785FE1">
        <w:t>.</w:t>
      </w:r>
    </w:p>
    <w:p w:rsidR="00CD01EA" w:rsidRPr="00785FE1" w:rsidRDefault="00CD01EA">
      <w:pPr>
        <w:pStyle w:val="Body"/>
        <w:spacing w:after="0" w:line="264" w:lineRule="auto"/>
        <w:jc w:val="both"/>
      </w:pPr>
    </w:p>
    <w:p w:rsidR="00CD01EA" w:rsidRDefault="00CD01EA">
      <w:pPr>
        <w:pStyle w:val="Body"/>
        <w:spacing w:after="0" w:line="264" w:lineRule="auto"/>
        <w:jc w:val="both"/>
      </w:pPr>
      <w:r w:rsidRPr="00785FE1">
        <w:t>Mongolia marked the 25th anniversary of its first democratic elections in 2015.</w:t>
      </w:r>
      <w:r>
        <w:t xml:space="preserve"> In the context of this historic milestone, the country is reflecting on its transition experience and is debating potential constitutional reforms, which look at altering the balance of power between the legislature, the executive and the presidency,</w:t>
      </w:r>
      <w:r w:rsidRPr="00785FE1">
        <w:t xml:space="preserve"> and changing the system of local gover</w:t>
      </w:r>
      <w:r>
        <w:t>nance</w:t>
      </w:r>
      <w:r w:rsidRPr="00785FE1">
        <w:t>.</w:t>
      </w:r>
    </w:p>
    <w:p w:rsidR="00CD01EA" w:rsidRDefault="00CD01EA">
      <w:pPr>
        <w:pStyle w:val="Body"/>
        <w:spacing w:after="0" w:line="264" w:lineRule="auto"/>
        <w:jc w:val="both"/>
      </w:pPr>
    </w:p>
    <w:p w:rsidR="00CD01EA" w:rsidRDefault="00CD01EA">
      <w:pPr>
        <w:pStyle w:val="Body"/>
        <w:spacing w:after="0" w:line="264" w:lineRule="auto"/>
        <w:jc w:val="both"/>
      </w:pPr>
      <w:r>
        <w:t>The next parliamentary election has been scheduled for 29 June 2016. According to the recently passed revised election law, elections for the national parliament as well as for provincial and capital city representative bodies will be held on the same day. This will be followed by presidential elections in 2017.</w:t>
      </w:r>
    </w:p>
    <w:p w:rsidR="00CD01EA" w:rsidRDefault="00CD01EA">
      <w:pPr>
        <w:pStyle w:val="Body"/>
        <w:spacing w:after="0" w:line="264" w:lineRule="auto"/>
        <w:jc w:val="both"/>
      </w:pPr>
    </w:p>
    <w:p w:rsidR="00CD01EA" w:rsidRDefault="00CD01EA">
      <w:pPr>
        <w:pStyle w:val="Body"/>
        <w:spacing w:after="0" w:line="264" w:lineRule="auto"/>
        <w:jc w:val="both"/>
      </w:pPr>
      <w:r>
        <w:t>Internationally, Mongolia has sought a branding for itself as a beacon of democracy in the North-East Asia sub-region. It is a member of the Open Government Partnership (OGP) and joined the Organisation for Security and Cooperation in Europe (OSCE) in 2012, hosting the OSCE Parliamentary Assembly in 2015. It was elected for the first time in 2015 as a member to the UN Human Rights Council and has undergone its second cycle of the Universal Peer Review, which found the human rights situation unchanged since the last review.</w:t>
      </w:r>
    </w:p>
    <w:p w:rsidR="00CD01EA" w:rsidRDefault="00CD01EA">
      <w:pPr>
        <w:pStyle w:val="Body"/>
        <w:spacing w:after="0" w:line="264" w:lineRule="auto"/>
        <w:jc w:val="both"/>
      </w:pPr>
    </w:p>
    <w:p w:rsidR="00CD01EA" w:rsidRDefault="00CD01EA">
      <w:pPr>
        <w:pStyle w:val="Body"/>
        <w:spacing w:after="0" w:line="264" w:lineRule="auto"/>
        <w:jc w:val="both"/>
      </w:pPr>
      <w:r w:rsidRPr="00785FE1">
        <w:rPr>
          <w:lang w:val="it-IT"/>
        </w:rPr>
        <w:t>Mongolia</w:t>
      </w:r>
      <w:r w:rsidRPr="00785FE1">
        <w:t xml:space="preserve">’s human development index </w:t>
      </w:r>
      <w:r>
        <w:t xml:space="preserve">has </w:t>
      </w:r>
      <w:r w:rsidRPr="00785FE1">
        <w:t>continue</w:t>
      </w:r>
      <w:r>
        <w:t>d</w:t>
      </w:r>
      <w:r w:rsidRPr="00785FE1">
        <w:t xml:space="preserve"> to improve and</w:t>
      </w:r>
      <w:r>
        <w:t xml:space="preserve"> as of 2015</w:t>
      </w:r>
      <w:r w:rsidRPr="00785FE1">
        <w:t xml:space="preserve"> the country is</w:t>
      </w:r>
      <w:r>
        <w:t xml:space="preserve"> classified for the first time in the high human development category placing it in 90</w:t>
      </w:r>
      <w:r w:rsidRPr="00B86447">
        <w:rPr>
          <w:vertAlign w:val="superscript"/>
        </w:rPr>
        <w:t>th</w:t>
      </w:r>
      <w:r>
        <w:t xml:space="preserve"> position</w:t>
      </w:r>
      <w:r>
        <w:rPr>
          <w:rStyle w:val="EndnoteReference"/>
        </w:rPr>
        <w:endnoteReference w:id="7"/>
      </w:r>
      <w:r>
        <w:t xml:space="preserve"> of the global HDI ranking along with China. </w:t>
      </w:r>
      <w:r w:rsidRPr="00785FE1">
        <w:rPr>
          <w:lang w:val="it-IT"/>
        </w:rPr>
        <w:t>Mongolia</w:t>
      </w:r>
      <w:r w:rsidRPr="00785FE1">
        <w:t xml:space="preserve">’s poverty rate declined </w:t>
      </w:r>
      <w:r>
        <w:t>from 27.4% (2012) to 21.6% (2015</w:t>
      </w:r>
      <w:r w:rsidRPr="00785FE1">
        <w:t>)</w:t>
      </w:r>
      <w:r>
        <w:rPr>
          <w:rStyle w:val="EndnoteReference"/>
        </w:rPr>
        <w:endnoteReference w:id="8"/>
      </w:r>
      <w:r>
        <w:t xml:space="preserve"> and it has made good progress on many of the MDGs although significant regional disparities prevail</w:t>
      </w:r>
      <w:r w:rsidRPr="00785FE1">
        <w:t>.</w:t>
      </w:r>
      <w:r>
        <w:t xml:space="preserve"> </w:t>
      </w:r>
    </w:p>
    <w:p w:rsidR="00CD01EA" w:rsidRPr="00785FE1" w:rsidRDefault="00CD01EA" w:rsidP="00672E26">
      <w:pPr>
        <w:pStyle w:val="Body"/>
        <w:spacing w:after="0" w:line="264" w:lineRule="auto"/>
        <w:jc w:val="both"/>
      </w:pPr>
    </w:p>
    <w:p w:rsidR="00CD01EA" w:rsidRPr="00A6105C" w:rsidRDefault="00CD01EA">
      <w:pPr>
        <w:pStyle w:val="Body"/>
        <w:spacing w:after="0" w:line="264" w:lineRule="auto"/>
        <w:jc w:val="both"/>
      </w:pPr>
      <w:r w:rsidRPr="00785FE1">
        <w:t>The Mongolian economy expanded immensely over the last 15 years since 1999, growing 10 times in terms of current value</w:t>
      </w:r>
      <w:r>
        <w:rPr>
          <w:rStyle w:val="EndnoteReference"/>
        </w:rPr>
        <w:endnoteReference w:id="9"/>
      </w:r>
      <w:r w:rsidRPr="00785FE1">
        <w:t xml:space="preserve">. </w:t>
      </w:r>
      <w:r>
        <w:t>Economic g</w:t>
      </w:r>
      <w:r w:rsidRPr="00785FE1">
        <w:t>rowth</w:t>
      </w:r>
      <w:r>
        <w:t xml:space="preserve"> reached a record</w:t>
      </w:r>
      <w:r w:rsidRPr="00785FE1">
        <w:t xml:space="preserve"> 17</w:t>
      </w:r>
      <w:r>
        <w:t>%</w:t>
      </w:r>
      <w:r w:rsidRPr="00785FE1">
        <w:t xml:space="preserve"> in 2011 due to a large extent to the mining boom</w:t>
      </w:r>
      <w:r>
        <w:rPr>
          <w:rStyle w:val="EndnoteReference"/>
        </w:rPr>
        <w:endnoteReference w:id="10"/>
      </w:r>
      <w:r w:rsidRPr="00785FE1">
        <w:t>. These factors gave the country a reputation as a frontier market and top economic performer.</w:t>
      </w:r>
      <w:r>
        <w:t xml:space="preserve"> </w:t>
      </w:r>
      <w:r w:rsidRPr="00785FE1">
        <w:t>Endowed with rich natural resources, the country’s economy is mostly based on mineral commodities, which accounted for 22% of GDP and 61% of industrial value added</w:t>
      </w:r>
      <w:r>
        <w:t xml:space="preserve"> as well as an export share of close to 90% </w:t>
      </w:r>
      <w:r w:rsidRPr="00785FE1">
        <w:t>in 2014</w:t>
      </w:r>
      <w:r w:rsidRPr="00785FE1">
        <w:rPr>
          <w:vertAlign w:val="superscript"/>
        </w:rPr>
        <w:endnoteReference w:id="11"/>
      </w:r>
      <w:r>
        <w:t xml:space="preserve">. However despite the mining sector playing such a </w:t>
      </w:r>
      <w:r w:rsidRPr="00CF582B">
        <w:t>significant role in</w:t>
      </w:r>
      <w:r>
        <w:t xml:space="preserve"> the</w:t>
      </w:r>
      <w:r w:rsidRPr="00CF582B">
        <w:t xml:space="preserve"> Mongolian economy, </w:t>
      </w:r>
      <w:r>
        <w:t xml:space="preserve"> it </w:t>
      </w:r>
      <w:r w:rsidRPr="00CF582B">
        <w:t>employs only 3</w:t>
      </w:r>
      <w:r>
        <w:t>.</w:t>
      </w:r>
      <w:r w:rsidRPr="00CF582B">
        <w:t>7%</w:t>
      </w:r>
      <w:r>
        <w:t xml:space="preserve"> of the workforce</w:t>
      </w:r>
      <w:r w:rsidRPr="00CF582B">
        <w:t xml:space="preserve"> whereas agriculture</w:t>
      </w:r>
      <w:r>
        <w:t xml:space="preserve"> employs </w:t>
      </w:r>
      <w:r w:rsidRPr="00CF582B">
        <w:t>27.9%</w:t>
      </w:r>
      <w:r>
        <w:rPr>
          <w:rStyle w:val="EndnoteReference"/>
        </w:rPr>
        <w:endnoteReference w:id="12"/>
      </w:r>
      <w:r w:rsidRPr="00CF582B">
        <w:t>.</w:t>
      </w:r>
    </w:p>
    <w:p w:rsidR="00CD01EA" w:rsidRPr="00785FE1" w:rsidRDefault="00CD01EA">
      <w:pPr>
        <w:pStyle w:val="Body"/>
        <w:spacing w:after="0" w:line="264" w:lineRule="auto"/>
        <w:jc w:val="both"/>
        <w:rPr>
          <w:i/>
          <w:iCs/>
        </w:rPr>
      </w:pPr>
    </w:p>
    <w:p w:rsidR="00CD01EA" w:rsidRDefault="00CD01EA" w:rsidP="00AD2AA3">
      <w:pPr>
        <w:pStyle w:val="Body"/>
        <w:spacing w:after="0" w:line="264" w:lineRule="auto"/>
        <w:jc w:val="both"/>
      </w:pPr>
      <w:r w:rsidRPr="00785FE1">
        <w:t xml:space="preserve">As per World Bank classifications, Mongolia </w:t>
      </w:r>
      <w:r>
        <w:t xml:space="preserve">gained upper </w:t>
      </w:r>
      <w:r w:rsidRPr="00785FE1">
        <w:t>MIC</w:t>
      </w:r>
      <w:r w:rsidRPr="00785FE1">
        <w:rPr>
          <w:vertAlign w:val="superscript"/>
        </w:rPr>
        <w:endnoteReference w:id="13"/>
      </w:r>
      <w:r>
        <w:t xml:space="preserve"> status in 2015. However, m</w:t>
      </w:r>
      <w:r w:rsidRPr="007A140C">
        <w:t>acroeconomic performance has deteriorated with GDP</w:t>
      </w:r>
      <w:r>
        <w:t xml:space="preserve"> growth falling to 2.3% in 2015</w:t>
      </w:r>
      <w:r w:rsidRPr="007A140C">
        <w:rPr>
          <w:vertAlign w:val="superscript"/>
        </w:rPr>
        <w:endnoteReference w:id="14"/>
      </w:r>
      <w:r>
        <w:t>. Growth is projected to plunge further to 0.8% in 2016</w:t>
      </w:r>
      <w:r w:rsidRPr="00617773">
        <w:t xml:space="preserve"> </w:t>
      </w:r>
      <w:r>
        <w:t xml:space="preserve">due to weak performance in both mining and non-mining sectors and the economic downturn is </w:t>
      </w:r>
      <w:r w:rsidRPr="007A140C">
        <w:t>expected to prevail over 2016-2018</w:t>
      </w:r>
      <w:r w:rsidRPr="007A140C">
        <w:rPr>
          <w:rStyle w:val="EndnoteReference"/>
        </w:rPr>
        <w:endnoteReference w:id="15"/>
      </w:r>
      <w:r w:rsidRPr="007A140C">
        <w:t xml:space="preserve">. </w:t>
      </w:r>
      <w:r w:rsidRPr="00785FE1">
        <w:t xml:space="preserve">Foreign direct investments (FDI) have </w:t>
      </w:r>
      <w:r>
        <w:t>decreased drastically in recent</w:t>
      </w:r>
      <w:r w:rsidRPr="00785FE1">
        <w:t xml:space="preserve"> years from </w:t>
      </w:r>
      <w:r>
        <w:t>US$</w:t>
      </w:r>
      <w:r w:rsidRPr="00785FE1">
        <w:t xml:space="preserve">4.6 billion in 2011 to </w:t>
      </w:r>
      <w:r>
        <w:t>US$</w:t>
      </w:r>
      <w:r w:rsidRPr="00785FE1">
        <w:t>0.5 billion in 2014</w:t>
      </w:r>
      <w:r>
        <w:rPr>
          <w:rStyle w:val="EndnoteReference"/>
        </w:rPr>
        <w:endnoteReference w:id="16"/>
      </w:r>
      <w:r w:rsidRPr="00785FE1">
        <w:t>.</w:t>
      </w:r>
      <w:r>
        <w:t xml:space="preserve"> </w:t>
      </w:r>
    </w:p>
    <w:p w:rsidR="00CD01EA" w:rsidRDefault="00CD01EA">
      <w:pPr>
        <w:pStyle w:val="Body"/>
        <w:spacing w:after="0" w:line="264" w:lineRule="auto"/>
        <w:jc w:val="both"/>
      </w:pPr>
    </w:p>
    <w:p w:rsidR="00CD01EA" w:rsidRPr="007A140C" w:rsidRDefault="00CD01EA">
      <w:pPr>
        <w:pStyle w:val="Body"/>
        <w:spacing w:after="0" w:line="264" w:lineRule="auto"/>
        <w:jc w:val="both"/>
      </w:pPr>
      <w:r w:rsidRPr="007A140C">
        <w:t xml:space="preserve">Due to the weakened </w:t>
      </w:r>
      <w:r>
        <w:t xml:space="preserve">global </w:t>
      </w:r>
      <w:r w:rsidRPr="007A140C">
        <w:t xml:space="preserve">commodity market and </w:t>
      </w:r>
      <w:r>
        <w:t xml:space="preserve">the </w:t>
      </w:r>
      <w:r w:rsidRPr="007A140C">
        <w:t>sharp decline</w:t>
      </w:r>
      <w:r w:rsidRPr="007A140C">
        <w:rPr>
          <w:vertAlign w:val="superscript"/>
        </w:rPr>
        <w:endnoteReference w:id="17"/>
      </w:r>
      <w:r w:rsidRPr="007A140C">
        <w:t xml:space="preserve"> in</w:t>
      </w:r>
      <w:r>
        <w:t xml:space="preserve"> FDI</w:t>
      </w:r>
      <w:r w:rsidRPr="007A140C">
        <w:t>, Mongolia</w:t>
      </w:r>
      <w:r>
        <w:t>’s</w:t>
      </w:r>
      <w:r w:rsidRPr="007A140C">
        <w:t xml:space="preserve"> c</w:t>
      </w:r>
      <w:r>
        <w:t>urrency has continued to depreciate.</w:t>
      </w:r>
      <w:r w:rsidRPr="007A140C">
        <w:t xml:space="preserve"> </w:t>
      </w:r>
      <w:r>
        <w:t>This has resulted</w:t>
      </w:r>
      <w:r w:rsidRPr="007A140C">
        <w:t xml:space="preserve"> in a short</w:t>
      </w:r>
      <w:r>
        <w:t>fall in</w:t>
      </w:r>
      <w:r w:rsidRPr="007A140C">
        <w:t xml:space="preserve"> state budget revenue</w:t>
      </w:r>
      <w:r>
        <w:t>s</w:t>
      </w:r>
      <w:r w:rsidRPr="007A140C">
        <w:t xml:space="preserve"> and an inflation rate of 7.3% as of June 2015</w:t>
      </w:r>
      <w:r w:rsidRPr="007A140C">
        <w:rPr>
          <w:rStyle w:val="EndnoteReference"/>
        </w:rPr>
        <w:endnoteReference w:id="18"/>
      </w:r>
      <w:r>
        <w:t xml:space="preserve"> </w:t>
      </w:r>
      <w:r w:rsidRPr="007A140C">
        <w:t xml:space="preserve">that has placed pressure on the national budget. </w:t>
      </w:r>
      <w:r>
        <w:t xml:space="preserve"> In response, the </w:t>
      </w:r>
      <w:r>
        <w:lastRenderedPageBreak/>
        <w:t>Government has introduced a</w:t>
      </w:r>
      <w:r w:rsidRPr="007A140C">
        <w:t xml:space="preserve"> major savings regime </w:t>
      </w:r>
      <w:r>
        <w:t xml:space="preserve">in the recently approved 2016 state budget including </w:t>
      </w:r>
      <w:r w:rsidRPr="007A140C">
        <w:t>cu</w:t>
      </w:r>
      <w:r>
        <w:t xml:space="preserve">ts of up to </w:t>
      </w:r>
      <w:r w:rsidRPr="007A140C">
        <w:t xml:space="preserve">30% across government </w:t>
      </w:r>
      <w:r>
        <w:t xml:space="preserve">institutions </w:t>
      </w:r>
      <w:r w:rsidRPr="007A140C">
        <w:t>and mergers of several state agencies</w:t>
      </w:r>
      <w:r>
        <w:t xml:space="preserve"> with the aim of keeping the budget deficit at </w:t>
      </w:r>
      <w:r w:rsidRPr="007A140C">
        <w:t>3.4% of GDP</w:t>
      </w:r>
      <w:r w:rsidRPr="007A140C">
        <w:rPr>
          <w:rStyle w:val="EndnoteReference"/>
        </w:rPr>
        <w:endnoteReference w:id="19"/>
      </w:r>
      <w:r w:rsidRPr="007A140C">
        <w:t xml:space="preserve">. </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rsidRPr="00785FE1">
        <w:t xml:space="preserve">Since the 1990s, Mongolia has been experiencing rapid rural-to-urban migration and urbanization. </w:t>
      </w:r>
      <w:r>
        <w:t xml:space="preserve">While a generation ago, most Mongolians were nomadic herders, the majority of the population now </w:t>
      </w:r>
      <w:r w:rsidRPr="00785FE1">
        <w:t xml:space="preserve">resides in urban </w:t>
      </w:r>
      <w:r>
        <w:t>and mining centers</w:t>
      </w:r>
      <w:r w:rsidRPr="00785FE1">
        <w:t xml:space="preserve">, i.e. 66.4% </w:t>
      </w:r>
      <w:r>
        <w:t xml:space="preserve">in </w:t>
      </w:r>
      <w:r w:rsidRPr="00785FE1">
        <w:t>urban versus 33.6% rural</w:t>
      </w:r>
      <w:r>
        <w:t xml:space="preserve"> areas</w:t>
      </w:r>
      <w:r w:rsidRPr="00785FE1">
        <w:rPr>
          <w:vertAlign w:val="superscript"/>
        </w:rPr>
        <w:endnoteReference w:id="20"/>
      </w:r>
      <w:r w:rsidRPr="00785FE1">
        <w:t>.</w:t>
      </w:r>
      <w:r>
        <w:t xml:space="preserve"> </w:t>
      </w:r>
      <w:r w:rsidRPr="00785FE1">
        <w:t xml:space="preserve">Migration from the countryside to urban settlements </w:t>
      </w:r>
      <w:r>
        <w:t>has been</w:t>
      </w:r>
      <w:r w:rsidRPr="00785FE1">
        <w:t xml:space="preserve"> driven by the rapid conversion from a centrally-planned to a market economy creating greater economic opportunities in cities.</w:t>
      </w:r>
      <w:r>
        <w:t xml:space="preserve"> </w:t>
      </w:r>
      <w:r w:rsidRPr="00785FE1">
        <w:t>The size of international migration is also on the rise</w:t>
      </w:r>
      <w:r>
        <w:rPr>
          <w:rStyle w:val="EndnoteReference"/>
        </w:rPr>
        <w:endnoteReference w:id="21"/>
      </w:r>
      <w:r w:rsidRPr="00785FE1">
        <w:t>.</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rsidRPr="00785FE1">
        <w:t xml:space="preserve">This </w:t>
      </w:r>
      <w:r>
        <w:t xml:space="preserve">picture </w:t>
      </w:r>
      <w:r w:rsidRPr="00785FE1">
        <w:t xml:space="preserve">has been complicated by distress migration caused in general by the difficulty in sustaining a rural herding livelihood and fueled by harsh winters (dzuds) and summer droughts. The rapid urbanization has largely been unplanned and resulted in many development challenges including </w:t>
      </w:r>
      <w:r>
        <w:t xml:space="preserve">lack of </w:t>
      </w:r>
      <w:r w:rsidRPr="00785FE1">
        <w:t xml:space="preserve">access to basic services and </w:t>
      </w:r>
      <w:r>
        <w:t xml:space="preserve">high levels of </w:t>
      </w:r>
      <w:r w:rsidRPr="00785FE1">
        <w:t>air pollution</w:t>
      </w:r>
      <w:r>
        <w:t xml:space="preserve"> in peri-urban settlements in the capital city</w:t>
      </w:r>
      <w:r w:rsidRPr="00785FE1">
        <w:t>.</w:t>
      </w:r>
    </w:p>
    <w:p w:rsidR="00CD01EA" w:rsidRPr="00785FE1" w:rsidRDefault="00CD01EA">
      <w:pPr>
        <w:pStyle w:val="Body"/>
        <w:spacing w:after="0" w:line="264" w:lineRule="auto"/>
        <w:jc w:val="both"/>
      </w:pPr>
    </w:p>
    <w:p w:rsidR="00CD01EA" w:rsidRDefault="00CD01EA">
      <w:pPr>
        <w:pStyle w:val="Body"/>
        <w:spacing w:after="0" w:line="264" w:lineRule="auto"/>
        <w:jc w:val="both"/>
      </w:pPr>
      <w:r w:rsidRPr="00785FE1">
        <w:t xml:space="preserve">The economy and livelihoods are highly dependent on natural resources </w:t>
      </w:r>
      <w:r>
        <w:t>putting</w:t>
      </w:r>
      <w:r w:rsidRPr="00785FE1">
        <w:t xml:space="preserve"> high pressure on ecosystems and caus</w:t>
      </w:r>
      <w:r>
        <w:t>ing</w:t>
      </w:r>
      <w:r w:rsidRPr="00785FE1">
        <w:t xml:space="preserve"> </w:t>
      </w:r>
      <w:r>
        <w:t xml:space="preserve">the </w:t>
      </w:r>
      <w:r w:rsidRPr="00785FE1">
        <w:t>degradation of pastureland</w:t>
      </w:r>
      <w:r>
        <w:t>s</w:t>
      </w:r>
      <w:r w:rsidRPr="00785FE1">
        <w:t>, forest and water resources. Over 70%</w:t>
      </w:r>
      <w:r>
        <w:rPr>
          <w:rStyle w:val="EndnoteReference"/>
        </w:rPr>
        <w:endnoteReference w:id="22"/>
      </w:r>
      <w:r>
        <w:t xml:space="preserve"> of Mongolia’s</w:t>
      </w:r>
      <w:r w:rsidRPr="00785FE1">
        <w:t xml:space="preserve"> land</w:t>
      </w:r>
      <w:r>
        <w:t xml:space="preserve"> is degraded and forest cover has been</w:t>
      </w:r>
      <w:r w:rsidRPr="00785FE1">
        <w:t xml:space="preserve"> decreasing at a rate of 0.1%</w:t>
      </w:r>
      <w:r>
        <w:rPr>
          <w:rStyle w:val="EndnoteReference"/>
        </w:rPr>
        <w:endnoteReference w:id="23"/>
      </w:r>
      <w:r w:rsidRPr="00785FE1">
        <w:t xml:space="preserve"> per year.</w:t>
      </w:r>
      <w:r>
        <w:t xml:space="preserve"> </w:t>
      </w:r>
      <w:r w:rsidRPr="00785FE1">
        <w:t xml:space="preserve">Due to its geographic location and fragile ecosystems, Mongolia is </w:t>
      </w:r>
      <w:r>
        <w:t>highly vulnerable to climate change. In the past 70 years, the mean temperature increased by 2.07°C, much faster than the global average</w:t>
      </w:r>
      <w:r>
        <w:rPr>
          <w:rStyle w:val="EndnoteReference"/>
        </w:rPr>
        <w:endnoteReference w:id="24"/>
      </w:r>
      <w:r>
        <w:t>. Mongolia ranked 8th among over 100 countries in the Global Climate Risk Index of 2014</w:t>
      </w:r>
      <w:r>
        <w:rPr>
          <w:rStyle w:val="EndnoteReference"/>
        </w:rPr>
        <w:endnoteReference w:id="25"/>
      </w:r>
      <w:r>
        <w:t xml:space="preserve">. </w:t>
      </w:r>
    </w:p>
    <w:p w:rsidR="00CD01EA" w:rsidRDefault="00CD01EA">
      <w:pPr>
        <w:pStyle w:val="Body"/>
        <w:spacing w:after="0" w:line="264" w:lineRule="auto"/>
        <w:jc w:val="both"/>
      </w:pPr>
    </w:p>
    <w:p w:rsidR="00CD01EA" w:rsidRDefault="00CD01EA">
      <w:pPr>
        <w:pStyle w:val="Body"/>
        <w:spacing w:after="0" w:line="264" w:lineRule="auto"/>
        <w:jc w:val="both"/>
      </w:pPr>
      <w:r>
        <w:t>As per Intended Nationally Determined Contributions (INDCs) under the United Nations Framework Convention on Climate Change (UNFCCC) mechanisms, the government has pledged a 14%</w:t>
      </w:r>
      <w:r>
        <w:rPr>
          <w:rStyle w:val="EndnoteReference"/>
        </w:rPr>
        <w:endnoteReference w:id="26"/>
      </w:r>
      <w:r>
        <w:t xml:space="preserve"> reduction of Greenhouse Gas (GHG) emissions by 2030 compared to business as usual (BAU). At the same time, energy consumption, which is currently predominantly based on coal power generation, is expected to double.</w:t>
      </w:r>
    </w:p>
    <w:p w:rsidR="00CD01EA" w:rsidRPr="00785FE1" w:rsidRDefault="00CD01EA">
      <w:pPr>
        <w:pStyle w:val="Body"/>
        <w:spacing w:after="0" w:line="264" w:lineRule="auto"/>
        <w:jc w:val="both"/>
      </w:pPr>
    </w:p>
    <w:p w:rsidR="00CD01EA" w:rsidRDefault="00CD01EA" w:rsidP="008C5909">
      <w:pPr>
        <w:pStyle w:val="Body"/>
        <w:spacing w:after="0" w:line="264" w:lineRule="auto"/>
        <w:jc w:val="both"/>
      </w:pPr>
      <w:r>
        <w:t>Going forward, Mongolia is faced with the challenge of restoring economic growth, while diversifying and broadening its largely mining and agriculture based economy and making growth more inclusive and environmentally sustainable.</w:t>
      </w:r>
    </w:p>
    <w:p w:rsidR="00CD01EA" w:rsidRPr="008C5909" w:rsidRDefault="00CD01EA" w:rsidP="008C5909">
      <w:pPr>
        <w:pStyle w:val="Body"/>
        <w:spacing w:after="0" w:line="264" w:lineRule="auto"/>
        <w:jc w:val="both"/>
      </w:pPr>
    </w:p>
    <w:p w:rsidR="00CD01EA" w:rsidRDefault="00CD01EA">
      <w:pPr>
        <w:rPr>
          <w:rFonts w:ascii="Calibri" w:eastAsia="Calibri" w:hAnsi="Calibri" w:cs="Calibri"/>
          <w:b/>
          <w:bCs/>
          <w:color w:val="000000"/>
          <w:sz w:val="22"/>
          <w:szCs w:val="22"/>
          <w:u w:color="000000"/>
        </w:rPr>
      </w:pPr>
      <w:r>
        <w:rPr>
          <w:b/>
          <w:bCs/>
        </w:rPr>
        <w:br w:type="page"/>
      </w:r>
    </w:p>
    <w:p w:rsidR="00CD01EA" w:rsidRPr="00785FE1" w:rsidRDefault="00CD01EA" w:rsidP="00DB0E97">
      <w:pPr>
        <w:pStyle w:val="ListParagraph"/>
        <w:numPr>
          <w:ilvl w:val="0"/>
          <w:numId w:val="34"/>
        </w:numPr>
        <w:spacing w:after="0" w:line="264" w:lineRule="auto"/>
        <w:jc w:val="both"/>
        <w:rPr>
          <w:b/>
          <w:bCs/>
        </w:rPr>
      </w:pPr>
      <w:r w:rsidRPr="00785FE1">
        <w:rPr>
          <w:b/>
          <w:bCs/>
        </w:rPr>
        <w:lastRenderedPageBreak/>
        <w:t xml:space="preserve">UN in Mongolia </w:t>
      </w:r>
    </w:p>
    <w:p w:rsidR="00CD01EA" w:rsidRPr="00785FE1" w:rsidRDefault="00CD01EA">
      <w:pPr>
        <w:pStyle w:val="Body"/>
        <w:spacing w:after="0" w:line="264" w:lineRule="auto"/>
        <w:jc w:val="both"/>
      </w:pPr>
    </w:p>
    <w:p w:rsidR="00CD01EA" w:rsidRPr="00785FE1" w:rsidRDefault="00CD01EA" w:rsidP="00785FE1">
      <w:pPr>
        <w:pStyle w:val="Body"/>
        <w:spacing w:after="0" w:line="264" w:lineRule="auto"/>
        <w:contextualSpacing/>
        <w:jc w:val="both"/>
      </w:pPr>
      <w:r w:rsidRPr="00785FE1">
        <w:t xml:space="preserve">This UNDAF is not “business as usual” for the UN in </w:t>
      </w:r>
      <w:r>
        <w:t>Mongolia, with a deliberate effort</w:t>
      </w:r>
      <w:r w:rsidRPr="00785FE1">
        <w:t xml:space="preserve"> </w:t>
      </w:r>
      <w:r>
        <w:t xml:space="preserve">to address the “unfinished” business from the MDG agenda. At the same time, the UN intends to move </w:t>
      </w:r>
      <w:r w:rsidRPr="00785FE1">
        <w:t xml:space="preserve">from </w:t>
      </w:r>
      <w:r>
        <w:t xml:space="preserve">a </w:t>
      </w:r>
      <w:r w:rsidRPr="00785FE1">
        <w:t>supply-driven “project” implementation to a demand-driven “programme” approach</w:t>
      </w:r>
      <w:r>
        <w:t>, while maintaining its</w:t>
      </w:r>
      <w:r w:rsidRPr="00785FE1">
        <w:t xml:space="preserve"> normative role.</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rsidRPr="00785FE1">
        <w:t>The graduation of Mongolia to upper MIC status has been welco</w:t>
      </w:r>
      <w:r>
        <w:t>med as an important phase of Mongolia’s</w:t>
      </w:r>
      <w:r w:rsidRPr="00785FE1">
        <w:t xml:space="preserve"> economic development however it also has a number of consequences vis-</w:t>
      </w:r>
      <w:r>
        <w:t>à</w:t>
      </w:r>
      <w:r w:rsidRPr="00785FE1">
        <w:t>-vis the role of the United Nations and other traditional development partners.</w:t>
      </w:r>
      <w:r>
        <w:t xml:space="preserve"> </w:t>
      </w:r>
      <w:r w:rsidRPr="00785FE1">
        <w:t xml:space="preserve">Potentially the implications for the UN within a MIC setting include: (a) fewer UN resident agencies and increasingly, more UN agencies supporting Mongolia from outside the country; (b) reduced UN staffing at the technical level within and/or assigned to Mongolia; and (c) decreased financial resources </w:t>
      </w:r>
      <w:r>
        <w:t xml:space="preserve">available </w:t>
      </w:r>
      <w:r w:rsidRPr="00785FE1">
        <w:t>to the UN in support of programmes.</w:t>
      </w:r>
      <w:r>
        <w:t xml:space="preserve"> </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rsidRPr="00785FE1">
        <w:t xml:space="preserve">There are also potential consequences </w:t>
      </w:r>
      <w:r>
        <w:t xml:space="preserve">and ongoing trends </w:t>
      </w:r>
      <w:r w:rsidRPr="00785FE1">
        <w:t>for Mongolia including: (a) the number and size of bila</w:t>
      </w:r>
      <w:r>
        <w:t>teral funding organizations decreasing</w:t>
      </w:r>
      <w:r w:rsidRPr="00785FE1">
        <w:t xml:space="preserve"> for both Mongolia and the</w:t>
      </w:r>
      <w:r>
        <w:t xml:space="preserve"> UN; (b) diplomatic missions moving from</w:t>
      </w:r>
      <w:r w:rsidRPr="00785FE1">
        <w:t xml:space="preserve"> funding to a more political agenda; and (c) resources from international fi</w:t>
      </w:r>
      <w:r>
        <w:t>nancial institutions (IFIs) moving</w:t>
      </w:r>
      <w:r w:rsidRPr="00785FE1">
        <w:t xml:space="preserve"> from grants to loans for Mongolia.</w:t>
      </w:r>
      <w:r>
        <w:t xml:space="preserve"> </w:t>
      </w:r>
      <w:r w:rsidRPr="00785FE1">
        <w:t xml:space="preserve">These </w:t>
      </w:r>
      <w:r>
        <w:t xml:space="preserve">possibilities </w:t>
      </w:r>
      <w:r w:rsidRPr="00785FE1">
        <w:t>have been considered during the development of this UNDAF.</w:t>
      </w:r>
      <w:r>
        <w:t xml:space="preserve"> </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rsidRPr="00785FE1">
        <w:t>In a MICs setting and in the implementation of this UNDAF, the United Nations will bring its global perspective to development in Mongolia.</w:t>
      </w:r>
      <w:r>
        <w:t xml:space="preserve"> </w:t>
      </w:r>
      <w:r w:rsidRPr="00785FE1">
        <w:t>The UN will move away from implementation of small-scale projects to increasingly focus on upstream policy work with the GoM and other partners in Mongolia’s development sector.</w:t>
      </w:r>
      <w:r>
        <w:t xml:space="preserve"> </w:t>
      </w:r>
      <w:r w:rsidRPr="00785FE1">
        <w:t>This shift will require the UN to bring world class technical expertise and knowledge, capacities and ideas, to foster innovation and address present and emerging development challenges.</w:t>
      </w:r>
      <w:r>
        <w:t xml:space="preserve"> </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rsidRPr="00785FE1">
        <w:t xml:space="preserve">The UN in Mongolia will foster increased exposure to horizontal cooperation with neighboring countries, playing a role of broker of international dialogue, knowledge, innovation and best practices, </w:t>
      </w:r>
      <w:r>
        <w:t xml:space="preserve">and </w:t>
      </w:r>
      <w:r w:rsidRPr="00785FE1">
        <w:t>facilitating high level technical assistance and knowledge.</w:t>
      </w:r>
      <w:r>
        <w:t xml:space="preserve"> </w:t>
      </w:r>
      <w:r w:rsidRPr="00785FE1">
        <w:t>This UNDAF will support improved knowledge management, capacity building and strengthening south-south collaboration through our network of UN institutions and offices around the world.</w:t>
      </w:r>
      <w:r>
        <w:t xml:space="preserve"> </w:t>
      </w:r>
      <w:r w:rsidRPr="00785FE1">
        <w:t>The UN will work even closer together through joint initiatives and programmes, striving for greater cost efficiencies, co-investment, greater cohesion in programme delivery and better coordination, to deliver with the resources available through the UN.</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rsidRPr="00785FE1">
        <w:t>The UN will be operating under the “Delivering As One</w:t>
      </w:r>
      <w:r w:rsidRPr="00785FE1">
        <w:rPr>
          <w:vertAlign w:val="superscript"/>
        </w:rPr>
        <w:endnoteReference w:id="27"/>
      </w:r>
      <w:r w:rsidRPr="00785FE1">
        <w:t>” model to ensure strategic programming, mutual accountability for results and reduced transaction costs for the GoM, donors and the UN itself.</w:t>
      </w:r>
      <w:r>
        <w:t xml:space="preserve"> T</w:t>
      </w:r>
      <w:r w:rsidRPr="00785FE1">
        <w:t xml:space="preserve">he UN in Mongolia </w:t>
      </w:r>
      <w:r>
        <w:t>(</w:t>
      </w:r>
      <w:r w:rsidRPr="00785FE1">
        <w:t xml:space="preserve">using </w:t>
      </w:r>
      <w:r>
        <w:t xml:space="preserve">it’s </w:t>
      </w:r>
      <w:r w:rsidRPr="00785FE1">
        <w:t>convening power, brand, credibility and neutrality/impartiality</w:t>
      </w:r>
      <w:r>
        <w:t>)</w:t>
      </w:r>
      <w:r w:rsidRPr="00785FE1">
        <w:t xml:space="preserve"> will focus on the development of new multi-stakeholder partnerships and financing arrangements,</w:t>
      </w:r>
      <w:r>
        <w:t xml:space="preserve"> to ensure greater programmatic impact.</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rsidRPr="00785FE1">
        <w:t>The UN in Mongolia will also adopt th</w:t>
      </w:r>
      <w:r>
        <w:t>e</w:t>
      </w:r>
      <w:r w:rsidRPr="00785FE1">
        <w:t xml:space="preserve"> MAPS</w:t>
      </w:r>
      <w:r w:rsidRPr="00785FE1">
        <w:rPr>
          <w:vertAlign w:val="superscript"/>
        </w:rPr>
        <w:endnoteReference w:id="28"/>
      </w:r>
      <w:r w:rsidRPr="00785FE1">
        <w:t xml:space="preserve"> approach to support the GoM and other stakeholders to tailor the SDG agenda to the needs of Mongolia, at the same time, delivering on the UNDAF Outcomes. </w:t>
      </w:r>
    </w:p>
    <w:p w:rsidR="00CD01EA" w:rsidRPr="00785FE1" w:rsidRDefault="00CD01EA">
      <w:pPr>
        <w:pStyle w:val="Body"/>
        <w:spacing w:after="0" w:line="264" w:lineRule="auto"/>
        <w:jc w:val="both"/>
      </w:pPr>
    </w:p>
    <w:p w:rsidR="00CD01EA" w:rsidRDefault="00CD01EA" w:rsidP="00CD01EA">
      <w:pPr>
        <w:pStyle w:val="Body"/>
        <w:spacing w:after="0" w:line="264" w:lineRule="auto"/>
        <w:jc w:val="both"/>
      </w:pPr>
      <w:r w:rsidRPr="00785FE1">
        <w:lastRenderedPageBreak/>
        <w:t>While acknowledging that the UN works for the sustainable development of all people in Mongolia, it has been agreed that a special focus be placed on the poor and vulnerable populations within the country.</w:t>
      </w:r>
      <w:r>
        <w:t xml:space="preserve"> </w:t>
      </w:r>
    </w:p>
    <w:p w:rsidR="00CD01EA" w:rsidRPr="00785FE1" w:rsidRDefault="00CD01EA" w:rsidP="00CD01EA">
      <w:pPr>
        <w:pStyle w:val="Body"/>
        <w:spacing w:after="0" w:line="264" w:lineRule="auto"/>
        <w:jc w:val="both"/>
      </w:pPr>
    </w:p>
    <w:p w:rsidR="00CD01EA" w:rsidRPr="00785FE1" w:rsidRDefault="00CD01EA">
      <w:pPr>
        <w:pStyle w:val="Body"/>
        <w:spacing w:after="0" w:line="264" w:lineRule="auto"/>
        <w:jc w:val="both"/>
      </w:pPr>
      <w:r w:rsidRPr="00785FE1">
        <w:t xml:space="preserve">The UN has identified its comparative advantages in Mongolia to include: </w:t>
      </w:r>
    </w:p>
    <w:p w:rsidR="00CD01EA" w:rsidRPr="00785FE1" w:rsidRDefault="00CD01EA">
      <w:pPr>
        <w:pStyle w:val="Body"/>
        <w:spacing w:after="0" w:line="264" w:lineRule="auto"/>
        <w:jc w:val="both"/>
      </w:pPr>
    </w:p>
    <w:p w:rsidR="00CD01EA" w:rsidRPr="00785FE1" w:rsidRDefault="00CD01EA" w:rsidP="00785FE1">
      <w:pPr>
        <w:pStyle w:val="ListParagraph"/>
        <w:numPr>
          <w:ilvl w:val="1"/>
          <w:numId w:val="8"/>
        </w:numPr>
        <w:spacing w:after="0" w:line="240" w:lineRule="auto"/>
        <w:ind w:left="792"/>
        <w:jc w:val="both"/>
      </w:pPr>
      <w:r w:rsidRPr="00785FE1">
        <w:t>Strong reputation with the Government of Mongolia and a consolidated relationship built on decades of successful cooperation</w:t>
      </w:r>
    </w:p>
    <w:p w:rsidR="00CD01EA" w:rsidRPr="00785FE1" w:rsidRDefault="00CD01EA" w:rsidP="00785FE1">
      <w:pPr>
        <w:pStyle w:val="ListParagraph"/>
        <w:numPr>
          <w:ilvl w:val="1"/>
          <w:numId w:val="8"/>
        </w:numPr>
        <w:spacing w:after="0" w:line="240" w:lineRule="auto"/>
        <w:ind w:left="792"/>
        <w:jc w:val="both"/>
      </w:pPr>
      <w:r w:rsidRPr="00785FE1">
        <w:t>Convening ability and role of international broker</w:t>
      </w:r>
    </w:p>
    <w:p w:rsidR="00CD01EA" w:rsidRPr="00785FE1" w:rsidRDefault="00CD01EA" w:rsidP="00785FE1">
      <w:pPr>
        <w:pStyle w:val="ListParagraph"/>
        <w:numPr>
          <w:ilvl w:val="1"/>
          <w:numId w:val="8"/>
        </w:numPr>
        <w:spacing w:after="0" w:line="240" w:lineRule="auto"/>
        <w:ind w:left="792"/>
        <w:jc w:val="both"/>
      </w:pPr>
      <w:r w:rsidRPr="00785FE1">
        <w:t>Credibility with NGOs, civil society (</w:t>
      </w:r>
      <w:r>
        <w:t xml:space="preserve">at </w:t>
      </w:r>
      <w:r w:rsidRPr="00785FE1">
        <w:t>all levels)</w:t>
      </w:r>
    </w:p>
    <w:p w:rsidR="00CD01EA" w:rsidRPr="00785FE1" w:rsidRDefault="00CD01EA" w:rsidP="00785FE1">
      <w:pPr>
        <w:pStyle w:val="ListParagraph"/>
        <w:numPr>
          <w:ilvl w:val="1"/>
          <w:numId w:val="8"/>
        </w:numPr>
        <w:spacing w:after="0" w:line="240" w:lineRule="auto"/>
        <w:ind w:left="792"/>
        <w:jc w:val="both"/>
      </w:pPr>
      <w:r w:rsidRPr="00785FE1">
        <w:t>Knowledge and international standards</w:t>
      </w:r>
    </w:p>
    <w:p w:rsidR="00CD01EA" w:rsidRPr="00785FE1" w:rsidRDefault="00CD01EA" w:rsidP="00785FE1">
      <w:pPr>
        <w:pStyle w:val="ListParagraph"/>
        <w:numPr>
          <w:ilvl w:val="1"/>
          <w:numId w:val="8"/>
        </w:numPr>
        <w:spacing w:after="0" w:line="240" w:lineRule="auto"/>
        <w:ind w:left="792"/>
        <w:jc w:val="both"/>
      </w:pPr>
      <w:r w:rsidRPr="00785FE1">
        <w:t>Independence and neutrality</w:t>
      </w:r>
    </w:p>
    <w:p w:rsidR="00CD01EA" w:rsidRPr="00785FE1" w:rsidRDefault="00CD01EA" w:rsidP="00785FE1">
      <w:pPr>
        <w:pStyle w:val="ListParagraph"/>
        <w:numPr>
          <w:ilvl w:val="1"/>
          <w:numId w:val="8"/>
        </w:numPr>
        <w:spacing w:after="0" w:line="240" w:lineRule="auto"/>
        <w:ind w:left="792"/>
        <w:jc w:val="both"/>
      </w:pPr>
      <w:r w:rsidRPr="00785FE1">
        <w:t>Strategic support for SDGs (expertise, reporting)</w:t>
      </w:r>
    </w:p>
    <w:p w:rsidR="00CD01EA" w:rsidRPr="00785FE1" w:rsidRDefault="00CD01EA" w:rsidP="00785FE1">
      <w:pPr>
        <w:pStyle w:val="ListParagraph"/>
        <w:numPr>
          <w:ilvl w:val="1"/>
          <w:numId w:val="8"/>
        </w:numPr>
        <w:spacing w:after="0" w:line="240" w:lineRule="auto"/>
        <w:ind w:left="792"/>
        <w:jc w:val="both"/>
      </w:pPr>
      <w:r w:rsidRPr="00785FE1">
        <w:t>Window to international/regional expertise</w:t>
      </w:r>
      <w:r>
        <w:t xml:space="preserve"> on complex development issues </w:t>
      </w:r>
    </w:p>
    <w:p w:rsidR="00CD01EA" w:rsidRPr="00785FE1" w:rsidRDefault="00CD01EA" w:rsidP="00785FE1">
      <w:pPr>
        <w:pStyle w:val="ListParagraph"/>
        <w:numPr>
          <w:ilvl w:val="1"/>
          <w:numId w:val="8"/>
        </w:numPr>
        <w:spacing w:after="0" w:line="240" w:lineRule="auto"/>
        <w:ind w:left="792"/>
        <w:jc w:val="both"/>
      </w:pPr>
      <w:r w:rsidRPr="00785FE1">
        <w:t>Guarantor of international quality of norms and standards</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p>
    <w:p w:rsidR="00CD01EA" w:rsidRPr="00785FE1" w:rsidRDefault="00CD01EA">
      <w:pPr>
        <w:pStyle w:val="Default"/>
        <w:spacing w:line="264" w:lineRule="auto"/>
        <w:jc w:val="both"/>
        <w:rPr>
          <w:rFonts w:ascii="Calibri" w:eastAsia="Calibri" w:hAnsi="Calibri" w:cs="Calibri"/>
          <w:b/>
          <w:bCs/>
        </w:rPr>
      </w:pPr>
      <w:r w:rsidRPr="00785FE1">
        <w:rPr>
          <w:rFonts w:ascii="Calibri" w:eastAsia="Calibri" w:hAnsi="Calibri" w:cs="Calibri"/>
          <w:b/>
          <w:bCs/>
        </w:rPr>
        <w:t>Lessons from the UNDAF 2012-2016</w:t>
      </w:r>
    </w:p>
    <w:p w:rsidR="00CD01EA" w:rsidRPr="00785FE1" w:rsidRDefault="00CD01EA">
      <w:pPr>
        <w:pStyle w:val="Default"/>
        <w:spacing w:line="264" w:lineRule="auto"/>
        <w:jc w:val="both"/>
        <w:rPr>
          <w:rFonts w:ascii="Calibri" w:eastAsia="Calibri" w:hAnsi="Calibri" w:cs="Calibri"/>
          <w:b/>
          <w:bCs/>
        </w:rPr>
      </w:pPr>
    </w:p>
    <w:p w:rsidR="00CD01EA" w:rsidRPr="00785FE1" w:rsidRDefault="00CD01EA">
      <w:pPr>
        <w:pStyle w:val="Default"/>
        <w:spacing w:line="264" w:lineRule="auto"/>
        <w:jc w:val="both"/>
        <w:rPr>
          <w:rFonts w:ascii="Calibri" w:eastAsia="Calibri" w:hAnsi="Calibri" w:cs="Calibri"/>
        </w:rPr>
      </w:pPr>
      <w:r w:rsidRPr="00785FE1">
        <w:rPr>
          <w:rFonts w:ascii="Calibri" w:eastAsia="Calibri" w:hAnsi="Calibri" w:cs="Calibri"/>
        </w:rPr>
        <w:t>The development of this UNDAF has benefitted from a number of processes initiated by the UN in Mongolia.</w:t>
      </w:r>
      <w:r>
        <w:rPr>
          <w:rFonts w:ascii="Calibri" w:eastAsia="Calibri" w:hAnsi="Calibri" w:cs="Calibri"/>
        </w:rPr>
        <w:t xml:space="preserve"> </w:t>
      </w:r>
      <w:r w:rsidRPr="00785FE1">
        <w:rPr>
          <w:rFonts w:ascii="Calibri" w:eastAsia="Calibri" w:hAnsi="Calibri" w:cs="Calibri"/>
        </w:rPr>
        <w:t>An independent evaluation was undertaken in mid-2015.</w:t>
      </w:r>
      <w:r>
        <w:rPr>
          <w:rFonts w:ascii="Calibri" w:eastAsia="Calibri" w:hAnsi="Calibri" w:cs="Calibri"/>
        </w:rPr>
        <w:t xml:space="preserve"> </w:t>
      </w:r>
      <w:r w:rsidRPr="00785FE1">
        <w:rPr>
          <w:rFonts w:ascii="Calibri" w:eastAsia="Calibri" w:hAnsi="Calibri" w:cs="Calibri"/>
        </w:rPr>
        <w:t>This was complemented by a country gap analysis, jointly commissioned by the UN and the Government of Mongolia, completed in June 2015.</w:t>
      </w:r>
      <w:r>
        <w:rPr>
          <w:rFonts w:ascii="Calibri" w:eastAsia="Calibri" w:hAnsi="Calibri" w:cs="Calibri"/>
        </w:rPr>
        <w:t xml:space="preserve"> </w:t>
      </w:r>
      <w:r w:rsidRPr="00785FE1">
        <w:rPr>
          <w:rFonts w:ascii="Calibri" w:eastAsia="Calibri" w:hAnsi="Calibri" w:cs="Calibri"/>
        </w:rPr>
        <w:t>The work of the analysi</w:t>
      </w:r>
      <w:r>
        <w:rPr>
          <w:rFonts w:ascii="Calibri" w:eastAsia="Calibri" w:hAnsi="Calibri" w:cs="Calibri"/>
        </w:rPr>
        <w:t xml:space="preserve">s </w:t>
      </w:r>
      <w:r w:rsidRPr="00785FE1">
        <w:rPr>
          <w:rFonts w:ascii="Calibri" w:eastAsia="Calibri" w:hAnsi="Calibri" w:cs="Calibri"/>
        </w:rPr>
        <w:t>formed the basis for the UNDAF prioritization.</w:t>
      </w:r>
    </w:p>
    <w:p w:rsidR="00CD01EA" w:rsidRPr="00785FE1" w:rsidRDefault="00CD01EA">
      <w:pPr>
        <w:pStyle w:val="Default"/>
        <w:spacing w:line="264" w:lineRule="auto"/>
        <w:jc w:val="both"/>
        <w:rPr>
          <w:rFonts w:ascii="Calibri" w:eastAsia="Calibri" w:hAnsi="Calibri" w:cs="Calibri"/>
        </w:rPr>
      </w:pPr>
    </w:p>
    <w:p w:rsidR="00CD01EA" w:rsidRPr="00785FE1" w:rsidRDefault="00CD01EA">
      <w:pPr>
        <w:pStyle w:val="Default"/>
        <w:spacing w:line="264" w:lineRule="auto"/>
        <w:jc w:val="both"/>
        <w:rPr>
          <w:rFonts w:ascii="Calibri" w:eastAsia="Calibri" w:hAnsi="Calibri" w:cs="Calibri"/>
        </w:rPr>
      </w:pPr>
      <w:r w:rsidRPr="00785FE1">
        <w:rPr>
          <w:rFonts w:ascii="Calibri" w:eastAsia="Calibri" w:hAnsi="Calibri" w:cs="Calibri"/>
        </w:rPr>
        <w:t>As an additional input into the refinement of this document, a mapping of existing and planned agency capacities and contributions against each of th</w:t>
      </w:r>
      <w:r>
        <w:rPr>
          <w:rFonts w:ascii="Calibri" w:eastAsia="Calibri" w:hAnsi="Calibri" w:cs="Calibri"/>
        </w:rPr>
        <w:t>e proposed Outcomes was undertaken, by agencies,</w:t>
      </w:r>
      <w:r w:rsidRPr="00785FE1">
        <w:rPr>
          <w:rFonts w:ascii="Calibri" w:eastAsia="Calibri" w:hAnsi="Calibri" w:cs="Calibri"/>
        </w:rPr>
        <w:t xml:space="preserve"> to ensure viability of the Outcomes.</w:t>
      </w:r>
    </w:p>
    <w:p w:rsidR="00CD01EA" w:rsidRPr="00785FE1" w:rsidRDefault="00CD01EA">
      <w:pPr>
        <w:pStyle w:val="Default"/>
        <w:spacing w:line="264" w:lineRule="auto"/>
        <w:jc w:val="both"/>
        <w:rPr>
          <w:rFonts w:ascii="Calibri" w:eastAsia="Calibri" w:hAnsi="Calibri" w:cs="Calibri"/>
        </w:rPr>
      </w:pPr>
    </w:p>
    <w:p w:rsidR="00CD01EA" w:rsidRPr="00785FE1" w:rsidRDefault="00CD01EA">
      <w:pPr>
        <w:pStyle w:val="Default"/>
        <w:spacing w:line="264" w:lineRule="auto"/>
        <w:jc w:val="both"/>
        <w:rPr>
          <w:rFonts w:ascii="Calibri" w:eastAsia="Calibri" w:hAnsi="Calibri" w:cs="Calibri"/>
        </w:rPr>
      </w:pPr>
      <w:r w:rsidRPr="00785FE1">
        <w:rPr>
          <w:rFonts w:ascii="Calibri" w:eastAsia="Calibri" w:hAnsi="Calibri" w:cs="Calibri"/>
        </w:rPr>
        <w:t>The evaluation identified lessons</w:t>
      </w:r>
      <w:r w:rsidRPr="00785FE1">
        <w:rPr>
          <w:rFonts w:ascii="Calibri" w:eastAsia="Calibri" w:hAnsi="Calibri" w:cs="Calibri"/>
          <w:vertAlign w:val="superscript"/>
        </w:rPr>
        <w:endnoteReference w:id="29"/>
      </w:r>
      <w:r w:rsidRPr="00785FE1">
        <w:rPr>
          <w:rFonts w:ascii="Calibri" w:eastAsia="Calibri" w:hAnsi="Calibri" w:cs="Calibri"/>
        </w:rPr>
        <w:t xml:space="preserve"> that have been taken into account in the drafting of this UNDAF:</w:t>
      </w:r>
    </w:p>
    <w:p w:rsidR="00CD01EA" w:rsidRPr="00785FE1" w:rsidRDefault="00CD01EA">
      <w:pPr>
        <w:pStyle w:val="Default"/>
        <w:spacing w:line="264" w:lineRule="auto"/>
        <w:jc w:val="both"/>
        <w:rPr>
          <w:rFonts w:ascii="Calibri" w:eastAsia="Calibri" w:hAnsi="Calibri" w:cs="Calibri"/>
        </w:rPr>
      </w:pPr>
    </w:p>
    <w:p w:rsidR="00CD01EA" w:rsidRPr="00785FE1" w:rsidRDefault="00CD01EA">
      <w:pPr>
        <w:pStyle w:val="Default"/>
        <w:spacing w:line="264" w:lineRule="auto"/>
        <w:jc w:val="both"/>
        <w:rPr>
          <w:rFonts w:ascii="Calibri" w:eastAsia="Calibri" w:hAnsi="Calibri" w:cs="Calibri"/>
        </w:rPr>
      </w:pPr>
      <w:r w:rsidRPr="00785FE1">
        <w:rPr>
          <w:rFonts w:ascii="Calibri" w:eastAsia="Calibri" w:hAnsi="Calibri" w:cs="Calibri"/>
        </w:rPr>
        <w:t>A.</w:t>
      </w:r>
      <w:r>
        <w:rPr>
          <w:rFonts w:ascii="Calibri" w:eastAsia="Calibri" w:hAnsi="Calibri" w:cs="Calibri"/>
        </w:rPr>
        <w:t xml:space="preserve"> </w:t>
      </w:r>
      <w:r w:rsidRPr="00785FE1">
        <w:rPr>
          <w:rFonts w:ascii="Calibri" w:eastAsia="Calibri" w:hAnsi="Calibri" w:cs="Calibri"/>
        </w:rPr>
        <w:t>Outcome level UNDAF</w:t>
      </w:r>
    </w:p>
    <w:p w:rsidR="00CD01EA" w:rsidRPr="00785FE1" w:rsidRDefault="00CD01EA">
      <w:pPr>
        <w:pStyle w:val="ListParagraph"/>
        <w:tabs>
          <w:tab w:val="left" w:pos="567"/>
        </w:tabs>
        <w:spacing w:after="0" w:line="264" w:lineRule="auto"/>
        <w:jc w:val="both"/>
      </w:pPr>
    </w:p>
    <w:p w:rsidR="00CD01EA" w:rsidRPr="00785FE1" w:rsidRDefault="00CD01EA">
      <w:pPr>
        <w:pStyle w:val="ListParagraph"/>
        <w:tabs>
          <w:tab w:val="left" w:pos="567"/>
        </w:tabs>
        <w:spacing w:after="0" w:line="264" w:lineRule="auto"/>
        <w:ind w:left="0"/>
        <w:jc w:val="both"/>
      </w:pPr>
      <w:r w:rsidRPr="00785FE1">
        <w:t>Previously, the UN had develo</w:t>
      </w:r>
      <w:r>
        <w:t>ped their strategic framework with</w:t>
      </w:r>
      <w:r w:rsidRPr="00785FE1">
        <w:t xml:space="preserve"> significant detail including outputs and activities.</w:t>
      </w:r>
      <w:r>
        <w:t xml:space="preserve"> </w:t>
      </w:r>
      <w:r w:rsidRPr="00785FE1">
        <w:t>However, this restricted the ability of the UN to respond to changes and challenges that emerged during the life of the framework.</w:t>
      </w:r>
      <w:r>
        <w:t xml:space="preserve"> </w:t>
      </w:r>
      <w:r w:rsidRPr="00785FE1">
        <w:t xml:space="preserve">Therefore, </w:t>
      </w:r>
      <w:r>
        <w:t>this UNDAF has been developed at</w:t>
      </w:r>
      <w:r w:rsidRPr="00785FE1">
        <w:t xml:space="preserve"> the Outcome level to provide greater flexibility for the UN to respond to the evolving development </w:t>
      </w:r>
      <w:r>
        <w:t xml:space="preserve">context </w:t>
      </w:r>
      <w:r w:rsidRPr="00785FE1">
        <w:t>of Mongolia.</w:t>
      </w:r>
      <w:r>
        <w:t xml:space="preserve"> </w:t>
      </w:r>
    </w:p>
    <w:p w:rsidR="00CD01EA" w:rsidRPr="00785FE1" w:rsidRDefault="00CD01EA">
      <w:pPr>
        <w:pStyle w:val="ListParagraph"/>
        <w:tabs>
          <w:tab w:val="left" w:pos="567"/>
        </w:tabs>
        <w:spacing w:after="0" w:line="264" w:lineRule="auto"/>
        <w:jc w:val="both"/>
      </w:pPr>
    </w:p>
    <w:p w:rsidR="00CD01EA" w:rsidRPr="00785FE1" w:rsidRDefault="00CD01EA">
      <w:pPr>
        <w:pStyle w:val="ListParagraph"/>
        <w:tabs>
          <w:tab w:val="left" w:pos="567"/>
        </w:tabs>
        <w:spacing w:after="0" w:line="264" w:lineRule="auto"/>
        <w:ind w:left="0"/>
        <w:jc w:val="both"/>
      </w:pPr>
      <w:r w:rsidRPr="00785FE1">
        <w:t>Further, the UN will ensure there is alignment of their individual programmes of work with the UNDAF’s Outcomes.</w:t>
      </w:r>
    </w:p>
    <w:p w:rsidR="00CD01EA" w:rsidRDefault="00CD01EA">
      <w:pPr>
        <w:pStyle w:val="ListParagraph"/>
        <w:tabs>
          <w:tab w:val="left" w:pos="567"/>
        </w:tabs>
        <w:spacing w:after="0" w:line="264" w:lineRule="auto"/>
        <w:jc w:val="both"/>
      </w:pPr>
    </w:p>
    <w:p w:rsidR="00CD01EA" w:rsidRPr="00785FE1" w:rsidRDefault="00CD01EA">
      <w:pPr>
        <w:pStyle w:val="ListParagraph"/>
        <w:tabs>
          <w:tab w:val="left" w:pos="567"/>
        </w:tabs>
        <w:spacing w:after="0" w:line="264" w:lineRule="auto"/>
        <w:jc w:val="both"/>
      </w:pPr>
    </w:p>
    <w:p w:rsidR="00CD01EA" w:rsidRPr="00785FE1" w:rsidRDefault="00CD01EA">
      <w:pPr>
        <w:pStyle w:val="ListParagraph"/>
        <w:tabs>
          <w:tab w:val="left" w:pos="567"/>
        </w:tabs>
        <w:spacing w:after="0" w:line="264" w:lineRule="auto"/>
        <w:ind w:left="0"/>
        <w:jc w:val="both"/>
      </w:pPr>
      <w:r w:rsidRPr="00785FE1">
        <w:t>B.</w:t>
      </w:r>
      <w:r>
        <w:t xml:space="preserve"> </w:t>
      </w:r>
      <w:r w:rsidRPr="00785FE1">
        <w:t>Need for a robust M&amp;E system</w:t>
      </w:r>
    </w:p>
    <w:p w:rsidR="00CD01EA" w:rsidRPr="00785FE1" w:rsidRDefault="00CD01EA">
      <w:pPr>
        <w:pStyle w:val="ListParagraph"/>
        <w:tabs>
          <w:tab w:val="left" w:pos="567"/>
        </w:tabs>
        <w:spacing w:after="0" w:line="264" w:lineRule="auto"/>
        <w:jc w:val="both"/>
      </w:pPr>
    </w:p>
    <w:p w:rsidR="00CD01EA" w:rsidRPr="00785FE1" w:rsidRDefault="00CD01EA">
      <w:pPr>
        <w:pStyle w:val="ListParagraph"/>
        <w:tabs>
          <w:tab w:val="left" w:pos="567"/>
        </w:tabs>
        <w:spacing w:after="0" w:line="264" w:lineRule="auto"/>
        <w:ind w:left="0"/>
        <w:jc w:val="both"/>
      </w:pPr>
      <w:r w:rsidRPr="00785FE1">
        <w:t>The UN has agreed to the establishment of UNDAF Outcome Result Groups that will regularly monitor performance at the Outcome level while the Evaluation undertaken during the life of the UNDAF will also focus on Outcome Level.</w:t>
      </w:r>
      <w:r>
        <w:t xml:space="preserve"> </w:t>
      </w:r>
      <w:r w:rsidRPr="00785FE1">
        <w:t xml:space="preserve">Great care has been taken by the Outcome Results Groups to align the </w:t>
      </w:r>
      <w:r w:rsidRPr="00785FE1">
        <w:lastRenderedPageBreak/>
        <w:t>indicators and associated data collection with the SDG indicators and the development targets of the Government of Mongolia.</w:t>
      </w:r>
    </w:p>
    <w:p w:rsidR="00CD01EA" w:rsidRPr="00785FE1" w:rsidRDefault="00CD01EA">
      <w:pPr>
        <w:pStyle w:val="ListParagraph"/>
        <w:tabs>
          <w:tab w:val="left" w:pos="567"/>
        </w:tabs>
        <w:spacing w:after="0" w:line="264" w:lineRule="auto"/>
        <w:jc w:val="both"/>
      </w:pPr>
    </w:p>
    <w:p w:rsidR="00CD01EA" w:rsidRPr="00785FE1" w:rsidRDefault="00CD01EA">
      <w:pPr>
        <w:pStyle w:val="ListParagraph"/>
        <w:tabs>
          <w:tab w:val="left" w:pos="567"/>
        </w:tabs>
        <w:spacing w:after="0" w:line="264" w:lineRule="auto"/>
        <w:ind w:left="0"/>
        <w:jc w:val="both"/>
      </w:pPr>
      <w:r w:rsidRPr="00785FE1">
        <w:t>The UN in Mongolia has adopted Sta</w:t>
      </w:r>
      <w:r>
        <w:t>ndard Operating Procedures vis-à</w:t>
      </w:r>
      <w:r w:rsidRPr="00785FE1">
        <w:t>-vis the establishment of Result Groups, co-chaired by Government.</w:t>
      </w:r>
      <w:r>
        <w:t xml:space="preserve"> </w:t>
      </w:r>
      <w:r w:rsidRPr="00785FE1">
        <w:t>The Outcome Result Groups will also include the participation of other relevant development partners and civil society, meeting at least semi-annually to monitor progress on agreed targets within the UNDAF.</w:t>
      </w:r>
    </w:p>
    <w:p w:rsidR="00CD01EA" w:rsidRPr="00785FE1" w:rsidRDefault="00CD01EA">
      <w:pPr>
        <w:pStyle w:val="ListParagraph"/>
        <w:tabs>
          <w:tab w:val="left" w:pos="567"/>
        </w:tabs>
        <w:spacing w:after="0" w:line="264" w:lineRule="auto"/>
        <w:jc w:val="both"/>
      </w:pPr>
    </w:p>
    <w:p w:rsidR="00CD01EA" w:rsidRPr="00785FE1" w:rsidRDefault="00CD01EA">
      <w:pPr>
        <w:pStyle w:val="ListParagraph"/>
        <w:tabs>
          <w:tab w:val="left" w:pos="567"/>
        </w:tabs>
        <w:spacing w:after="0" w:line="264" w:lineRule="auto"/>
        <w:ind w:left="0"/>
        <w:jc w:val="both"/>
      </w:pPr>
    </w:p>
    <w:p w:rsidR="00CD01EA" w:rsidRPr="00785FE1" w:rsidRDefault="00CD01EA">
      <w:pPr>
        <w:pStyle w:val="ListParagraph"/>
        <w:tabs>
          <w:tab w:val="left" w:pos="567"/>
        </w:tabs>
        <w:spacing w:after="0" w:line="264" w:lineRule="auto"/>
        <w:ind w:left="0"/>
        <w:jc w:val="both"/>
      </w:pPr>
      <w:r w:rsidRPr="00785FE1">
        <w:t>C.</w:t>
      </w:r>
      <w:r>
        <w:t xml:space="preserve"> </w:t>
      </w:r>
      <w:r w:rsidRPr="00785FE1">
        <w:t>Resource mobilization and partnerships</w:t>
      </w:r>
    </w:p>
    <w:p w:rsidR="00CD01EA" w:rsidRPr="00785FE1" w:rsidRDefault="00CD01EA">
      <w:pPr>
        <w:pStyle w:val="ListParagraph"/>
        <w:tabs>
          <w:tab w:val="left" w:pos="567"/>
        </w:tabs>
        <w:spacing w:after="0" w:line="264" w:lineRule="auto"/>
        <w:jc w:val="both"/>
      </w:pPr>
    </w:p>
    <w:p w:rsidR="00CD01EA" w:rsidRPr="00785FE1" w:rsidRDefault="00CD01EA">
      <w:pPr>
        <w:pStyle w:val="ListParagraph"/>
        <w:tabs>
          <w:tab w:val="left" w:pos="567"/>
        </w:tabs>
        <w:spacing w:after="0" w:line="264" w:lineRule="auto"/>
        <w:ind w:left="0"/>
        <w:jc w:val="both"/>
      </w:pPr>
      <w:r w:rsidRPr="00785FE1">
        <w:t>Reflecting on the results of resource mobilization for UNDAF 2012-2016, the UN has identified the need for a deliberate resources mobilization strategy drawing on traditional and non-traditional sources of funds and technical support.</w:t>
      </w:r>
      <w:r>
        <w:t xml:space="preserve"> </w:t>
      </w:r>
      <w:r w:rsidRPr="00785FE1">
        <w:t>Further, during this UNDAF, strengthening existing and developing new partnerships will be critical to delivering results under the identified Outcomes.</w:t>
      </w:r>
      <w:r>
        <w:t xml:space="preserve"> </w:t>
      </w:r>
    </w:p>
    <w:p w:rsidR="00CD01EA" w:rsidRPr="00785FE1" w:rsidRDefault="00CD01EA">
      <w:pPr>
        <w:pStyle w:val="ListParagraph"/>
        <w:tabs>
          <w:tab w:val="left" w:pos="567"/>
        </w:tabs>
        <w:spacing w:after="0" w:line="264" w:lineRule="auto"/>
        <w:jc w:val="both"/>
      </w:pPr>
    </w:p>
    <w:p w:rsidR="00CD01EA" w:rsidRPr="00785FE1" w:rsidRDefault="00CD01EA">
      <w:pPr>
        <w:pStyle w:val="ListParagraph"/>
        <w:tabs>
          <w:tab w:val="left" w:pos="567"/>
        </w:tabs>
        <w:spacing w:after="0" w:line="264" w:lineRule="auto"/>
        <w:ind w:left="0"/>
        <w:jc w:val="both"/>
      </w:pPr>
      <w:r>
        <w:t>The UN in Mongolia</w:t>
      </w:r>
      <w:r w:rsidRPr="00785FE1">
        <w:t xml:space="preserve"> will commit specific efforts to engage partners in the design of its UNDAF’s joint work, working </w:t>
      </w:r>
      <w:r>
        <w:t xml:space="preserve">together </w:t>
      </w:r>
      <w:r w:rsidRPr="00785FE1">
        <w:t>to mobilize the required resources.</w:t>
      </w:r>
      <w:r>
        <w:t xml:space="preserve"> </w:t>
      </w:r>
      <w:r w:rsidRPr="00785FE1">
        <w:t>These resources could be earmarked for specific actions, provided within the scope of pooled resources or via other loan or grant modalities.</w:t>
      </w:r>
      <w:r>
        <w:t xml:space="preserve"> This will see the UN and its partners working with IFIs to mobilize “hard” or “soft” loans, co-financing (between IFIs and other development organizations) and grants in support of Mongolia’s development.</w:t>
      </w:r>
    </w:p>
    <w:p w:rsidR="00CD01EA" w:rsidRPr="00785FE1" w:rsidRDefault="00CD01EA">
      <w:pPr>
        <w:pStyle w:val="ListParagraph"/>
        <w:tabs>
          <w:tab w:val="left" w:pos="567"/>
        </w:tabs>
        <w:spacing w:after="0" w:line="264" w:lineRule="auto"/>
        <w:jc w:val="both"/>
      </w:pPr>
    </w:p>
    <w:p w:rsidR="00CD01EA" w:rsidRPr="00785FE1" w:rsidRDefault="00CD01EA">
      <w:pPr>
        <w:pStyle w:val="ListParagraph"/>
        <w:tabs>
          <w:tab w:val="left" w:pos="567"/>
        </w:tabs>
        <w:spacing w:after="0" w:line="264" w:lineRule="auto"/>
        <w:ind w:left="0"/>
        <w:jc w:val="both"/>
      </w:pPr>
      <w:r w:rsidRPr="00785FE1">
        <w:t>The key partnership in the operationalization of the UNDAF will be the Government of Mongolia.</w:t>
      </w:r>
      <w:r>
        <w:t xml:space="preserve"> </w:t>
      </w:r>
      <w:r w:rsidRPr="00785FE1">
        <w:t xml:space="preserve">The UN will work closely at all stages of programme development and implementation to further strengthen </w:t>
      </w:r>
      <w:r>
        <w:t xml:space="preserve">Mongolian </w:t>
      </w:r>
      <w:r w:rsidRPr="00785FE1">
        <w:t>capacities and expertise.</w:t>
      </w:r>
      <w:r>
        <w:t xml:space="preserve"> Successful operationalization of the UNDAF will also require working with the Government to design the joint resource mobilization strategy to meet UNDAF funding requirements. Focus will be on leveraging in particular co-financing contributions from Government to UN programmes and services supporting key policy and development objectives of the Government of Mongolia. </w:t>
      </w:r>
    </w:p>
    <w:p w:rsidR="00CD01EA" w:rsidRPr="00785FE1" w:rsidRDefault="00CD01EA">
      <w:pPr>
        <w:pStyle w:val="ListParagraph"/>
        <w:tabs>
          <w:tab w:val="left" w:pos="567"/>
        </w:tabs>
        <w:spacing w:after="0" w:line="264" w:lineRule="auto"/>
        <w:jc w:val="both"/>
      </w:pPr>
    </w:p>
    <w:p w:rsidR="00CD01EA" w:rsidRPr="00785FE1" w:rsidRDefault="00CD01EA">
      <w:pPr>
        <w:pStyle w:val="ListParagraph"/>
        <w:tabs>
          <w:tab w:val="left" w:pos="567"/>
        </w:tabs>
        <w:spacing w:after="0" w:line="264" w:lineRule="auto"/>
        <w:ind w:left="0"/>
        <w:jc w:val="both"/>
      </w:pPr>
      <w:r w:rsidRPr="00785FE1">
        <w:t xml:space="preserve">Considering the accession of Mongolia to </w:t>
      </w:r>
      <w:r>
        <w:t xml:space="preserve">upper </w:t>
      </w:r>
      <w:r w:rsidRPr="00785FE1">
        <w:t>MIC status - the UN in Mongolia will shift the emphasis of its work within the country, moving “upstream” from programme implementation to greater focus on analytical work, strengthening of national systems and capacity as well as strengthening the use of data for evidence-informed policy development and programming.</w:t>
      </w:r>
      <w:r w:rsidRPr="00785FE1">
        <w:br w:type="page"/>
      </w:r>
    </w:p>
    <w:p w:rsidR="00CD01EA" w:rsidRPr="00785FE1" w:rsidRDefault="00CD01EA" w:rsidP="00DB0E97">
      <w:pPr>
        <w:pStyle w:val="ListParagraph"/>
        <w:numPr>
          <w:ilvl w:val="0"/>
          <w:numId w:val="34"/>
        </w:numPr>
        <w:spacing w:after="0" w:line="264" w:lineRule="auto"/>
        <w:jc w:val="both"/>
        <w:rPr>
          <w:b/>
          <w:bCs/>
        </w:rPr>
      </w:pPr>
      <w:r w:rsidRPr="00785FE1">
        <w:rPr>
          <w:b/>
          <w:bCs/>
        </w:rPr>
        <w:lastRenderedPageBreak/>
        <w:t xml:space="preserve">UNDAF Results </w:t>
      </w:r>
    </w:p>
    <w:p w:rsidR="00CD01EA" w:rsidRPr="00785FE1" w:rsidRDefault="00CD01EA">
      <w:pPr>
        <w:pStyle w:val="ListParagraph"/>
        <w:spacing w:after="0" w:line="264" w:lineRule="auto"/>
        <w:ind w:left="0"/>
        <w:jc w:val="both"/>
        <w:rPr>
          <w:shd w:val="clear" w:color="auto" w:fill="A5D5E2"/>
        </w:rPr>
      </w:pPr>
    </w:p>
    <w:p w:rsidR="00CD01EA" w:rsidRPr="00785FE1" w:rsidRDefault="00CD01EA">
      <w:pPr>
        <w:pStyle w:val="Body"/>
        <w:spacing w:after="0" w:line="264" w:lineRule="auto"/>
        <w:jc w:val="both"/>
      </w:pPr>
      <w:r w:rsidRPr="00785FE1">
        <w:t>The purpose of this UNDAF is to respond to the interconnected issues across the three outcome areas identified and detailed in this Framework.</w:t>
      </w:r>
      <w:r>
        <w:t xml:space="preserve"> </w:t>
      </w:r>
      <w:r w:rsidRPr="00785FE1">
        <w:t xml:space="preserve">The intended changes over the five years of the Framework that </w:t>
      </w:r>
      <w:r>
        <w:t xml:space="preserve">the UN intends to contribute to, are: </w:t>
      </w:r>
      <w:r w:rsidRPr="00785FE1">
        <w:t xml:space="preserve">(1) </w:t>
      </w:r>
      <w:r>
        <w:t xml:space="preserve">promoting </w:t>
      </w:r>
      <w:r w:rsidRPr="00785FE1">
        <w:t>inclusive growth and sustainable management of natural resources; (2)</w:t>
      </w:r>
      <w:r>
        <w:t xml:space="preserve"> enhancing social protection and </w:t>
      </w:r>
      <w:r>
        <w:rPr>
          <w:rStyle w:val="None"/>
          <w:bCs/>
        </w:rPr>
        <w:t>u</w:t>
      </w:r>
      <w:r w:rsidRPr="00EF5C04">
        <w:rPr>
          <w:rStyle w:val="None"/>
          <w:bCs/>
        </w:rPr>
        <w:t>tilization of quality and equitable social services</w:t>
      </w:r>
      <w:r w:rsidRPr="00785FE1">
        <w:t>; and (3) fostering voice and strengthening accountability.</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t>Detailed r</w:t>
      </w:r>
      <w:r w:rsidRPr="00785FE1">
        <w:t xml:space="preserve">esults and resources frameworks (RRFs) for each of the three Outcome Areas that include indicators (baselines and targets), partnerships and resources, </w:t>
      </w:r>
      <w:r>
        <w:t>are included as an Annex to this document</w:t>
      </w:r>
      <w:r w:rsidRPr="00785FE1">
        <w:t>.</w:t>
      </w:r>
    </w:p>
    <w:p w:rsidR="00CD01EA" w:rsidRPr="00785FE1" w:rsidRDefault="00CD01EA">
      <w:pPr>
        <w:pStyle w:val="ListParagraph"/>
        <w:spacing w:after="0" w:line="264" w:lineRule="auto"/>
        <w:ind w:left="0"/>
        <w:jc w:val="both"/>
      </w:pPr>
    </w:p>
    <w:p w:rsidR="00CD01EA" w:rsidRPr="00785FE1" w:rsidRDefault="00CD01EA">
      <w:pPr>
        <w:pStyle w:val="Body"/>
        <w:spacing w:after="0" w:line="264" w:lineRule="auto"/>
        <w:jc w:val="both"/>
        <w:rPr>
          <w:b/>
          <w:bCs/>
        </w:rPr>
      </w:pPr>
      <w:r>
        <w:rPr>
          <w:b/>
          <w:bCs/>
        </w:rPr>
        <w:t xml:space="preserve">Outcome </w:t>
      </w:r>
      <w:r w:rsidRPr="00785FE1">
        <w:rPr>
          <w:b/>
          <w:bCs/>
        </w:rPr>
        <w:t xml:space="preserve">Area </w:t>
      </w:r>
      <w:r>
        <w:rPr>
          <w:b/>
          <w:bCs/>
        </w:rPr>
        <w:t>1 –</w:t>
      </w:r>
      <w:r w:rsidRPr="00785FE1">
        <w:rPr>
          <w:b/>
          <w:bCs/>
        </w:rPr>
        <w:t xml:space="preserve"> </w:t>
      </w:r>
      <w:r>
        <w:rPr>
          <w:b/>
          <w:bCs/>
        </w:rPr>
        <w:t>Promoting i</w:t>
      </w:r>
      <w:r w:rsidRPr="00785FE1">
        <w:rPr>
          <w:b/>
          <w:bCs/>
        </w:rPr>
        <w:t>nclusive growth and sustainable management of natural resources.</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rsidRPr="00785FE1">
        <w:rPr>
          <w:b/>
          <w:bCs/>
        </w:rPr>
        <w:t>Outcome</w:t>
      </w:r>
      <w:r>
        <w:rPr>
          <w:b/>
          <w:bCs/>
        </w:rPr>
        <w:t xml:space="preserve"> statement</w:t>
      </w:r>
      <w:r w:rsidRPr="00785FE1">
        <w:rPr>
          <w:b/>
          <w:bCs/>
        </w:rPr>
        <w:t>:</w:t>
      </w:r>
      <w:r>
        <w:rPr>
          <w:b/>
          <w:bCs/>
        </w:rPr>
        <w:t xml:space="preserve"> </w:t>
      </w:r>
      <w:r w:rsidRPr="00785FE1">
        <w:rPr>
          <w:i/>
          <w:iCs/>
        </w:rPr>
        <w:t>By 2021, poor and vulnerable people are more resilient</w:t>
      </w:r>
      <w:r w:rsidRPr="00785FE1">
        <w:rPr>
          <w:i/>
          <w:iCs/>
          <w:vertAlign w:val="superscript"/>
        </w:rPr>
        <w:endnoteReference w:id="30"/>
      </w:r>
      <w:r w:rsidRPr="00785FE1">
        <w:rPr>
          <w:i/>
          <w:iCs/>
        </w:rPr>
        <w:t xml:space="preserve"> to shocks</w:t>
      </w:r>
      <w:r>
        <w:rPr>
          <w:i/>
          <w:iCs/>
        </w:rPr>
        <w:t>,</w:t>
      </w:r>
      <w:r w:rsidRPr="00785FE1">
        <w:rPr>
          <w:i/>
          <w:iCs/>
        </w:rPr>
        <w:t xml:space="preserve"> and benefit from inclusive growth and a healthy ecosystem. </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rsidRPr="00785FE1">
        <w:t>The UN has identified the importance of increasing resilience of poor and vulnerable people to mitigate shocks whether they be natural or man-made.</w:t>
      </w:r>
      <w:r>
        <w:t xml:space="preserve"> </w:t>
      </w:r>
      <w:r w:rsidRPr="00785FE1">
        <w:t xml:space="preserve"> It is anticipated that under this Outcome, communities and individuals will </w:t>
      </w:r>
      <w:r>
        <w:t xml:space="preserve">be </w:t>
      </w:r>
      <w:r w:rsidRPr="00785FE1">
        <w:t xml:space="preserve">better </w:t>
      </w:r>
      <w:r>
        <w:t xml:space="preserve">able to </w:t>
      </w:r>
      <w:r w:rsidRPr="00785FE1">
        <w:t>deal with environmental and economic hardships, through being equipped with new, relevant and diverse sets of skills, capacities and capabilities.</w:t>
      </w:r>
    </w:p>
    <w:p w:rsidR="00CD01EA" w:rsidRPr="00785FE1" w:rsidRDefault="00CD01EA">
      <w:pPr>
        <w:pStyle w:val="Body"/>
        <w:spacing w:after="0" w:line="264" w:lineRule="auto"/>
        <w:jc w:val="both"/>
      </w:pPr>
    </w:p>
    <w:p w:rsidR="00CD01EA" w:rsidRPr="00C86ECC" w:rsidRDefault="00CD01EA" w:rsidP="00E4564E">
      <w:pPr>
        <w:pStyle w:val="Body"/>
        <w:spacing w:after="120" w:line="264" w:lineRule="auto"/>
        <w:jc w:val="both"/>
      </w:pPr>
      <w:r w:rsidRPr="00C86ECC">
        <w:t>The overall development vision for Mongolia is that by 2030 Mongolia will:</w:t>
      </w:r>
      <w:r w:rsidRPr="00C86ECC">
        <w:rPr>
          <w:vertAlign w:val="superscript"/>
        </w:rPr>
        <w:endnoteReference w:id="31"/>
      </w:r>
    </w:p>
    <w:p w:rsidR="00CD01EA" w:rsidRPr="004C0044" w:rsidRDefault="00CD01EA" w:rsidP="004C004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Arial"/>
        </w:rPr>
      </w:pPr>
      <w:r w:rsidRPr="004C0044">
        <w:rPr>
          <w:rFonts w:cs="Arial"/>
        </w:rPr>
        <w:t>Increase its GNI per capita to USD 17,500 and become an upper middle-income country based on its income per capita.</w:t>
      </w:r>
    </w:p>
    <w:p w:rsidR="00CD01EA" w:rsidRPr="004C0044" w:rsidRDefault="00CD01EA" w:rsidP="004C004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Arial"/>
        </w:rPr>
      </w:pPr>
      <w:r w:rsidRPr="004C0044">
        <w:rPr>
          <w:rFonts w:cs="Arial"/>
        </w:rPr>
        <w:t>Ensure average annual economic growth of not less than 6.6 percent through 2016-2030.</w:t>
      </w:r>
    </w:p>
    <w:p w:rsidR="00CD01EA" w:rsidRPr="004C0044" w:rsidRDefault="00CD01EA" w:rsidP="004C004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Arial"/>
        </w:rPr>
      </w:pPr>
      <w:r w:rsidRPr="004C0044">
        <w:rPr>
          <w:rFonts w:cs="Arial"/>
        </w:rPr>
        <w:t>End poverty in all its forms.</w:t>
      </w:r>
    </w:p>
    <w:p w:rsidR="00CD01EA" w:rsidRPr="004C0044" w:rsidRDefault="00CD01EA" w:rsidP="004C004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Arial"/>
        </w:rPr>
      </w:pPr>
      <w:r w:rsidRPr="004C0044">
        <w:rPr>
          <w:rFonts w:cs="Arial"/>
        </w:rPr>
        <w:t>Reduce income inequality and have 80 percent of the population in the middle and upper-middle income class.</w:t>
      </w:r>
    </w:p>
    <w:p w:rsidR="00CD01EA" w:rsidRPr="004C0044" w:rsidRDefault="00CD01EA" w:rsidP="004C004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Arial"/>
        </w:rPr>
      </w:pPr>
      <w:r w:rsidRPr="004C0044">
        <w:rPr>
          <w:rFonts w:cs="Arial"/>
        </w:rPr>
        <w:t>Be placed among first 70 countries on the ranking of countries by the human development index.</w:t>
      </w:r>
    </w:p>
    <w:p w:rsidR="00CD01EA" w:rsidRPr="004C0044" w:rsidRDefault="00CD01EA" w:rsidP="004C004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Arial"/>
        </w:rPr>
      </w:pPr>
      <w:r w:rsidRPr="004C0044">
        <w:rPr>
          <w:rFonts w:cs="Arial"/>
        </w:rPr>
        <w:t>Preserve ecological balance and to be placed among first 30 countries on the rankings of the countries by the Green economy index in the world.</w:t>
      </w:r>
    </w:p>
    <w:p w:rsidR="00CD01EA" w:rsidRPr="004C0044" w:rsidRDefault="00CD01EA" w:rsidP="004C004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Arial"/>
        </w:rPr>
      </w:pPr>
      <w:r w:rsidRPr="004C0044">
        <w:rPr>
          <w:rFonts w:cs="Arial"/>
        </w:rPr>
        <w:t>Be ranked among the first 40 countries by the Doing Business Index and among the first 70 countries by the Global Competitiveness Index in the world.</w:t>
      </w:r>
    </w:p>
    <w:p w:rsidR="00CD01EA" w:rsidRPr="00785FE1" w:rsidRDefault="00CD01EA">
      <w:pPr>
        <w:pStyle w:val="Body"/>
        <w:spacing w:after="0" w:line="264" w:lineRule="auto"/>
        <w:jc w:val="both"/>
      </w:pPr>
    </w:p>
    <w:p w:rsidR="00CD01EA" w:rsidRPr="00785FE1" w:rsidRDefault="00CD01EA">
      <w:pPr>
        <w:pStyle w:val="Body"/>
        <w:widowControl w:val="0"/>
        <w:spacing w:after="0" w:line="264" w:lineRule="auto"/>
        <w:jc w:val="both"/>
      </w:pPr>
      <w:r>
        <w:t>T</w:t>
      </w:r>
      <w:r w:rsidRPr="00785FE1">
        <w:t>he GoM’s green development strategy</w:t>
      </w:r>
      <w:r w:rsidRPr="00785FE1">
        <w:rPr>
          <w:vertAlign w:val="superscript"/>
        </w:rPr>
        <w:endnoteReference w:id="32"/>
      </w:r>
      <w:r w:rsidRPr="00785FE1">
        <w:t xml:space="preserve"> aims to create an eco-friendly and inclusive growth model which improves the wellbeing of people and ensures sustainable development by efficiently using natural resources. </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rsidRPr="00785FE1">
        <w:t xml:space="preserve">As such, Mongolia is faced with the challenge of revitalizing economic growth to further reduce poverty while diversifying and broadening its largely mining </w:t>
      </w:r>
      <w:r>
        <w:t xml:space="preserve">and agriculture </w:t>
      </w:r>
      <w:r w:rsidRPr="00785FE1">
        <w:t>based economy to make growth more equitable and sustainable. This will require strengthened institutional capacity to plan for the lon</w:t>
      </w:r>
      <w:r>
        <w:t>ger</w:t>
      </w:r>
      <w:r w:rsidRPr="00785FE1">
        <w:t xml:space="preserve"> term and to have the ability to allocate resources effectively among spending, investing, and saving. It also requires a whole of government and society approach as poverty and inequality cannot be tackled in isolation of natural resource management and ecosystem sustainability and resilience building of the Mongolian people and economy. </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rPr>
          <w:b/>
          <w:bCs/>
        </w:rPr>
      </w:pPr>
      <w:r w:rsidRPr="00590A24">
        <w:rPr>
          <w:b/>
          <w:bCs/>
          <w:lang w:val="fr-FR"/>
        </w:rPr>
        <w:lastRenderedPageBreak/>
        <w:t>Rationale</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rsidRPr="00785FE1">
        <w:t>The analysis</w:t>
      </w:r>
      <w:r w:rsidRPr="00785FE1">
        <w:rPr>
          <w:vertAlign w:val="superscript"/>
        </w:rPr>
        <w:endnoteReference w:id="33"/>
      </w:r>
      <w:r w:rsidRPr="00785FE1">
        <w:t xml:space="preserve"> undertaken by the UN highlighted that Mongolia’s ambitions for long-term stable, inclusive and sustainable growth</w:t>
      </w:r>
      <w:r>
        <w:t>,</w:t>
      </w:r>
      <w:r w:rsidRPr="00785FE1">
        <w:t xml:space="preserve"> </w:t>
      </w:r>
      <w:r>
        <w:t xml:space="preserve">face </w:t>
      </w:r>
      <w:r w:rsidRPr="00785FE1">
        <w:t>many development challenges.</w:t>
      </w:r>
      <w:r>
        <w:t xml:space="preserve"> </w:t>
      </w:r>
    </w:p>
    <w:p w:rsidR="00CD01EA" w:rsidRPr="00785FE1" w:rsidRDefault="00CD01EA">
      <w:pPr>
        <w:pStyle w:val="Body"/>
        <w:spacing w:after="0" w:line="264" w:lineRule="auto"/>
        <w:jc w:val="both"/>
      </w:pPr>
    </w:p>
    <w:p w:rsidR="00CD01EA" w:rsidRDefault="00CD01EA" w:rsidP="00094942">
      <w:pPr>
        <w:pStyle w:val="Body"/>
        <w:spacing w:after="0" w:line="264" w:lineRule="auto"/>
        <w:jc w:val="both"/>
      </w:pPr>
      <w:r w:rsidRPr="00785FE1">
        <w:t>Half a million Mongolians were lifted out of poverty during the implementation of the MDGs</w:t>
      </w:r>
      <w:r>
        <w:rPr>
          <w:rStyle w:val="EndnoteReference"/>
        </w:rPr>
        <w:endnoteReference w:id="34"/>
      </w:r>
      <w:r w:rsidRPr="00785FE1">
        <w:t>.</w:t>
      </w:r>
      <w:r>
        <w:t xml:space="preserve"> </w:t>
      </w:r>
      <w:r w:rsidRPr="00785FE1">
        <w:t>However, there remains significant inequalities across Mongolian society that will impact on its progress towards inclusive and sustainable development. Disparities across society persist as the richest 20% of Mongolia consumes 40% of the total national consumption and the poorest 20% consumes about 7%</w:t>
      </w:r>
      <w:r>
        <w:rPr>
          <w:rStyle w:val="EndnoteReference"/>
        </w:rPr>
        <w:endnoteReference w:id="35"/>
      </w:r>
      <w:r w:rsidRPr="00785FE1">
        <w:t>;</w:t>
      </w:r>
      <w:r>
        <w:t xml:space="preserve"> social discord remains present and</w:t>
      </w:r>
      <w:r w:rsidRPr="00785FE1">
        <w:t xml:space="preserve"> vulnerabilities continue. </w:t>
      </w:r>
    </w:p>
    <w:p w:rsidR="00CD01EA" w:rsidRPr="00785FE1" w:rsidRDefault="00CD01EA" w:rsidP="00094942">
      <w:pPr>
        <w:pStyle w:val="Body"/>
        <w:spacing w:after="0" w:line="264" w:lineRule="auto"/>
        <w:jc w:val="both"/>
      </w:pPr>
    </w:p>
    <w:p w:rsidR="00CD01EA" w:rsidRPr="00785FE1" w:rsidRDefault="00CD01EA" w:rsidP="008C5909">
      <w:pPr>
        <w:pStyle w:val="Body"/>
        <w:spacing w:after="0" w:line="264" w:lineRule="auto"/>
        <w:jc w:val="both"/>
      </w:pPr>
      <w:r w:rsidRPr="00785FE1">
        <w:t xml:space="preserve">Poverty and unemployment are still a daily hurdle for many people in Mongolia. Diversification of the economy away from an </w:t>
      </w:r>
      <w:r>
        <w:t xml:space="preserve">agriculture and </w:t>
      </w:r>
      <w:r w:rsidRPr="00785FE1">
        <w:t xml:space="preserve">mining dependency </w:t>
      </w:r>
      <w:r>
        <w:t xml:space="preserve">towards inclusive and sustainable industrial development through local value addition </w:t>
      </w:r>
      <w:r w:rsidRPr="00785FE1">
        <w:t>remains a major challenge.</w:t>
      </w:r>
      <w:r>
        <w:t xml:space="preserve"> </w:t>
      </w:r>
      <w:r w:rsidRPr="00785FE1">
        <w:t>There are risk</w:t>
      </w:r>
      <w:r>
        <w:t>s that inequality will increase</w:t>
      </w:r>
      <w:r w:rsidRPr="00785FE1">
        <w:t>.</w:t>
      </w:r>
      <w:r>
        <w:t xml:space="preserve">  R</w:t>
      </w:r>
      <w:r w:rsidRPr="00785FE1">
        <w:t>ecent data indicates that poverty rates have continued to decrease - the proportion of th</w:t>
      </w:r>
      <w:r>
        <w:t>e population living in poverty wa</w:t>
      </w:r>
      <w:r w:rsidRPr="00785FE1">
        <w:t>s 21.6% (2015) compared to 27.4% (2012)</w:t>
      </w:r>
      <w:r w:rsidRPr="00785FE1">
        <w:rPr>
          <w:vertAlign w:val="superscript"/>
        </w:rPr>
        <w:endnoteReference w:id="36"/>
      </w:r>
      <w:r>
        <w:t xml:space="preserve">. While this is an encouraging trend, the rate remains comparatively high especially in light of Mongolia’s upper middle-income country status. Moreover, </w:t>
      </w:r>
      <w:r w:rsidRPr="00785FE1">
        <w:t>disparities</w:t>
      </w:r>
      <w:r>
        <w:t xml:space="preserve"> remain</w:t>
      </w:r>
      <w:r w:rsidRPr="00785FE1">
        <w:t>: the poverty rate was the lowest (16.4%) in Ulaanbaatar and increased as the remoteness increased (27.9% in soums)</w:t>
      </w:r>
      <w:r>
        <w:rPr>
          <w:rStyle w:val="EndnoteReference"/>
        </w:rPr>
        <w:endnoteReference w:id="37"/>
      </w:r>
      <w:r w:rsidRPr="00785FE1">
        <w:t>.</w:t>
      </w:r>
      <w:r>
        <w:t xml:space="preserve"> </w:t>
      </w:r>
    </w:p>
    <w:p w:rsidR="00CD01EA" w:rsidRPr="00785FE1" w:rsidRDefault="00CD01EA" w:rsidP="00721D21">
      <w:pPr>
        <w:pStyle w:val="Default"/>
        <w:spacing w:line="264" w:lineRule="auto"/>
        <w:jc w:val="both"/>
        <w:rPr>
          <w:rFonts w:ascii="Calibri" w:eastAsia="Calibri" w:hAnsi="Calibri" w:cs="Calibri"/>
          <w:u w:color="000000"/>
        </w:rPr>
      </w:pPr>
    </w:p>
    <w:p w:rsidR="00CD01EA" w:rsidRPr="00785FE1" w:rsidRDefault="00CD01EA" w:rsidP="00721D21">
      <w:pPr>
        <w:pStyle w:val="Normal1"/>
        <w:spacing w:after="0" w:line="264" w:lineRule="auto"/>
        <w:jc w:val="both"/>
      </w:pPr>
      <w:r w:rsidRPr="00785FE1">
        <w:t>Mongolia’s income inequality is lower than most of the countries in the Asia-Pacific region. Income inequality measured by the Gini coefficient has remained relatively constant since transition. With a value of 0.365 (2012), it is lower than the average for the Asia-Pacific region estimated to be 0.375 (2014)</w:t>
      </w:r>
      <w:r>
        <w:rPr>
          <w:rStyle w:val="EndnoteReference"/>
        </w:rPr>
        <w:endnoteReference w:id="38"/>
      </w:r>
      <w:r w:rsidRPr="00785FE1">
        <w:t xml:space="preserve">. When adjusting Mongolia’s human development index for inequality, </w:t>
      </w:r>
      <w:r>
        <w:t>the value decreases by  12.9%</w:t>
      </w:r>
      <w:r w:rsidRPr="00785FE1">
        <w:t xml:space="preserve">, which </w:t>
      </w:r>
      <w:r>
        <w:t>is a comparatively smaller reduction than most of Mongolia’s peers</w:t>
      </w:r>
      <w:r>
        <w:rPr>
          <w:rStyle w:val="EndnoteReference"/>
        </w:rPr>
        <w:endnoteReference w:id="39"/>
      </w:r>
      <w:r>
        <w:t>.</w:t>
      </w:r>
    </w:p>
    <w:p w:rsidR="00CD01EA" w:rsidRPr="00785FE1" w:rsidRDefault="00CD01EA" w:rsidP="00721D21">
      <w:pPr>
        <w:pStyle w:val="Normal1"/>
        <w:spacing w:after="0" w:line="264" w:lineRule="auto"/>
        <w:jc w:val="both"/>
      </w:pPr>
    </w:p>
    <w:p w:rsidR="00CD01EA" w:rsidRPr="00785FE1" w:rsidRDefault="00CD01EA" w:rsidP="00721D21">
      <w:pPr>
        <w:pStyle w:val="Normal1"/>
        <w:spacing w:after="0" w:line="264" w:lineRule="auto"/>
        <w:jc w:val="both"/>
      </w:pPr>
      <w:r w:rsidRPr="00785FE1">
        <w:t>However, inequality of opportunity is a major driver for urbanization where rural poverty is driving citizens to move to cities for work opportunities. Most migrants have limited transferable skills and therefore face difficulties in securing employment, which increases the share of poor people in the city and the growing number of people living in informal and semi-formal settlements</w:t>
      </w:r>
      <w:r>
        <w:rPr>
          <w:rStyle w:val="EndnoteReference"/>
        </w:rPr>
        <w:endnoteReference w:id="40"/>
      </w:r>
      <w:r w:rsidRPr="00785FE1">
        <w:t xml:space="preserve"> (</w:t>
      </w:r>
      <w:r>
        <w:t>ger</w:t>
      </w:r>
      <w:r w:rsidRPr="00785FE1">
        <w:t xml:space="preserve"> districts). </w:t>
      </w:r>
    </w:p>
    <w:p w:rsidR="00CD01EA" w:rsidRPr="00785FE1" w:rsidRDefault="00CD01EA" w:rsidP="00721D21">
      <w:pPr>
        <w:pStyle w:val="Normal1"/>
        <w:spacing w:after="0" w:line="264" w:lineRule="auto"/>
        <w:jc w:val="both"/>
      </w:pPr>
    </w:p>
    <w:p w:rsidR="00CD01EA" w:rsidRDefault="00CD01EA" w:rsidP="001520B9">
      <w:pPr>
        <w:pStyle w:val="Body"/>
        <w:spacing w:after="0" w:line="264" w:lineRule="auto"/>
        <w:jc w:val="both"/>
      </w:pPr>
      <w:r>
        <w:t xml:space="preserve">Mongolia’s </w:t>
      </w:r>
      <w:r w:rsidRPr="007B7040">
        <w:t>N</w:t>
      </w:r>
      <w:r>
        <w:t>ational Statistics Office (N</w:t>
      </w:r>
      <w:r w:rsidRPr="007B7040">
        <w:t>SO</w:t>
      </w:r>
      <w:r>
        <w:t>)</w:t>
      </w:r>
      <w:r w:rsidRPr="007B7040">
        <w:t xml:space="preserve"> official statistics indicates that unemployment rate at national level is 7.9% whereas women unemployment is 8.5% and men 7.3%</w:t>
      </w:r>
      <w:r>
        <w:rPr>
          <w:rStyle w:val="EndnoteReference"/>
        </w:rPr>
        <w:endnoteReference w:id="41"/>
      </w:r>
      <w:r w:rsidRPr="007B7040">
        <w:t xml:space="preserve">. </w:t>
      </w:r>
      <w:r>
        <w:t>However, large disparities</w:t>
      </w:r>
      <w:r w:rsidRPr="007B7040">
        <w:t xml:space="preserve"> exist in employment </w:t>
      </w:r>
      <w:r>
        <w:t xml:space="preserve">rates </w:t>
      </w:r>
      <w:r w:rsidRPr="007B7040">
        <w:t>between geographical locations and age groups. For example, unemployment in western (14.5%) and eastern region (12.1%) are much higher than in Ulaanbaatar (4.5%)  and unemployment of 20-24 age group is 18% which is almost 2.5 times the national level.</w:t>
      </w:r>
      <w:r w:rsidRPr="007B7040">
        <w:rPr>
          <w:rStyle w:val="EndnoteReference"/>
        </w:rPr>
        <w:endnoteReference w:id="42"/>
      </w:r>
      <w:r w:rsidRPr="007B7040">
        <w:t xml:space="preserve"> Job quality is essential, where almost one third </w:t>
      </w:r>
      <w:r>
        <w:t>of the working population live below the</w:t>
      </w:r>
      <w:r w:rsidRPr="007B7040">
        <w:t xml:space="preserve"> poverty</w:t>
      </w:r>
      <w:r>
        <w:t xml:space="preserve"> line</w:t>
      </w:r>
      <w:r w:rsidRPr="007B7040">
        <w:rPr>
          <w:rStyle w:val="EndnoteReference"/>
        </w:rPr>
        <w:endnoteReference w:id="43"/>
      </w:r>
      <w:r>
        <w:t>.</w:t>
      </w:r>
      <w:r w:rsidRPr="00785FE1">
        <w:t xml:space="preserve"> </w:t>
      </w:r>
    </w:p>
    <w:p w:rsidR="00CD01EA" w:rsidRDefault="00CD01EA" w:rsidP="008C5909">
      <w:pPr>
        <w:pStyle w:val="Default"/>
        <w:spacing w:line="264" w:lineRule="auto"/>
        <w:jc w:val="both"/>
        <w:rPr>
          <w:rStyle w:val="None"/>
          <w:rFonts w:ascii="Calibri" w:eastAsia="Calibri" w:hAnsi="Calibri" w:cs="Calibri"/>
          <w:color w:val="333333"/>
          <w:u w:color="333333"/>
        </w:rPr>
      </w:pPr>
    </w:p>
    <w:p w:rsidR="00CD01EA" w:rsidRDefault="00CD01EA" w:rsidP="008C5909">
      <w:pPr>
        <w:pStyle w:val="Body"/>
        <w:spacing w:after="0" w:line="264" w:lineRule="auto"/>
        <w:jc w:val="both"/>
      </w:pPr>
      <w:r w:rsidRPr="00785FE1">
        <w:t>Actions</w:t>
      </w:r>
      <w:r>
        <w:t xml:space="preserve"> will be needed to address the</w:t>
      </w:r>
      <w:r w:rsidRPr="00785FE1">
        <w:t xml:space="preserve"> key determinants of disparity.</w:t>
      </w:r>
      <w:r>
        <w:t xml:space="preserve"> </w:t>
      </w:r>
      <w:r w:rsidRPr="00785FE1">
        <w:t xml:space="preserve">These include increasing the opportunities for life-long skills development, modernizing labour market governance in support of employment generation in terms of quantity and quality, and </w:t>
      </w:r>
      <w:r>
        <w:t xml:space="preserve">strengthening the social protection system and floor to achieve substantial coverage of the poor and the vulnerable. </w:t>
      </w:r>
    </w:p>
    <w:p w:rsidR="00CD01EA" w:rsidRPr="00785FE1" w:rsidRDefault="00CD01EA" w:rsidP="008C5909">
      <w:pPr>
        <w:pStyle w:val="Body"/>
        <w:spacing w:after="0" w:line="264" w:lineRule="auto"/>
        <w:jc w:val="both"/>
      </w:pPr>
    </w:p>
    <w:p w:rsidR="00CD01EA" w:rsidRDefault="00CD01EA">
      <w:pPr>
        <w:pStyle w:val="Body"/>
        <w:spacing w:after="0" w:line="264" w:lineRule="auto"/>
        <w:jc w:val="both"/>
      </w:pPr>
      <w:r w:rsidRPr="00785FE1">
        <w:t>Climate chang</w:t>
      </w:r>
      <w:r>
        <w:t>e is impacting the lives of all</w:t>
      </w:r>
      <w:r w:rsidRPr="00785FE1">
        <w:t xml:space="preserve"> Mongolians and </w:t>
      </w:r>
      <w:r>
        <w:t xml:space="preserve">there are significant </w:t>
      </w:r>
      <w:r w:rsidRPr="00785FE1">
        <w:t>environmental sustainability concerns</w:t>
      </w:r>
      <w:r>
        <w:t xml:space="preserve">. On the one hand, agriculture and herding based livelihoods are directly </w:t>
      </w:r>
      <w:r>
        <w:lastRenderedPageBreak/>
        <w:t xml:space="preserve">dependent on ecosystem services and on the other hand Mongolia’s mining and agriculture based growth model comes with a heavy ecological footprint. </w:t>
      </w:r>
    </w:p>
    <w:p w:rsidR="00CD01EA" w:rsidRDefault="00CD01EA">
      <w:pPr>
        <w:pStyle w:val="Body"/>
        <w:spacing w:after="0" w:line="264" w:lineRule="auto"/>
        <w:jc w:val="both"/>
      </w:pPr>
    </w:p>
    <w:p w:rsidR="00CD01EA" w:rsidRPr="00785FE1" w:rsidRDefault="00CD01EA">
      <w:pPr>
        <w:pStyle w:val="Body"/>
        <w:spacing w:after="0" w:line="264" w:lineRule="auto"/>
        <w:jc w:val="both"/>
      </w:pPr>
      <w:r w:rsidRPr="00785FE1">
        <w:t>The frequency and impact of natural disasters and weath</w:t>
      </w:r>
      <w:r>
        <w:t>er hazards (harsh winters - dzud</w:t>
      </w:r>
      <w:r w:rsidRPr="00785FE1">
        <w:t>, snow, dust and sandstorms, forest and steppe fires</w:t>
      </w:r>
      <w:r>
        <w:t>,</w:t>
      </w:r>
      <w:r w:rsidRPr="00785FE1">
        <w:t xml:space="preserve"> and flash flood</w:t>
      </w:r>
      <w:r>
        <w:t>s) ha</w:t>
      </w:r>
      <w:r w:rsidRPr="00785FE1">
        <w:t>s increased</w:t>
      </w:r>
      <w:r>
        <w:rPr>
          <w:rStyle w:val="EndnoteReference"/>
        </w:rPr>
        <w:endnoteReference w:id="44"/>
      </w:r>
      <w:r>
        <w:t>. I</w:t>
      </w:r>
      <w:r w:rsidRPr="00785FE1">
        <w:t>ncreas</w:t>
      </w:r>
      <w:r>
        <w:t>ing</w:t>
      </w:r>
      <w:r w:rsidRPr="00785FE1">
        <w:t xml:space="preserve"> desertification, water scarcity, overgrazing,</w:t>
      </w:r>
      <w:r>
        <w:t xml:space="preserve"> and </w:t>
      </w:r>
      <w:r w:rsidRPr="00785FE1">
        <w:t>pasture degradation</w:t>
      </w:r>
      <w:r>
        <w:t xml:space="preserve"> are in large parts attributable to the effects of</w:t>
      </w:r>
      <w:r w:rsidRPr="00785FE1">
        <w:t xml:space="preserve"> climate change. </w:t>
      </w:r>
    </w:p>
    <w:p w:rsidR="00CD01EA" w:rsidRPr="00785FE1" w:rsidRDefault="00CD01EA">
      <w:pPr>
        <w:pStyle w:val="Body"/>
        <w:spacing w:after="0" w:line="264" w:lineRule="auto"/>
        <w:jc w:val="both"/>
      </w:pPr>
    </w:p>
    <w:p w:rsidR="00CD01EA" w:rsidRDefault="00CD01EA">
      <w:pPr>
        <w:pStyle w:val="Body"/>
        <w:spacing w:after="0" w:line="264" w:lineRule="auto"/>
        <w:jc w:val="both"/>
      </w:pPr>
      <w:r w:rsidRPr="00785FE1">
        <w:t>Mongolia has a fa</w:t>
      </w:r>
      <w:r>
        <w:t>st growing urbanized population</w:t>
      </w:r>
      <w:r w:rsidRPr="00785FE1">
        <w:t xml:space="preserve"> (</w:t>
      </w:r>
      <w:r>
        <w:t>66.4</w:t>
      </w:r>
      <w:r w:rsidRPr="00785FE1">
        <w:t>% in 201</w:t>
      </w:r>
      <w:r>
        <w:t>4)</w:t>
      </w:r>
      <w:r w:rsidRPr="00785FE1">
        <w:rPr>
          <w:vertAlign w:val="superscript"/>
        </w:rPr>
        <w:endnoteReference w:id="45"/>
      </w:r>
      <w:r>
        <w:t>. The urban poor remain</w:t>
      </w:r>
      <w:r w:rsidRPr="00785FE1">
        <w:t xml:space="preserve"> food and energy insecure especially in spring and winter and susceptible to disease epidemics, flash floods and other emerging types of disasters including earthquake. Additionally, Ulaanbaatar is t</w:t>
      </w:r>
      <w:r>
        <w:t xml:space="preserve">he world’s coldest capital, </w:t>
      </w:r>
      <w:r w:rsidRPr="00785FE1">
        <w:t xml:space="preserve">with underdeveloped heat and power systems, and has air pollution levels that are among the worst in the world. </w:t>
      </w:r>
    </w:p>
    <w:p w:rsidR="00CD01EA" w:rsidRDefault="00CD01EA">
      <w:pPr>
        <w:pStyle w:val="Body"/>
        <w:spacing w:after="0" w:line="264" w:lineRule="auto"/>
        <w:jc w:val="both"/>
      </w:pPr>
    </w:p>
    <w:p w:rsidR="00CD01EA" w:rsidRPr="00785FE1" w:rsidRDefault="00CD01EA">
      <w:pPr>
        <w:pStyle w:val="Body"/>
        <w:spacing w:after="0" w:line="264" w:lineRule="auto"/>
        <w:jc w:val="both"/>
      </w:pPr>
      <w:r w:rsidRPr="00785FE1">
        <w:t>In semi-nomadic Mongolia, the c</w:t>
      </w:r>
      <w:r>
        <w:t>onnection between climate, peoples</w:t>
      </w:r>
      <w:r w:rsidRPr="00785FE1">
        <w:t xml:space="preserve"> and animal populations is exceedingly clear. While the impacts of climate change will affect all strata of society, the awareness and understanding by society is limited, at best.</w:t>
      </w:r>
      <w:r>
        <w:t xml:space="preserve"> </w:t>
      </w:r>
      <w:r w:rsidRPr="00785FE1">
        <w:t>Without concrete commit</w:t>
      </w:r>
      <w:r>
        <w:t>ments and proper coordination for</w:t>
      </w:r>
      <w:r w:rsidRPr="00785FE1">
        <w:t xml:space="preserve"> a holistic solution, the battle against the effects of climate change on Mongolia could be lost. </w:t>
      </w:r>
    </w:p>
    <w:p w:rsidR="00CD01EA" w:rsidRPr="00785FE1" w:rsidRDefault="00CD01EA">
      <w:pPr>
        <w:pStyle w:val="Body"/>
        <w:spacing w:after="0" w:line="264" w:lineRule="auto"/>
        <w:jc w:val="both"/>
      </w:pPr>
    </w:p>
    <w:p w:rsidR="00CD01EA" w:rsidRPr="00785FE1" w:rsidRDefault="00CD01EA" w:rsidP="00094942">
      <w:pPr>
        <w:pStyle w:val="Body"/>
        <w:spacing w:after="0" w:line="264" w:lineRule="auto"/>
        <w:jc w:val="both"/>
      </w:pPr>
      <w:r w:rsidRPr="00785FE1">
        <w:t xml:space="preserve">To tackle such interlinked challenges, an integrated development model needs to be adopted. The SDGs provides the basis for such and will be the cornerstone of UN’s support to Mongolia. National, regional and local development strategies and plans need to have such </w:t>
      </w:r>
      <w:r>
        <w:t xml:space="preserve">an </w:t>
      </w:r>
      <w:r w:rsidRPr="00785FE1">
        <w:t>integrated perspective</w:t>
      </w:r>
      <w:r>
        <w:t>,</w:t>
      </w:r>
      <w:r w:rsidRPr="00785FE1">
        <w:t xml:space="preserve"> as must sector strategies and plans. A particular focus should be the enactment of SDG supportive policies and legislation, and implementation of programmes particularly focusing on the poor and vulnerable. </w:t>
      </w:r>
    </w:p>
    <w:p w:rsidR="00CD01EA" w:rsidRPr="00785FE1" w:rsidRDefault="00CD01EA" w:rsidP="00094942">
      <w:pPr>
        <w:pStyle w:val="Body"/>
        <w:spacing w:after="0" w:line="264" w:lineRule="auto"/>
        <w:jc w:val="both"/>
      </w:pPr>
    </w:p>
    <w:p w:rsidR="00CD01EA" w:rsidRDefault="00CD01EA">
      <w:pPr>
        <w:pStyle w:val="Body"/>
        <w:spacing w:after="0" w:line="264" w:lineRule="auto"/>
        <w:jc w:val="both"/>
      </w:pPr>
      <w:r w:rsidRPr="00785FE1">
        <w:t>A societal-wide response of community-based climate change adaptions and use of resilience-building are needed to ensure government, private sector and civil society work together for the benefit of Mongolia.</w:t>
      </w:r>
      <w:r>
        <w:t xml:space="preserve"> </w:t>
      </w:r>
      <w:r w:rsidRPr="00785FE1">
        <w:t>The importance of preserving the environment and responding to climate change are critical interlinked issues for Mongolia now and in the future -</w:t>
      </w:r>
      <w:r>
        <w:t xml:space="preserve"> </w:t>
      </w:r>
      <w:r w:rsidRPr="00785FE1">
        <w:t xml:space="preserve">an important challenge for GoM-UN sustainable development cooperation. </w:t>
      </w:r>
    </w:p>
    <w:p w:rsidR="00CD01EA" w:rsidRPr="00785FE1" w:rsidRDefault="00CD01EA">
      <w:pPr>
        <w:pStyle w:val="Body"/>
        <w:spacing w:after="0" w:line="264" w:lineRule="auto"/>
        <w:jc w:val="both"/>
      </w:pPr>
    </w:p>
    <w:p w:rsidR="00CD01EA" w:rsidRPr="00785FE1" w:rsidRDefault="00CD01EA">
      <w:pPr>
        <w:pStyle w:val="Body"/>
        <w:tabs>
          <w:tab w:val="left" w:pos="1440"/>
          <w:tab w:val="left" w:pos="2880"/>
          <w:tab w:val="left" w:pos="4320"/>
          <w:tab w:val="left" w:pos="5760"/>
          <w:tab w:val="left" w:pos="7200"/>
          <w:tab w:val="left" w:pos="8520"/>
        </w:tabs>
        <w:spacing w:after="0" w:line="264" w:lineRule="auto"/>
        <w:jc w:val="both"/>
        <w:rPr>
          <w:rStyle w:val="None"/>
        </w:rPr>
      </w:pPr>
      <w:r w:rsidRPr="00785FE1">
        <w:rPr>
          <w:rStyle w:val="None"/>
        </w:rPr>
        <w:t>The UN will focus under this Outcome to deliver four main results:</w:t>
      </w:r>
    </w:p>
    <w:p w:rsidR="00CD01EA" w:rsidRPr="00785FE1" w:rsidRDefault="00CD01EA">
      <w:pPr>
        <w:pStyle w:val="Body"/>
        <w:tabs>
          <w:tab w:val="left" w:pos="1440"/>
          <w:tab w:val="left" w:pos="2880"/>
          <w:tab w:val="left" w:pos="4320"/>
          <w:tab w:val="left" w:pos="5760"/>
          <w:tab w:val="left" w:pos="7200"/>
          <w:tab w:val="left" w:pos="8520"/>
        </w:tabs>
        <w:spacing w:after="0" w:line="264" w:lineRule="auto"/>
        <w:jc w:val="both"/>
      </w:pPr>
    </w:p>
    <w:p w:rsidR="00CD01EA" w:rsidRPr="00785FE1" w:rsidRDefault="00CD01EA" w:rsidP="00CD01EA">
      <w:pPr>
        <w:pStyle w:val="Body"/>
        <w:numPr>
          <w:ilvl w:val="1"/>
          <w:numId w:val="65"/>
        </w:numPr>
        <w:spacing w:after="0" w:line="264" w:lineRule="auto"/>
        <w:jc w:val="both"/>
      </w:pPr>
      <w:r w:rsidRPr="00785FE1">
        <w:rPr>
          <w:rStyle w:val="None"/>
          <w:i/>
          <w:iCs/>
        </w:rPr>
        <w:t>Development visions, strategies and plans that integrates the SDGs and focused on poverty reduction</w:t>
      </w:r>
      <w:r>
        <w:rPr>
          <w:rStyle w:val="None"/>
          <w:i/>
          <w:iCs/>
        </w:rPr>
        <w:t>, inclusive growth, economic diversification</w:t>
      </w:r>
      <w:r w:rsidRPr="00785FE1">
        <w:rPr>
          <w:rStyle w:val="None"/>
          <w:i/>
          <w:iCs/>
        </w:rPr>
        <w:t xml:space="preserve"> and resilience at the national and local level (including supporting evidenced based policy making)</w:t>
      </w:r>
      <w:r>
        <w:rPr>
          <w:rStyle w:val="None"/>
          <w:i/>
          <w:iCs/>
        </w:rPr>
        <w:t>;</w:t>
      </w:r>
    </w:p>
    <w:p w:rsidR="00CD01EA" w:rsidRPr="00CD01EA" w:rsidRDefault="00CD01EA" w:rsidP="00CD01EA">
      <w:pPr>
        <w:pStyle w:val="Body"/>
        <w:numPr>
          <w:ilvl w:val="1"/>
          <w:numId w:val="65"/>
        </w:numPr>
        <w:spacing w:after="0" w:line="264" w:lineRule="auto"/>
        <w:jc w:val="both"/>
      </w:pPr>
      <w:r w:rsidRPr="00785FE1">
        <w:rPr>
          <w:rStyle w:val="None"/>
          <w:i/>
          <w:iCs/>
        </w:rPr>
        <w:t>People based climate change adaption and mitigation approaches tailored to the Mongolian context including national green economy strategies that generate new jobs and skills, promote clean technologies, and reduce environmental risks and poverty (in sectors such as agriculture, forestry, mining</w:t>
      </w:r>
      <w:r>
        <w:rPr>
          <w:rStyle w:val="None"/>
          <w:i/>
          <w:iCs/>
        </w:rPr>
        <w:t>, industry</w:t>
      </w:r>
      <w:r w:rsidRPr="00785FE1">
        <w:rPr>
          <w:rStyle w:val="None"/>
          <w:i/>
          <w:iCs/>
        </w:rPr>
        <w:t>)</w:t>
      </w:r>
      <w:r>
        <w:rPr>
          <w:rStyle w:val="None"/>
          <w:i/>
          <w:iCs/>
        </w:rPr>
        <w:t>;</w:t>
      </w:r>
    </w:p>
    <w:p w:rsidR="00CD01EA" w:rsidRPr="00CD01EA" w:rsidRDefault="00CD01EA" w:rsidP="00CD01EA">
      <w:pPr>
        <w:pStyle w:val="Body"/>
        <w:numPr>
          <w:ilvl w:val="1"/>
          <w:numId w:val="65"/>
        </w:numPr>
        <w:spacing w:after="0" w:line="264" w:lineRule="auto"/>
        <w:jc w:val="both"/>
        <w:rPr>
          <w:i/>
          <w:iCs/>
        </w:rPr>
      </w:pPr>
      <w:r w:rsidRPr="00785FE1">
        <w:rPr>
          <w:i/>
          <w:iCs/>
        </w:rPr>
        <w:t>Protection of ecosystem services that support the livelihoods of the rural poor and vulnerable</w:t>
      </w:r>
      <w:r w:rsidRPr="00785FE1">
        <w:rPr>
          <w:rStyle w:val="None"/>
          <w:i/>
          <w:iCs/>
          <w:vertAlign w:val="superscript"/>
        </w:rPr>
        <w:endnoteReference w:id="46"/>
      </w:r>
      <w:r w:rsidRPr="00785FE1">
        <w:rPr>
          <w:i/>
          <w:iCs/>
        </w:rPr>
        <w:t>;</w:t>
      </w:r>
      <w:r>
        <w:rPr>
          <w:i/>
          <w:iCs/>
        </w:rPr>
        <w:t xml:space="preserve"> and</w:t>
      </w:r>
    </w:p>
    <w:p w:rsidR="00CD01EA" w:rsidRPr="00785FE1" w:rsidRDefault="00CD01EA" w:rsidP="009630BC">
      <w:pPr>
        <w:pStyle w:val="Body"/>
        <w:numPr>
          <w:ilvl w:val="1"/>
          <w:numId w:val="65"/>
        </w:numPr>
        <w:spacing w:after="0" w:line="264" w:lineRule="auto"/>
        <w:jc w:val="both"/>
        <w:rPr>
          <w:i/>
          <w:iCs/>
        </w:rPr>
      </w:pPr>
      <w:r w:rsidRPr="00785FE1">
        <w:rPr>
          <w:i/>
          <w:iCs/>
        </w:rPr>
        <w:t>Equip communities to reduce disaster risks</w:t>
      </w:r>
      <w:r>
        <w:rPr>
          <w:i/>
          <w:iCs/>
        </w:rPr>
        <w:t>.</w:t>
      </w:r>
    </w:p>
    <w:p w:rsidR="00CD01EA" w:rsidRPr="00785FE1" w:rsidRDefault="00CD01EA">
      <w:pPr>
        <w:pStyle w:val="Body"/>
        <w:spacing w:after="0" w:line="264" w:lineRule="auto"/>
        <w:jc w:val="both"/>
      </w:pPr>
    </w:p>
    <w:p w:rsidR="00CD01EA" w:rsidRDefault="00CD01EA">
      <w:pPr>
        <w:pStyle w:val="Body"/>
        <w:spacing w:after="0" w:line="264" w:lineRule="auto"/>
        <w:jc w:val="both"/>
      </w:pPr>
    </w:p>
    <w:p w:rsidR="00CD01EA" w:rsidRPr="00785FE1" w:rsidRDefault="00CD01EA">
      <w:pPr>
        <w:pStyle w:val="Body"/>
        <w:spacing w:after="0" w:line="264" w:lineRule="auto"/>
        <w:jc w:val="both"/>
      </w:pPr>
      <w:r w:rsidRPr="00785FE1">
        <w:lastRenderedPageBreak/>
        <w:t xml:space="preserve">The actions developed in response to this Outcome will directly support the implementation of Mongolia’s long-term sustainable development agenda through the SDGs, notably through the building of resilience with a particular focus on ecosystems and livelihoods. </w:t>
      </w:r>
    </w:p>
    <w:p w:rsidR="00CD01EA" w:rsidRPr="00785FE1" w:rsidRDefault="00CD01EA">
      <w:pPr>
        <w:pStyle w:val="Body"/>
        <w:spacing w:after="0" w:line="264" w:lineRule="auto"/>
        <w:jc w:val="both"/>
      </w:pPr>
    </w:p>
    <w:p w:rsidR="00CD01EA" w:rsidRPr="00785FE1" w:rsidRDefault="00CD01EA">
      <w:pPr>
        <w:pStyle w:val="Body"/>
        <w:spacing w:line="264" w:lineRule="auto"/>
        <w:jc w:val="both"/>
      </w:pPr>
      <w:r w:rsidRPr="00785FE1">
        <w:rPr>
          <w:shd w:val="clear" w:color="auto" w:fill="D8F01F"/>
        </w:rPr>
        <w:br w:type="page"/>
      </w:r>
    </w:p>
    <w:p w:rsidR="00CD01EA" w:rsidRPr="00785FE1" w:rsidRDefault="00CD01EA">
      <w:pPr>
        <w:pStyle w:val="ListParagraph"/>
        <w:spacing w:after="0" w:line="264" w:lineRule="auto"/>
        <w:ind w:left="0"/>
        <w:rPr>
          <w:rStyle w:val="None"/>
        </w:rPr>
      </w:pPr>
      <w:r w:rsidRPr="009D69AB">
        <w:rPr>
          <w:rStyle w:val="None"/>
          <w:b/>
        </w:rPr>
        <w:lastRenderedPageBreak/>
        <w:t xml:space="preserve">Outcome Area </w:t>
      </w:r>
      <w:r w:rsidRPr="00FB269F">
        <w:rPr>
          <w:rStyle w:val="None"/>
        </w:rPr>
        <w:t>2.</w:t>
      </w:r>
      <w:r>
        <w:rPr>
          <w:rStyle w:val="None"/>
        </w:rPr>
        <w:t xml:space="preserve"> </w:t>
      </w:r>
      <w:r w:rsidRPr="003C5EA8">
        <w:rPr>
          <w:rStyle w:val="None"/>
          <w:b/>
        </w:rPr>
        <w:t>Enhancing social protection and u</w:t>
      </w:r>
      <w:r w:rsidRPr="00785FE1">
        <w:rPr>
          <w:rStyle w:val="None"/>
          <w:b/>
          <w:bCs/>
        </w:rPr>
        <w:t>tilization of quality and equitable social services.</w:t>
      </w:r>
      <w:r w:rsidRPr="00FB269F">
        <w:rPr>
          <w:rStyle w:val="None"/>
          <w:b/>
        </w:rPr>
        <w:t xml:space="preserve"> </w:t>
      </w:r>
    </w:p>
    <w:p w:rsidR="00CD01EA" w:rsidRPr="00785FE1" w:rsidRDefault="00CD01EA">
      <w:pPr>
        <w:pStyle w:val="ListParagraph"/>
        <w:spacing w:after="0" w:line="264" w:lineRule="auto"/>
        <w:ind w:left="0"/>
        <w:rPr>
          <w:rStyle w:val="None"/>
        </w:rPr>
      </w:pPr>
    </w:p>
    <w:p w:rsidR="00CD01EA" w:rsidRPr="00785FE1" w:rsidRDefault="00CD01EA">
      <w:pPr>
        <w:pStyle w:val="ListParagraph"/>
        <w:spacing w:after="0" w:line="264" w:lineRule="auto"/>
        <w:ind w:left="0"/>
        <w:jc w:val="both"/>
        <w:rPr>
          <w:rStyle w:val="None"/>
          <w:i/>
          <w:iCs/>
        </w:rPr>
      </w:pPr>
      <w:r>
        <w:rPr>
          <w:rStyle w:val="None"/>
          <w:b/>
          <w:bCs/>
        </w:rPr>
        <w:t>Outcome statement</w:t>
      </w:r>
      <w:r w:rsidRPr="00785FE1">
        <w:rPr>
          <w:rStyle w:val="None"/>
          <w:b/>
          <w:bCs/>
        </w:rPr>
        <w:t>:</w:t>
      </w:r>
      <w:r>
        <w:rPr>
          <w:rStyle w:val="None"/>
          <w:b/>
          <w:bCs/>
        </w:rPr>
        <w:t xml:space="preserve"> </w:t>
      </w:r>
      <w:r w:rsidRPr="00785FE1">
        <w:rPr>
          <w:rStyle w:val="None"/>
          <w:i/>
          <w:iCs/>
        </w:rPr>
        <w:t xml:space="preserve">By 2021, the poor and vulnerable population benefit from better social protection and </w:t>
      </w:r>
      <w:r>
        <w:rPr>
          <w:rStyle w:val="None"/>
          <w:i/>
          <w:iCs/>
        </w:rPr>
        <w:t xml:space="preserve">are able to increasingly utilize </w:t>
      </w:r>
      <w:r w:rsidRPr="00785FE1">
        <w:rPr>
          <w:rStyle w:val="None"/>
          <w:i/>
          <w:iCs/>
        </w:rPr>
        <w:t>quality and equitable basic social services, with a special focus on water, sanitation and hygiene.</w:t>
      </w:r>
    </w:p>
    <w:p w:rsidR="00CD01EA" w:rsidRPr="00785FE1" w:rsidRDefault="00CD01EA">
      <w:pPr>
        <w:pStyle w:val="ListParagraph"/>
        <w:spacing w:after="0" w:line="264" w:lineRule="auto"/>
        <w:ind w:left="0"/>
        <w:jc w:val="both"/>
        <w:rPr>
          <w:rStyle w:val="None"/>
          <w:i/>
          <w:iCs/>
        </w:rPr>
      </w:pPr>
    </w:p>
    <w:p w:rsidR="00CD01EA" w:rsidRPr="00785FE1" w:rsidRDefault="00CD01EA">
      <w:pPr>
        <w:pStyle w:val="ListParagraph"/>
        <w:spacing w:after="0" w:line="264" w:lineRule="auto"/>
        <w:ind w:left="0"/>
        <w:jc w:val="both"/>
        <w:rPr>
          <w:rStyle w:val="None"/>
          <w:i/>
          <w:iCs/>
        </w:rPr>
      </w:pPr>
      <w:r w:rsidRPr="00785FE1">
        <w:t>The UN has identified the lack of universal access to socia</w:t>
      </w:r>
      <w:r>
        <w:t xml:space="preserve">l services including </w:t>
      </w:r>
      <w:r w:rsidRPr="00785FE1">
        <w:t>WASH</w:t>
      </w:r>
      <w:r>
        <w:t>, health and education</w:t>
      </w:r>
      <w:r w:rsidRPr="00785FE1">
        <w:t xml:space="preserve"> as important obstacles for the full realization of the Sustainable Development Goals, particularly that </w:t>
      </w:r>
      <w:r>
        <w:t>‘</w:t>
      </w:r>
      <w:r w:rsidRPr="00785FE1">
        <w:t>no one will be left behind</w:t>
      </w:r>
      <w:r>
        <w:t>’</w:t>
      </w:r>
      <w:r w:rsidRPr="00785FE1">
        <w:rPr>
          <w:rStyle w:val="None"/>
          <w:vertAlign w:val="superscript"/>
        </w:rPr>
        <w:endnoteReference w:id="47"/>
      </w:r>
      <w:r w:rsidRPr="00785FE1">
        <w:t>.</w:t>
      </w:r>
      <w:r>
        <w:t xml:space="preserve"> </w:t>
      </w:r>
      <w:r w:rsidRPr="00785FE1">
        <w:t>For real change to occur in the universality of access to these services, a multi-dimensional/multi-layered approach with existing and new partners, challenging the status quo and taking implementation and policy risks will be needed.</w:t>
      </w:r>
      <w:r>
        <w:t xml:space="preserve"> </w:t>
      </w:r>
    </w:p>
    <w:p w:rsidR="00CD01EA" w:rsidRPr="00785FE1" w:rsidRDefault="00CD01EA">
      <w:pPr>
        <w:pStyle w:val="ListParagraph"/>
        <w:spacing w:after="0" w:line="264" w:lineRule="auto"/>
        <w:ind w:left="0"/>
      </w:pPr>
    </w:p>
    <w:p w:rsidR="00CD01EA" w:rsidRPr="0041500A" w:rsidRDefault="00CD01EA" w:rsidP="00CF576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ind w:left="0"/>
        <w:rPr>
          <w:b/>
        </w:rPr>
      </w:pPr>
      <w:r w:rsidRPr="00785FE1">
        <w:t>The GoM has identified the importance of sustainable social development in the Vision for 2030</w:t>
      </w:r>
      <w:r>
        <w:t>.</w:t>
      </w:r>
      <w:r w:rsidRPr="009C14F2">
        <w:rPr>
          <w:b/>
          <w:highlight w:val="red"/>
        </w:rPr>
        <w:t xml:space="preserve"> </w:t>
      </w:r>
    </w:p>
    <w:p w:rsidR="00CD01EA" w:rsidRPr="00177065" w:rsidRDefault="00CD01EA" w:rsidP="00CF576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ind w:left="0"/>
      </w:pPr>
    </w:p>
    <w:p w:rsidR="00CD01EA" w:rsidRDefault="00CD01EA" w:rsidP="00177065">
      <w:pPr>
        <w:jc w:val="both"/>
        <w:rPr>
          <w:rFonts w:ascii="Calibri" w:eastAsia="Times New Roman" w:hAnsi="Calibri" w:cs="Arial"/>
          <w:sz w:val="22"/>
          <w:szCs w:val="22"/>
          <w:lang w:eastAsia="mn-MN"/>
        </w:rPr>
      </w:pPr>
      <w:r w:rsidRPr="007B7040">
        <w:rPr>
          <w:rFonts w:ascii="Calibri" w:hAnsi="Calibri"/>
          <w:sz w:val="22"/>
          <w:szCs w:val="22"/>
        </w:rPr>
        <w:t>“</w:t>
      </w:r>
      <w:r w:rsidRPr="007B7040">
        <w:rPr>
          <w:rFonts w:ascii="Calibri" w:eastAsia="Times New Roman" w:hAnsi="Calibri" w:cs="Arial"/>
          <w:sz w:val="22"/>
          <w:szCs w:val="22"/>
          <w:lang w:val="mn-MN" w:eastAsia="mn-MN"/>
        </w:rPr>
        <w:t xml:space="preserve">The objective of the sustainable social development will be to </w:t>
      </w:r>
      <w:r w:rsidRPr="007B7040">
        <w:rPr>
          <w:rFonts w:ascii="Calibri" w:eastAsia="Times New Roman" w:hAnsi="Calibri" w:cs="Arial"/>
          <w:sz w:val="22"/>
          <w:szCs w:val="22"/>
          <w:lang w:eastAsia="mn-MN"/>
        </w:rPr>
        <w:t xml:space="preserve">ensure gender equality, </w:t>
      </w:r>
      <w:r w:rsidRPr="007B7040">
        <w:rPr>
          <w:rFonts w:ascii="Calibri" w:eastAsia="Times New Roman" w:hAnsi="Calibri" w:cs="Arial"/>
          <w:sz w:val="22"/>
          <w:szCs w:val="22"/>
          <w:lang w:val="mn-MN" w:eastAsia="mn-MN"/>
        </w:rPr>
        <w:t>improve the quality</w:t>
      </w:r>
      <w:r w:rsidRPr="007B7040">
        <w:rPr>
          <w:rFonts w:ascii="Calibri" w:eastAsia="Times New Roman" w:hAnsi="Calibri" w:cs="Arial"/>
          <w:sz w:val="22"/>
          <w:szCs w:val="22"/>
          <w:lang w:eastAsia="mn-MN"/>
        </w:rPr>
        <w:t xml:space="preserve"> of</w:t>
      </w:r>
      <w:r w:rsidRPr="007B7040">
        <w:rPr>
          <w:rFonts w:ascii="Calibri" w:eastAsia="Times New Roman" w:hAnsi="Calibri" w:cs="Arial"/>
          <w:sz w:val="22"/>
          <w:szCs w:val="22"/>
          <w:lang w:val="mn-MN" w:eastAsia="mn-MN"/>
        </w:rPr>
        <w:t xml:space="preserve"> and access</w:t>
      </w:r>
      <w:r w:rsidRPr="007B7040">
        <w:rPr>
          <w:rFonts w:ascii="Calibri" w:eastAsia="Times New Roman" w:hAnsi="Calibri" w:cs="Arial"/>
          <w:sz w:val="22"/>
          <w:szCs w:val="22"/>
          <w:lang w:eastAsia="mn-MN"/>
        </w:rPr>
        <w:t xml:space="preserve"> to</w:t>
      </w:r>
      <w:r w:rsidRPr="007B7040">
        <w:rPr>
          <w:rFonts w:ascii="Calibri" w:eastAsia="Times New Roman" w:hAnsi="Calibri" w:cs="Arial"/>
          <w:sz w:val="22"/>
          <w:szCs w:val="22"/>
          <w:lang w:val="mn-MN" w:eastAsia="mn-MN"/>
        </w:rPr>
        <w:t xml:space="preserve"> health </w:t>
      </w:r>
      <w:r w:rsidRPr="007B7040">
        <w:rPr>
          <w:rFonts w:ascii="Calibri" w:eastAsia="Times New Roman" w:hAnsi="Calibri" w:cs="Arial"/>
          <w:sz w:val="22"/>
          <w:szCs w:val="22"/>
          <w:lang w:eastAsia="mn-MN"/>
        </w:rPr>
        <w:t xml:space="preserve">care </w:t>
      </w:r>
      <w:r w:rsidRPr="007B7040">
        <w:rPr>
          <w:rFonts w:ascii="Calibri" w:eastAsia="Times New Roman" w:hAnsi="Calibri" w:cs="Arial"/>
          <w:sz w:val="22"/>
          <w:szCs w:val="22"/>
          <w:lang w:val="mn-MN" w:eastAsia="mn-MN"/>
        </w:rPr>
        <w:t xml:space="preserve">services, create a healthy, safe </w:t>
      </w:r>
      <w:r w:rsidRPr="007B7040">
        <w:rPr>
          <w:rFonts w:ascii="Calibri" w:eastAsia="Times New Roman" w:hAnsi="Calibri" w:cs="Arial"/>
          <w:sz w:val="22"/>
          <w:szCs w:val="22"/>
          <w:lang w:eastAsia="mn-MN"/>
        </w:rPr>
        <w:t xml:space="preserve">living </w:t>
      </w:r>
      <w:r w:rsidRPr="007B7040">
        <w:rPr>
          <w:rFonts w:ascii="Calibri" w:eastAsia="Times New Roman" w:hAnsi="Calibri" w:cs="Arial"/>
          <w:sz w:val="22"/>
          <w:szCs w:val="22"/>
          <w:lang w:val="mn-MN" w:eastAsia="mn-MN"/>
        </w:rPr>
        <w:t>environment for the citizens, improve public awareness on health education, provide equal education of high quality to every citizen, build a national system for lifelong education, end all forms of poverty,</w:t>
      </w:r>
      <w:r w:rsidRPr="007B7040">
        <w:rPr>
          <w:rFonts w:ascii="Calibri" w:eastAsia="Times New Roman" w:hAnsi="Calibri" w:cs="Arial"/>
          <w:sz w:val="22"/>
          <w:szCs w:val="22"/>
          <w:lang w:eastAsia="mn-MN"/>
        </w:rPr>
        <w:t xml:space="preserve"> and</w:t>
      </w:r>
      <w:r w:rsidRPr="007B7040">
        <w:rPr>
          <w:rFonts w:ascii="Calibri" w:eastAsia="Times New Roman" w:hAnsi="Calibri" w:cs="Arial"/>
          <w:sz w:val="22"/>
          <w:szCs w:val="22"/>
          <w:lang w:val="mn-MN" w:eastAsia="mn-MN"/>
        </w:rPr>
        <w:t xml:space="preserve"> increase the</w:t>
      </w:r>
      <w:r w:rsidRPr="007B7040">
        <w:rPr>
          <w:rFonts w:ascii="Calibri" w:eastAsia="Times New Roman" w:hAnsi="Calibri" w:cs="Arial"/>
          <w:sz w:val="22"/>
          <w:szCs w:val="22"/>
          <w:lang w:eastAsia="mn-MN"/>
        </w:rPr>
        <w:t xml:space="preserve"> share of</w:t>
      </w:r>
      <w:r w:rsidRPr="007B7040">
        <w:rPr>
          <w:rFonts w:ascii="Calibri" w:eastAsia="Times New Roman" w:hAnsi="Calibri" w:cs="Arial"/>
          <w:sz w:val="22"/>
          <w:szCs w:val="22"/>
          <w:lang w:val="mn-MN" w:eastAsia="mn-MN"/>
        </w:rPr>
        <w:t xml:space="preserve"> middle-income classes sustainably</w:t>
      </w:r>
      <w:r w:rsidRPr="007B7040">
        <w:rPr>
          <w:rFonts w:ascii="Calibri" w:eastAsia="Times New Roman" w:hAnsi="Calibri" w:cs="Arial"/>
          <w:sz w:val="22"/>
          <w:szCs w:val="22"/>
          <w:lang w:eastAsia="mn-MN"/>
        </w:rPr>
        <w:t xml:space="preserve"> and consistently.</w:t>
      </w:r>
      <w:r>
        <w:rPr>
          <w:rFonts w:ascii="Calibri" w:eastAsia="Times New Roman" w:hAnsi="Calibri" w:cs="Arial"/>
          <w:sz w:val="22"/>
          <w:szCs w:val="22"/>
          <w:lang w:eastAsia="mn-MN"/>
        </w:rPr>
        <w:t>”</w:t>
      </w:r>
    </w:p>
    <w:p w:rsidR="00CD01EA" w:rsidRPr="007B7040" w:rsidRDefault="00CD01EA" w:rsidP="00177065">
      <w:pPr>
        <w:jc w:val="both"/>
        <w:rPr>
          <w:rFonts w:ascii="Calibri" w:eastAsia="Times New Roman" w:hAnsi="Calibri" w:cs="Arial"/>
          <w:sz w:val="22"/>
          <w:szCs w:val="22"/>
          <w:lang w:eastAsia="mn-MN"/>
        </w:rPr>
      </w:pPr>
    </w:p>
    <w:p w:rsidR="00CD01EA" w:rsidRDefault="00CD01EA" w:rsidP="00177065">
      <w:pPr>
        <w:jc w:val="both"/>
        <w:rPr>
          <w:rFonts w:ascii="Calibri" w:eastAsia="Times New Roman" w:hAnsi="Calibri" w:cs="Arial"/>
          <w:b/>
          <w:sz w:val="22"/>
          <w:szCs w:val="22"/>
          <w:lang w:val="mn-MN" w:eastAsia="mn-MN"/>
        </w:rPr>
      </w:pPr>
      <w:r w:rsidRPr="007B7040">
        <w:rPr>
          <w:rFonts w:ascii="Calibri" w:eastAsia="Times New Roman" w:hAnsi="Calibri" w:cs="Arial"/>
          <w:b/>
          <w:sz w:val="22"/>
          <w:szCs w:val="22"/>
          <w:lang w:val="mn-MN" w:eastAsia="mn-MN"/>
        </w:rPr>
        <w:t xml:space="preserve">Principles for </w:t>
      </w:r>
      <w:r w:rsidRPr="007B7040">
        <w:rPr>
          <w:rFonts w:ascii="Calibri" w:eastAsia="Times New Roman" w:hAnsi="Calibri" w:cs="Arial"/>
          <w:b/>
          <w:sz w:val="22"/>
          <w:szCs w:val="22"/>
          <w:lang w:eastAsia="mn-MN"/>
        </w:rPr>
        <w:t xml:space="preserve">achieving the </w:t>
      </w:r>
      <w:r w:rsidRPr="007B7040">
        <w:rPr>
          <w:rFonts w:ascii="Calibri" w:eastAsia="Times New Roman" w:hAnsi="Calibri" w:cs="Arial"/>
          <w:b/>
          <w:sz w:val="22"/>
          <w:szCs w:val="22"/>
          <w:lang w:val="mn-MN" w:eastAsia="mn-MN"/>
        </w:rPr>
        <w:t>sustainable social development:</w:t>
      </w:r>
    </w:p>
    <w:p w:rsidR="00CD01EA" w:rsidRPr="007B7040" w:rsidRDefault="00CD01EA" w:rsidP="00177065">
      <w:pPr>
        <w:jc w:val="both"/>
        <w:rPr>
          <w:rFonts w:ascii="Calibri" w:eastAsia="Times New Roman" w:hAnsi="Calibri" w:cs="Arial"/>
          <w:b/>
          <w:sz w:val="22"/>
          <w:szCs w:val="22"/>
          <w:lang w:val="mn-MN" w:eastAsia="mn-MN"/>
        </w:rPr>
      </w:pPr>
    </w:p>
    <w:p w:rsidR="00CD01EA" w:rsidRPr="007B7040" w:rsidRDefault="00CD01EA" w:rsidP="00DB0E9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Times New Roman" w:cs="Arial"/>
          <w:lang w:eastAsia="mn-MN"/>
        </w:rPr>
      </w:pPr>
      <w:r w:rsidRPr="007B7040">
        <w:rPr>
          <w:rFonts w:eastAsia="Times New Roman" w:cs="Arial"/>
          <w:lang w:eastAsia="mn-MN"/>
        </w:rPr>
        <w:t>Human development must be</w:t>
      </w:r>
      <w:r w:rsidRPr="007B7040">
        <w:rPr>
          <w:rFonts w:eastAsia="Times New Roman" w:cs="Arial"/>
          <w:lang w:val="mn-MN" w:eastAsia="mn-MN"/>
        </w:rPr>
        <w:t xml:space="preserve"> </w:t>
      </w:r>
      <w:r w:rsidRPr="007B7040">
        <w:rPr>
          <w:rFonts w:eastAsia="Times New Roman" w:cs="Arial"/>
          <w:lang w:eastAsia="mn-MN"/>
        </w:rPr>
        <w:t xml:space="preserve">the core measure </w:t>
      </w:r>
      <w:r w:rsidRPr="007B7040">
        <w:rPr>
          <w:rFonts w:eastAsia="Times New Roman" w:cs="Arial"/>
          <w:lang w:val="mn-MN" w:eastAsia="mn-MN"/>
        </w:rPr>
        <w:t>for development</w:t>
      </w:r>
      <w:r w:rsidRPr="007B7040">
        <w:rPr>
          <w:rFonts w:eastAsia="Times New Roman" w:cs="Arial"/>
          <w:lang w:eastAsia="mn-MN"/>
        </w:rPr>
        <w:t>;</w:t>
      </w:r>
    </w:p>
    <w:p w:rsidR="00CD01EA" w:rsidRPr="007B7040" w:rsidRDefault="00CD01EA" w:rsidP="00DB0E9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Times New Roman" w:cs="Arial"/>
          <w:lang w:eastAsia="mn-MN"/>
        </w:rPr>
      </w:pPr>
      <w:r w:rsidRPr="007B7040">
        <w:rPr>
          <w:rFonts w:eastAsia="Times New Roman" w:cs="Arial"/>
          <w:lang w:eastAsia="mn-MN"/>
        </w:rPr>
        <w:t xml:space="preserve">Civil </w:t>
      </w:r>
      <w:r w:rsidRPr="007B7040">
        <w:rPr>
          <w:rFonts w:eastAsia="Times New Roman" w:cs="Arial"/>
          <w:lang w:val="mn-MN" w:eastAsia="mn-MN"/>
        </w:rPr>
        <w:t xml:space="preserve">and lifelong education </w:t>
      </w:r>
      <w:r w:rsidRPr="007B7040">
        <w:rPr>
          <w:rFonts w:eastAsia="Times New Roman" w:cs="Arial"/>
          <w:lang w:eastAsia="mn-MN"/>
        </w:rPr>
        <w:t>system must be open, accessible and of high quality;</w:t>
      </w:r>
    </w:p>
    <w:p w:rsidR="00CD01EA" w:rsidRPr="007B7040" w:rsidRDefault="00CD01EA" w:rsidP="00DB0E9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Times New Roman" w:cs="Arial"/>
          <w:lang w:eastAsia="mn-MN"/>
        </w:rPr>
      </w:pPr>
      <w:r w:rsidRPr="007B7040">
        <w:rPr>
          <w:rFonts w:eastAsia="Times New Roman" w:cs="Arial"/>
          <w:lang w:val="mn-MN" w:eastAsia="mn-MN"/>
        </w:rPr>
        <w:t xml:space="preserve">Impart high quality health </w:t>
      </w:r>
      <w:r w:rsidRPr="007B7040">
        <w:rPr>
          <w:rFonts w:eastAsia="Times New Roman" w:cs="Arial"/>
          <w:lang w:eastAsia="mn-MN"/>
        </w:rPr>
        <w:t xml:space="preserve">care </w:t>
      </w:r>
      <w:r w:rsidRPr="007B7040">
        <w:rPr>
          <w:rFonts w:eastAsia="Times New Roman" w:cs="Arial"/>
          <w:lang w:val="mn-MN" w:eastAsia="mn-MN"/>
        </w:rPr>
        <w:t xml:space="preserve">services </w:t>
      </w:r>
      <w:r w:rsidRPr="007B7040">
        <w:rPr>
          <w:rFonts w:eastAsia="Times New Roman" w:cs="Arial"/>
          <w:lang w:eastAsia="mn-MN"/>
        </w:rPr>
        <w:t>accessible to all and protect from financial risks. It should be based on the equal participation of the populace at large;</w:t>
      </w:r>
    </w:p>
    <w:p w:rsidR="00CD01EA" w:rsidRPr="007B7040" w:rsidRDefault="00CD01EA" w:rsidP="00DB0E9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Times New Roman" w:cs="Arial"/>
          <w:lang w:eastAsia="mn-MN"/>
        </w:rPr>
      </w:pPr>
      <w:r w:rsidRPr="007B7040">
        <w:rPr>
          <w:rFonts w:eastAsia="Times New Roman" w:cs="Arial"/>
          <w:lang w:eastAsia="mn-MN"/>
        </w:rPr>
        <w:t>Ensure equal participation of working age populations in the labor markets, and keep the employment rate high;</w:t>
      </w:r>
    </w:p>
    <w:p w:rsidR="00CD01EA" w:rsidRPr="007B7040" w:rsidRDefault="00CD01EA" w:rsidP="00DB0E9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eastAsia="Times New Roman" w:cs="Arial"/>
          <w:lang w:val="mn-MN" w:eastAsia="mn-MN"/>
        </w:rPr>
      </w:pPr>
      <w:r w:rsidRPr="007B7040">
        <w:rPr>
          <w:rFonts w:eastAsia="Times New Roman" w:cs="Arial"/>
          <w:lang w:eastAsia="mn-MN"/>
        </w:rPr>
        <w:t>Introduce a labor market system that values Mongolian workers’ labor based on productivity;</w:t>
      </w:r>
    </w:p>
    <w:p w:rsidR="00CD01EA" w:rsidRPr="007B7040" w:rsidRDefault="00CD01EA" w:rsidP="00DB0E9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eastAsia="Times New Roman" w:cs="Arial"/>
          <w:lang w:val="mn-MN" w:eastAsia="mn-MN"/>
        </w:rPr>
      </w:pPr>
      <w:r w:rsidRPr="007B7040">
        <w:rPr>
          <w:rFonts w:eastAsia="Times New Roman" w:cs="Arial"/>
          <w:lang w:eastAsia="mn-MN"/>
        </w:rPr>
        <w:t>Provide social welfare services for the target population in an equitable and inclusive manner;</w:t>
      </w:r>
    </w:p>
    <w:p w:rsidR="00CD01EA" w:rsidRPr="007B7040" w:rsidRDefault="00CD01EA" w:rsidP="00DB0E9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eastAsia="Times New Roman" w:cs="Arial"/>
          <w:lang w:val="mn-MN" w:eastAsia="mn-MN"/>
        </w:rPr>
      </w:pPr>
      <w:r w:rsidRPr="007B7040">
        <w:rPr>
          <w:rFonts w:eastAsia="Times New Roman" w:cs="Arial"/>
          <w:lang w:eastAsia="mn-MN"/>
        </w:rPr>
        <w:t>Plan s</w:t>
      </w:r>
      <w:r w:rsidRPr="007B7040">
        <w:rPr>
          <w:rFonts w:eastAsia="Times New Roman" w:cs="Arial"/>
          <w:lang w:val="mn-MN" w:eastAsia="mn-MN"/>
        </w:rPr>
        <w:t>tate budget</w:t>
      </w:r>
      <w:r w:rsidRPr="007B7040">
        <w:rPr>
          <w:rFonts w:eastAsia="Times New Roman" w:cs="Arial"/>
          <w:lang w:eastAsia="mn-MN"/>
        </w:rPr>
        <w:t xml:space="preserve"> investment expenditure</w:t>
      </w:r>
      <w:r w:rsidRPr="007B7040">
        <w:rPr>
          <w:rFonts w:eastAsia="Times New Roman" w:cs="Arial"/>
          <w:lang w:val="mn-MN" w:eastAsia="mn-MN"/>
        </w:rPr>
        <w:t xml:space="preserve"> for </w:t>
      </w:r>
      <w:r w:rsidRPr="007B7040">
        <w:rPr>
          <w:rFonts w:eastAsia="Times New Roman" w:cs="Arial"/>
          <w:lang w:eastAsia="mn-MN"/>
        </w:rPr>
        <w:t>social</w:t>
      </w:r>
      <w:r w:rsidRPr="007B7040">
        <w:rPr>
          <w:rFonts w:eastAsia="Times New Roman" w:cs="Arial"/>
          <w:lang w:val="mn-MN" w:eastAsia="mn-MN"/>
        </w:rPr>
        <w:t xml:space="preserve"> services in accordance with the needs of the pop</w:t>
      </w:r>
      <w:r w:rsidRPr="007B7040">
        <w:rPr>
          <w:rFonts w:eastAsia="Times New Roman" w:cs="Arial"/>
          <w:lang w:eastAsia="mn-MN"/>
        </w:rPr>
        <w:t>u</w:t>
      </w:r>
      <w:r w:rsidRPr="007B7040">
        <w:rPr>
          <w:rFonts w:eastAsia="Times New Roman" w:cs="Arial"/>
          <w:lang w:val="mn-MN" w:eastAsia="mn-MN"/>
        </w:rPr>
        <w:t>lation</w:t>
      </w:r>
      <w:r w:rsidRPr="007B7040">
        <w:rPr>
          <w:rFonts w:eastAsia="Times New Roman" w:cs="Arial"/>
          <w:lang w:eastAsia="mn-MN"/>
        </w:rPr>
        <w:t>;</w:t>
      </w:r>
    </w:p>
    <w:p w:rsidR="00CD01EA" w:rsidRPr="00431D8C" w:rsidRDefault="00CD01EA" w:rsidP="00431D8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eastAsia="Times New Roman" w:cs="Arial"/>
          <w:lang w:val="mn-MN" w:eastAsia="mn-MN"/>
        </w:rPr>
      </w:pPr>
      <w:r w:rsidRPr="007B7040">
        <w:rPr>
          <w:rFonts w:eastAsia="Times New Roman" w:cs="Arial"/>
          <w:lang w:eastAsia="mn-MN"/>
        </w:rPr>
        <w:t>Ensure gender equality in social development, and create a pleasant environment for equal participation in social welfare;</w:t>
      </w:r>
    </w:p>
    <w:p w:rsidR="00CD01EA" w:rsidRPr="00431D8C" w:rsidRDefault="00CD01EA" w:rsidP="00431D8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eastAsia="Times New Roman" w:cs="Arial"/>
          <w:lang w:val="mn-MN" w:eastAsia="mn-MN"/>
        </w:rPr>
      </w:pPr>
      <w:r w:rsidRPr="00431D8C">
        <w:rPr>
          <w:rFonts w:eastAsia="Times New Roman" w:cs="Arial"/>
          <w:lang w:eastAsia="mn-MN"/>
        </w:rPr>
        <w:t>Ensure equal participation for citizens with physical disabilities, and provide opportunities to be employed</w:t>
      </w:r>
      <w:r>
        <w:rPr>
          <w:rStyle w:val="EndnoteReference"/>
          <w:rFonts w:eastAsia="Times New Roman" w:cs="Arial"/>
          <w:lang w:eastAsia="mn-MN"/>
        </w:rPr>
        <w:endnoteReference w:id="48"/>
      </w:r>
      <w:r w:rsidRPr="00785FE1">
        <w:rPr>
          <w:rStyle w:val="None"/>
          <w:vertAlign w:val="superscript"/>
        </w:rPr>
        <w:endnoteReference w:id="49"/>
      </w:r>
      <w:r w:rsidRPr="00785FE1">
        <w:t>.”</w:t>
      </w:r>
    </w:p>
    <w:p w:rsidR="00CD01EA" w:rsidRPr="004463E5" w:rsidRDefault="00CD01EA">
      <w:pPr>
        <w:pStyle w:val="ListParagraph"/>
        <w:spacing w:after="0" w:line="264" w:lineRule="auto"/>
        <w:ind w:left="0"/>
        <w:rPr>
          <w:rStyle w:val="None"/>
          <w:iCs/>
        </w:rPr>
      </w:pPr>
    </w:p>
    <w:p w:rsidR="00CD01EA" w:rsidRPr="00785FE1" w:rsidRDefault="00CD01EA">
      <w:pPr>
        <w:pStyle w:val="ListParagraph"/>
        <w:spacing w:after="0" w:line="264" w:lineRule="auto"/>
        <w:ind w:left="0"/>
      </w:pPr>
      <w:r w:rsidRPr="00785FE1">
        <w:t>Rationale:</w:t>
      </w:r>
    </w:p>
    <w:p w:rsidR="00CD01EA" w:rsidRPr="00785FE1" w:rsidRDefault="00CD01EA">
      <w:pPr>
        <w:pStyle w:val="ListParagraph"/>
        <w:spacing w:after="0" w:line="264" w:lineRule="auto"/>
        <w:ind w:left="0"/>
      </w:pPr>
    </w:p>
    <w:p w:rsidR="00CD01EA" w:rsidRDefault="00CD01EA" w:rsidP="003C5EA8">
      <w:pPr>
        <w:pStyle w:val="ListParagraph"/>
        <w:spacing w:after="0" w:line="264" w:lineRule="auto"/>
        <w:ind w:left="0"/>
        <w:jc w:val="both"/>
      </w:pPr>
      <w:r>
        <w:t>Despite tremendous progress since the 1990 democratic transition, there is still an unfinished development agenda related to provision of quality and equitable basic social services. One example is provided by current inequalities in WASH whose indicators remain stagnant. National level rates of use of improved drinking water sources are at 64% and the use of improved sanitation facilities stands at 59%, with further disparities based on geographic location and income. Use of improved water sources stands at 73% in urban areas, but is as low as 58% in rural areas</w:t>
      </w:r>
      <w:r>
        <w:rPr>
          <w:rStyle w:val="EndnoteReference"/>
        </w:rPr>
        <w:endnoteReference w:id="50"/>
      </w:r>
      <w:r>
        <w:t xml:space="preserve">. </w:t>
      </w:r>
    </w:p>
    <w:p w:rsidR="00CD01EA" w:rsidRDefault="00CD01EA" w:rsidP="003C5EA8">
      <w:pPr>
        <w:pStyle w:val="ListParagraph"/>
        <w:spacing w:after="0" w:line="264" w:lineRule="auto"/>
        <w:ind w:left="0"/>
        <w:jc w:val="both"/>
      </w:pPr>
    </w:p>
    <w:p w:rsidR="00CD01EA" w:rsidRPr="00785FE1" w:rsidRDefault="00CD01EA" w:rsidP="00E7765A">
      <w:pPr>
        <w:pStyle w:val="ListParagraph"/>
        <w:spacing w:after="0" w:line="264" w:lineRule="auto"/>
        <w:ind w:left="0"/>
        <w:jc w:val="both"/>
      </w:pPr>
      <w:r>
        <w:lastRenderedPageBreak/>
        <w:t>The wealth disparities of this indicator are even larger, with only 41% of those in the poorest quintile having access to improved water sources, while 99.9% of those in the wealthiest quintile enjoy access.</w:t>
      </w:r>
      <w:r w:rsidRPr="00785FE1">
        <w:t xml:space="preserve"> In addition, the use of improved sanitation is 69% in urban areas and 39% in rural areas, while it stands at 19% for the poorest wealth quintile and 99% for the wealthiest quintile</w:t>
      </w:r>
      <w:r>
        <w:rPr>
          <w:rStyle w:val="EndnoteReference"/>
        </w:rPr>
        <w:endnoteReference w:id="51"/>
      </w:r>
      <w:r w:rsidRPr="00785FE1">
        <w:t>.</w:t>
      </w:r>
      <w:r>
        <w:t xml:space="preserve"> </w:t>
      </w:r>
    </w:p>
    <w:p w:rsidR="00CD01EA" w:rsidRPr="00785FE1" w:rsidRDefault="00CD01EA" w:rsidP="00E7765A">
      <w:pPr>
        <w:pStyle w:val="ListParagraph"/>
        <w:spacing w:after="0" w:line="264" w:lineRule="auto"/>
        <w:ind w:left="0"/>
        <w:jc w:val="both"/>
      </w:pPr>
    </w:p>
    <w:p w:rsidR="00CD01EA" w:rsidRPr="00785FE1" w:rsidRDefault="00CD01EA" w:rsidP="00E7765A">
      <w:pPr>
        <w:pStyle w:val="ListParagraph"/>
        <w:spacing w:after="0" w:line="264" w:lineRule="auto"/>
        <w:ind w:left="0"/>
        <w:jc w:val="both"/>
      </w:pPr>
      <w:r w:rsidRPr="00785FE1">
        <w:t>Higher living standards, improved water and sanitation quality, and improved access to and quality of health services have contributed to improvements in the average life expectancy of the population</w:t>
      </w:r>
      <w:r>
        <w:t>. However, these i</w:t>
      </w:r>
      <w:r w:rsidRPr="00785FE1">
        <w:t>mprovement</w:t>
      </w:r>
      <w:r>
        <w:t>s</w:t>
      </w:r>
      <w:r w:rsidRPr="00785FE1">
        <w:t xml:space="preserve"> </w:t>
      </w:r>
      <w:r>
        <w:t>are</w:t>
      </w:r>
      <w:r w:rsidRPr="00785FE1">
        <w:t xml:space="preserve"> not enjoyed by all sectors of society.</w:t>
      </w:r>
      <w:r>
        <w:t xml:space="preserve"> </w:t>
      </w:r>
    </w:p>
    <w:p w:rsidR="00CD01EA" w:rsidRDefault="00CD01EA" w:rsidP="00E7765A">
      <w:pPr>
        <w:pStyle w:val="Bullets"/>
        <w:tabs>
          <w:tab w:val="left" w:pos="1440"/>
          <w:tab w:val="left" w:pos="2880"/>
          <w:tab w:val="left" w:pos="4320"/>
          <w:tab w:val="left" w:pos="5760"/>
          <w:tab w:val="left" w:pos="7200"/>
          <w:tab w:val="left" w:pos="8640"/>
        </w:tabs>
        <w:spacing w:before="0" w:line="264" w:lineRule="auto"/>
        <w:jc w:val="both"/>
        <w:rPr>
          <w:sz w:val="22"/>
          <w:szCs w:val="22"/>
        </w:rPr>
      </w:pPr>
    </w:p>
    <w:p w:rsidR="00CD01EA" w:rsidRDefault="00CD01EA" w:rsidP="006539F0">
      <w:pPr>
        <w:pStyle w:val="Default"/>
        <w:spacing w:line="264" w:lineRule="auto"/>
        <w:jc w:val="both"/>
        <w:rPr>
          <w:rFonts w:ascii="Calibri" w:eastAsia="Calibri" w:hAnsi="Calibri" w:cs="Calibri"/>
        </w:rPr>
      </w:pPr>
      <w:r w:rsidRPr="00785FE1">
        <w:rPr>
          <w:rFonts w:ascii="Calibri" w:eastAsia="Calibri" w:hAnsi="Calibri" w:cs="Calibri"/>
        </w:rPr>
        <w:t>Both WASH and the health systems in Mongolia require systematic strengthening led by evidence and supported by strong policy, infrastructure and personnel with the appropriate skills and resources.</w:t>
      </w:r>
      <w:r>
        <w:rPr>
          <w:rFonts w:ascii="Calibri" w:eastAsia="Calibri" w:hAnsi="Calibri" w:cs="Calibri"/>
        </w:rPr>
        <w:t xml:space="preserve"> </w:t>
      </w:r>
      <w:r w:rsidRPr="00785FE1">
        <w:rPr>
          <w:rFonts w:ascii="Calibri" w:eastAsia="Calibri" w:hAnsi="Calibri" w:cs="Calibri"/>
        </w:rPr>
        <w:t>Action is needed to reduce the high levels of open defecation practices; to improve personal hygiene including hand washing; and expand the number of safely managed water and sanitation facilities in schools, dormitories and health centers.</w:t>
      </w:r>
      <w:r>
        <w:rPr>
          <w:rFonts w:ascii="Calibri" w:eastAsia="Calibri" w:hAnsi="Calibri" w:cs="Calibri"/>
        </w:rPr>
        <w:t xml:space="preserve"> </w:t>
      </w:r>
      <w:r w:rsidRPr="00785FE1">
        <w:rPr>
          <w:rFonts w:ascii="Calibri" w:eastAsia="Calibri" w:hAnsi="Calibri" w:cs="Calibri"/>
        </w:rPr>
        <w:t xml:space="preserve">This vision is reflected in the </w:t>
      </w:r>
      <w:r>
        <w:rPr>
          <w:rFonts w:ascii="Calibri" w:eastAsia="Calibri" w:hAnsi="Calibri" w:cs="Calibri"/>
        </w:rPr>
        <w:t>‘</w:t>
      </w:r>
      <w:r w:rsidRPr="00785FE1">
        <w:rPr>
          <w:rFonts w:ascii="Calibri" w:eastAsia="Calibri" w:hAnsi="Calibri" w:cs="Calibri"/>
        </w:rPr>
        <w:t>Ulaanbaatar (UB) 2020 Master Plan and Development Approaches for 2030</w:t>
      </w:r>
      <w:r>
        <w:rPr>
          <w:rFonts w:ascii="Calibri" w:eastAsia="Calibri" w:hAnsi="Calibri" w:cs="Calibri"/>
        </w:rPr>
        <w:t>’</w:t>
      </w:r>
      <w:r w:rsidRPr="00785FE1">
        <w:rPr>
          <w:rFonts w:ascii="Calibri" w:eastAsia="Calibri" w:hAnsi="Calibri" w:cs="Calibri"/>
        </w:rPr>
        <w:t xml:space="preserve"> developed in 2014.</w:t>
      </w:r>
    </w:p>
    <w:p w:rsidR="00CD01EA" w:rsidRDefault="00CD01EA" w:rsidP="005F5418">
      <w:pPr>
        <w:pStyle w:val="Default"/>
        <w:tabs>
          <w:tab w:val="left" w:pos="3885"/>
        </w:tabs>
        <w:spacing w:line="264" w:lineRule="auto"/>
        <w:jc w:val="both"/>
        <w:rPr>
          <w:rFonts w:ascii="Calibri" w:eastAsia="Calibri" w:hAnsi="Calibri" w:cs="Calibri"/>
        </w:rPr>
      </w:pPr>
      <w:r>
        <w:rPr>
          <w:rFonts w:ascii="Calibri" w:eastAsia="Calibri" w:hAnsi="Calibri" w:cs="Calibri"/>
        </w:rPr>
        <w:tab/>
      </w:r>
    </w:p>
    <w:p w:rsidR="00CD01EA" w:rsidRPr="004115C6" w:rsidRDefault="00CD01EA" w:rsidP="00BD1885">
      <w:pPr>
        <w:pStyle w:val="Body"/>
        <w:spacing w:after="0" w:line="264" w:lineRule="auto"/>
        <w:jc w:val="both"/>
      </w:pPr>
      <w:r w:rsidRPr="004115C6">
        <w:t>Mongolia’s main health indicators have improved, achieving all health-related MDG targets except for Tuberculosis. In 2014, the average life expectancy was 69.6 years – 75.5 years for women and 65.9 years for men</w:t>
      </w:r>
      <w:r w:rsidRPr="004115C6">
        <w:rPr>
          <w:rStyle w:val="EndnoteReference"/>
        </w:rPr>
        <w:endnoteReference w:id="52"/>
      </w:r>
      <w:r w:rsidRPr="004115C6">
        <w:t>. This improved life expectancy was accompanied by a reduction in mortality rates at all ages</w:t>
      </w:r>
      <w:r w:rsidRPr="004115C6">
        <w:rPr>
          <w:rStyle w:val="EndnoteReference"/>
        </w:rPr>
        <w:endnoteReference w:id="53"/>
      </w:r>
      <w:r>
        <w:t>. However,</w:t>
      </w:r>
      <w:r w:rsidRPr="004115C6">
        <w:t xml:space="preserve"> challenges remain in improving the health of the disadvant</w:t>
      </w:r>
      <w:r>
        <w:t>aged and vulnerable populations;</w:t>
      </w:r>
      <w:r w:rsidRPr="004115C6">
        <w:t xml:space="preserve"> addressing gender, geographic, urban and rural and socio-economic</w:t>
      </w:r>
      <w:r>
        <w:t xml:space="preserve"> disparities across the country;</w:t>
      </w:r>
      <w:r w:rsidRPr="004115C6">
        <w:t xml:space="preserve"> and in implementing the significant health sector reforms and policies.</w:t>
      </w:r>
    </w:p>
    <w:p w:rsidR="00CD01EA" w:rsidRPr="004115C6" w:rsidRDefault="00CD01EA" w:rsidP="00BD1885">
      <w:pPr>
        <w:pStyle w:val="Body"/>
        <w:spacing w:after="0" w:line="264" w:lineRule="auto"/>
        <w:jc w:val="both"/>
      </w:pPr>
    </w:p>
    <w:p w:rsidR="00CD01EA" w:rsidRPr="004115C6" w:rsidRDefault="00CD01EA" w:rsidP="00BD1885">
      <w:pPr>
        <w:pStyle w:val="Body"/>
        <w:spacing w:after="0" w:line="264" w:lineRule="auto"/>
        <w:jc w:val="both"/>
      </w:pPr>
      <w:r w:rsidRPr="004115C6">
        <w:t>The adolescent birth rate in Mongolia is high, estimated at 40.4</w:t>
      </w:r>
      <w:r w:rsidRPr="004115C6">
        <w:rPr>
          <w:rStyle w:val="EndnoteReference"/>
        </w:rPr>
        <w:endnoteReference w:id="54"/>
      </w:r>
      <w:r w:rsidRPr="004115C6">
        <w:t xml:space="preserve"> per 1,000 (2013). The contraceptive prevalence rate (CPR) among married women declined from 69% in 2003 to 54.6% in 2013</w:t>
      </w:r>
      <w:r w:rsidRPr="004115C6">
        <w:rPr>
          <w:rStyle w:val="EndnoteReference"/>
        </w:rPr>
        <w:endnoteReference w:id="55"/>
      </w:r>
      <w:r w:rsidRPr="004115C6">
        <w:t>. Unmet needs for family planning increased from 4.6% in 2003 to 16% in 2013 and is particularly high among women aged 15-19 (36.4%) and women living in urban areas</w:t>
      </w:r>
      <w:r w:rsidRPr="004115C6">
        <w:rPr>
          <w:rStyle w:val="EndnoteReference"/>
        </w:rPr>
        <w:endnoteReference w:id="56"/>
      </w:r>
      <w:r w:rsidRPr="004115C6">
        <w:t>. Of particular concern is the abortion rate, which was reported at 205 per 1,000 live births in 2013, a significant increase from 169 in 2008 (258.2 in urban areas and 129.8 in rural areas)</w:t>
      </w:r>
      <w:r w:rsidRPr="004115C6">
        <w:rPr>
          <w:rStyle w:val="EndnoteReference"/>
        </w:rPr>
        <w:endnoteReference w:id="57"/>
      </w:r>
      <w:r w:rsidRPr="004115C6">
        <w:t>. Also notable are syphilis incidence rates which stand at 60.4 per 10,000 persons among young people aged 15-24 as compared to 32 per 10,000 persons among those aged 25-49</w:t>
      </w:r>
      <w:r w:rsidRPr="004115C6">
        <w:rPr>
          <w:rStyle w:val="EndnoteReference"/>
        </w:rPr>
        <w:endnoteReference w:id="58"/>
      </w:r>
      <w:r w:rsidRPr="004115C6">
        <w:t>.</w:t>
      </w:r>
    </w:p>
    <w:p w:rsidR="00CD01EA" w:rsidRPr="004115C6" w:rsidRDefault="00CD01EA" w:rsidP="00BD1885">
      <w:pPr>
        <w:pStyle w:val="Body"/>
        <w:spacing w:after="0" w:line="264" w:lineRule="auto"/>
        <w:jc w:val="both"/>
      </w:pPr>
    </w:p>
    <w:p w:rsidR="00CD01EA" w:rsidRPr="004115C6" w:rsidRDefault="00CD01EA" w:rsidP="007B7040">
      <w:pPr>
        <w:pStyle w:val="Body"/>
        <w:jc w:val="both"/>
      </w:pPr>
      <w:r w:rsidRPr="004115C6">
        <w:rPr>
          <w:rFonts w:cs="DIN-Regular"/>
        </w:rPr>
        <w:t>As a result of improving health system performance, health outcomes and indicators are continuously becoming better. H</w:t>
      </w:r>
      <w:r w:rsidRPr="004115C6">
        <w:t xml:space="preserve">owever, financial and non-financial barriers are still hindering the equity of service utilization and access to health care across aimags and population groups indicating </w:t>
      </w:r>
      <w:r>
        <w:t xml:space="preserve">the </w:t>
      </w:r>
      <w:r w:rsidRPr="004115C6">
        <w:t>need to strengthen health system</w:t>
      </w:r>
      <w:r>
        <w:t>s</w:t>
      </w:r>
      <w:r w:rsidRPr="004115C6">
        <w:t xml:space="preserve"> at subnational level</w:t>
      </w:r>
      <w:r>
        <w:t>s</w:t>
      </w:r>
      <w:r w:rsidRPr="004115C6">
        <w:t xml:space="preserve">. Changes in budget law and local government election law </w:t>
      </w:r>
      <w:r>
        <w:t xml:space="preserve">have </w:t>
      </w:r>
      <w:r w:rsidRPr="004115C6">
        <w:t>intensified the decentralization process in terms of financing and governance. Responding to these needs development partners including UN agencies have been providing support to strengthen subnational health systems and to improve the capacity at the aimag and district level</w:t>
      </w:r>
      <w:r>
        <w:t>s</w:t>
      </w:r>
      <w:r w:rsidRPr="004115C6">
        <w:t xml:space="preserve">. These experiences show that there is urgent need to expand this initiative to other aimags and districts. </w:t>
      </w:r>
    </w:p>
    <w:p w:rsidR="00CD01EA" w:rsidRPr="004115C6" w:rsidRDefault="00CD01EA" w:rsidP="007F43BD">
      <w:pPr>
        <w:pStyle w:val="Body"/>
        <w:jc w:val="both"/>
      </w:pPr>
      <w:r w:rsidRPr="004115C6">
        <w:t>Current reform in social health insurance area in Mongolia should go beyond universal health insurance coverage. It needs to aim to improve benefit and utilization of social health insurance services by poor and disadvantaged. Development partners need to support and promote evidence-based policy making at national and subnational levels focusing on poor and vulnerable population</w:t>
      </w:r>
      <w:r>
        <w:t>s</w:t>
      </w:r>
      <w:r w:rsidRPr="004115C6">
        <w:t xml:space="preserve">. </w:t>
      </w:r>
    </w:p>
    <w:p w:rsidR="00CD01EA" w:rsidRPr="004115C6" w:rsidRDefault="00CD01EA" w:rsidP="00B47065">
      <w:pPr>
        <w:pStyle w:val="Body"/>
        <w:jc w:val="both"/>
      </w:pPr>
      <w:r w:rsidRPr="004115C6">
        <w:lastRenderedPageBreak/>
        <w:t xml:space="preserve">Mongolia is experiencing a double </w:t>
      </w:r>
      <w:r>
        <w:t xml:space="preserve">health </w:t>
      </w:r>
      <w:r w:rsidRPr="004115C6">
        <w:t xml:space="preserve">burden: while some communicable diseases (tuberculosis, sexually transmitted infections, </w:t>
      </w:r>
      <w:r>
        <w:t xml:space="preserve">HIV, </w:t>
      </w:r>
      <w:r w:rsidRPr="004115C6">
        <w:t>viral hepatitis) are prevalent in the country</w:t>
      </w:r>
      <w:r w:rsidRPr="004115C6">
        <w:rPr>
          <w:rStyle w:val="EndnoteReference"/>
        </w:rPr>
        <w:endnoteReference w:id="59"/>
      </w:r>
      <w:r w:rsidRPr="004115C6">
        <w:t>, the burden of non-communicable diseases (cardiovascular diseases, cancer and injuries) is also on the rise</w:t>
      </w:r>
      <w:r w:rsidRPr="004115C6">
        <w:rPr>
          <w:rStyle w:val="EndnoteReference"/>
        </w:rPr>
        <w:endnoteReference w:id="60"/>
      </w:r>
      <w:r w:rsidRPr="004115C6">
        <w:t>. Non-communicable disease burden is the highest with overall death from non-communicable diseases being 79%</w:t>
      </w:r>
      <w:r w:rsidRPr="004115C6">
        <w:rPr>
          <w:rStyle w:val="EndnoteReference"/>
        </w:rPr>
        <w:endnoteReference w:id="61"/>
      </w:r>
      <w:r w:rsidRPr="004115C6">
        <w:t xml:space="preserve">. Therefore, firstly, there is a need to disaggregate the burden of diseases by disease-specific standardized mortality rate. Secondly, there is a need to improve screening for common noncommunicable and communicable diseases. </w:t>
      </w:r>
    </w:p>
    <w:p w:rsidR="00CD01EA" w:rsidRDefault="00CD01EA" w:rsidP="00BD1885">
      <w:pPr>
        <w:pStyle w:val="Bullets"/>
        <w:tabs>
          <w:tab w:val="left" w:pos="1440"/>
          <w:tab w:val="left" w:pos="2880"/>
          <w:tab w:val="left" w:pos="4320"/>
          <w:tab w:val="left" w:pos="5760"/>
          <w:tab w:val="left" w:pos="7200"/>
          <w:tab w:val="left" w:pos="8640"/>
        </w:tabs>
        <w:spacing w:before="0" w:line="264" w:lineRule="auto"/>
        <w:jc w:val="both"/>
        <w:rPr>
          <w:sz w:val="22"/>
          <w:szCs w:val="22"/>
        </w:rPr>
      </w:pPr>
      <w:r w:rsidRPr="004115C6">
        <w:rPr>
          <w:sz w:val="22"/>
          <w:szCs w:val="22"/>
          <w:u w:color="000000"/>
        </w:rPr>
        <w:t>The following gap analysis identified dispari</w:t>
      </w:r>
      <w:r>
        <w:rPr>
          <w:sz w:val="22"/>
          <w:szCs w:val="22"/>
          <w:u w:color="000000"/>
        </w:rPr>
        <w:t>ties existing in the Mongolian h</w:t>
      </w:r>
      <w:r w:rsidRPr="004115C6">
        <w:rPr>
          <w:sz w:val="22"/>
          <w:szCs w:val="22"/>
          <w:u w:color="000000"/>
        </w:rPr>
        <w:t xml:space="preserve">ealth care system. Even </w:t>
      </w:r>
      <w:r>
        <w:rPr>
          <w:sz w:val="22"/>
          <w:szCs w:val="22"/>
          <w:u w:color="000000"/>
        </w:rPr>
        <w:t xml:space="preserve">though </w:t>
      </w:r>
      <w:r w:rsidRPr="004115C6">
        <w:rPr>
          <w:sz w:val="22"/>
          <w:szCs w:val="22"/>
          <w:u w:color="000000"/>
        </w:rPr>
        <w:t xml:space="preserve">Mongolia has reached health related MDGs, disparities still exist among poor and vulnerable populations. Therefore, this UNDAF should ensure equitable access to quality health care services for these target populations to achieve </w:t>
      </w:r>
      <w:r>
        <w:rPr>
          <w:sz w:val="22"/>
          <w:szCs w:val="22"/>
          <w:u w:color="000000"/>
        </w:rPr>
        <w:t>universal health coverage (</w:t>
      </w:r>
      <w:r w:rsidRPr="004115C6">
        <w:rPr>
          <w:sz w:val="22"/>
          <w:szCs w:val="22"/>
          <w:u w:color="000000"/>
        </w:rPr>
        <w:t>UHC</w:t>
      </w:r>
      <w:r>
        <w:rPr>
          <w:sz w:val="22"/>
          <w:szCs w:val="22"/>
          <w:u w:color="000000"/>
        </w:rPr>
        <w:t>)</w:t>
      </w:r>
      <w:r w:rsidRPr="004115C6">
        <w:rPr>
          <w:sz w:val="22"/>
          <w:szCs w:val="22"/>
          <w:u w:color="000000"/>
        </w:rPr>
        <w:t>.</w:t>
      </w:r>
      <w:r w:rsidRPr="00AB3A34">
        <w:t xml:space="preserve"> </w:t>
      </w:r>
    </w:p>
    <w:p w:rsidR="00CD01EA" w:rsidRPr="00785FE1" w:rsidRDefault="00CD01EA" w:rsidP="00E7765A">
      <w:pPr>
        <w:pStyle w:val="Bullets"/>
        <w:tabs>
          <w:tab w:val="left" w:pos="1440"/>
          <w:tab w:val="left" w:pos="2880"/>
          <w:tab w:val="left" w:pos="4320"/>
          <w:tab w:val="left" w:pos="5760"/>
          <w:tab w:val="left" w:pos="7200"/>
          <w:tab w:val="left" w:pos="8640"/>
        </w:tabs>
        <w:spacing w:before="0" w:line="264" w:lineRule="auto"/>
        <w:jc w:val="both"/>
        <w:rPr>
          <w:sz w:val="22"/>
          <w:szCs w:val="22"/>
        </w:rPr>
      </w:pPr>
    </w:p>
    <w:p w:rsidR="00CD01EA" w:rsidRPr="00785FE1" w:rsidRDefault="00CD01EA" w:rsidP="00E7765A">
      <w:pPr>
        <w:pStyle w:val="Default"/>
        <w:pBdr>
          <w:top w:val="single" w:sz="8" w:space="0" w:color="000000"/>
          <w:left w:val="single" w:sz="8" w:space="0" w:color="000000"/>
          <w:bottom w:val="single" w:sz="8" w:space="0" w:color="000000"/>
          <w:right w:val="single" w:sz="8" w:space="0" w:color="000000"/>
        </w:pBdr>
        <w:spacing w:line="264" w:lineRule="auto"/>
        <w:rPr>
          <w:rFonts w:ascii="Calibri" w:eastAsia="Calibri" w:hAnsi="Calibri" w:cs="Calibri"/>
        </w:rPr>
      </w:pPr>
      <w:r w:rsidRPr="00785FE1">
        <w:rPr>
          <w:rFonts w:ascii="Calibri" w:eastAsia="Calibri" w:hAnsi="Calibri" w:cs="Calibri"/>
        </w:rPr>
        <w:t xml:space="preserve">The Gap Analysis </w:t>
      </w:r>
      <w:r>
        <w:rPr>
          <w:rFonts w:ascii="Calibri" w:eastAsia="Calibri" w:hAnsi="Calibri" w:cs="Calibri"/>
        </w:rPr>
        <w:t>identified the following disparitie</w:t>
      </w:r>
      <w:r w:rsidRPr="00785FE1">
        <w:rPr>
          <w:rFonts w:ascii="Calibri" w:eastAsia="Calibri" w:hAnsi="Calibri" w:cs="Calibri"/>
        </w:rPr>
        <w:t>s</w:t>
      </w:r>
      <w:r w:rsidRPr="00785FE1">
        <w:rPr>
          <w:rStyle w:val="None"/>
          <w:rFonts w:ascii="Calibri" w:eastAsia="Calibri" w:hAnsi="Calibri" w:cs="Calibri"/>
          <w:vertAlign w:val="superscript"/>
        </w:rPr>
        <w:endnoteReference w:id="62"/>
      </w:r>
      <w:r w:rsidRPr="00785FE1">
        <w:rPr>
          <w:rFonts w:ascii="Calibri" w:eastAsia="Calibri" w:hAnsi="Calibri" w:cs="Calibri"/>
        </w:rPr>
        <w:t xml:space="preserve">: </w:t>
      </w:r>
    </w:p>
    <w:p w:rsidR="00CD01EA" w:rsidRPr="00785FE1" w:rsidRDefault="00CD01EA" w:rsidP="00E7765A">
      <w:pPr>
        <w:pStyle w:val="Default"/>
        <w:numPr>
          <w:ilvl w:val="0"/>
          <w:numId w:val="14"/>
        </w:numPr>
        <w:pBdr>
          <w:top w:val="single" w:sz="8" w:space="0" w:color="000000"/>
          <w:left w:val="single" w:sz="8" w:space="0" w:color="000000"/>
          <w:bottom w:val="single" w:sz="8" w:space="0" w:color="000000"/>
          <w:right w:val="single" w:sz="8" w:space="0" w:color="000000"/>
        </w:pBdr>
        <w:spacing w:line="264" w:lineRule="auto"/>
        <w:rPr>
          <w:rFonts w:ascii="Calibri" w:eastAsia="Calibri" w:hAnsi="Calibri" w:cs="Calibri"/>
        </w:rPr>
      </w:pPr>
      <w:r w:rsidRPr="00785FE1">
        <w:rPr>
          <w:rFonts w:ascii="Calibri" w:eastAsia="Calibri" w:hAnsi="Calibri" w:cs="Calibri"/>
        </w:rPr>
        <w:t xml:space="preserve">The poorest quintile of the population has the lowest utilization of health care services, but they have the greater health needs </w:t>
      </w:r>
    </w:p>
    <w:p w:rsidR="00CD01EA" w:rsidRPr="00785FE1" w:rsidRDefault="00CD01EA" w:rsidP="00E7765A">
      <w:pPr>
        <w:pStyle w:val="Default"/>
        <w:numPr>
          <w:ilvl w:val="0"/>
          <w:numId w:val="14"/>
        </w:numPr>
        <w:pBdr>
          <w:top w:val="single" w:sz="8" w:space="0" w:color="000000"/>
          <w:left w:val="single" w:sz="8" w:space="0" w:color="000000"/>
          <w:bottom w:val="single" w:sz="8" w:space="0" w:color="000000"/>
          <w:right w:val="single" w:sz="8" w:space="0" w:color="000000"/>
        </w:pBdr>
        <w:spacing w:line="264" w:lineRule="auto"/>
        <w:rPr>
          <w:rFonts w:ascii="Calibri" w:eastAsia="Calibri" w:hAnsi="Calibri" w:cs="Calibri"/>
        </w:rPr>
      </w:pPr>
      <w:r w:rsidRPr="00785FE1">
        <w:rPr>
          <w:rFonts w:ascii="Calibri" w:eastAsia="Calibri" w:hAnsi="Calibri" w:cs="Calibri"/>
        </w:rPr>
        <w:t xml:space="preserve">The wealthiest quintile spends about 20 times the amount of OOP health expenditures compared to the amount that the poorest quintile spends </w:t>
      </w:r>
    </w:p>
    <w:p w:rsidR="00CD01EA" w:rsidRPr="00785FE1" w:rsidRDefault="00CD01EA" w:rsidP="00E7765A">
      <w:pPr>
        <w:pStyle w:val="Default"/>
        <w:numPr>
          <w:ilvl w:val="0"/>
          <w:numId w:val="14"/>
        </w:numPr>
        <w:pBdr>
          <w:top w:val="single" w:sz="8" w:space="0" w:color="000000"/>
          <w:left w:val="single" w:sz="8" w:space="0" w:color="000000"/>
          <w:bottom w:val="single" w:sz="8" w:space="0" w:color="000000"/>
          <w:right w:val="single" w:sz="8" w:space="0" w:color="000000"/>
        </w:pBdr>
        <w:spacing w:line="264" w:lineRule="auto"/>
        <w:rPr>
          <w:rFonts w:ascii="Calibri" w:eastAsia="Calibri" w:hAnsi="Calibri" w:cs="Calibri"/>
        </w:rPr>
      </w:pPr>
      <w:r w:rsidRPr="00785FE1">
        <w:rPr>
          <w:rFonts w:ascii="Calibri" w:eastAsia="Calibri" w:hAnsi="Calibri" w:cs="Calibri"/>
        </w:rPr>
        <w:t>Social determinants for child mortality include poor housing, lack of income, food and lack of education, while injuries at home are also rising as one of the main causes behind child mortality</w:t>
      </w:r>
      <w:r>
        <w:rPr>
          <w:rFonts w:ascii="Calibri" w:eastAsia="Calibri" w:hAnsi="Calibri" w:cs="Calibri"/>
        </w:rPr>
        <w:t xml:space="preserve"> </w:t>
      </w:r>
    </w:p>
    <w:p w:rsidR="00CD01EA" w:rsidRPr="00785FE1" w:rsidRDefault="00CD01EA" w:rsidP="00E7765A">
      <w:pPr>
        <w:pStyle w:val="Default"/>
        <w:numPr>
          <w:ilvl w:val="0"/>
          <w:numId w:val="14"/>
        </w:numPr>
        <w:pBdr>
          <w:top w:val="single" w:sz="8" w:space="0" w:color="000000"/>
          <w:left w:val="single" w:sz="8" w:space="0" w:color="000000"/>
          <w:bottom w:val="single" w:sz="8" w:space="0" w:color="000000"/>
          <w:right w:val="single" w:sz="8" w:space="0" w:color="000000"/>
        </w:pBdr>
        <w:spacing w:line="264" w:lineRule="auto"/>
        <w:rPr>
          <w:rFonts w:ascii="Calibri" w:eastAsia="Calibri" w:hAnsi="Calibri" w:cs="Calibri"/>
        </w:rPr>
      </w:pPr>
      <w:r w:rsidRPr="00785FE1">
        <w:rPr>
          <w:rFonts w:ascii="Calibri" w:eastAsia="Calibri" w:hAnsi="Calibri" w:cs="Calibri"/>
        </w:rPr>
        <w:t>IMR and U5MR are more than three times higher in poor households</w:t>
      </w:r>
    </w:p>
    <w:p w:rsidR="00CD01EA" w:rsidRPr="00785FE1" w:rsidRDefault="00CD01EA" w:rsidP="00E7765A">
      <w:pPr>
        <w:pStyle w:val="Default"/>
        <w:numPr>
          <w:ilvl w:val="0"/>
          <w:numId w:val="14"/>
        </w:numPr>
        <w:pBdr>
          <w:top w:val="single" w:sz="8" w:space="0" w:color="000000"/>
          <w:left w:val="single" w:sz="8" w:space="0" w:color="000000"/>
          <w:bottom w:val="single" w:sz="8" w:space="0" w:color="000000"/>
          <w:right w:val="single" w:sz="8" w:space="0" w:color="000000"/>
        </w:pBdr>
        <w:spacing w:line="264" w:lineRule="auto"/>
        <w:rPr>
          <w:rFonts w:ascii="Calibri" w:eastAsia="Calibri" w:hAnsi="Calibri" w:cs="Calibri"/>
        </w:rPr>
      </w:pPr>
      <w:r w:rsidRPr="00785FE1">
        <w:rPr>
          <w:rFonts w:ascii="Calibri" w:eastAsia="Calibri" w:hAnsi="Calibri" w:cs="Calibri"/>
        </w:rPr>
        <w:t>The risk of newborn deaths tends to be higher among poor and disadvantaged groups who are less likely to have access to quality care</w:t>
      </w:r>
    </w:p>
    <w:p w:rsidR="00CD01EA" w:rsidRPr="00D56DAF" w:rsidRDefault="00CD01EA" w:rsidP="00E7765A">
      <w:pPr>
        <w:pStyle w:val="Default"/>
        <w:numPr>
          <w:ilvl w:val="0"/>
          <w:numId w:val="14"/>
        </w:numPr>
        <w:pBdr>
          <w:top w:val="single" w:sz="8" w:space="0" w:color="000000"/>
          <w:left w:val="single" w:sz="8" w:space="0" w:color="000000"/>
          <w:bottom w:val="single" w:sz="8" w:space="0" w:color="000000"/>
          <w:right w:val="single" w:sz="8" w:space="0" w:color="000000"/>
        </w:pBdr>
        <w:spacing w:line="264" w:lineRule="auto"/>
        <w:rPr>
          <w:rFonts w:ascii="Calibri" w:eastAsia="Calibri" w:hAnsi="Calibri" w:cs="Calibri"/>
        </w:rPr>
      </w:pPr>
      <w:r w:rsidRPr="00D56DAF">
        <w:rPr>
          <w:rFonts w:ascii="Calibri" w:eastAsia="Calibri" w:hAnsi="Calibri" w:cs="Calibri"/>
        </w:rPr>
        <w:t xml:space="preserve">Lack of income, food and lack of education are main determinants for child malnutrition. </w:t>
      </w:r>
      <w:r w:rsidRPr="00D56DAF">
        <w:rPr>
          <w:rFonts w:ascii="Calibri" w:hAnsi="Calibri" w:cs="Arial"/>
          <w:bCs/>
          <w:iCs/>
        </w:rPr>
        <w:t>The nutritional status of children from the poor households is extremely adverse compared to that of wealthy families (stunting prevalence – 19% v</w:t>
      </w:r>
      <w:r>
        <w:rPr>
          <w:rFonts w:ascii="Calibri" w:hAnsi="Calibri" w:cs="Arial"/>
          <w:bCs/>
          <w:iCs/>
        </w:rPr>
        <w:t xml:space="preserve">ersus </w:t>
      </w:r>
      <w:r w:rsidRPr="00D56DAF">
        <w:rPr>
          <w:rFonts w:ascii="Calibri" w:hAnsi="Calibri" w:cs="Arial"/>
          <w:bCs/>
          <w:iCs/>
        </w:rPr>
        <w:t>6%).</w:t>
      </w:r>
      <w:r w:rsidRPr="00D56DAF">
        <w:rPr>
          <w:rFonts w:ascii="Calibri" w:eastAsia="Calibri" w:hAnsi="Calibri" w:cs="Calibri"/>
        </w:rPr>
        <w:t xml:space="preserve"> </w:t>
      </w:r>
    </w:p>
    <w:p w:rsidR="00CD01EA" w:rsidRPr="00785FE1" w:rsidRDefault="00CD01EA" w:rsidP="00E7765A">
      <w:pPr>
        <w:pStyle w:val="Default"/>
        <w:numPr>
          <w:ilvl w:val="0"/>
          <w:numId w:val="14"/>
        </w:numPr>
        <w:pBdr>
          <w:top w:val="single" w:sz="8" w:space="0" w:color="000000"/>
          <w:left w:val="single" w:sz="8" w:space="0" w:color="000000"/>
          <w:bottom w:val="single" w:sz="8" w:space="0" w:color="000000"/>
          <w:right w:val="single" w:sz="8" w:space="0" w:color="000000"/>
        </w:pBdr>
        <w:spacing w:after="40" w:line="264" w:lineRule="auto"/>
        <w:rPr>
          <w:rFonts w:ascii="Calibri" w:eastAsia="Calibri" w:hAnsi="Calibri" w:cs="Calibri"/>
        </w:rPr>
      </w:pPr>
      <w:r w:rsidRPr="00785FE1">
        <w:rPr>
          <w:rFonts w:ascii="Calibri" w:eastAsia="Calibri" w:hAnsi="Calibri" w:cs="Calibri"/>
        </w:rPr>
        <w:t>Large disparities in antenatal care coverage (at least four visits) between the richest and poorest (95</w:t>
      </w:r>
      <w:r>
        <w:rPr>
          <w:rFonts w:ascii="Calibri" w:eastAsia="Calibri" w:hAnsi="Calibri" w:cs="Calibri"/>
        </w:rPr>
        <w:t>%</w:t>
      </w:r>
      <w:r w:rsidRPr="00785FE1">
        <w:rPr>
          <w:rFonts w:ascii="Calibri" w:eastAsia="Calibri" w:hAnsi="Calibri" w:cs="Calibri"/>
        </w:rPr>
        <w:t xml:space="preserve"> compared to 82</w:t>
      </w:r>
      <w:r>
        <w:rPr>
          <w:rFonts w:ascii="Calibri" w:eastAsia="Calibri" w:hAnsi="Calibri" w:cs="Calibri"/>
        </w:rPr>
        <w:t>%</w:t>
      </w:r>
      <w:r w:rsidRPr="00785FE1">
        <w:rPr>
          <w:rFonts w:ascii="Calibri" w:eastAsia="Calibri" w:hAnsi="Calibri" w:cs="Calibri"/>
        </w:rPr>
        <w:t>), and Khalkh and Kazak ethnic groups (77.7</w:t>
      </w:r>
      <w:r>
        <w:rPr>
          <w:rFonts w:ascii="Calibri" w:eastAsia="Calibri" w:hAnsi="Calibri" w:cs="Calibri"/>
        </w:rPr>
        <w:t>%</w:t>
      </w:r>
      <w:r w:rsidRPr="00785FE1">
        <w:rPr>
          <w:rFonts w:ascii="Calibri" w:eastAsia="Calibri" w:hAnsi="Calibri" w:cs="Calibri"/>
        </w:rPr>
        <w:t xml:space="preserve"> and 38.6</w:t>
      </w:r>
      <w:r>
        <w:rPr>
          <w:rFonts w:ascii="Calibri" w:eastAsia="Calibri" w:hAnsi="Calibri" w:cs="Calibri"/>
        </w:rPr>
        <w:t>%</w:t>
      </w:r>
      <w:r w:rsidRPr="00785FE1">
        <w:rPr>
          <w:rFonts w:ascii="Calibri" w:eastAsia="Calibri" w:hAnsi="Calibri" w:cs="Calibri"/>
        </w:rPr>
        <w:t xml:space="preserve"> respectively) </w:t>
      </w:r>
    </w:p>
    <w:p w:rsidR="00CD01EA" w:rsidRDefault="00CD01EA" w:rsidP="001D2D9A">
      <w:pPr>
        <w:pStyle w:val="ListParagraph"/>
        <w:spacing w:after="0" w:line="264" w:lineRule="auto"/>
        <w:ind w:left="0"/>
        <w:jc w:val="both"/>
      </w:pPr>
    </w:p>
    <w:p w:rsidR="00CD01EA" w:rsidRDefault="00CD01EA" w:rsidP="001D2D9A">
      <w:pPr>
        <w:pStyle w:val="Body"/>
        <w:spacing w:after="0" w:line="264" w:lineRule="auto"/>
        <w:jc w:val="both"/>
      </w:pPr>
      <w:r w:rsidRPr="00785FE1">
        <w:t>Access to basic education is near universal level</w:t>
      </w:r>
      <w:r>
        <w:t>s</w:t>
      </w:r>
      <w:r w:rsidRPr="00785FE1">
        <w:t xml:space="preserve"> with Net Enrollment Rates for primary and secondary education in 2014 reaching 99.1% and 96</w:t>
      </w:r>
      <w:r>
        <w:t xml:space="preserve">.1% respectively while </w:t>
      </w:r>
      <w:r w:rsidRPr="00785FE1">
        <w:t>nearly 80% of the 15-19 year olds are attending school</w:t>
      </w:r>
      <w:r>
        <w:rPr>
          <w:rStyle w:val="EndnoteReference"/>
        </w:rPr>
        <w:endnoteReference w:id="63"/>
      </w:r>
      <w:r w:rsidRPr="00785FE1">
        <w:t>. The share of women and men with tertiary education has more than doubled since 2000, with 27% of young women and 17% of young men attaining</w:t>
      </w:r>
      <w:r>
        <w:t xml:space="preserve"> higher education (YEAR to be inserted)</w:t>
      </w:r>
      <w:r>
        <w:rPr>
          <w:rStyle w:val="EndnoteReference"/>
        </w:rPr>
        <w:endnoteReference w:id="64"/>
      </w:r>
      <w:r w:rsidRPr="00785FE1">
        <w:t xml:space="preserve">. </w:t>
      </w:r>
    </w:p>
    <w:p w:rsidR="00CD01EA" w:rsidRDefault="00CD01EA" w:rsidP="001D2D9A">
      <w:pPr>
        <w:pStyle w:val="Body"/>
        <w:spacing w:after="0" w:line="264" w:lineRule="auto"/>
        <w:jc w:val="both"/>
      </w:pPr>
    </w:p>
    <w:p w:rsidR="00CD01EA" w:rsidRDefault="00CD01EA" w:rsidP="001D2D9A">
      <w:pPr>
        <w:pStyle w:val="Body"/>
        <w:spacing w:after="0" w:line="264" w:lineRule="auto"/>
        <w:jc w:val="both"/>
      </w:pPr>
      <w:r w:rsidRPr="00785FE1">
        <w:t>However, there are concerns related to the quality of secondary and tertiary education, as well as technical and vo</w:t>
      </w:r>
      <w:r>
        <w:t xml:space="preserve">cational education and training. This disconnect between education and market demands </w:t>
      </w:r>
      <w:r w:rsidRPr="00785FE1">
        <w:t>as well as accessibility for all children particularly the children with disabilities, children of herd</w:t>
      </w:r>
      <w:r>
        <w:t>ers, migrants and poor families, means that t</w:t>
      </w:r>
      <w:r w:rsidRPr="00785FE1">
        <w:t>he skills gaps for Mongolia are real and action is required to address them.</w:t>
      </w:r>
    </w:p>
    <w:p w:rsidR="00CD01EA" w:rsidRDefault="00CD01EA" w:rsidP="001D2D9A">
      <w:pPr>
        <w:pStyle w:val="Body"/>
        <w:spacing w:after="0" w:line="264" w:lineRule="auto"/>
        <w:jc w:val="both"/>
      </w:pPr>
    </w:p>
    <w:p w:rsidR="00CD01EA" w:rsidRPr="00785FE1" w:rsidRDefault="00CD01EA" w:rsidP="001D2D9A">
      <w:pPr>
        <w:pStyle w:val="Body"/>
        <w:spacing w:after="0" w:line="264" w:lineRule="auto"/>
        <w:jc w:val="both"/>
      </w:pPr>
      <w:r w:rsidRPr="00785FE1">
        <w:t xml:space="preserve">As the country transitions to a knowledge-based economy by 2021, there are challenges in terms of children left behind. Looking beyond national averages, a close </w:t>
      </w:r>
      <w:r>
        <w:t>analysis</w:t>
      </w:r>
      <w:r w:rsidRPr="00785FE1">
        <w:t xml:space="preserve"> of available disaggregated data from MECS, NSO, MICS, </w:t>
      </w:r>
      <w:r>
        <w:t xml:space="preserve">and </w:t>
      </w:r>
      <w:r w:rsidRPr="00785FE1">
        <w:t>UNESCO</w:t>
      </w:r>
      <w:r>
        <w:t>’s</w:t>
      </w:r>
      <w:r w:rsidRPr="00785FE1">
        <w:t xml:space="preserve"> UIS and EFA progress reports</w:t>
      </w:r>
      <w:r>
        <w:t xml:space="preserve"> [COULD REFERENCE DOCUMENTS BE INCLUDED IN BIBLIOGRAPHY] </w:t>
      </w:r>
      <w:r w:rsidRPr="00785FE1">
        <w:t xml:space="preserve">reveal specific groups of children marginalized from </w:t>
      </w:r>
      <w:r w:rsidRPr="00785FE1">
        <w:lastRenderedPageBreak/>
        <w:t>fully enjoying their right to education in terms of access, attendance, completion and learning outcomes.</w:t>
      </w:r>
      <w:r>
        <w:t xml:space="preserve"> </w:t>
      </w:r>
    </w:p>
    <w:p w:rsidR="00CD01EA" w:rsidRDefault="00CD01EA" w:rsidP="001D2D9A">
      <w:pPr>
        <w:pStyle w:val="Body"/>
        <w:spacing w:after="0" w:line="264" w:lineRule="auto"/>
        <w:jc w:val="both"/>
      </w:pPr>
    </w:p>
    <w:p w:rsidR="00CD01EA" w:rsidRDefault="00CD01EA">
      <w:pPr>
        <w:pStyle w:val="Bullets"/>
        <w:tabs>
          <w:tab w:val="left" w:pos="1440"/>
          <w:tab w:val="left" w:pos="2880"/>
          <w:tab w:val="left" w:pos="4320"/>
          <w:tab w:val="left" w:pos="5760"/>
          <w:tab w:val="left" w:pos="7200"/>
          <w:tab w:val="left" w:pos="8640"/>
        </w:tabs>
        <w:spacing w:before="0" w:line="264" w:lineRule="auto"/>
        <w:jc w:val="both"/>
        <w:rPr>
          <w:sz w:val="22"/>
          <w:szCs w:val="22"/>
        </w:rPr>
      </w:pPr>
      <w:r w:rsidRPr="00785FE1">
        <w:rPr>
          <w:sz w:val="22"/>
          <w:szCs w:val="22"/>
        </w:rPr>
        <w:t>Mongolia has a relatively small and young population (3</w:t>
      </w:r>
      <w:r>
        <w:rPr>
          <w:sz w:val="22"/>
          <w:szCs w:val="22"/>
        </w:rPr>
        <w:t>.06</w:t>
      </w:r>
      <w:r w:rsidRPr="00785FE1">
        <w:rPr>
          <w:sz w:val="22"/>
          <w:szCs w:val="22"/>
        </w:rPr>
        <w:t xml:space="preserve"> million in 2015</w:t>
      </w:r>
      <w:r>
        <w:rPr>
          <w:rStyle w:val="EndnoteReference"/>
          <w:sz w:val="22"/>
          <w:szCs w:val="22"/>
        </w:rPr>
        <w:endnoteReference w:id="65"/>
      </w:r>
      <w:r>
        <w:rPr>
          <w:sz w:val="22"/>
          <w:szCs w:val="22"/>
        </w:rPr>
        <w:t xml:space="preserve"> with</w:t>
      </w:r>
      <w:r w:rsidRPr="00785FE1">
        <w:rPr>
          <w:sz w:val="22"/>
          <w:szCs w:val="22"/>
        </w:rPr>
        <w:t xml:space="preserve"> a median age of 27</w:t>
      </w:r>
      <w:r>
        <w:rPr>
          <w:sz w:val="22"/>
          <w:szCs w:val="22"/>
        </w:rPr>
        <w:t>.5</w:t>
      </w:r>
      <w:r w:rsidRPr="00785FE1">
        <w:rPr>
          <w:sz w:val="22"/>
          <w:szCs w:val="22"/>
        </w:rPr>
        <w:t xml:space="preserve"> years</w:t>
      </w:r>
      <w:r>
        <w:rPr>
          <w:rStyle w:val="EndnoteReference"/>
          <w:sz w:val="22"/>
          <w:szCs w:val="22"/>
        </w:rPr>
        <w:endnoteReference w:id="66"/>
      </w:r>
      <w:r w:rsidRPr="00785FE1">
        <w:rPr>
          <w:sz w:val="22"/>
          <w:szCs w:val="22"/>
        </w:rPr>
        <w:t>).</w:t>
      </w:r>
      <w:r>
        <w:rPr>
          <w:sz w:val="22"/>
          <w:szCs w:val="22"/>
        </w:rPr>
        <w:t xml:space="preserve"> At more than 1 million</w:t>
      </w:r>
      <w:r>
        <w:rPr>
          <w:rStyle w:val="EndnoteReference"/>
          <w:sz w:val="22"/>
          <w:szCs w:val="22"/>
        </w:rPr>
        <w:endnoteReference w:id="67"/>
      </w:r>
      <w:r>
        <w:rPr>
          <w:sz w:val="22"/>
          <w:szCs w:val="22"/>
        </w:rPr>
        <w:t>, youth aged 15-34 represent the largest demographic group, accounting for 36.4% of the population (2014)</w:t>
      </w:r>
      <w:r>
        <w:rPr>
          <w:rStyle w:val="EndnoteReference"/>
          <w:sz w:val="22"/>
          <w:szCs w:val="22"/>
        </w:rPr>
        <w:endnoteReference w:id="68"/>
      </w:r>
      <w:r>
        <w:rPr>
          <w:sz w:val="22"/>
          <w:szCs w:val="22"/>
        </w:rPr>
        <w:t xml:space="preserve"> and a significant share of people of working age. However, while these young people present significant economic opportunities for the country, a number of challenges will need addressing to capitalize on this youth bulge. </w:t>
      </w:r>
    </w:p>
    <w:p w:rsidR="00CD01EA" w:rsidRDefault="00CD01EA">
      <w:pPr>
        <w:pStyle w:val="Bullets"/>
        <w:tabs>
          <w:tab w:val="left" w:pos="1440"/>
          <w:tab w:val="left" w:pos="2880"/>
          <w:tab w:val="left" w:pos="4320"/>
          <w:tab w:val="left" w:pos="5760"/>
          <w:tab w:val="left" w:pos="7200"/>
          <w:tab w:val="left" w:pos="8640"/>
        </w:tabs>
        <w:spacing w:before="0" w:line="264" w:lineRule="auto"/>
        <w:jc w:val="both"/>
        <w:rPr>
          <w:sz w:val="22"/>
          <w:szCs w:val="22"/>
        </w:rPr>
      </w:pPr>
    </w:p>
    <w:p w:rsidR="00CD01EA" w:rsidRPr="00785FE1" w:rsidRDefault="00CD01EA" w:rsidP="003F2843">
      <w:pPr>
        <w:pStyle w:val="Body"/>
        <w:spacing w:after="0" w:line="264" w:lineRule="auto"/>
        <w:jc w:val="both"/>
      </w:pPr>
      <w:r>
        <w:t>While t</w:t>
      </w:r>
      <w:r w:rsidRPr="00785FE1">
        <w:t>he national unem</w:t>
      </w:r>
      <w:r>
        <w:t>ployment rate declined</w:t>
      </w:r>
      <w:r w:rsidRPr="00785FE1">
        <w:t xml:space="preserve"> from 11.6% in 2009 to 7.9% in 2014 </w:t>
      </w:r>
      <w:r>
        <w:t xml:space="preserve">the </w:t>
      </w:r>
      <w:r w:rsidRPr="00785FE1">
        <w:t>y</w:t>
      </w:r>
      <w:r>
        <w:t>outh unemployment rate rose</w:t>
      </w:r>
      <w:r w:rsidRPr="00785FE1">
        <w:t xml:space="preserve"> from 14% in 2012 to 17.4% in 2014</w:t>
      </w:r>
      <w:r w:rsidRPr="00785FE1">
        <w:rPr>
          <w:rStyle w:val="None"/>
          <w:vertAlign w:val="superscript"/>
        </w:rPr>
        <w:endnoteReference w:id="69"/>
      </w:r>
      <w:r w:rsidRPr="00785FE1">
        <w:t>.</w:t>
      </w:r>
      <w:r>
        <w:t xml:space="preserve"> The recent study reveals that young people neither in employment, nor in education or training is 21.1% for Mongolia and the number is even higher (27.1%) at aimag centers</w:t>
      </w:r>
      <w:r>
        <w:rPr>
          <w:rStyle w:val="EndnoteReference"/>
        </w:rPr>
        <w:endnoteReference w:id="70"/>
      </w:r>
      <w:r w:rsidRPr="00785FE1">
        <w:t xml:space="preserve">. </w:t>
      </w:r>
    </w:p>
    <w:p w:rsidR="00CD01EA" w:rsidRDefault="00CD01EA">
      <w:pPr>
        <w:pStyle w:val="Bullets"/>
        <w:tabs>
          <w:tab w:val="left" w:pos="1440"/>
          <w:tab w:val="left" w:pos="2880"/>
          <w:tab w:val="left" w:pos="4320"/>
          <w:tab w:val="left" w:pos="5760"/>
          <w:tab w:val="left" w:pos="7200"/>
          <w:tab w:val="left" w:pos="8640"/>
        </w:tabs>
        <w:spacing w:before="0" w:line="264" w:lineRule="auto"/>
        <w:jc w:val="both"/>
        <w:rPr>
          <w:sz w:val="22"/>
          <w:szCs w:val="22"/>
        </w:rPr>
      </w:pPr>
    </w:p>
    <w:p w:rsidR="00CD01EA" w:rsidRDefault="00CD01EA">
      <w:pPr>
        <w:pStyle w:val="Bullets"/>
        <w:tabs>
          <w:tab w:val="left" w:pos="1440"/>
          <w:tab w:val="left" w:pos="2880"/>
          <w:tab w:val="left" w:pos="4320"/>
          <w:tab w:val="left" w:pos="5760"/>
          <w:tab w:val="left" w:pos="7200"/>
          <w:tab w:val="left" w:pos="8640"/>
        </w:tabs>
        <w:spacing w:before="0" w:line="264" w:lineRule="auto"/>
        <w:jc w:val="both"/>
        <w:rPr>
          <w:sz w:val="22"/>
          <w:szCs w:val="22"/>
        </w:rPr>
      </w:pPr>
      <w:r w:rsidRPr="00810C9C">
        <w:rPr>
          <w:sz w:val="22"/>
          <w:szCs w:val="22"/>
        </w:rPr>
        <w:t>Mongolia</w:t>
      </w:r>
      <w:r>
        <w:rPr>
          <w:sz w:val="22"/>
          <w:szCs w:val="22"/>
        </w:rPr>
        <w:t xml:space="preserve"> belongs to a select</w:t>
      </w:r>
      <w:r w:rsidRPr="00810C9C">
        <w:rPr>
          <w:sz w:val="22"/>
          <w:szCs w:val="22"/>
        </w:rPr>
        <w:t xml:space="preserve"> few developing countries </w:t>
      </w:r>
      <w:r>
        <w:rPr>
          <w:sz w:val="22"/>
          <w:szCs w:val="22"/>
        </w:rPr>
        <w:t>that can be acknowledged for well-rat</w:t>
      </w:r>
      <w:r w:rsidRPr="00810C9C">
        <w:rPr>
          <w:sz w:val="22"/>
          <w:szCs w:val="22"/>
        </w:rPr>
        <w:t>ified and comprehensive social protection system</w:t>
      </w:r>
      <w:r>
        <w:rPr>
          <w:sz w:val="22"/>
          <w:szCs w:val="22"/>
        </w:rPr>
        <w:t>s</w:t>
      </w:r>
      <w:r w:rsidRPr="00810C9C">
        <w:rPr>
          <w:sz w:val="22"/>
          <w:szCs w:val="22"/>
        </w:rPr>
        <w:t xml:space="preserve"> (social insurance, social welfare, and active la</w:t>
      </w:r>
      <w:r>
        <w:rPr>
          <w:sz w:val="22"/>
          <w:szCs w:val="22"/>
        </w:rPr>
        <w:t>bour market policies). Mongolia also has performed remarkably well</w:t>
      </w:r>
      <w:r w:rsidRPr="00810C9C">
        <w:rPr>
          <w:sz w:val="22"/>
          <w:szCs w:val="22"/>
        </w:rPr>
        <w:t xml:space="preserve"> in extending social protection coverage, with several universal social protection programmes (social health, education, child allowance) and a high participation of private and public employees to the social insurance </w:t>
      </w:r>
      <w:r>
        <w:rPr>
          <w:sz w:val="22"/>
          <w:szCs w:val="22"/>
        </w:rPr>
        <w:t xml:space="preserve">scheme </w:t>
      </w:r>
      <w:r w:rsidRPr="00810C9C">
        <w:rPr>
          <w:sz w:val="22"/>
          <w:szCs w:val="22"/>
        </w:rPr>
        <w:t>(79.8 per cent)</w:t>
      </w:r>
      <w:r>
        <w:rPr>
          <w:rStyle w:val="EndnoteReference"/>
          <w:sz w:val="22"/>
          <w:szCs w:val="22"/>
        </w:rPr>
        <w:endnoteReference w:id="71"/>
      </w:r>
      <w:r w:rsidRPr="00810C9C">
        <w:rPr>
          <w:sz w:val="22"/>
          <w:szCs w:val="22"/>
        </w:rPr>
        <w:t>. H</w:t>
      </w:r>
      <w:r>
        <w:rPr>
          <w:sz w:val="22"/>
          <w:szCs w:val="22"/>
        </w:rPr>
        <w:t xml:space="preserve">owever, the system continues to be </w:t>
      </w:r>
      <w:r w:rsidRPr="00810C9C">
        <w:rPr>
          <w:sz w:val="22"/>
          <w:szCs w:val="22"/>
        </w:rPr>
        <w:t xml:space="preserve">vulnerable to economic cycles and public finance constraints, jeopardizing continuity, accessibility and quality of social protection programmes and social services. </w:t>
      </w:r>
    </w:p>
    <w:p w:rsidR="00CD01EA" w:rsidRDefault="00CD01EA">
      <w:pPr>
        <w:pStyle w:val="Bullets"/>
        <w:tabs>
          <w:tab w:val="left" w:pos="1440"/>
          <w:tab w:val="left" w:pos="2880"/>
          <w:tab w:val="left" w:pos="4320"/>
          <w:tab w:val="left" w:pos="5760"/>
          <w:tab w:val="left" w:pos="7200"/>
          <w:tab w:val="left" w:pos="8640"/>
        </w:tabs>
        <w:spacing w:before="0" w:line="264" w:lineRule="auto"/>
        <w:jc w:val="both"/>
        <w:rPr>
          <w:sz w:val="22"/>
          <w:szCs w:val="22"/>
        </w:rPr>
      </w:pPr>
    </w:p>
    <w:p w:rsidR="00CD01EA" w:rsidRPr="00B57A4C" w:rsidRDefault="00CD01EA">
      <w:pPr>
        <w:pStyle w:val="Bullets"/>
        <w:tabs>
          <w:tab w:val="left" w:pos="1440"/>
          <w:tab w:val="left" w:pos="2880"/>
          <w:tab w:val="left" w:pos="4320"/>
          <w:tab w:val="left" w:pos="5760"/>
          <w:tab w:val="left" w:pos="7200"/>
          <w:tab w:val="left" w:pos="8640"/>
        </w:tabs>
        <w:spacing w:before="0" w:line="264" w:lineRule="auto"/>
        <w:jc w:val="both"/>
      </w:pPr>
      <w:r w:rsidRPr="00810C9C">
        <w:rPr>
          <w:sz w:val="22"/>
          <w:szCs w:val="22"/>
        </w:rPr>
        <w:t>Also, only one out of four herders, self-employed and informal economy workers contribute to the voluntary social insurance scheme</w:t>
      </w:r>
      <w:r>
        <w:rPr>
          <w:rStyle w:val="EndnoteReference"/>
          <w:sz w:val="22"/>
          <w:szCs w:val="22"/>
        </w:rPr>
        <w:endnoteReference w:id="72"/>
      </w:r>
      <w:r w:rsidRPr="00810C9C">
        <w:rPr>
          <w:sz w:val="22"/>
          <w:szCs w:val="22"/>
        </w:rPr>
        <w:t>, leaving a large majority vulnerable to events such as working injury, unemployment, sickness, maternity, disability and old-age. To achieve an effective and efficient social protection system, including a floor, for all in Mongolia, legal safeguards securing continuity and adequacy of funding, and improved design, institutional framework and implementation measures guaranteeing universal coverage should be put in place.</w:t>
      </w:r>
    </w:p>
    <w:p w:rsidR="00CD01EA" w:rsidRPr="00785FE1" w:rsidRDefault="00CD01EA">
      <w:pPr>
        <w:pStyle w:val="BulletsA"/>
        <w:spacing w:line="264" w:lineRule="auto"/>
        <w:jc w:val="both"/>
        <w:rPr>
          <w:sz w:val="22"/>
          <w:szCs w:val="22"/>
        </w:rPr>
      </w:pPr>
      <w:r>
        <w:rPr>
          <w:sz w:val="22"/>
          <w:szCs w:val="22"/>
        </w:rPr>
        <w:t>Child p</w:t>
      </w:r>
      <w:r w:rsidRPr="00785FE1">
        <w:rPr>
          <w:sz w:val="22"/>
          <w:szCs w:val="22"/>
        </w:rPr>
        <w:t>rotection issues in Mongolia are exacerbated by the absence of a comprehensive and effective child protection system. There are massive gaps in terms of services for prevention, early identification, intervention, referral to rehabilitative and specialized services and follow-up (i.e. a continuum of services) to child neglect, abuse, exploitation and violence.</w:t>
      </w:r>
    </w:p>
    <w:p w:rsidR="00CD01EA" w:rsidRPr="00785FE1" w:rsidRDefault="00CD01EA">
      <w:pPr>
        <w:pStyle w:val="Bullets"/>
        <w:tabs>
          <w:tab w:val="left" w:pos="1440"/>
          <w:tab w:val="left" w:pos="2880"/>
          <w:tab w:val="left" w:pos="4320"/>
          <w:tab w:val="left" w:pos="5760"/>
          <w:tab w:val="left" w:pos="7200"/>
          <w:tab w:val="left" w:pos="8640"/>
        </w:tabs>
        <w:spacing w:before="0" w:line="264" w:lineRule="auto"/>
        <w:jc w:val="both"/>
        <w:rPr>
          <w:sz w:val="22"/>
          <w:szCs w:val="22"/>
        </w:rPr>
      </w:pPr>
    </w:p>
    <w:p w:rsidR="00CD01EA" w:rsidRDefault="00CD01EA" w:rsidP="001D2D9A">
      <w:pPr>
        <w:pStyle w:val="Body"/>
        <w:spacing w:after="0" w:line="264" w:lineRule="auto"/>
        <w:jc w:val="both"/>
        <w:rPr>
          <w:rFonts w:cs="Arial"/>
          <w:bCs/>
          <w:iCs/>
          <w:szCs w:val="21"/>
        </w:rPr>
      </w:pPr>
      <w:r w:rsidRPr="00E55BFB">
        <w:rPr>
          <w:rFonts w:eastAsia="MS PMincho" w:cs="Arial"/>
          <w:szCs w:val="21"/>
        </w:rPr>
        <w:t>Mongolia is experiencing a do</w:t>
      </w:r>
      <w:r>
        <w:rPr>
          <w:rFonts w:eastAsia="MS PMincho" w:cs="Arial"/>
          <w:szCs w:val="21"/>
        </w:rPr>
        <w:t>uble burden of malnutrition. Although</w:t>
      </w:r>
      <w:r w:rsidRPr="00E55BFB">
        <w:rPr>
          <w:rFonts w:eastAsia="MS PMincho" w:cs="Arial"/>
          <w:szCs w:val="21"/>
        </w:rPr>
        <w:t xml:space="preserve"> country </w:t>
      </w:r>
      <w:r>
        <w:rPr>
          <w:rFonts w:eastAsia="MS PMincho" w:cs="Arial"/>
          <w:szCs w:val="21"/>
        </w:rPr>
        <w:t xml:space="preserve">made progress </w:t>
      </w:r>
      <w:r w:rsidRPr="00E55BFB">
        <w:rPr>
          <w:rFonts w:eastAsia="MS PMincho" w:cs="Arial"/>
          <w:szCs w:val="21"/>
        </w:rPr>
        <w:t xml:space="preserve">in </w:t>
      </w:r>
      <w:r>
        <w:rPr>
          <w:rFonts w:eastAsia="MS PMincho" w:cs="Arial"/>
          <w:szCs w:val="21"/>
        </w:rPr>
        <w:t xml:space="preserve">reducing child undernutrition, stunting and micronutrient deficiencies remain as public health problems. </w:t>
      </w:r>
      <w:r w:rsidRPr="00E55BFB">
        <w:rPr>
          <w:rFonts w:eastAsia="MS PMincho" w:cs="Arial"/>
          <w:szCs w:val="21"/>
        </w:rPr>
        <w:t xml:space="preserve">During 2000-2010, </w:t>
      </w:r>
      <w:r w:rsidRPr="00E55BFB">
        <w:rPr>
          <w:rFonts w:cs="Arial"/>
          <w:szCs w:val="21"/>
        </w:rPr>
        <w:t>underweight, stunting and wasting prevalence</w:t>
      </w:r>
      <w:r>
        <w:rPr>
          <w:rFonts w:cs="Arial"/>
          <w:szCs w:val="21"/>
        </w:rPr>
        <w:t xml:space="preserve"> declined from 11.6% to 1.6%</w:t>
      </w:r>
      <w:r w:rsidRPr="00E55BFB">
        <w:rPr>
          <w:rFonts w:cs="Arial"/>
          <w:szCs w:val="21"/>
        </w:rPr>
        <w:t>, 29.9</w:t>
      </w:r>
      <w:r>
        <w:rPr>
          <w:rFonts w:cs="Arial"/>
          <w:szCs w:val="21"/>
        </w:rPr>
        <w:t>%</w:t>
      </w:r>
      <w:r w:rsidRPr="00E55BFB">
        <w:rPr>
          <w:rFonts w:cs="Arial"/>
          <w:szCs w:val="21"/>
        </w:rPr>
        <w:t xml:space="preserve"> to </w:t>
      </w:r>
      <w:r>
        <w:rPr>
          <w:rFonts w:cs="Arial"/>
          <w:szCs w:val="21"/>
        </w:rPr>
        <w:t>10.8%, and 7.1%</w:t>
      </w:r>
      <w:r w:rsidRPr="00E55BFB">
        <w:rPr>
          <w:rFonts w:cs="Arial"/>
          <w:szCs w:val="21"/>
        </w:rPr>
        <w:t xml:space="preserve"> to 1.0</w:t>
      </w:r>
      <w:r>
        <w:rPr>
          <w:rFonts w:cs="Arial"/>
          <w:szCs w:val="21"/>
        </w:rPr>
        <w:t>% respectively</w:t>
      </w:r>
      <w:r>
        <w:rPr>
          <w:rStyle w:val="EndnoteReference"/>
          <w:rFonts w:cs="Arial"/>
          <w:szCs w:val="21"/>
        </w:rPr>
        <w:endnoteReference w:id="73"/>
      </w:r>
      <w:r w:rsidRPr="00E55BFB">
        <w:rPr>
          <w:rFonts w:cs="Arial"/>
          <w:szCs w:val="21"/>
        </w:rPr>
        <w:t>. However, the improveme</w:t>
      </w:r>
      <w:r>
        <w:rPr>
          <w:rFonts w:cs="Arial"/>
          <w:szCs w:val="21"/>
        </w:rPr>
        <w:t xml:space="preserve">nt in child undernutrition also </w:t>
      </w:r>
      <w:r w:rsidRPr="00E55BFB">
        <w:rPr>
          <w:rFonts w:cs="Arial"/>
          <w:szCs w:val="21"/>
        </w:rPr>
        <w:t xml:space="preserve">displays great disparities by regions and by household wealth index. </w:t>
      </w:r>
      <w:r w:rsidRPr="001D1966">
        <w:rPr>
          <w:rFonts w:cs="Arial"/>
          <w:szCs w:val="24"/>
        </w:rPr>
        <w:t>Children in Western, Eastern and Khangai regio</w:t>
      </w:r>
      <w:r>
        <w:rPr>
          <w:rFonts w:cs="Arial"/>
          <w:szCs w:val="24"/>
        </w:rPr>
        <w:t>ns are more likely to be chronically malnourished</w:t>
      </w:r>
      <w:r w:rsidRPr="001D1966">
        <w:rPr>
          <w:rFonts w:cs="Arial"/>
          <w:szCs w:val="24"/>
        </w:rPr>
        <w:t xml:space="preserve"> than other children</w:t>
      </w:r>
      <w:r>
        <w:rPr>
          <w:rFonts w:cs="Arial"/>
          <w:szCs w:val="24"/>
        </w:rPr>
        <w:t xml:space="preserve"> such as prevalence of stunting among children under five years old</w:t>
      </w:r>
      <w:r w:rsidRPr="001D1966">
        <w:rPr>
          <w:rFonts w:cs="Arial"/>
          <w:szCs w:val="24"/>
        </w:rPr>
        <w:t xml:space="preserve"> </w:t>
      </w:r>
      <w:r>
        <w:rPr>
          <w:rFonts w:cs="Arial"/>
          <w:szCs w:val="24"/>
        </w:rPr>
        <w:t xml:space="preserve">is </w:t>
      </w:r>
      <w:r w:rsidRPr="001D1966">
        <w:rPr>
          <w:rFonts w:cs="Arial"/>
          <w:szCs w:val="24"/>
        </w:rPr>
        <w:t>19.5</w:t>
      </w:r>
      <w:r>
        <w:rPr>
          <w:rFonts w:cs="Arial"/>
          <w:szCs w:val="24"/>
        </w:rPr>
        <w:t>%</w:t>
      </w:r>
      <w:r w:rsidRPr="001D1966">
        <w:rPr>
          <w:rFonts w:cs="Arial"/>
          <w:szCs w:val="24"/>
        </w:rPr>
        <w:t xml:space="preserve"> in Western, 13.5</w:t>
      </w:r>
      <w:r>
        <w:rPr>
          <w:rFonts w:cs="Arial"/>
          <w:szCs w:val="24"/>
        </w:rPr>
        <w:t>%</w:t>
      </w:r>
      <w:r w:rsidRPr="001D1966">
        <w:rPr>
          <w:rFonts w:cs="Arial"/>
          <w:szCs w:val="24"/>
        </w:rPr>
        <w:t xml:space="preserve"> in Eastern and </w:t>
      </w:r>
      <w:r>
        <w:rPr>
          <w:rFonts w:cs="Arial"/>
          <w:szCs w:val="24"/>
        </w:rPr>
        <w:t xml:space="preserve">12.3% </w:t>
      </w:r>
      <w:r w:rsidRPr="001D1966">
        <w:rPr>
          <w:rFonts w:cs="Arial"/>
          <w:szCs w:val="24"/>
        </w:rPr>
        <w:t>in Khangai regions</w:t>
      </w:r>
      <w:r>
        <w:rPr>
          <w:rStyle w:val="EndnoteReference"/>
          <w:rFonts w:cs="Arial"/>
          <w:szCs w:val="24"/>
        </w:rPr>
        <w:endnoteReference w:id="74"/>
      </w:r>
      <w:r w:rsidRPr="001D1966">
        <w:rPr>
          <w:rFonts w:cs="Arial"/>
          <w:szCs w:val="24"/>
        </w:rPr>
        <w:t xml:space="preserve">. Moreover, the </w:t>
      </w:r>
      <w:r>
        <w:rPr>
          <w:rFonts w:cs="Arial"/>
          <w:szCs w:val="24"/>
        </w:rPr>
        <w:t>percent</w:t>
      </w:r>
      <w:r w:rsidRPr="001D1966">
        <w:rPr>
          <w:rFonts w:cs="Arial"/>
          <w:szCs w:val="24"/>
        </w:rPr>
        <w:t xml:space="preserve">age of </w:t>
      </w:r>
      <w:r>
        <w:rPr>
          <w:rFonts w:cs="Arial"/>
          <w:szCs w:val="24"/>
        </w:rPr>
        <w:t>chronically malnourished children is two times</w:t>
      </w:r>
      <w:r w:rsidRPr="001D1966">
        <w:rPr>
          <w:rFonts w:cs="Arial"/>
          <w:szCs w:val="24"/>
        </w:rPr>
        <w:t xml:space="preserve"> higher in rural areas (14.5</w:t>
      </w:r>
      <w:r>
        <w:rPr>
          <w:rFonts w:cs="Arial"/>
          <w:szCs w:val="24"/>
        </w:rPr>
        <w:t>%</w:t>
      </w:r>
      <w:r w:rsidRPr="001D1966">
        <w:rPr>
          <w:rFonts w:cs="Arial"/>
          <w:szCs w:val="24"/>
        </w:rPr>
        <w:t>) than in urban areas (8.4</w:t>
      </w:r>
      <w:r>
        <w:rPr>
          <w:rFonts w:cs="Arial"/>
          <w:szCs w:val="24"/>
        </w:rPr>
        <w:t>%</w:t>
      </w:r>
      <w:r w:rsidRPr="001D1966">
        <w:rPr>
          <w:rFonts w:cs="Arial"/>
          <w:szCs w:val="24"/>
        </w:rPr>
        <w:t>)</w:t>
      </w:r>
      <w:r>
        <w:rPr>
          <w:rStyle w:val="EndnoteReference"/>
          <w:rFonts w:cs="Arial"/>
          <w:szCs w:val="24"/>
        </w:rPr>
        <w:endnoteReference w:id="75"/>
      </w:r>
      <w:r w:rsidRPr="001D1966">
        <w:rPr>
          <w:rFonts w:cs="Arial"/>
          <w:szCs w:val="24"/>
        </w:rPr>
        <w:t>.</w:t>
      </w:r>
      <w:r>
        <w:rPr>
          <w:rFonts w:cs="Arial"/>
          <w:szCs w:val="24"/>
        </w:rPr>
        <w:t xml:space="preserve"> </w:t>
      </w:r>
      <w:r w:rsidRPr="00E55BFB">
        <w:rPr>
          <w:rFonts w:cs="Arial"/>
          <w:bCs/>
          <w:iCs/>
          <w:szCs w:val="21"/>
        </w:rPr>
        <w:t>The nutritional status of children from the poorest households is extremely adverse compared to that of wealthy fam</w:t>
      </w:r>
      <w:r>
        <w:rPr>
          <w:rFonts w:cs="Arial"/>
          <w:bCs/>
          <w:iCs/>
          <w:szCs w:val="21"/>
        </w:rPr>
        <w:t>ilies (stunting prevalence – 19% versus 6%</w:t>
      </w:r>
      <w:r w:rsidRPr="00E55BFB">
        <w:rPr>
          <w:rFonts w:cs="Arial"/>
          <w:bCs/>
          <w:iCs/>
          <w:szCs w:val="21"/>
        </w:rPr>
        <w:t>)</w:t>
      </w:r>
      <w:r>
        <w:rPr>
          <w:rStyle w:val="EndnoteReference"/>
          <w:rFonts w:cs="Arial"/>
          <w:bCs/>
          <w:iCs/>
          <w:szCs w:val="21"/>
        </w:rPr>
        <w:endnoteReference w:id="76"/>
      </w:r>
      <w:r>
        <w:rPr>
          <w:rFonts w:cs="Arial"/>
          <w:bCs/>
          <w:iCs/>
          <w:szCs w:val="21"/>
        </w:rPr>
        <w:t>.</w:t>
      </w:r>
    </w:p>
    <w:p w:rsidR="00CD01EA" w:rsidRDefault="00CD01EA" w:rsidP="001D2D9A">
      <w:pPr>
        <w:pStyle w:val="Body"/>
        <w:spacing w:after="0" w:line="264" w:lineRule="auto"/>
        <w:jc w:val="both"/>
        <w:rPr>
          <w:rFonts w:cs="Arial"/>
          <w:bCs/>
          <w:iCs/>
          <w:szCs w:val="21"/>
        </w:rPr>
      </w:pPr>
    </w:p>
    <w:p w:rsidR="00CD01EA" w:rsidRDefault="00CD01EA" w:rsidP="001D2D9A">
      <w:pPr>
        <w:pStyle w:val="Body"/>
        <w:spacing w:after="0" w:line="264" w:lineRule="auto"/>
        <w:jc w:val="both"/>
        <w:rPr>
          <w:rFonts w:cs="Arial"/>
          <w:szCs w:val="21"/>
        </w:rPr>
      </w:pPr>
      <w:r w:rsidRPr="00E55BFB">
        <w:rPr>
          <w:rFonts w:eastAsia="MS PMincho" w:cs="Arial"/>
          <w:szCs w:val="21"/>
        </w:rPr>
        <w:lastRenderedPageBreak/>
        <w:t>Micronutrient deficiencies remain significant public health problems</w:t>
      </w:r>
      <w:r>
        <w:rPr>
          <w:rFonts w:eastAsia="MS PMincho" w:cs="Arial"/>
          <w:szCs w:val="21"/>
        </w:rPr>
        <w:t>, with</w:t>
      </w:r>
      <w:r w:rsidRPr="00E55BFB">
        <w:rPr>
          <w:rFonts w:eastAsia="MS PMincho" w:cs="Arial"/>
          <w:szCs w:val="21"/>
        </w:rPr>
        <w:t xml:space="preserve"> </w:t>
      </w:r>
      <w:r>
        <w:rPr>
          <w:rFonts w:cs="Arial"/>
          <w:szCs w:val="21"/>
        </w:rPr>
        <w:t>Vitamin A and D deficiencies</w:t>
      </w:r>
      <w:r w:rsidRPr="00E55BFB">
        <w:rPr>
          <w:rFonts w:cs="Arial"/>
          <w:szCs w:val="21"/>
        </w:rPr>
        <w:t xml:space="preserve"> and anaemia affecting</w:t>
      </w:r>
      <w:r>
        <w:rPr>
          <w:rFonts w:cs="Arial"/>
          <w:szCs w:val="21"/>
        </w:rPr>
        <w:t xml:space="preserve"> 32%</w:t>
      </w:r>
      <w:r w:rsidRPr="00E55BFB">
        <w:rPr>
          <w:rFonts w:cs="Arial"/>
          <w:szCs w:val="21"/>
        </w:rPr>
        <w:t xml:space="preserve">, </w:t>
      </w:r>
      <w:r>
        <w:rPr>
          <w:rFonts w:cs="Arial"/>
          <w:bCs/>
          <w:szCs w:val="21"/>
        </w:rPr>
        <w:t>22%</w:t>
      </w:r>
      <w:r w:rsidRPr="00E55BFB">
        <w:rPr>
          <w:rFonts w:cs="Arial"/>
          <w:bCs/>
          <w:szCs w:val="21"/>
        </w:rPr>
        <w:t xml:space="preserve"> and </w:t>
      </w:r>
      <w:r w:rsidRPr="00E55BFB">
        <w:rPr>
          <w:rFonts w:cs="Arial"/>
          <w:szCs w:val="21"/>
        </w:rPr>
        <w:t>28.5</w:t>
      </w:r>
      <w:r>
        <w:rPr>
          <w:rFonts w:cs="Arial"/>
          <w:bCs/>
          <w:szCs w:val="21"/>
        </w:rPr>
        <w:t>%</w:t>
      </w:r>
      <w:r w:rsidRPr="00E55BFB">
        <w:rPr>
          <w:rFonts w:cs="Arial"/>
          <w:bCs/>
          <w:szCs w:val="21"/>
        </w:rPr>
        <w:t xml:space="preserve"> </w:t>
      </w:r>
      <w:r w:rsidRPr="00E55BFB">
        <w:rPr>
          <w:rFonts w:cs="Arial"/>
          <w:szCs w:val="21"/>
        </w:rPr>
        <w:t>respectively of children under five in Mongolia</w:t>
      </w:r>
      <w:r>
        <w:rPr>
          <w:rStyle w:val="EndnoteReference"/>
          <w:rFonts w:cs="Arial"/>
          <w:szCs w:val="21"/>
        </w:rPr>
        <w:endnoteReference w:id="77"/>
      </w:r>
      <w:r w:rsidRPr="00E55BFB">
        <w:rPr>
          <w:rFonts w:cs="Arial"/>
          <w:szCs w:val="21"/>
        </w:rPr>
        <w:t>. In addition, overweight and obesity prevalence among chi</w:t>
      </w:r>
      <w:r>
        <w:rPr>
          <w:rFonts w:cs="Arial"/>
          <w:szCs w:val="21"/>
        </w:rPr>
        <w:t xml:space="preserve">ldren and adults demonstrate </w:t>
      </w:r>
      <w:r w:rsidRPr="00E55BFB">
        <w:rPr>
          <w:rFonts w:cs="Arial"/>
          <w:szCs w:val="21"/>
        </w:rPr>
        <w:t>dramatic increase</w:t>
      </w:r>
      <w:r>
        <w:rPr>
          <w:rFonts w:cs="Arial"/>
          <w:szCs w:val="21"/>
        </w:rPr>
        <w:t>s</w:t>
      </w:r>
      <w:r w:rsidRPr="00E55BFB">
        <w:rPr>
          <w:rFonts w:cs="Arial"/>
          <w:szCs w:val="21"/>
        </w:rPr>
        <w:t xml:space="preserve"> in recent years. From 2005 to 2013, overweight and obesity prevalence increased from 32.</w:t>
      </w:r>
      <w:r>
        <w:rPr>
          <w:rFonts w:cs="Arial"/>
          <w:szCs w:val="21"/>
        </w:rPr>
        <w:t>2% to 54.4%, and 10.2% to 19.7%,</w:t>
      </w:r>
      <w:r w:rsidRPr="00E55BFB">
        <w:rPr>
          <w:rFonts w:cs="Arial"/>
          <w:szCs w:val="21"/>
        </w:rPr>
        <w:t xml:space="preserve"> respectively among the population aged 15-64 years</w:t>
      </w:r>
      <w:r>
        <w:rPr>
          <w:rStyle w:val="EndnoteReference"/>
          <w:rFonts w:cs="Arial"/>
          <w:szCs w:val="21"/>
        </w:rPr>
        <w:endnoteReference w:id="78"/>
      </w:r>
      <w:r w:rsidRPr="00E55BFB">
        <w:rPr>
          <w:rFonts w:cs="Arial"/>
          <w:szCs w:val="21"/>
        </w:rPr>
        <w:t>.</w:t>
      </w:r>
    </w:p>
    <w:p w:rsidR="00CD01EA" w:rsidRDefault="00CD01EA" w:rsidP="001D2D9A">
      <w:pPr>
        <w:shd w:val="clear" w:color="auto" w:fill="FFFFFF"/>
        <w:contextualSpacing/>
        <w:jc w:val="both"/>
        <w:rPr>
          <w:rFonts w:ascii="Calibri" w:hAnsi="Calibri" w:cs="Arial"/>
          <w:sz w:val="22"/>
        </w:rPr>
      </w:pPr>
    </w:p>
    <w:p w:rsidR="00CD01EA" w:rsidRPr="004E5749" w:rsidRDefault="00CD01EA" w:rsidP="007B4CD2">
      <w:pPr>
        <w:jc w:val="both"/>
        <w:rPr>
          <w:rFonts w:ascii="Calibri" w:hAnsi="Calibri" w:cs="Arial"/>
          <w:bCs/>
          <w:sz w:val="22"/>
          <w:szCs w:val="22"/>
        </w:rPr>
      </w:pPr>
      <w:r w:rsidRPr="004E5749">
        <w:rPr>
          <w:rFonts w:ascii="Calibri" w:hAnsi="Calibri" w:cs="Arial"/>
          <w:sz w:val="22"/>
          <w:szCs w:val="22"/>
        </w:rPr>
        <w:t xml:space="preserve">According to FAO’s State of Food Insecurity 2015, </w:t>
      </w:r>
      <w:r w:rsidRPr="004E5749">
        <w:rPr>
          <w:rFonts w:ascii="Calibri" w:hAnsi="Calibri"/>
          <w:sz w:val="22"/>
          <w:szCs w:val="22"/>
        </w:rPr>
        <w:t xml:space="preserve">since the 1990s Mongolia has steadily reduced the number of undernourished people. The proportion of undernourished in </w:t>
      </w:r>
      <w:r>
        <w:rPr>
          <w:rFonts w:ascii="Calibri" w:hAnsi="Calibri"/>
          <w:sz w:val="22"/>
          <w:szCs w:val="22"/>
        </w:rPr>
        <w:t xml:space="preserve">the </w:t>
      </w:r>
      <w:r w:rsidRPr="004E5749">
        <w:rPr>
          <w:rFonts w:ascii="Calibri" w:hAnsi="Calibri"/>
          <w:sz w:val="22"/>
          <w:szCs w:val="22"/>
        </w:rPr>
        <w:t xml:space="preserve">total population (2014-16) has reached </w:t>
      </w:r>
      <w:r w:rsidRPr="004E5749">
        <w:rPr>
          <w:rFonts w:ascii="Calibri" w:hAnsi="Calibri"/>
          <w:bCs/>
          <w:sz w:val="22"/>
          <w:szCs w:val="22"/>
        </w:rPr>
        <w:t>20.5% (0.6 million)</w:t>
      </w:r>
      <w:r w:rsidRPr="004E5749">
        <w:rPr>
          <w:rFonts w:ascii="Calibri" w:hAnsi="Calibri"/>
          <w:sz w:val="22"/>
          <w:szCs w:val="22"/>
        </w:rPr>
        <w:t xml:space="preserve">, which is 4% less than the previous two years. In terms of MDG, the target 1C: “Halve, between 1990 and 2015, the proportion of people who suffer from hunger”, has not been achieved </w:t>
      </w:r>
      <w:r>
        <w:rPr>
          <w:rFonts w:ascii="Calibri" w:hAnsi="Calibri"/>
          <w:sz w:val="22"/>
          <w:szCs w:val="22"/>
        </w:rPr>
        <w:t>and</w:t>
      </w:r>
      <w:r w:rsidRPr="004E5749">
        <w:rPr>
          <w:rFonts w:ascii="Calibri" w:hAnsi="Calibri"/>
          <w:sz w:val="22"/>
          <w:szCs w:val="22"/>
        </w:rPr>
        <w:t xml:space="preserve"> shows slow</w:t>
      </w:r>
      <w:r w:rsidRPr="004E5749">
        <w:rPr>
          <w:rFonts w:ascii="Calibri" w:hAnsi="Calibri"/>
          <w:bCs/>
          <w:sz w:val="22"/>
          <w:szCs w:val="22"/>
        </w:rPr>
        <w:t xml:space="preserve"> progress</w:t>
      </w:r>
      <w:r w:rsidRPr="004E5749">
        <w:rPr>
          <w:rFonts w:ascii="Calibri" w:hAnsi="Calibri"/>
          <w:sz w:val="22"/>
          <w:szCs w:val="22"/>
        </w:rPr>
        <w:t xml:space="preserve">. </w:t>
      </w:r>
    </w:p>
    <w:p w:rsidR="00CD01EA" w:rsidRPr="004E5749" w:rsidRDefault="00CD01EA" w:rsidP="0073080A">
      <w:pPr>
        <w:shd w:val="clear" w:color="auto" w:fill="FFFFFF"/>
        <w:contextualSpacing/>
        <w:jc w:val="both"/>
        <w:rPr>
          <w:rFonts w:ascii="Calibri" w:hAnsi="Calibri" w:cs="Arial"/>
          <w:bCs/>
          <w:sz w:val="22"/>
          <w:szCs w:val="22"/>
        </w:rPr>
      </w:pPr>
    </w:p>
    <w:p w:rsidR="00CD01EA" w:rsidRDefault="00CD01EA" w:rsidP="007B4CD2">
      <w:pPr>
        <w:shd w:val="clear" w:color="auto" w:fill="FFFFFF"/>
        <w:contextualSpacing/>
        <w:jc w:val="both"/>
        <w:rPr>
          <w:rFonts w:ascii="Calibri" w:hAnsi="Calibri" w:cs="Arial"/>
          <w:bCs/>
          <w:sz w:val="22"/>
        </w:rPr>
      </w:pPr>
      <w:r>
        <w:rPr>
          <w:rFonts w:ascii="Calibri" w:hAnsi="Calibri" w:cs="Arial"/>
          <w:bCs/>
          <w:sz w:val="22"/>
        </w:rPr>
        <w:t>Sustained improvement of the nutrition situation requires a combination of effective coordinated food and nutrition actions through strengthening food and nutrition programming at all levels of government and across health, education, social services, food and agriculture sectors.</w:t>
      </w:r>
    </w:p>
    <w:p w:rsidR="00CD01EA" w:rsidRDefault="00CD01EA" w:rsidP="0073080A">
      <w:pPr>
        <w:shd w:val="clear" w:color="auto" w:fill="FFFFFF"/>
        <w:contextualSpacing/>
        <w:jc w:val="both"/>
        <w:rPr>
          <w:rFonts w:ascii="Calibri" w:hAnsi="Calibri" w:cs="Arial"/>
          <w:bCs/>
          <w:sz w:val="22"/>
        </w:rPr>
      </w:pPr>
    </w:p>
    <w:p w:rsidR="00CD01EA" w:rsidRPr="007B4CD2" w:rsidRDefault="00CD01EA" w:rsidP="007B4CD2">
      <w:pPr>
        <w:rPr>
          <w:rFonts w:ascii="Calibri" w:eastAsia="Calibri" w:hAnsi="Calibri" w:cs="Calibri"/>
          <w:color w:val="000000"/>
          <w:sz w:val="22"/>
          <w:szCs w:val="22"/>
        </w:rPr>
      </w:pPr>
      <w:r w:rsidRPr="007B4CD2">
        <w:rPr>
          <w:rFonts w:ascii="Calibri" w:hAnsi="Calibri"/>
          <w:sz w:val="22"/>
          <w:szCs w:val="22"/>
        </w:rPr>
        <w:t xml:space="preserve">The UN will focus under this Outcome to deliver five results: </w:t>
      </w:r>
    </w:p>
    <w:p w:rsidR="00CD01EA" w:rsidRDefault="00CD01EA" w:rsidP="00811290">
      <w:pPr>
        <w:pStyle w:val="BulletsA"/>
        <w:tabs>
          <w:tab w:val="left" w:pos="1440"/>
          <w:tab w:val="left" w:pos="2880"/>
          <w:tab w:val="left" w:pos="4320"/>
          <w:tab w:val="left" w:pos="5760"/>
          <w:tab w:val="left" w:pos="7200"/>
          <w:tab w:val="left" w:pos="8520"/>
        </w:tabs>
        <w:spacing w:before="0" w:line="264" w:lineRule="auto"/>
        <w:jc w:val="both"/>
        <w:rPr>
          <w:sz w:val="22"/>
          <w:szCs w:val="22"/>
        </w:rPr>
      </w:pPr>
    </w:p>
    <w:p w:rsidR="00CD01EA" w:rsidRPr="00CD01EA" w:rsidRDefault="00CD01EA" w:rsidP="00CD01EA">
      <w:pPr>
        <w:pStyle w:val="Bullets"/>
        <w:numPr>
          <w:ilvl w:val="0"/>
          <w:numId w:val="56"/>
        </w:numPr>
        <w:tabs>
          <w:tab w:val="left" w:pos="1440"/>
          <w:tab w:val="left" w:pos="2880"/>
          <w:tab w:val="left" w:pos="4320"/>
          <w:tab w:val="left" w:pos="5760"/>
          <w:tab w:val="left" w:pos="7200"/>
          <w:tab w:val="left" w:pos="8640"/>
        </w:tabs>
        <w:spacing w:before="0"/>
        <w:ind w:left="1440"/>
        <w:jc w:val="both"/>
        <w:rPr>
          <w:i/>
          <w:iCs/>
          <w:sz w:val="22"/>
          <w:szCs w:val="22"/>
        </w:rPr>
      </w:pPr>
      <w:r>
        <w:rPr>
          <w:i/>
          <w:iCs/>
          <w:sz w:val="22"/>
          <w:szCs w:val="22"/>
        </w:rPr>
        <w:t>I</w:t>
      </w:r>
      <w:r w:rsidRPr="00785FE1">
        <w:rPr>
          <w:i/>
          <w:iCs/>
          <w:sz w:val="22"/>
          <w:szCs w:val="22"/>
        </w:rPr>
        <w:t xml:space="preserve">mprove WASH through joint programming in selected peri-urban areas and soums (administrative districts), through </w:t>
      </w:r>
      <w:r>
        <w:rPr>
          <w:i/>
          <w:iCs/>
          <w:sz w:val="22"/>
          <w:szCs w:val="22"/>
        </w:rPr>
        <w:t>equitable</w:t>
      </w:r>
      <w:r w:rsidRPr="00785FE1">
        <w:rPr>
          <w:i/>
          <w:iCs/>
          <w:sz w:val="22"/>
          <w:szCs w:val="22"/>
        </w:rPr>
        <w:t xml:space="preserve"> access </w:t>
      </w:r>
      <w:r>
        <w:rPr>
          <w:i/>
          <w:iCs/>
          <w:sz w:val="22"/>
          <w:szCs w:val="22"/>
        </w:rPr>
        <w:t>to</w:t>
      </w:r>
      <w:r w:rsidRPr="00785FE1">
        <w:rPr>
          <w:i/>
          <w:iCs/>
          <w:sz w:val="22"/>
          <w:szCs w:val="22"/>
        </w:rPr>
        <w:t xml:space="preserve"> appropriate labor-intensive technology to improved </w:t>
      </w:r>
      <w:r>
        <w:rPr>
          <w:i/>
          <w:iCs/>
          <w:sz w:val="22"/>
          <w:szCs w:val="22"/>
        </w:rPr>
        <w:t>water and sanitation facilities;</w:t>
      </w:r>
      <w:r w:rsidRPr="00785FE1">
        <w:rPr>
          <w:i/>
          <w:iCs/>
          <w:sz w:val="22"/>
          <w:szCs w:val="22"/>
        </w:rPr>
        <w:t xml:space="preserve"> supported</w:t>
      </w:r>
      <w:r>
        <w:rPr>
          <w:i/>
          <w:iCs/>
          <w:sz w:val="22"/>
          <w:szCs w:val="22"/>
        </w:rPr>
        <w:t xml:space="preserve"> by an improved enabling environment, evidence base and social awareness;</w:t>
      </w:r>
    </w:p>
    <w:p w:rsidR="00CD01EA" w:rsidRPr="00CD01EA" w:rsidRDefault="00CD01EA" w:rsidP="00115801">
      <w:pPr>
        <w:pStyle w:val="Bullets"/>
        <w:numPr>
          <w:ilvl w:val="0"/>
          <w:numId w:val="56"/>
        </w:numPr>
        <w:tabs>
          <w:tab w:val="left" w:pos="1440"/>
          <w:tab w:val="left" w:pos="2880"/>
          <w:tab w:val="left" w:pos="4320"/>
          <w:tab w:val="left" w:pos="5760"/>
          <w:tab w:val="left" w:pos="7200"/>
          <w:tab w:val="left" w:pos="8640"/>
        </w:tabs>
        <w:spacing w:before="0"/>
        <w:ind w:left="1440"/>
        <w:jc w:val="both"/>
        <w:rPr>
          <w:i/>
          <w:iCs/>
          <w:sz w:val="22"/>
          <w:szCs w:val="22"/>
        </w:rPr>
      </w:pPr>
      <w:r>
        <w:rPr>
          <w:i/>
          <w:iCs/>
          <w:sz w:val="22"/>
          <w:szCs w:val="22"/>
        </w:rPr>
        <w:t>S</w:t>
      </w:r>
      <w:r w:rsidRPr="00DA7255">
        <w:rPr>
          <w:i/>
          <w:iCs/>
          <w:sz w:val="22"/>
          <w:szCs w:val="22"/>
        </w:rPr>
        <w:t>trengthen health system to improve health status of poor and vulnerable in urban/peri-urban/rural areas; ensure equitable access to quality health care provided by priority health programs; and promote evidence-based policy and decision making in partnership with national institutions</w:t>
      </w:r>
      <w:r>
        <w:rPr>
          <w:i/>
          <w:iCs/>
          <w:sz w:val="22"/>
          <w:szCs w:val="22"/>
        </w:rPr>
        <w:t>;</w:t>
      </w:r>
    </w:p>
    <w:p w:rsidR="00CD01EA" w:rsidRPr="00CD01EA" w:rsidRDefault="00CD01EA" w:rsidP="00CD01EA">
      <w:pPr>
        <w:pStyle w:val="Bullets"/>
        <w:numPr>
          <w:ilvl w:val="0"/>
          <w:numId w:val="56"/>
        </w:numPr>
        <w:tabs>
          <w:tab w:val="left" w:pos="1440"/>
          <w:tab w:val="left" w:pos="2880"/>
          <w:tab w:val="left" w:pos="4320"/>
          <w:tab w:val="left" w:pos="5760"/>
          <w:tab w:val="left" w:pos="7200"/>
          <w:tab w:val="left" w:pos="8640"/>
        </w:tabs>
        <w:spacing w:before="0"/>
        <w:ind w:left="1440"/>
        <w:jc w:val="both"/>
        <w:rPr>
          <w:i/>
          <w:iCs/>
          <w:sz w:val="22"/>
          <w:szCs w:val="22"/>
        </w:rPr>
      </w:pPr>
      <w:r>
        <w:rPr>
          <w:i/>
          <w:iCs/>
          <w:sz w:val="22"/>
          <w:szCs w:val="22"/>
        </w:rPr>
        <w:t>I</w:t>
      </w:r>
      <w:r w:rsidRPr="00785FE1">
        <w:rPr>
          <w:i/>
          <w:iCs/>
          <w:sz w:val="22"/>
          <w:szCs w:val="22"/>
        </w:rPr>
        <w:t>mprove basic education quality, increased access to ECD and life long education through joint programming in selected peri-urban areas and soums</w:t>
      </w:r>
      <w:r>
        <w:rPr>
          <w:i/>
          <w:iCs/>
          <w:sz w:val="22"/>
          <w:szCs w:val="22"/>
        </w:rPr>
        <w:t>;</w:t>
      </w:r>
    </w:p>
    <w:p w:rsidR="00CD01EA" w:rsidRPr="00CD01EA" w:rsidRDefault="00CD01EA" w:rsidP="00CD01EA">
      <w:pPr>
        <w:pStyle w:val="Bullets"/>
        <w:numPr>
          <w:ilvl w:val="0"/>
          <w:numId w:val="56"/>
        </w:numPr>
        <w:tabs>
          <w:tab w:val="left" w:pos="1440"/>
          <w:tab w:val="left" w:pos="2880"/>
          <w:tab w:val="left" w:pos="4320"/>
          <w:tab w:val="left" w:pos="5760"/>
          <w:tab w:val="left" w:pos="7200"/>
          <w:tab w:val="left" w:pos="8640"/>
        </w:tabs>
        <w:spacing w:before="0"/>
        <w:ind w:left="1440"/>
        <w:jc w:val="both"/>
        <w:rPr>
          <w:i/>
          <w:iCs/>
          <w:sz w:val="22"/>
          <w:szCs w:val="22"/>
        </w:rPr>
      </w:pPr>
      <w:r>
        <w:rPr>
          <w:i/>
          <w:iCs/>
          <w:sz w:val="22"/>
          <w:szCs w:val="22"/>
        </w:rPr>
        <w:t>I</w:t>
      </w:r>
      <w:r w:rsidRPr="00332633">
        <w:rPr>
          <w:i/>
          <w:iCs/>
          <w:sz w:val="22"/>
          <w:szCs w:val="22"/>
        </w:rPr>
        <w:t xml:space="preserve">mplement </w:t>
      </w:r>
      <w:r>
        <w:rPr>
          <w:i/>
          <w:iCs/>
          <w:sz w:val="22"/>
          <w:szCs w:val="22"/>
        </w:rPr>
        <w:t>an efficient and effective social protection system</w:t>
      </w:r>
      <w:r w:rsidRPr="00332633">
        <w:rPr>
          <w:i/>
          <w:iCs/>
          <w:sz w:val="22"/>
          <w:szCs w:val="22"/>
        </w:rPr>
        <w:t xml:space="preserve"> </w:t>
      </w:r>
      <w:r>
        <w:rPr>
          <w:i/>
          <w:iCs/>
          <w:sz w:val="22"/>
          <w:szCs w:val="22"/>
        </w:rPr>
        <w:t xml:space="preserve">and floor </w:t>
      </w:r>
      <w:r w:rsidRPr="00332633">
        <w:rPr>
          <w:i/>
          <w:iCs/>
          <w:sz w:val="22"/>
          <w:szCs w:val="22"/>
        </w:rPr>
        <w:t>for all</w:t>
      </w:r>
      <w:r>
        <w:rPr>
          <w:i/>
          <w:iCs/>
          <w:sz w:val="22"/>
          <w:szCs w:val="22"/>
        </w:rPr>
        <w:t xml:space="preserve"> </w:t>
      </w:r>
      <w:r w:rsidRPr="00332633">
        <w:rPr>
          <w:i/>
          <w:iCs/>
          <w:sz w:val="22"/>
          <w:szCs w:val="22"/>
        </w:rPr>
        <w:t>and achieve substantial coverage of the poor and the vulnerable</w:t>
      </w:r>
      <w:r w:rsidRPr="00785FE1">
        <w:rPr>
          <w:i/>
          <w:iCs/>
          <w:sz w:val="22"/>
          <w:szCs w:val="22"/>
        </w:rPr>
        <w:t>;</w:t>
      </w:r>
      <w:r>
        <w:rPr>
          <w:i/>
          <w:iCs/>
          <w:sz w:val="22"/>
          <w:szCs w:val="22"/>
        </w:rPr>
        <w:t xml:space="preserve"> </w:t>
      </w:r>
      <w:r w:rsidRPr="00785FE1">
        <w:rPr>
          <w:i/>
          <w:iCs/>
          <w:sz w:val="22"/>
          <w:szCs w:val="22"/>
        </w:rPr>
        <w:t>and</w:t>
      </w:r>
    </w:p>
    <w:p w:rsidR="00CD01EA" w:rsidRPr="001F2462" w:rsidRDefault="00CD01EA" w:rsidP="00115801">
      <w:pPr>
        <w:pStyle w:val="Bullets"/>
        <w:numPr>
          <w:ilvl w:val="0"/>
          <w:numId w:val="56"/>
        </w:numPr>
        <w:tabs>
          <w:tab w:val="left" w:pos="1440"/>
          <w:tab w:val="left" w:pos="2880"/>
          <w:tab w:val="left" w:pos="4320"/>
          <w:tab w:val="left" w:pos="5760"/>
          <w:tab w:val="left" w:pos="7200"/>
          <w:tab w:val="left" w:pos="8640"/>
        </w:tabs>
        <w:spacing w:before="0"/>
        <w:ind w:left="1440"/>
        <w:jc w:val="both"/>
        <w:rPr>
          <w:i/>
          <w:iCs/>
          <w:sz w:val="22"/>
          <w:szCs w:val="22"/>
        </w:rPr>
      </w:pPr>
      <w:r>
        <w:rPr>
          <w:i/>
          <w:iCs/>
          <w:sz w:val="22"/>
          <w:szCs w:val="22"/>
        </w:rPr>
        <w:t>I</w:t>
      </w:r>
      <w:r w:rsidRPr="00C86ECC">
        <w:rPr>
          <w:i/>
          <w:iCs/>
          <w:sz w:val="22"/>
          <w:szCs w:val="22"/>
        </w:rPr>
        <w:t>mprove food and nutrition security (support</w:t>
      </w:r>
      <w:r w:rsidRPr="00C86ECC">
        <w:rPr>
          <w:rFonts w:cs="Arial"/>
          <w:i/>
          <w:sz w:val="22"/>
          <w:szCs w:val="22"/>
        </w:rPr>
        <w:t xml:space="preserve"> healthy food/diet environment, reduce double burden of malnutrition, strengthen food and nutrition surveillance system and services</w:t>
      </w:r>
      <w:r w:rsidRPr="00C86ECC">
        <w:rPr>
          <w:i/>
          <w:iCs/>
          <w:sz w:val="22"/>
          <w:szCs w:val="22"/>
        </w:rPr>
        <w:t>)</w:t>
      </w:r>
      <w:r>
        <w:rPr>
          <w:i/>
          <w:iCs/>
          <w:sz w:val="22"/>
          <w:szCs w:val="22"/>
        </w:rPr>
        <w:t>.</w:t>
      </w:r>
    </w:p>
    <w:p w:rsidR="00CD01EA" w:rsidRDefault="00CD01EA" w:rsidP="007B4CD2">
      <w:pPr>
        <w:pStyle w:val="ListParagraph"/>
        <w:spacing w:after="0" w:line="240" w:lineRule="auto"/>
        <w:ind w:left="0"/>
        <w:jc w:val="both"/>
      </w:pPr>
    </w:p>
    <w:p w:rsidR="00CD01EA" w:rsidRDefault="00CD01EA" w:rsidP="007B4CD2">
      <w:pPr>
        <w:pStyle w:val="ListParagraph"/>
        <w:spacing w:after="0" w:line="240" w:lineRule="auto"/>
        <w:ind w:left="0"/>
        <w:jc w:val="both"/>
      </w:pPr>
    </w:p>
    <w:p w:rsidR="00CD01EA" w:rsidRDefault="00CD01EA" w:rsidP="007B4CD2">
      <w:pPr>
        <w:pStyle w:val="ListParagraph"/>
        <w:spacing w:after="0" w:line="240" w:lineRule="auto"/>
        <w:ind w:left="0"/>
        <w:jc w:val="both"/>
      </w:pPr>
      <w:r w:rsidRPr="001F2462">
        <w:t>The results developed under this Outcome will directly support the implementation of Mongolia’s long-term sustainable development agenda through the SDGs, notably addressing poverty, promoting healthy lives and well-being, along with the education goal and the availability and sustainable management of water and sanitation for all.</w:t>
      </w:r>
    </w:p>
    <w:p w:rsidR="00CD01EA" w:rsidRDefault="00CD01EA" w:rsidP="001D2D9A">
      <w:pPr>
        <w:pStyle w:val="ListParagraph"/>
        <w:spacing w:after="0" w:line="264" w:lineRule="auto"/>
        <w:ind w:left="0"/>
        <w:jc w:val="both"/>
        <w:rPr>
          <w:rFonts w:cs="Arial"/>
        </w:rPr>
      </w:pPr>
    </w:p>
    <w:p w:rsidR="00CD01EA" w:rsidRDefault="00CD01EA">
      <w:pPr>
        <w:pStyle w:val="Body"/>
        <w:spacing w:line="264" w:lineRule="auto"/>
        <w:jc w:val="both"/>
      </w:pPr>
    </w:p>
    <w:p w:rsidR="00CD01EA" w:rsidRPr="000E33D9" w:rsidRDefault="00CD01EA">
      <w:pPr>
        <w:pStyle w:val="TableStyle2A"/>
        <w:spacing w:after="0" w:line="264" w:lineRule="auto"/>
        <w:rPr>
          <w:rFonts w:ascii="Calibri" w:hAnsi="Calibri"/>
          <w:sz w:val="22"/>
          <w:lang w:val="en-US"/>
        </w:rPr>
      </w:pPr>
      <w:r w:rsidRPr="000E33D9">
        <w:rPr>
          <w:rFonts w:ascii="Calibri" w:hAnsi="Calibri"/>
          <w:sz w:val="22"/>
          <w:lang w:val="en-US"/>
        </w:rPr>
        <w:br w:type="page"/>
      </w:r>
    </w:p>
    <w:p w:rsidR="00CD01EA" w:rsidRPr="00785FE1" w:rsidRDefault="00CD01EA">
      <w:pPr>
        <w:pStyle w:val="ListParagraph"/>
        <w:spacing w:after="0" w:line="264" w:lineRule="auto"/>
        <w:ind w:left="0"/>
      </w:pPr>
      <w:r w:rsidRPr="0027164C">
        <w:rPr>
          <w:b/>
        </w:rPr>
        <w:lastRenderedPageBreak/>
        <w:t xml:space="preserve">Outcome Area </w:t>
      </w:r>
      <w:r w:rsidRPr="00785FE1">
        <w:t>3.</w:t>
      </w:r>
      <w:r>
        <w:t xml:space="preserve"> </w:t>
      </w:r>
      <w:r w:rsidRPr="000E33D9">
        <w:rPr>
          <w:b/>
        </w:rPr>
        <w:t xml:space="preserve">Fostering </w:t>
      </w:r>
      <w:r w:rsidRPr="000E33D9">
        <w:rPr>
          <w:rStyle w:val="None"/>
          <w:b/>
          <w:bCs/>
        </w:rPr>
        <w:t>voice and strengthening</w:t>
      </w:r>
      <w:r>
        <w:rPr>
          <w:rStyle w:val="None"/>
          <w:b/>
          <w:bCs/>
        </w:rPr>
        <w:t xml:space="preserve"> </w:t>
      </w:r>
      <w:r w:rsidRPr="00785FE1">
        <w:rPr>
          <w:rStyle w:val="None"/>
          <w:b/>
          <w:bCs/>
        </w:rPr>
        <w:t xml:space="preserve">accountability. </w:t>
      </w:r>
    </w:p>
    <w:p w:rsidR="00CD01EA" w:rsidRPr="00785FE1" w:rsidRDefault="00CD01EA">
      <w:pPr>
        <w:pStyle w:val="ListParagraph"/>
        <w:spacing w:after="0" w:line="264" w:lineRule="auto"/>
        <w:ind w:left="0"/>
      </w:pPr>
    </w:p>
    <w:p w:rsidR="00CD01EA" w:rsidRPr="00785FE1" w:rsidRDefault="00CD01EA">
      <w:pPr>
        <w:pStyle w:val="ListParagraph"/>
        <w:spacing w:after="0" w:line="264" w:lineRule="auto"/>
        <w:ind w:left="0"/>
        <w:jc w:val="both"/>
        <w:rPr>
          <w:rStyle w:val="None"/>
          <w:i/>
          <w:iCs/>
        </w:rPr>
      </w:pPr>
      <w:r>
        <w:rPr>
          <w:rStyle w:val="None"/>
          <w:b/>
          <w:bCs/>
        </w:rPr>
        <w:t>Outcome statement</w:t>
      </w:r>
      <w:r w:rsidRPr="00785FE1">
        <w:rPr>
          <w:rStyle w:val="None"/>
          <w:b/>
          <w:bCs/>
        </w:rPr>
        <w:t>:</w:t>
      </w:r>
      <w:r>
        <w:rPr>
          <w:rStyle w:val="None"/>
          <w:b/>
          <w:bCs/>
        </w:rPr>
        <w:t xml:space="preserve"> </w:t>
      </w:r>
      <w:r w:rsidRPr="00785FE1">
        <w:rPr>
          <w:rStyle w:val="None"/>
          <w:i/>
          <w:iCs/>
        </w:rPr>
        <w:t>By 2021, governing institutions are more responsive and accountable to citizens, while ensuring effective participation of young people and realization of the rights of the poor and marginalized.</w:t>
      </w:r>
    </w:p>
    <w:p w:rsidR="00CD01EA" w:rsidRPr="00785FE1" w:rsidRDefault="00CD01EA">
      <w:pPr>
        <w:pStyle w:val="ListParagraph"/>
        <w:spacing w:after="0" w:line="264" w:lineRule="auto"/>
        <w:ind w:left="0"/>
        <w:jc w:val="both"/>
      </w:pPr>
    </w:p>
    <w:p w:rsidR="00CD01EA" w:rsidRDefault="00CD01EA" w:rsidP="00C153C3">
      <w:pPr>
        <w:pStyle w:val="ListParagraph"/>
        <w:spacing w:after="0" w:line="264" w:lineRule="auto"/>
        <w:ind w:left="0"/>
        <w:jc w:val="both"/>
      </w:pPr>
      <w:r>
        <w:t>25 years after its democratic transition, Mongolia is widely viewed as a stable democracy and free country with a market based economy, in which human rights are well-respected, the media is free, and genuine political competition exists.</w:t>
      </w:r>
    </w:p>
    <w:p w:rsidR="00CD01EA"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This Outcome is strongly anchored in the SDG agenda,</w:t>
      </w:r>
      <w:r>
        <w:t xml:space="preserve"> so</w:t>
      </w:r>
      <w:r w:rsidRPr="00785FE1">
        <w:t xml:space="preserve"> that all the peoples of Mongolia benefit from sustainable development and that the poor and marginalized are </w:t>
      </w:r>
      <w:r>
        <w:t xml:space="preserve">heard and </w:t>
      </w:r>
      <w:r w:rsidRPr="00785FE1">
        <w:t>reached first.</w:t>
      </w:r>
      <w:r>
        <w:t xml:space="preserve"> </w:t>
      </w:r>
      <w:r w:rsidRPr="00785FE1">
        <w:t>The UN, in partnership with the GoM and other development partners, will work towards the informed participation of the poor and marginalized in the Sustainable Development agenda while building greater trust in government institutions.</w:t>
      </w:r>
      <w:r>
        <w:t xml:space="preserve"> </w:t>
      </w:r>
    </w:p>
    <w:p w:rsidR="00CD01EA" w:rsidRPr="00785FE1" w:rsidRDefault="00CD01EA">
      <w:pPr>
        <w:pStyle w:val="ListParagraph"/>
        <w:spacing w:after="0" w:line="264" w:lineRule="auto"/>
        <w:ind w:left="0"/>
        <w:jc w:val="both"/>
      </w:pPr>
    </w:p>
    <w:p w:rsidR="00CD01EA" w:rsidRDefault="00CD01EA" w:rsidP="00CE70F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ind w:left="0"/>
        <w:jc w:val="both"/>
        <w:rPr>
          <w:b/>
          <w:highlight w:val="red"/>
        </w:rPr>
      </w:pPr>
      <w:r>
        <w:t>In the Vision of the GoM</w:t>
      </w:r>
      <w:r>
        <w:rPr>
          <w:rStyle w:val="EndnoteReference"/>
        </w:rPr>
        <w:endnoteReference w:id="79"/>
      </w:r>
      <w:r>
        <w:t>, t</w:t>
      </w:r>
      <w:r w:rsidRPr="00B72D0A">
        <w:t>he following principles shall be followed stri</w:t>
      </w:r>
      <w:r>
        <w:t>ctly at all levels of government</w:t>
      </w:r>
      <w:r w:rsidRPr="00C86ECC">
        <w:rPr>
          <w:b/>
        </w:rPr>
        <w:t>:</w:t>
      </w:r>
    </w:p>
    <w:p w:rsidR="00CD01EA" w:rsidRPr="00B72D0A" w:rsidRDefault="00CD01EA" w:rsidP="00CE70F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ind w:left="0"/>
        <w:jc w:val="both"/>
      </w:pPr>
      <w:r w:rsidRPr="009C14F2">
        <w:rPr>
          <w:b/>
          <w:highlight w:val="red"/>
        </w:rPr>
        <w:t xml:space="preserve"> </w:t>
      </w:r>
    </w:p>
    <w:p w:rsidR="00CD01EA" w:rsidRPr="007F43BD" w:rsidRDefault="00CD01EA" w:rsidP="0043363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77" w:hanging="357"/>
        <w:contextualSpacing/>
        <w:rPr>
          <w:rFonts w:cs="Arial"/>
        </w:rPr>
      </w:pPr>
      <w:r w:rsidRPr="007F43BD">
        <w:rPr>
          <w:rFonts w:cs="Arial"/>
        </w:rPr>
        <w:t xml:space="preserve">Ensure implementing stable state policies through consistent activities and strengthening inter-sectoral coordination, </w:t>
      </w:r>
    </w:p>
    <w:p w:rsidR="00CD01EA" w:rsidRPr="007F43BD" w:rsidRDefault="00CD01EA" w:rsidP="0043363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77" w:hanging="357"/>
        <w:contextualSpacing/>
        <w:rPr>
          <w:rFonts w:cs="Arial"/>
        </w:rPr>
      </w:pPr>
      <w:r w:rsidRPr="007F43BD">
        <w:rPr>
          <w:rFonts w:cs="Arial"/>
        </w:rPr>
        <w:t>Judiciously complying with the principle of ‘rule of law’,</w:t>
      </w:r>
    </w:p>
    <w:p w:rsidR="00CD01EA" w:rsidRPr="007F43BD" w:rsidRDefault="00CD01EA" w:rsidP="0043363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77" w:hanging="357"/>
        <w:contextualSpacing/>
        <w:rPr>
          <w:rFonts w:cs="Arial"/>
        </w:rPr>
      </w:pPr>
      <w:r w:rsidRPr="007F43BD">
        <w:rPr>
          <w:rFonts w:cs="Arial"/>
        </w:rPr>
        <w:t>Ensuring transparency in administration,</w:t>
      </w:r>
    </w:p>
    <w:p w:rsidR="00CD01EA" w:rsidRPr="007F43BD" w:rsidRDefault="00CD01EA" w:rsidP="0043363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77" w:hanging="357"/>
        <w:contextualSpacing/>
        <w:rPr>
          <w:rFonts w:cs="Arial"/>
        </w:rPr>
      </w:pPr>
      <w:r w:rsidRPr="007F43BD">
        <w:rPr>
          <w:rFonts w:cs="Arial"/>
        </w:rPr>
        <w:t>Decentralizing and ensuring the participation of all stakeholders in decision making,</w:t>
      </w:r>
    </w:p>
    <w:p w:rsidR="00CD01EA" w:rsidRPr="007F43BD" w:rsidRDefault="00CD01EA" w:rsidP="0043363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77" w:hanging="357"/>
        <w:contextualSpacing/>
        <w:rPr>
          <w:rFonts w:cs="Arial"/>
        </w:rPr>
      </w:pPr>
      <w:r w:rsidRPr="007F43BD">
        <w:rPr>
          <w:rFonts w:cs="Arial"/>
        </w:rPr>
        <w:t>Judiciously enforcing ethics in the public sector and eliminating corruption.</w:t>
      </w:r>
    </w:p>
    <w:p w:rsidR="00CD01EA" w:rsidRDefault="00CD01EA" w:rsidP="00472224">
      <w:pPr>
        <w:jc w:val="both"/>
        <w:rPr>
          <w:rFonts w:ascii="Calibri" w:hAnsi="Calibri"/>
          <w:sz w:val="22"/>
          <w:szCs w:val="22"/>
        </w:rPr>
      </w:pPr>
    </w:p>
    <w:p w:rsidR="00CD01EA" w:rsidRPr="007F43BD" w:rsidRDefault="00CD01EA" w:rsidP="00472224">
      <w:pPr>
        <w:jc w:val="both"/>
        <w:rPr>
          <w:rFonts w:ascii="Calibri" w:hAnsi="Calibri"/>
          <w:sz w:val="22"/>
          <w:szCs w:val="22"/>
        </w:rPr>
      </w:pPr>
      <w:r w:rsidRPr="007F43BD">
        <w:rPr>
          <w:rFonts w:ascii="Calibri" w:hAnsi="Calibri"/>
          <w:sz w:val="22"/>
          <w:szCs w:val="22"/>
        </w:rPr>
        <w:t>Further the GoM</w:t>
      </w:r>
      <w:r w:rsidRPr="007F43BD">
        <w:rPr>
          <w:rStyle w:val="EndnoteReference"/>
          <w:rFonts w:ascii="Calibri" w:hAnsi="Calibri"/>
          <w:sz w:val="22"/>
          <w:szCs w:val="22"/>
        </w:rPr>
        <w:endnoteReference w:id="80"/>
      </w:r>
      <w:r w:rsidRPr="007F43BD">
        <w:rPr>
          <w:rFonts w:ascii="Calibri" w:hAnsi="Calibri"/>
          <w:sz w:val="22"/>
          <w:szCs w:val="22"/>
        </w:rPr>
        <w:t xml:space="preserve"> has identified that their governance improvement objectives shall be to;</w:t>
      </w:r>
    </w:p>
    <w:p w:rsidR="00CD01EA" w:rsidRDefault="00CD01EA" w:rsidP="00472224">
      <w:pPr>
        <w:jc w:val="both"/>
        <w:rPr>
          <w:rFonts w:ascii="Calibri" w:hAnsi="Calibri" w:cs="Arial"/>
          <w:b/>
          <w:sz w:val="22"/>
          <w:szCs w:val="22"/>
        </w:rPr>
      </w:pPr>
    </w:p>
    <w:p w:rsidR="00CD01EA" w:rsidRPr="007F43BD" w:rsidRDefault="00CD01EA" w:rsidP="0043363C">
      <w:pPr>
        <w:pStyle w:val="ListParagraph"/>
        <w:numPr>
          <w:ilvl w:val="0"/>
          <w:numId w:val="60"/>
        </w:numPr>
        <w:spacing w:after="0" w:line="240" w:lineRule="auto"/>
        <w:ind w:left="714" w:hanging="357"/>
        <w:jc w:val="both"/>
        <w:rPr>
          <w:rFonts w:cs="Arial"/>
        </w:rPr>
      </w:pPr>
      <w:r w:rsidRPr="007F43BD">
        <w:rPr>
          <w:rFonts w:cs="Arial"/>
        </w:rPr>
        <w:t>Establish and strengthen an accountable and proficient governance structure to formulate, implement, monitor and evaluate sectoral and local development policies, for giving shape to the Sustainable Development Vision.</w:t>
      </w:r>
    </w:p>
    <w:p w:rsidR="00CD01EA" w:rsidRPr="007F43BD" w:rsidRDefault="00CD01EA" w:rsidP="0043363C">
      <w:pPr>
        <w:pStyle w:val="ListParagraph"/>
        <w:numPr>
          <w:ilvl w:val="0"/>
          <w:numId w:val="60"/>
        </w:numPr>
        <w:spacing w:after="0" w:line="240" w:lineRule="auto"/>
        <w:ind w:left="714" w:hanging="357"/>
        <w:jc w:val="both"/>
        <w:rPr>
          <w:rFonts w:cs="Arial"/>
        </w:rPr>
      </w:pPr>
      <w:r w:rsidRPr="007F43BD">
        <w:rPr>
          <w:rFonts w:cs="Arial"/>
        </w:rPr>
        <w:t>Improve the leadership of civil service organizations at all levels, and develop transparent and accountable governance at the national and local levels, based on public participation and public-private partnership.</w:t>
      </w:r>
    </w:p>
    <w:p w:rsidR="00CD01EA" w:rsidRPr="007F43BD" w:rsidRDefault="00CD01EA" w:rsidP="0043363C">
      <w:pPr>
        <w:pStyle w:val="ListParagraph"/>
        <w:numPr>
          <w:ilvl w:val="0"/>
          <w:numId w:val="60"/>
        </w:numPr>
        <w:spacing w:after="0" w:line="240" w:lineRule="auto"/>
        <w:ind w:left="714" w:hanging="357"/>
        <w:rPr>
          <w:rFonts w:cs="Arial"/>
        </w:rPr>
      </w:pPr>
      <w:r w:rsidRPr="007F43BD">
        <w:rPr>
          <w:rFonts w:cs="Arial"/>
        </w:rPr>
        <w:t>Judiciously enforce laws and procedures on ethics for politicians and civil servants, and eliminate all forms of corruption.</w:t>
      </w:r>
    </w:p>
    <w:p w:rsidR="00CD01EA" w:rsidRPr="00D36F3A" w:rsidRDefault="00CD01EA" w:rsidP="0043363C">
      <w:pPr>
        <w:pStyle w:val="ListParagraph"/>
        <w:numPr>
          <w:ilvl w:val="0"/>
          <w:numId w:val="60"/>
        </w:numPr>
        <w:spacing w:after="0" w:line="240" w:lineRule="auto"/>
        <w:ind w:left="714" w:hanging="357"/>
      </w:pPr>
      <w:r w:rsidRPr="007F43BD">
        <w:rPr>
          <w:rFonts w:cs="Arial"/>
        </w:rPr>
        <w:t>Actively participate in international cooperation, aimed at achieving the Sustainable Development Goals</w:t>
      </w:r>
      <w:r w:rsidRPr="007F43BD">
        <w:rPr>
          <w:rFonts w:ascii="Arial" w:hAnsi="Arial" w:cs="Arial"/>
          <w:sz w:val="24"/>
          <w:szCs w:val="24"/>
        </w:rPr>
        <w:t>.</w:t>
      </w:r>
    </w:p>
    <w:p w:rsidR="00CD01EA"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The UN will support Mongolia’s democratic institutions to deliver services with mutual accountability and greater transparency, leading to a more inclusive society where human rights are promoted, protected and realized.</w:t>
      </w:r>
    </w:p>
    <w:p w:rsidR="00CD01EA" w:rsidRPr="00785FE1" w:rsidRDefault="00CD01EA">
      <w:pPr>
        <w:pStyle w:val="ListParagraph"/>
        <w:spacing w:after="0" w:line="264" w:lineRule="auto"/>
        <w:ind w:left="0"/>
        <w:jc w:val="both"/>
      </w:pPr>
    </w:p>
    <w:p w:rsidR="00CD01EA" w:rsidRDefault="00CD01EA">
      <w:pPr>
        <w:rPr>
          <w:rFonts w:ascii="Calibri" w:eastAsia="Calibri" w:hAnsi="Calibri" w:cs="Calibri"/>
          <w:color w:val="000000"/>
          <w:sz w:val="22"/>
          <w:szCs w:val="22"/>
          <w:u w:color="000000"/>
        </w:rPr>
      </w:pPr>
      <w:r>
        <w:br w:type="page"/>
      </w:r>
    </w:p>
    <w:p w:rsidR="00CD01EA" w:rsidRDefault="00CD01EA">
      <w:pPr>
        <w:pStyle w:val="ListParagraph"/>
        <w:spacing w:after="0" w:line="264" w:lineRule="auto"/>
        <w:ind w:left="0"/>
        <w:jc w:val="both"/>
      </w:pPr>
      <w:r w:rsidRPr="00785FE1">
        <w:lastRenderedPageBreak/>
        <w:t>Rationale:</w:t>
      </w:r>
    </w:p>
    <w:p w:rsidR="00CD01EA" w:rsidRDefault="00CD01EA">
      <w:pPr>
        <w:pStyle w:val="ListParagraph"/>
        <w:spacing w:after="0" w:line="264" w:lineRule="auto"/>
        <w:ind w:left="0"/>
        <w:jc w:val="both"/>
      </w:pPr>
    </w:p>
    <w:p w:rsidR="00CD01EA" w:rsidRDefault="00CD01EA">
      <w:pPr>
        <w:pStyle w:val="ListParagraph"/>
        <w:spacing w:after="0" w:line="264" w:lineRule="auto"/>
        <w:ind w:left="0"/>
        <w:jc w:val="both"/>
      </w:pPr>
      <w:r>
        <w:t xml:space="preserve">The GoM has detailed in the Vision its commitment to sustainable governance as one of four main pillars of sustainable development. </w:t>
      </w:r>
      <w:r w:rsidRPr="000E00BC">
        <w:t>Key aspects of this pillars include:</w:t>
      </w:r>
      <w:r>
        <w:t xml:space="preserve"> </w:t>
      </w:r>
      <w:r w:rsidRPr="000E00BC">
        <w:t xml:space="preserve">accountable and capable governance structures; </w:t>
      </w:r>
      <w:r>
        <w:t xml:space="preserve">and </w:t>
      </w:r>
      <w:r w:rsidRPr="000E00BC">
        <w:t xml:space="preserve">elimination of corruption and participatory society. </w:t>
      </w:r>
    </w:p>
    <w:p w:rsidR="00CD01EA" w:rsidRDefault="00CD01EA">
      <w:pPr>
        <w:pStyle w:val="ListParagraph"/>
        <w:spacing w:after="0" w:line="264" w:lineRule="auto"/>
        <w:ind w:left="0"/>
        <w:jc w:val="both"/>
      </w:pPr>
    </w:p>
    <w:p w:rsidR="00CD01EA" w:rsidRDefault="00CD01EA" w:rsidP="009C14F2">
      <w:pPr>
        <w:pStyle w:val="ListParagraph"/>
        <w:spacing w:after="0" w:line="264" w:lineRule="auto"/>
        <w:ind w:left="0"/>
        <w:jc w:val="both"/>
      </w:pPr>
      <w:r w:rsidRPr="00785FE1">
        <w:t xml:space="preserve">Mongolia’s system of democratic governance continues to strengthen as it gains experience and expertise, and </w:t>
      </w:r>
      <w:r>
        <w:t xml:space="preserve">as </w:t>
      </w:r>
      <w:r w:rsidRPr="00785FE1">
        <w:t>relevant institutions are in place and functioning.</w:t>
      </w:r>
      <w:r>
        <w:t xml:space="preserve"> </w:t>
      </w:r>
      <w:r w:rsidRPr="00785FE1">
        <w:t>Twelve governments have been formed in Mongolia since 1992 with average duration of less than 2 years</w:t>
      </w:r>
      <w:r>
        <w:t>. Each formation of a new government is</w:t>
      </w:r>
      <w:r w:rsidRPr="00785FE1">
        <w:t xml:space="preserve"> </w:t>
      </w:r>
      <w:r>
        <w:t xml:space="preserve">usually followed by </w:t>
      </w:r>
      <w:r w:rsidRPr="00785FE1">
        <w:t xml:space="preserve">widespread changes </w:t>
      </w:r>
      <w:r>
        <w:t>in government structures as well as h</w:t>
      </w:r>
      <w:r w:rsidRPr="00785FE1">
        <w:t>igh turnove</w:t>
      </w:r>
      <w:r>
        <w:t>r of staff creating challenges for institutional continuity and capacity retention in the public administration.</w:t>
      </w:r>
      <w:r w:rsidRPr="00785FE1">
        <w:rPr>
          <w:vertAlign w:val="superscript"/>
        </w:rPr>
        <w:endnoteReference w:id="81"/>
      </w:r>
      <w:r>
        <w:t xml:space="preserve"> </w:t>
      </w:r>
    </w:p>
    <w:p w:rsidR="00CD01EA" w:rsidRDefault="00CD01EA" w:rsidP="009C14F2">
      <w:pPr>
        <w:pStyle w:val="ListParagraph"/>
        <w:spacing w:after="0" w:line="264" w:lineRule="auto"/>
        <w:ind w:left="0"/>
        <w:jc w:val="both"/>
      </w:pPr>
    </w:p>
    <w:p w:rsidR="00CD01EA" w:rsidRDefault="00CD01EA" w:rsidP="00B92353">
      <w:pPr>
        <w:pStyle w:val="ListParagraph"/>
        <w:spacing w:after="0" w:line="264" w:lineRule="auto"/>
        <w:ind w:left="0"/>
        <w:jc w:val="both"/>
      </w:pPr>
      <w:r>
        <w:t>As a result, there appears</w:t>
      </w:r>
      <w:r w:rsidRPr="00932BDB">
        <w:t xml:space="preserve"> </w:t>
      </w:r>
      <w:r>
        <w:t xml:space="preserve">to be an </w:t>
      </w:r>
      <w:r w:rsidRPr="00932BDB">
        <w:t xml:space="preserve">overall declining trust of </w:t>
      </w:r>
      <w:r>
        <w:t xml:space="preserve">Mongolians </w:t>
      </w:r>
      <w:r w:rsidRPr="00932BDB">
        <w:t xml:space="preserve">in </w:t>
      </w:r>
      <w:r>
        <w:t xml:space="preserve">their </w:t>
      </w:r>
      <w:r w:rsidRPr="00932BDB">
        <w:t xml:space="preserve">political institutions as evidenced by </w:t>
      </w:r>
      <w:r>
        <w:t>a decline in</w:t>
      </w:r>
      <w:r w:rsidRPr="00932BDB">
        <w:t xml:space="preserve"> voter turnout</w:t>
      </w:r>
      <w:r>
        <w:t>,</w:t>
      </w:r>
      <w:r w:rsidRPr="00932BDB">
        <w:t xml:space="preserve"> </w:t>
      </w:r>
      <w:r>
        <w:t xml:space="preserve">for example, </w:t>
      </w:r>
      <w:r w:rsidRPr="00785FE1">
        <w:t xml:space="preserve">in </w:t>
      </w:r>
      <w:r>
        <w:t xml:space="preserve">the </w:t>
      </w:r>
      <w:r w:rsidRPr="00785FE1">
        <w:t>2013 Presidential election</w:t>
      </w:r>
      <w:r>
        <w:t>,</w:t>
      </w:r>
      <w:r w:rsidRPr="00785FE1">
        <w:t xml:space="preserve"> </w:t>
      </w:r>
      <w:r>
        <w:t xml:space="preserve">voter turnout was down to </w:t>
      </w:r>
      <w:r w:rsidRPr="00785FE1">
        <w:t xml:space="preserve">66.8% from </w:t>
      </w:r>
      <w:r>
        <w:t xml:space="preserve">73.6% in the previous </w:t>
      </w:r>
      <w:r w:rsidRPr="00785FE1">
        <w:t>e</w:t>
      </w:r>
      <w:r>
        <w:t>lection</w:t>
      </w:r>
      <w:r w:rsidRPr="00785FE1">
        <w:t xml:space="preserve"> held in 2009</w:t>
      </w:r>
      <w:r w:rsidRPr="00785FE1">
        <w:rPr>
          <w:vertAlign w:val="superscript"/>
        </w:rPr>
        <w:endnoteReference w:id="82"/>
      </w:r>
      <w:r w:rsidRPr="00785FE1">
        <w:t xml:space="preserve">. </w:t>
      </w:r>
      <w:r w:rsidRPr="00932BDB">
        <w:t>Disillusionment with politics seem</w:t>
      </w:r>
      <w:r>
        <w:t>s</w:t>
      </w:r>
      <w:r w:rsidRPr="00932BDB">
        <w:t xml:space="preserve"> to be particularly h</w:t>
      </w:r>
      <w:r>
        <w:t>igh among younger Mongolians</w:t>
      </w:r>
      <w:r w:rsidRPr="00932BDB">
        <w:t>.</w:t>
      </w:r>
      <w:r w:rsidRPr="00FE74D0">
        <w:t xml:space="preserve"> </w:t>
      </w:r>
    </w:p>
    <w:p w:rsidR="00CD01EA" w:rsidRDefault="00CD01EA" w:rsidP="00B92353">
      <w:pPr>
        <w:pStyle w:val="ListParagraph"/>
        <w:spacing w:after="0" w:line="264" w:lineRule="auto"/>
        <w:ind w:left="0"/>
        <w:jc w:val="both"/>
      </w:pPr>
    </w:p>
    <w:p w:rsidR="00CD01EA" w:rsidRPr="00785FE1" w:rsidRDefault="00CD01EA" w:rsidP="00B92353">
      <w:pPr>
        <w:pStyle w:val="ListParagraph"/>
        <w:spacing w:after="0" w:line="264" w:lineRule="auto"/>
        <w:ind w:left="0"/>
        <w:jc w:val="both"/>
      </w:pPr>
      <w:r w:rsidRPr="00FE74D0">
        <w:t>A key factor going forward is the continued deepening of democracy and strengthening of key institutions to enab</w:t>
      </w:r>
      <w:r>
        <w:t>le people</w:t>
      </w:r>
      <w:r w:rsidRPr="00FE74D0">
        <w:t>s</w:t>
      </w:r>
      <w:r>
        <w:t>’</w:t>
      </w:r>
      <w:r w:rsidRPr="00FE74D0">
        <w:t xml:space="preserve"> voice</w:t>
      </w:r>
      <w:r>
        <w:t>s</w:t>
      </w:r>
      <w:r w:rsidRPr="00FE74D0">
        <w:t xml:space="preserve"> to be taken into account in decision</w:t>
      </w:r>
      <w:r>
        <w:t>-</w:t>
      </w:r>
      <w:r w:rsidRPr="00FE74D0">
        <w:t>making and to ensure accountable government institutions de</w:t>
      </w:r>
      <w:r>
        <w:t>livering the right services. B</w:t>
      </w:r>
      <w:r w:rsidRPr="00FE74D0">
        <w:t>uilding trust in political i</w:t>
      </w:r>
      <w:r>
        <w:t>nstitutions and changing citizen</w:t>
      </w:r>
      <w:r w:rsidRPr="00FE74D0">
        <w:t>s</w:t>
      </w:r>
      <w:r>
        <w:t>’</w:t>
      </w:r>
      <w:r w:rsidRPr="00FE74D0">
        <w:t xml:space="preserve"> view</w:t>
      </w:r>
      <w:r>
        <w:t>s</w:t>
      </w:r>
      <w:r w:rsidRPr="00FE74D0">
        <w:t xml:space="preserve"> of their government in treating them fairly, being democratic and associated with economic success is of fundamental importance for governance in Mongolia today</w:t>
      </w:r>
      <w:r>
        <w:t xml:space="preserve"> and in the future</w:t>
      </w:r>
      <w:r w:rsidRPr="00FE74D0">
        <w:t>.</w:t>
      </w:r>
    </w:p>
    <w:p w:rsidR="00CD01EA" w:rsidRPr="00785FE1" w:rsidRDefault="00CD01EA" w:rsidP="009C14F2">
      <w:pPr>
        <w:pStyle w:val="ListParagraph"/>
        <w:spacing w:after="0" w:line="264" w:lineRule="auto"/>
        <w:ind w:left="0"/>
        <w:jc w:val="both"/>
      </w:pPr>
    </w:p>
    <w:p w:rsidR="00CD01EA" w:rsidRPr="005C503B" w:rsidRDefault="00CD01EA" w:rsidP="005C503B">
      <w:pPr>
        <w:pStyle w:val="Body"/>
        <w:spacing w:after="0" w:line="264" w:lineRule="auto"/>
        <w:jc w:val="both"/>
        <w:rPr>
          <w:rStyle w:val="None"/>
        </w:rPr>
      </w:pPr>
      <w:r>
        <w:t xml:space="preserve">Mongolia has made </w:t>
      </w:r>
      <w:r w:rsidRPr="00785FE1">
        <w:t>progress in achieving gender balance in education, employment and political participation.</w:t>
      </w:r>
      <w:r>
        <w:t xml:space="preserve"> The </w:t>
      </w:r>
      <w:r w:rsidRPr="00785FE1">
        <w:t>Gender Development Index (GDI), which measures gender equalities in three basic dimensions of human development: health, education, and command over economic resources, increased from 0.677 in 2005 to 1.028 in 2014</w:t>
      </w:r>
      <w:r>
        <w:rPr>
          <w:rStyle w:val="EndnoteReference"/>
        </w:rPr>
        <w:endnoteReference w:id="83"/>
      </w:r>
      <w:r w:rsidRPr="00785FE1">
        <w:t>.</w:t>
      </w:r>
      <w:r>
        <w:t xml:space="preserve"> </w:t>
      </w:r>
      <w:r w:rsidRPr="00785FE1">
        <w:t>Likewise, the Gender Inequality Index (GII) decreased from 0.401 in 2005 to 0.325 in 2014, which placed Mongolia 63</w:t>
      </w:r>
      <w:r w:rsidRPr="00785FE1">
        <w:rPr>
          <w:rStyle w:val="None"/>
          <w:vertAlign w:val="superscript"/>
        </w:rPr>
        <w:t>rd</w:t>
      </w:r>
      <w:r w:rsidRPr="00785FE1">
        <w:t xml:space="preserve"> position out of 155 countries</w:t>
      </w:r>
      <w:r w:rsidRPr="00785FE1">
        <w:rPr>
          <w:rStyle w:val="None"/>
          <w:vertAlign w:val="superscript"/>
        </w:rPr>
        <w:endnoteReference w:id="84"/>
      </w:r>
      <w:r w:rsidRPr="00785FE1">
        <w:t>. In terms of the Global Gender Gap Index (GGGI) published by the World Economic Forum, Mongolia ranked 42</w:t>
      </w:r>
      <w:r w:rsidRPr="00785FE1">
        <w:rPr>
          <w:rStyle w:val="None"/>
          <w:vertAlign w:val="superscript"/>
        </w:rPr>
        <w:t>nd</w:t>
      </w:r>
      <w:r w:rsidRPr="00785FE1">
        <w:t xml:space="preserve"> out of 142 countries in 2014 with the score </w:t>
      </w:r>
      <w:r>
        <w:t>of 0.721</w:t>
      </w:r>
      <w:r>
        <w:rPr>
          <w:rStyle w:val="EndnoteReference"/>
        </w:rPr>
        <w:endnoteReference w:id="85"/>
      </w:r>
      <w:r w:rsidRPr="00785FE1">
        <w:t>.</w:t>
      </w:r>
    </w:p>
    <w:p w:rsidR="00CD01EA" w:rsidRPr="00785FE1" w:rsidRDefault="00CD01EA">
      <w:pPr>
        <w:pStyle w:val="Body"/>
        <w:spacing w:after="0" w:line="264" w:lineRule="auto"/>
        <w:jc w:val="both"/>
      </w:pPr>
    </w:p>
    <w:p w:rsidR="00CD01EA" w:rsidRDefault="00CD01EA" w:rsidP="00B92353">
      <w:pPr>
        <w:pStyle w:val="Body"/>
        <w:spacing w:after="0" w:line="264" w:lineRule="auto"/>
        <w:jc w:val="both"/>
      </w:pPr>
      <w:r w:rsidRPr="00785FE1">
        <w:t xml:space="preserve">The Mongolian Parliament adopted in </w:t>
      </w:r>
      <w:r>
        <w:t>December 2015</w:t>
      </w:r>
      <w:r w:rsidRPr="00785FE1">
        <w:t xml:space="preserve"> the Election Law for the upcoming elections, which has a</w:t>
      </w:r>
      <w:r w:rsidRPr="00785FE1">
        <w:rPr>
          <w:rStyle w:val="None"/>
          <w:color w:val="333333"/>
          <w:u w:color="333333"/>
          <w:shd w:val="clear" w:color="auto" w:fill="FFFFFF"/>
        </w:rPr>
        <w:t xml:space="preserve"> 30</w:t>
      </w:r>
      <w:r>
        <w:rPr>
          <w:rStyle w:val="None"/>
          <w:color w:val="333333"/>
          <w:u w:color="333333"/>
          <w:shd w:val="clear" w:color="auto" w:fill="FFFFFF"/>
        </w:rPr>
        <w:t>%</w:t>
      </w:r>
      <w:r w:rsidRPr="00785FE1">
        <w:rPr>
          <w:rStyle w:val="None"/>
          <w:color w:val="333333"/>
          <w:u w:color="333333"/>
          <w:shd w:val="clear" w:color="auto" w:fill="FFFFFF"/>
        </w:rPr>
        <w:t xml:space="preserve"> quota for women candidates</w:t>
      </w:r>
      <w:r w:rsidRPr="00785FE1">
        <w:rPr>
          <w:vertAlign w:val="superscript"/>
        </w:rPr>
        <w:endnoteReference w:id="86"/>
      </w:r>
      <w:r w:rsidRPr="00785FE1">
        <w:rPr>
          <w:rStyle w:val="None"/>
          <w:color w:val="333333"/>
          <w:u w:color="333333"/>
          <w:shd w:val="clear" w:color="auto" w:fill="FFFFFF"/>
        </w:rPr>
        <w:t xml:space="preserve">. This should be considered </w:t>
      </w:r>
      <w:r>
        <w:rPr>
          <w:rStyle w:val="None"/>
          <w:color w:val="333333"/>
          <w:u w:color="333333"/>
          <w:shd w:val="clear" w:color="auto" w:fill="FFFFFF"/>
        </w:rPr>
        <w:t>as an important</w:t>
      </w:r>
      <w:r w:rsidRPr="00785FE1">
        <w:rPr>
          <w:rStyle w:val="None"/>
          <w:color w:val="333333"/>
          <w:u w:color="333333"/>
          <w:shd w:val="clear" w:color="auto" w:fill="FFFFFF"/>
        </w:rPr>
        <w:t xml:space="preserve"> step forward in </w:t>
      </w:r>
      <w:r>
        <w:rPr>
          <w:rStyle w:val="None"/>
          <w:color w:val="333333"/>
          <w:u w:color="333333"/>
          <w:shd w:val="clear" w:color="auto" w:fill="FFFFFF"/>
        </w:rPr>
        <w:t xml:space="preserve">further </w:t>
      </w:r>
      <w:r w:rsidRPr="00785FE1">
        <w:rPr>
          <w:rStyle w:val="None"/>
          <w:color w:val="333333"/>
          <w:u w:color="333333"/>
          <w:shd w:val="clear" w:color="auto" w:fill="FFFFFF"/>
        </w:rPr>
        <w:t>promoting women’s political participation</w:t>
      </w:r>
      <w:r>
        <w:rPr>
          <w:rStyle w:val="None"/>
          <w:color w:val="333333"/>
          <w:u w:color="333333"/>
          <w:shd w:val="clear" w:color="auto" w:fill="FFFFFF"/>
        </w:rPr>
        <w:t>.</w:t>
      </w:r>
      <w:r w:rsidRPr="00785FE1">
        <w:rPr>
          <w:rStyle w:val="None"/>
          <w:color w:val="333333"/>
          <w:u w:color="333333"/>
          <w:shd w:val="clear" w:color="auto" w:fill="FFFFFF"/>
        </w:rPr>
        <w:t xml:space="preserve"> </w:t>
      </w:r>
      <w:r w:rsidRPr="00785FE1">
        <w:t>Within the civil service, only 26.6%</w:t>
      </w:r>
      <w:r>
        <w:rPr>
          <w:rStyle w:val="EndnoteReference"/>
        </w:rPr>
        <w:endnoteReference w:id="87"/>
      </w:r>
      <w:r w:rsidRPr="00785FE1">
        <w:t xml:space="preserve"> of State Secretaries are women. Similarly, women</w:t>
      </w:r>
      <w:r w:rsidRPr="00785FE1">
        <w:rPr>
          <w:rStyle w:val="None"/>
        </w:rPr>
        <w:t>’</w:t>
      </w:r>
      <w:r w:rsidRPr="00785FE1">
        <w:t>s participation in the labour market is lower, 56.6</w:t>
      </w:r>
      <w:r>
        <w:t>%</w:t>
      </w:r>
      <w:r w:rsidRPr="00785FE1">
        <w:t xml:space="preserve"> compared to 69.3 for men. In private sector it is estimated that women comprise only around 30% of middle level mana</w:t>
      </w:r>
      <w:r>
        <w:t>ger</w:t>
      </w:r>
      <w:r w:rsidRPr="00785FE1">
        <w:t>s and 15% of higher level positions</w:t>
      </w:r>
      <w:r w:rsidRPr="00785FE1">
        <w:rPr>
          <w:rStyle w:val="None"/>
          <w:vertAlign w:val="superscript"/>
        </w:rPr>
        <w:endnoteReference w:id="88"/>
      </w:r>
      <w:r w:rsidRPr="00785FE1">
        <w:t xml:space="preserve">. </w:t>
      </w:r>
      <w:r>
        <w:t xml:space="preserve">In other words, there are fewer women in decision-making positions than men in Mongolia. </w:t>
      </w:r>
    </w:p>
    <w:p w:rsidR="00CD01EA" w:rsidRDefault="00CD01EA" w:rsidP="00B92353">
      <w:pPr>
        <w:pStyle w:val="Body"/>
        <w:spacing w:after="0" w:line="264" w:lineRule="auto"/>
        <w:jc w:val="both"/>
      </w:pPr>
    </w:p>
    <w:p w:rsidR="00CD01EA" w:rsidRPr="005C503B" w:rsidRDefault="00CD01EA">
      <w:pPr>
        <w:pStyle w:val="Body"/>
        <w:spacing w:after="0" w:line="264" w:lineRule="auto"/>
        <w:jc w:val="both"/>
        <w:rPr>
          <w:rStyle w:val="None"/>
        </w:rPr>
      </w:pPr>
      <w:r w:rsidRPr="00785FE1">
        <w:t>In 2015, Mongolia underwent its second Universal Periodic Review</w:t>
      </w:r>
      <w:r w:rsidRPr="00785FE1">
        <w:rPr>
          <w:rStyle w:val="None"/>
          <w:vertAlign w:val="superscript"/>
        </w:rPr>
        <w:endnoteReference w:id="89"/>
      </w:r>
      <w:r w:rsidRPr="00785FE1">
        <w:t xml:space="preserve"> (UPR) of its human rights record.</w:t>
      </w:r>
      <w:r>
        <w:t xml:space="preserve"> </w:t>
      </w:r>
      <w:r w:rsidRPr="00785FE1">
        <w:t>There has been little progress made from the previous review.</w:t>
      </w:r>
      <w:r>
        <w:t xml:space="preserve"> </w:t>
      </w:r>
      <w:r w:rsidRPr="00785FE1">
        <w:t>The UPR Report made in total 164 recommendations of which the GoM accepted 150 and did not accept 14.</w:t>
      </w:r>
      <w:r>
        <w:t xml:space="preserve"> T</w:t>
      </w:r>
      <w:r w:rsidRPr="00785FE1">
        <w:t>he UN will</w:t>
      </w:r>
      <w:r>
        <w:t xml:space="preserve"> continue to</w:t>
      </w:r>
      <w:r w:rsidRPr="00785FE1">
        <w:t xml:space="preserve"> work with the GoM and partners to </w:t>
      </w:r>
      <w:r>
        <w:t>support human rights in general, and to address UPR recommendations, in working towards the</w:t>
      </w:r>
      <w:r w:rsidRPr="00785FE1">
        <w:t xml:space="preserve"> SDGs in Mongolia.</w:t>
      </w:r>
      <w:r>
        <w:t xml:space="preserve">  </w:t>
      </w:r>
    </w:p>
    <w:p w:rsidR="00CD01EA" w:rsidRPr="00785FE1" w:rsidRDefault="00CD01EA">
      <w:pPr>
        <w:pStyle w:val="Body"/>
        <w:spacing w:after="0" w:line="264" w:lineRule="auto"/>
        <w:jc w:val="both"/>
        <w:rPr>
          <w:rStyle w:val="None"/>
          <w:color w:val="333333"/>
          <w:u w:color="333333"/>
          <w:shd w:val="clear" w:color="auto" w:fill="FFFFFF"/>
        </w:rPr>
      </w:pPr>
    </w:p>
    <w:p w:rsidR="00CD01EA" w:rsidRPr="00785FE1" w:rsidRDefault="00CD01EA">
      <w:pPr>
        <w:pStyle w:val="Body"/>
        <w:spacing w:after="0" w:line="264" w:lineRule="auto"/>
        <w:jc w:val="both"/>
      </w:pPr>
      <w:r w:rsidRPr="00785FE1">
        <w:lastRenderedPageBreak/>
        <w:t>Vio</w:t>
      </w:r>
      <w:r w:rsidRPr="000E33D9">
        <w:t xml:space="preserve">lence </w:t>
      </w:r>
      <w:r>
        <w:t>against Women and Girls (VAWG</w:t>
      </w:r>
      <w:r w:rsidRPr="000E33D9">
        <w:t xml:space="preserve">) </w:t>
      </w:r>
      <w:r>
        <w:rPr>
          <w:rStyle w:val="None"/>
          <w:color w:val="1C1C1C"/>
          <w:u w:color="1C1C1C"/>
        </w:rPr>
        <w:t xml:space="preserve">remains a serious </w:t>
      </w:r>
      <w:r w:rsidRPr="00785FE1">
        <w:rPr>
          <w:rStyle w:val="None"/>
          <w:color w:val="1C1C1C"/>
          <w:u w:color="1C1C1C"/>
        </w:rPr>
        <w:t>and per</w:t>
      </w:r>
      <w:r>
        <w:rPr>
          <w:rStyle w:val="None"/>
          <w:color w:val="1C1C1C"/>
          <w:u w:color="1C1C1C"/>
        </w:rPr>
        <w:t>sistent human right violation</w:t>
      </w:r>
      <w:r w:rsidRPr="00785FE1">
        <w:rPr>
          <w:rStyle w:val="None"/>
          <w:color w:val="1C1C1C"/>
          <w:u w:color="1C1C1C"/>
        </w:rPr>
        <w:t xml:space="preserve"> in Mongolia</w:t>
      </w:r>
      <w:r w:rsidRPr="00785FE1">
        <w:t>. While the country lacks a nation-wi</w:t>
      </w:r>
      <w:r>
        <w:t xml:space="preserve">de study to estimate GBV, it can be </w:t>
      </w:r>
      <w:r w:rsidRPr="00785FE1">
        <w:t>estimated that one out of 5 families has a violent relationshi</w:t>
      </w:r>
      <w:r>
        <w:t>p</w:t>
      </w:r>
      <w:r>
        <w:rPr>
          <w:rStyle w:val="EndnoteReference"/>
        </w:rPr>
        <w:endnoteReference w:id="90"/>
      </w:r>
      <w:r>
        <w:t>; one out of 5 women suffers physical violence</w:t>
      </w:r>
      <w:r>
        <w:rPr>
          <w:rStyle w:val="EndnoteReference"/>
        </w:rPr>
        <w:endnoteReference w:id="91"/>
      </w:r>
      <w:r>
        <w:t>; and one out of 2 children</w:t>
      </w:r>
      <w:r>
        <w:rPr>
          <w:rStyle w:val="EndnoteReference"/>
        </w:rPr>
        <w:endnoteReference w:id="92"/>
      </w:r>
      <w:bookmarkStart w:id="3" w:name="hgjdgxs"/>
      <w:r>
        <w:t xml:space="preserve"> are victims of violence</w:t>
      </w:r>
      <w:r w:rsidRPr="00785FE1">
        <w:t>.</w:t>
      </w:r>
      <w:r>
        <w:t xml:space="preserve"> </w:t>
      </w:r>
      <w:r w:rsidRPr="00785FE1">
        <w:t xml:space="preserve"> </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t>To address this issue, the Domestic Violence Law wa</w:t>
      </w:r>
      <w:r w:rsidRPr="00785FE1">
        <w:t>s approved in 2004, however, the implem</w:t>
      </w:r>
      <w:r>
        <w:t>entation has remained</w:t>
      </w:r>
      <w:r w:rsidRPr="00785FE1">
        <w:t xml:space="preserve"> weak</w:t>
      </w:r>
      <w:r>
        <w:t>.</w:t>
      </w:r>
      <w:r w:rsidRPr="00785FE1">
        <w:t xml:space="preserve"> </w:t>
      </w:r>
      <w:r>
        <w:t>A revision of the Law, which is intended to improve</w:t>
      </w:r>
      <w:r w:rsidRPr="00785FE1">
        <w:t xml:space="preserve"> the </w:t>
      </w:r>
      <w:r>
        <w:t>victim protection</w:t>
      </w:r>
      <w:r w:rsidRPr="00785FE1">
        <w:t xml:space="preserve">, is expected to be approved by the Parliament </w:t>
      </w:r>
      <w:r>
        <w:t>in 2016.</w:t>
      </w:r>
      <w:r w:rsidRPr="00785FE1">
        <w:t xml:space="preserve"> Within the comprehensive legal reform initiated by the Government towards strengthening victim protection and multisectoral response</w:t>
      </w:r>
      <w:r>
        <w:t>s</w:t>
      </w:r>
      <w:r w:rsidRPr="00785FE1">
        <w:t xml:space="preserve">, the Criminal Law was approved in </w:t>
      </w:r>
      <w:r>
        <w:t xml:space="preserve">December </w:t>
      </w:r>
      <w:r w:rsidRPr="00785FE1">
        <w:t>2015 by the Parliam</w:t>
      </w:r>
      <w:r>
        <w:t xml:space="preserve">ent, which criminalizes </w:t>
      </w:r>
      <w:r w:rsidRPr="00785FE1">
        <w:t xml:space="preserve">domestic violence. </w:t>
      </w:r>
      <w:r>
        <w:t>T</w:t>
      </w:r>
      <w:r w:rsidRPr="00785FE1">
        <w:t xml:space="preserve">he </w:t>
      </w:r>
      <w:r>
        <w:t xml:space="preserve">development of the </w:t>
      </w:r>
      <w:r w:rsidRPr="00785FE1">
        <w:t>national programme with budget allocations</w:t>
      </w:r>
      <w:r>
        <w:t xml:space="preserve"> is to follow the enactment of the law</w:t>
      </w:r>
      <w:r w:rsidRPr="00785FE1">
        <w:t>.</w:t>
      </w:r>
    </w:p>
    <w:bookmarkEnd w:id="3"/>
    <w:p w:rsidR="00CD01EA" w:rsidRDefault="00CD01EA" w:rsidP="002E3299">
      <w:pPr>
        <w:pStyle w:val="ListParagraph"/>
        <w:spacing w:after="0" w:line="264" w:lineRule="auto"/>
        <w:ind w:left="0"/>
        <w:jc w:val="both"/>
      </w:pPr>
    </w:p>
    <w:p w:rsidR="00CD01EA" w:rsidRPr="00785FE1" w:rsidRDefault="00CD01EA" w:rsidP="002E3299">
      <w:pPr>
        <w:pStyle w:val="Body"/>
        <w:spacing w:after="0" w:line="264" w:lineRule="auto"/>
        <w:jc w:val="both"/>
      </w:pPr>
      <w:r w:rsidRPr="00785FE1">
        <w:t>Mongolia is ranked 49 out of 170 according to its Youth Development Index (0.705), however its disaggregate indices of youth political and civic participation (0.205 and 0.219 r</w:t>
      </w:r>
      <w:r>
        <w:t xml:space="preserve">espectively) are far below </w:t>
      </w:r>
      <w:r w:rsidRPr="00785FE1">
        <w:t>global averages</w:t>
      </w:r>
      <w:r>
        <w:rPr>
          <w:rStyle w:val="EndnoteReference"/>
        </w:rPr>
        <w:endnoteReference w:id="93"/>
      </w:r>
      <w:r w:rsidRPr="00785FE1">
        <w:t xml:space="preserve">. Citizen’s political activism is low among young people with only 20% of 18-35 years of age group </w:t>
      </w:r>
      <w:r>
        <w:t xml:space="preserve">having </w:t>
      </w:r>
      <w:r w:rsidRPr="00785FE1">
        <w:t xml:space="preserve">participated in </w:t>
      </w:r>
      <w:r>
        <w:t xml:space="preserve">the </w:t>
      </w:r>
      <w:r w:rsidRPr="00785FE1">
        <w:t>2012 Parliamentary election.</w:t>
      </w:r>
    </w:p>
    <w:p w:rsidR="00CD01EA" w:rsidRDefault="00CD01EA" w:rsidP="00590974">
      <w:pPr>
        <w:pStyle w:val="ListParagraph"/>
        <w:spacing w:after="0" w:line="264" w:lineRule="auto"/>
        <w:ind w:left="0"/>
        <w:jc w:val="both"/>
      </w:pPr>
    </w:p>
    <w:p w:rsidR="00CD01EA" w:rsidRDefault="00CD01EA" w:rsidP="00590974">
      <w:pPr>
        <w:pStyle w:val="ListParagraph"/>
        <w:spacing w:after="0" w:line="264" w:lineRule="auto"/>
        <w:ind w:left="0"/>
        <w:jc w:val="both"/>
      </w:pPr>
      <w:r w:rsidRPr="00785FE1">
        <w:t>You</w:t>
      </w:r>
      <w:r>
        <w:t>ng Mongolians, aged 15-34 years make up some 36.2</w:t>
      </w:r>
      <w:r w:rsidRPr="00785FE1">
        <w:t>% of the country’s population</w:t>
      </w:r>
      <w:r>
        <w:rPr>
          <w:rStyle w:val="EndnoteReference"/>
        </w:rPr>
        <w:endnoteReference w:id="94"/>
      </w:r>
      <w:r w:rsidRPr="00785FE1">
        <w:t xml:space="preserve">.  </w:t>
      </w:r>
      <w:r>
        <w:t xml:space="preserve">They </w:t>
      </w:r>
      <w:r w:rsidRPr="00785FE1">
        <w:t>are a key force within Mongolian society to take action around the SDGs.</w:t>
      </w:r>
      <w:r>
        <w:t xml:space="preserve"> </w:t>
      </w:r>
      <w:r w:rsidRPr="00785FE1">
        <w:t>Participants to the Mongolian Youth Forum</w:t>
      </w:r>
      <w:r w:rsidRPr="00785FE1">
        <w:rPr>
          <w:rStyle w:val="None"/>
          <w:vertAlign w:val="superscript"/>
        </w:rPr>
        <w:endnoteReference w:id="95"/>
      </w:r>
      <w:r w:rsidRPr="00785FE1">
        <w:t xml:space="preserve"> as part of the in-country discussions relating to the “Post-2015 Development Agenda: The World We Want”, identified problems they faced including unemployment; poor quality education; skills gaps between education provided and the workplace; poor quality health services; and deteriorating environment.</w:t>
      </w:r>
      <w:r>
        <w:t xml:space="preserve"> </w:t>
      </w:r>
    </w:p>
    <w:p w:rsidR="00CD01EA" w:rsidRPr="00785FE1" w:rsidRDefault="00CD01EA" w:rsidP="00590974">
      <w:pPr>
        <w:pStyle w:val="ListParagraph"/>
        <w:spacing w:after="0" w:line="264" w:lineRule="auto"/>
        <w:ind w:left="0"/>
        <w:jc w:val="both"/>
      </w:pPr>
    </w:p>
    <w:p w:rsidR="00CD01EA" w:rsidRPr="00785FE1" w:rsidRDefault="00CD01EA" w:rsidP="00676ADF">
      <w:pPr>
        <w:pStyle w:val="Body"/>
        <w:spacing w:after="0" w:line="264" w:lineRule="auto"/>
        <w:jc w:val="both"/>
      </w:pPr>
      <w:r w:rsidRPr="00785FE1">
        <w:t>The median age of the Mongolian population was 27.5 y</w:t>
      </w:r>
      <w:r>
        <w:t xml:space="preserve">ears in 2015, with one quarter </w:t>
      </w:r>
      <w:r w:rsidRPr="00785FE1">
        <w:t>of the population being under 15 years of age and a dependency ratio of 48%</w:t>
      </w:r>
      <w:r w:rsidRPr="00785FE1">
        <w:rPr>
          <w:vertAlign w:val="superscript"/>
        </w:rPr>
        <w:endnoteReference w:id="96"/>
      </w:r>
      <w:r w:rsidRPr="00785FE1">
        <w:t xml:space="preserve">. </w:t>
      </w:r>
      <w:r>
        <w:t xml:space="preserve"> </w:t>
      </w:r>
      <w:r w:rsidRPr="00785FE1">
        <w:t>Mongolia is ranked 49 out of 170 according to its Youth Development Index (0.705), however its disaggregate indices of youth political and civic participation (0.205 and 0.219 respectively) are far below the global averages</w:t>
      </w:r>
      <w:r>
        <w:rPr>
          <w:rStyle w:val="EndnoteReference"/>
        </w:rPr>
        <w:endnoteReference w:id="97"/>
      </w:r>
      <w:r w:rsidRPr="00785FE1">
        <w:t>. Citizen’s political activism is low among young people with only 20% of 18-35 years of age group participated in 2012 Parliamentary election</w:t>
      </w:r>
      <w:r>
        <w:rPr>
          <w:rStyle w:val="EndnoteReference"/>
        </w:rPr>
        <w:endnoteReference w:id="98"/>
      </w:r>
      <w:r w:rsidRPr="00785FE1">
        <w:t xml:space="preserve"> while their participation is very important as they constitute 45%</w:t>
      </w:r>
      <w:r w:rsidRPr="00785FE1">
        <w:rPr>
          <w:vertAlign w:val="superscript"/>
        </w:rPr>
        <w:endnoteReference w:id="99"/>
      </w:r>
      <w:r w:rsidRPr="00785FE1">
        <w:t xml:space="preserve"> of the total voting age population in Mongolia.</w:t>
      </w:r>
    </w:p>
    <w:p w:rsidR="00CD01EA" w:rsidRPr="00785FE1" w:rsidRDefault="00CD01EA" w:rsidP="00676ADF">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While the Youth Development Index</w:t>
      </w:r>
      <w:r w:rsidRPr="00785FE1">
        <w:rPr>
          <w:rStyle w:val="None"/>
          <w:vertAlign w:val="superscript"/>
        </w:rPr>
        <w:endnoteReference w:id="100"/>
      </w:r>
      <w:r w:rsidRPr="00785FE1">
        <w:t xml:space="preserve"> </w:t>
      </w:r>
      <w:r w:rsidRPr="00785FE1">
        <w:rPr>
          <w:rStyle w:val="None"/>
          <w:vertAlign w:val="superscript"/>
        </w:rPr>
        <w:endnoteReference w:id="101"/>
      </w:r>
      <w:r w:rsidRPr="00785FE1">
        <w:t xml:space="preserve"> recorded for Mongolia of 0.705 (2013) was higher than the global average (of 170 countries), the country scored lower than the global average in political participation</w:t>
      </w:r>
      <w:r w:rsidRPr="00785FE1">
        <w:rPr>
          <w:rStyle w:val="None"/>
          <w:vertAlign w:val="superscript"/>
        </w:rPr>
        <w:endnoteReference w:id="102"/>
      </w:r>
      <w:r w:rsidRPr="00785FE1">
        <w:t xml:space="preserve"> (0.205) and civil participation</w:t>
      </w:r>
      <w:r w:rsidRPr="00785FE1">
        <w:rPr>
          <w:rStyle w:val="None"/>
          <w:vertAlign w:val="superscript"/>
        </w:rPr>
        <w:endnoteReference w:id="103"/>
      </w:r>
      <w:r w:rsidRPr="00785FE1">
        <w:t xml:space="preserve"> (0.219). Improving young people’s understanding of their rights within the SDG agenda and enlisting their participation in delivering on that agenda will be an important focus of the UN in Mongolia.</w:t>
      </w:r>
      <w:r>
        <w:t xml:space="preserve"> </w:t>
      </w:r>
    </w:p>
    <w:p w:rsidR="00CD01EA" w:rsidRPr="00785FE1" w:rsidRDefault="00CD01EA">
      <w:pPr>
        <w:pStyle w:val="ListParagraph"/>
        <w:spacing w:after="0" w:line="264" w:lineRule="auto"/>
        <w:ind w:left="0"/>
        <w:jc w:val="both"/>
      </w:pPr>
    </w:p>
    <w:p w:rsidR="00CD01EA" w:rsidRDefault="00CD01EA">
      <w:pPr>
        <w:pStyle w:val="ListParagraph"/>
        <w:spacing w:after="0" w:line="264" w:lineRule="auto"/>
        <w:ind w:left="0"/>
        <w:jc w:val="both"/>
      </w:pPr>
      <w:r w:rsidRPr="00785FE1">
        <w:t>The SDG agenda should deliver solutions to these and other problems facing young people, with empowered young Mongolians leading calls for action and accountability of government to deliver results.</w:t>
      </w:r>
      <w:r>
        <w:t xml:space="preserve"> </w:t>
      </w:r>
      <w:r w:rsidRPr="009E3EB5">
        <w:t xml:space="preserve">Continuing to foster a culture of democracy through civic education is critical for deepening democracy in Mongolia. </w:t>
      </w:r>
      <w:r w:rsidRPr="00785FE1">
        <w:t>Focusing on improving the civil and political participation of young Mongolians should lead to the greater and meaningful inclusiveness of them in the sustainable development agenda.</w:t>
      </w:r>
      <w:r>
        <w:t xml:space="preserve"> </w:t>
      </w:r>
      <w:r w:rsidRPr="00785FE1">
        <w:t>Their active citizenship will build greater awareness and protection of their rights, leading to enhanced accountability by government, improved services delivery and build greater trust between civil society and governing institutions.</w:t>
      </w:r>
    </w:p>
    <w:p w:rsidR="00CD01EA" w:rsidRPr="0037084D" w:rsidRDefault="00CD01EA">
      <w:pPr>
        <w:pStyle w:val="Bullets"/>
        <w:tabs>
          <w:tab w:val="left" w:pos="1440"/>
          <w:tab w:val="left" w:pos="2880"/>
          <w:tab w:val="left" w:pos="4320"/>
          <w:tab w:val="left" w:pos="5760"/>
          <w:tab w:val="left" w:pos="7200"/>
          <w:tab w:val="left" w:pos="8640"/>
        </w:tabs>
        <w:spacing w:before="0" w:line="264" w:lineRule="auto"/>
        <w:jc w:val="both"/>
        <w:rPr>
          <w:sz w:val="22"/>
          <w:szCs w:val="22"/>
        </w:rPr>
      </w:pPr>
    </w:p>
    <w:p w:rsidR="00CD01EA" w:rsidRPr="00785FE1" w:rsidRDefault="00CD01EA">
      <w:pPr>
        <w:pStyle w:val="Bullets"/>
        <w:tabs>
          <w:tab w:val="left" w:pos="1440"/>
          <w:tab w:val="left" w:pos="2880"/>
          <w:tab w:val="left" w:pos="4320"/>
          <w:tab w:val="left" w:pos="5760"/>
          <w:tab w:val="left" w:pos="7200"/>
          <w:tab w:val="left" w:pos="8640"/>
        </w:tabs>
        <w:spacing w:before="0" w:line="264" w:lineRule="auto"/>
        <w:jc w:val="both"/>
        <w:rPr>
          <w:sz w:val="22"/>
          <w:szCs w:val="22"/>
        </w:rPr>
      </w:pPr>
      <w:r w:rsidRPr="00785FE1">
        <w:rPr>
          <w:sz w:val="22"/>
          <w:szCs w:val="22"/>
        </w:rPr>
        <w:t xml:space="preserve">The UN will focus under this Outcome to deliver </w:t>
      </w:r>
      <w:r>
        <w:rPr>
          <w:sz w:val="22"/>
          <w:szCs w:val="22"/>
        </w:rPr>
        <w:t xml:space="preserve">three </w:t>
      </w:r>
      <w:r w:rsidRPr="00785FE1">
        <w:rPr>
          <w:sz w:val="22"/>
          <w:szCs w:val="22"/>
        </w:rPr>
        <w:t>results:</w:t>
      </w:r>
      <w:r>
        <w:rPr>
          <w:sz w:val="22"/>
          <w:szCs w:val="22"/>
        </w:rPr>
        <w:t xml:space="preserve"> </w:t>
      </w:r>
    </w:p>
    <w:p w:rsidR="00CD01EA" w:rsidRPr="00115801" w:rsidRDefault="00CD01EA" w:rsidP="0043363C">
      <w:pPr>
        <w:pStyle w:val="Body"/>
        <w:spacing w:after="0" w:line="264" w:lineRule="auto"/>
        <w:jc w:val="both"/>
        <w:rPr>
          <w:rStyle w:val="None"/>
          <w:i/>
          <w:u w:color="548DD4"/>
        </w:rPr>
      </w:pPr>
    </w:p>
    <w:p w:rsidR="00CD01EA" w:rsidRPr="00CD01EA" w:rsidRDefault="00CD01EA" w:rsidP="009630BC">
      <w:pPr>
        <w:pStyle w:val="Body"/>
        <w:numPr>
          <w:ilvl w:val="0"/>
          <w:numId w:val="66"/>
        </w:numPr>
        <w:spacing w:after="0" w:line="264" w:lineRule="auto"/>
        <w:ind w:left="720"/>
        <w:jc w:val="both"/>
        <w:rPr>
          <w:rStyle w:val="None"/>
          <w:i/>
        </w:rPr>
      </w:pPr>
      <w:r w:rsidRPr="00115801">
        <w:rPr>
          <w:i/>
        </w:rPr>
        <w:t>Improved normative protection mechanisms (revisions of laws in accordance with international standards) and monitoring mechanisms are in place or strengthened for the protection of human rights especially of the poor and marginalized and a focus on gender based violence</w:t>
      </w:r>
      <w:r>
        <w:rPr>
          <w:i/>
        </w:rPr>
        <w:t>;</w:t>
      </w:r>
      <w:r w:rsidRPr="00115801">
        <w:rPr>
          <w:i/>
        </w:rPr>
        <w:t xml:space="preserve"> </w:t>
      </w:r>
    </w:p>
    <w:p w:rsidR="00CD01EA" w:rsidRPr="00CD01EA" w:rsidRDefault="00CD01EA" w:rsidP="009630BC">
      <w:pPr>
        <w:pStyle w:val="Body"/>
        <w:numPr>
          <w:ilvl w:val="0"/>
          <w:numId w:val="66"/>
        </w:numPr>
        <w:spacing w:after="0" w:line="264" w:lineRule="auto"/>
        <w:ind w:left="720"/>
        <w:jc w:val="both"/>
        <w:rPr>
          <w:rStyle w:val="None"/>
          <w:i/>
          <w:u w:color="548DD4"/>
        </w:rPr>
      </w:pPr>
      <w:r w:rsidRPr="00115801">
        <w:rPr>
          <w:i/>
        </w:rPr>
        <w:t>Increased representation of women and young people (up to 34 years) at a decision-making level (Members of Parliaments, Ministers, State Secretaries</w:t>
      </w:r>
      <w:r w:rsidRPr="00115801">
        <w:rPr>
          <w:i/>
          <w:lang w:val="it-IT"/>
        </w:rPr>
        <w:t>, local govern</w:t>
      </w:r>
      <w:r w:rsidRPr="00115801">
        <w:rPr>
          <w:i/>
        </w:rPr>
        <w:t>ors and local representatives)</w:t>
      </w:r>
      <w:r>
        <w:rPr>
          <w:i/>
        </w:rPr>
        <w:t>; and</w:t>
      </w:r>
      <w:r w:rsidRPr="00115801">
        <w:rPr>
          <w:i/>
        </w:rPr>
        <w:t xml:space="preserve"> </w:t>
      </w:r>
    </w:p>
    <w:p w:rsidR="00CD01EA" w:rsidRPr="00115801" w:rsidRDefault="00CD01EA" w:rsidP="009630BC">
      <w:pPr>
        <w:pStyle w:val="Body"/>
        <w:numPr>
          <w:ilvl w:val="0"/>
          <w:numId w:val="66"/>
        </w:numPr>
        <w:spacing w:after="0" w:line="264" w:lineRule="auto"/>
        <w:ind w:left="720"/>
        <w:jc w:val="both"/>
        <w:rPr>
          <w:rStyle w:val="None"/>
          <w:i/>
          <w:u w:color="548DD4"/>
        </w:rPr>
      </w:pPr>
      <w:r w:rsidRPr="00115801">
        <w:rPr>
          <w:i/>
        </w:rPr>
        <w:t>Youth networks and organizations are strengthened and effectively participating in expressing their voices as an equal partner</w:t>
      </w:r>
      <w:r>
        <w:rPr>
          <w:i/>
        </w:rPr>
        <w:t>.</w:t>
      </w:r>
      <w:r w:rsidRPr="00115801">
        <w:rPr>
          <w:i/>
        </w:rPr>
        <w:t xml:space="preserve"> </w:t>
      </w:r>
    </w:p>
    <w:p w:rsidR="00CD01EA" w:rsidRDefault="00CD01EA">
      <w:pPr>
        <w:pStyle w:val="Bullets"/>
        <w:tabs>
          <w:tab w:val="left" w:pos="1440"/>
          <w:tab w:val="left" w:pos="2880"/>
          <w:tab w:val="left" w:pos="4320"/>
          <w:tab w:val="left" w:pos="5760"/>
          <w:tab w:val="left" w:pos="7200"/>
          <w:tab w:val="left" w:pos="8640"/>
        </w:tabs>
        <w:spacing w:before="0" w:line="264" w:lineRule="auto"/>
        <w:jc w:val="both"/>
        <w:rPr>
          <w:i/>
          <w:sz w:val="22"/>
          <w:szCs w:val="22"/>
        </w:rPr>
      </w:pPr>
    </w:p>
    <w:p w:rsidR="00CD01EA" w:rsidRPr="00115801" w:rsidRDefault="00CD01EA">
      <w:pPr>
        <w:pStyle w:val="Bullets"/>
        <w:tabs>
          <w:tab w:val="left" w:pos="1440"/>
          <w:tab w:val="left" w:pos="2880"/>
          <w:tab w:val="left" w:pos="4320"/>
          <w:tab w:val="left" w:pos="5760"/>
          <w:tab w:val="left" w:pos="7200"/>
          <w:tab w:val="left" w:pos="8640"/>
        </w:tabs>
        <w:spacing w:before="0" w:line="264" w:lineRule="auto"/>
        <w:jc w:val="both"/>
        <w:rPr>
          <w:i/>
          <w:sz w:val="22"/>
          <w:szCs w:val="22"/>
        </w:rPr>
      </w:pPr>
    </w:p>
    <w:p w:rsidR="00CD01EA" w:rsidRPr="0043363C" w:rsidRDefault="00CD01EA" w:rsidP="0043363C">
      <w:pPr>
        <w:jc w:val="both"/>
        <w:rPr>
          <w:rFonts w:ascii="Calibri" w:eastAsia="Calibri" w:hAnsi="Calibri" w:cs="Calibri"/>
          <w:b/>
          <w:bCs/>
          <w:color w:val="000000"/>
          <w:sz w:val="22"/>
          <w:szCs w:val="22"/>
          <w:u w:color="000000"/>
        </w:rPr>
      </w:pPr>
      <w:r w:rsidRPr="0043363C">
        <w:rPr>
          <w:rStyle w:val="None"/>
          <w:rFonts w:ascii="Calibri" w:hAnsi="Calibri"/>
          <w:sz w:val="22"/>
          <w:szCs w:val="22"/>
          <w:u w:color="548DD4"/>
        </w:rPr>
        <w:t>The results developed under this Outcome will directly support the implementation of Mongolia’s long-term sustainable development agenda through the SDGs, notably ensuring that “no-one is left behind”, that the voiceless are heard and the institutions of Mongolia have greater accountability.</w:t>
      </w:r>
      <w:r w:rsidRPr="0043363C">
        <w:rPr>
          <w:rFonts w:ascii="Calibri" w:eastAsia="Calibri" w:hAnsi="Calibri" w:cs="Calibri"/>
          <w:b/>
          <w:bCs/>
          <w:color w:val="000000"/>
          <w:sz w:val="22"/>
          <w:szCs w:val="22"/>
          <w:u w:color="000000"/>
        </w:rPr>
        <w:br w:type="page"/>
      </w:r>
    </w:p>
    <w:p w:rsidR="00CD01EA" w:rsidRPr="00785FE1" w:rsidRDefault="00CD01EA" w:rsidP="00DB0E97">
      <w:pPr>
        <w:pStyle w:val="ListParagraph"/>
        <w:numPr>
          <w:ilvl w:val="0"/>
          <w:numId w:val="34"/>
        </w:numPr>
        <w:spacing w:after="0" w:line="264" w:lineRule="auto"/>
        <w:jc w:val="both"/>
        <w:rPr>
          <w:b/>
          <w:bCs/>
        </w:rPr>
      </w:pPr>
      <w:r w:rsidRPr="00785FE1">
        <w:rPr>
          <w:b/>
          <w:bCs/>
        </w:rPr>
        <w:lastRenderedPageBreak/>
        <w:t>Cross Cutting Issues</w:t>
      </w:r>
    </w:p>
    <w:p w:rsidR="00CD01EA" w:rsidRPr="00785FE1" w:rsidRDefault="00CD01EA">
      <w:pPr>
        <w:pStyle w:val="Default"/>
        <w:spacing w:line="264" w:lineRule="auto"/>
        <w:jc w:val="both"/>
        <w:rPr>
          <w:rFonts w:ascii="Calibri" w:eastAsia="Calibri" w:hAnsi="Calibri" w:cs="Calibri"/>
        </w:rPr>
      </w:pPr>
    </w:p>
    <w:p w:rsidR="00CD01EA" w:rsidRPr="00785FE1" w:rsidRDefault="00CD01EA">
      <w:pPr>
        <w:pStyle w:val="Default"/>
        <w:spacing w:line="264" w:lineRule="auto"/>
        <w:jc w:val="both"/>
        <w:rPr>
          <w:rFonts w:ascii="Calibri" w:eastAsia="Calibri" w:hAnsi="Calibri" w:cs="Calibri"/>
        </w:rPr>
      </w:pPr>
      <w:r w:rsidRPr="00785FE1">
        <w:rPr>
          <w:rFonts w:ascii="Calibri" w:eastAsia="Calibri" w:hAnsi="Calibri" w:cs="Calibri"/>
        </w:rPr>
        <w:t>The UN in Mongolia has incorporated five key programming principles into the fabric of the UNDAF.</w:t>
      </w:r>
      <w:r>
        <w:rPr>
          <w:rFonts w:ascii="Calibri" w:eastAsia="Calibri" w:hAnsi="Calibri" w:cs="Calibri"/>
        </w:rPr>
        <w:t xml:space="preserve"> </w:t>
      </w:r>
      <w:r w:rsidRPr="00785FE1">
        <w:rPr>
          <w:rFonts w:ascii="Calibri" w:eastAsia="Calibri" w:hAnsi="Calibri" w:cs="Calibri"/>
        </w:rPr>
        <w:t>These principles are universal, based in law, emphasis accountability and are relevant to the cooperation between the UN, the Government of Mongolia and other development partners.</w:t>
      </w:r>
      <w:r>
        <w:rPr>
          <w:rFonts w:ascii="Calibri" w:eastAsia="Calibri" w:hAnsi="Calibri" w:cs="Calibri"/>
        </w:rPr>
        <w:t xml:space="preserve"> </w:t>
      </w:r>
    </w:p>
    <w:p w:rsidR="00CD01EA" w:rsidRPr="00785FE1" w:rsidRDefault="00CD01EA">
      <w:pPr>
        <w:pStyle w:val="Default"/>
        <w:spacing w:line="264" w:lineRule="auto"/>
        <w:jc w:val="both"/>
        <w:rPr>
          <w:rFonts w:ascii="Calibri" w:eastAsia="Calibri" w:hAnsi="Calibri" w:cs="Calibri"/>
        </w:rPr>
      </w:pPr>
    </w:p>
    <w:p w:rsidR="00CD01EA" w:rsidRPr="00785FE1" w:rsidRDefault="00CD01EA">
      <w:pPr>
        <w:pStyle w:val="Default"/>
        <w:spacing w:line="264" w:lineRule="auto"/>
        <w:jc w:val="both"/>
        <w:rPr>
          <w:rFonts w:ascii="Calibri" w:eastAsia="Calibri" w:hAnsi="Calibri" w:cs="Calibri"/>
        </w:rPr>
      </w:pPr>
      <w:r w:rsidRPr="00785FE1">
        <w:rPr>
          <w:rFonts w:ascii="Calibri" w:eastAsia="Calibri" w:hAnsi="Calibri" w:cs="Calibri"/>
        </w:rPr>
        <w:t>There are three normative principles: human rights and HRBA, gender equality and environmental sustainability; along with two enabling principles: capacity development and results-based management.</w:t>
      </w:r>
      <w:r>
        <w:rPr>
          <w:rFonts w:ascii="Calibri" w:eastAsia="Calibri" w:hAnsi="Calibri" w:cs="Calibri"/>
        </w:rPr>
        <w:t xml:space="preserve"> </w:t>
      </w:r>
    </w:p>
    <w:p w:rsidR="00CD01EA" w:rsidRPr="00785FE1" w:rsidRDefault="00CD01EA">
      <w:pPr>
        <w:pStyle w:val="ListParagraph"/>
        <w:spacing w:after="0" w:line="264" w:lineRule="auto"/>
        <w:ind w:left="0"/>
        <w:jc w:val="both"/>
      </w:pPr>
    </w:p>
    <w:p w:rsidR="00CD01EA" w:rsidRPr="00785FE1" w:rsidRDefault="00CD01EA">
      <w:pPr>
        <w:pStyle w:val="Default"/>
        <w:spacing w:line="264" w:lineRule="auto"/>
        <w:jc w:val="both"/>
        <w:rPr>
          <w:rFonts w:ascii="Calibri" w:eastAsia="Calibri" w:hAnsi="Calibri" w:cs="Calibri"/>
        </w:rPr>
      </w:pPr>
      <w:r w:rsidRPr="00785FE1">
        <w:rPr>
          <w:rFonts w:ascii="Calibri" w:eastAsia="Calibri" w:hAnsi="Calibri" w:cs="Calibri"/>
        </w:rPr>
        <w:t>All five principles provide a lens, both individually and in combination, for strengthened UN engagement with and support to national development planning processes.</w:t>
      </w:r>
      <w:r>
        <w:rPr>
          <w:rFonts w:ascii="Calibri" w:eastAsia="Calibri" w:hAnsi="Calibri" w:cs="Calibri"/>
        </w:rPr>
        <w:t xml:space="preserve"> While this UNDAF includes specific results on human rights, gender equality and environmental protection under the relevant outcomes, these three normative principles will also be mainstreamed across and within the UNDAF outcomes and corresponding results. </w:t>
      </w:r>
    </w:p>
    <w:p w:rsidR="00CD01EA" w:rsidRPr="00785FE1" w:rsidRDefault="00CD01EA">
      <w:pPr>
        <w:pStyle w:val="Default"/>
        <w:spacing w:line="264" w:lineRule="auto"/>
        <w:jc w:val="both"/>
        <w:rPr>
          <w:rFonts w:ascii="Calibri" w:eastAsia="Calibri" w:hAnsi="Calibri" w:cs="Calibri"/>
        </w:rPr>
      </w:pPr>
    </w:p>
    <w:p w:rsidR="00CD01EA" w:rsidRPr="00785FE1" w:rsidRDefault="00CD01EA">
      <w:pPr>
        <w:pStyle w:val="Default"/>
        <w:spacing w:line="264" w:lineRule="auto"/>
        <w:jc w:val="both"/>
        <w:rPr>
          <w:rFonts w:ascii="Calibri" w:eastAsia="Calibri" w:hAnsi="Calibri" w:cs="Calibri"/>
        </w:rPr>
      </w:pPr>
      <w:r w:rsidRPr="00785FE1">
        <w:rPr>
          <w:rFonts w:ascii="Calibri" w:eastAsia="Calibri" w:hAnsi="Calibri" w:cs="Calibri"/>
        </w:rPr>
        <w:t xml:space="preserve"> As the GoM responds to the results of the UPR process, the UN will work with the GoM and other partners to ensure a human rights-based approach to the achieving of the SDGs in Mongolia.</w:t>
      </w:r>
      <w:r>
        <w:rPr>
          <w:rFonts w:ascii="Calibri" w:eastAsia="Calibri" w:hAnsi="Calibri" w:cs="Calibri"/>
        </w:rPr>
        <w:t xml:space="preserve"> </w:t>
      </w:r>
      <w:r w:rsidRPr="00785FE1">
        <w:rPr>
          <w:rFonts w:ascii="Calibri" w:eastAsia="Calibri" w:hAnsi="Calibri" w:cs="Calibri"/>
        </w:rPr>
        <w:t>This approach will look to strengthen the enabling environment, develop operational capacities within human rights institutions, and work with the people of Mongolia to realize their rights.</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Gender inequality in Mongolia, as measured using the Gender Development Index (GDI), Gender Inequality Index (GII) and the Global Gender Gap Index (GGGI), has declined in the last decade</w:t>
      </w:r>
      <w:r w:rsidRPr="00785FE1">
        <w:rPr>
          <w:rStyle w:val="None"/>
          <w:vertAlign w:val="superscript"/>
        </w:rPr>
        <w:endnoteReference w:id="104"/>
      </w:r>
      <w:r w:rsidRPr="00785FE1">
        <w:t>.</w:t>
      </w:r>
      <w:r>
        <w:t xml:space="preserve"> </w:t>
      </w:r>
      <w:r w:rsidRPr="00785FE1">
        <w:t>It is urgent that this decline is addressed immediately and throughout the implementation of the UNDAF.</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While Mongolia has enacted various pieces of legislation to reduce disparities in society for women, many inequalities remain.</w:t>
      </w:r>
      <w:r>
        <w:t xml:space="preserve"> </w:t>
      </w:r>
      <w:r w:rsidRPr="00785FE1">
        <w:t>Women are under-represented in the public and political arenas</w:t>
      </w:r>
      <w:r w:rsidRPr="00785FE1">
        <w:rPr>
          <w:rStyle w:val="None"/>
          <w:vertAlign w:val="superscript"/>
        </w:rPr>
        <w:endnoteReference w:id="105"/>
      </w:r>
      <w:r w:rsidRPr="00785FE1">
        <w:t xml:space="preserve"> while the extent of gender-based violence</w:t>
      </w:r>
      <w:r w:rsidRPr="00785FE1">
        <w:rPr>
          <w:rStyle w:val="None"/>
          <w:vertAlign w:val="superscript"/>
        </w:rPr>
        <w:endnoteReference w:id="106"/>
      </w:r>
      <w:r w:rsidRPr="00785FE1">
        <w:t xml:space="preserve"> affecting women remains under-reported</w:t>
      </w:r>
      <w:r w:rsidRPr="00785FE1">
        <w:rPr>
          <w:rStyle w:val="None"/>
          <w:vertAlign w:val="superscript"/>
        </w:rPr>
        <w:endnoteReference w:id="107"/>
      </w:r>
      <w:r w:rsidRPr="00785FE1">
        <w:t>.</w:t>
      </w:r>
      <w:r>
        <w:t xml:space="preserve"> </w:t>
      </w:r>
      <w:r w:rsidRPr="00785FE1">
        <w:t>Gender-based violence takes other forms including stigma, discrimination and harassment of lesbian, gay, bisexual, transgender and intersex persons (LGBTI).</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En</w:t>
      </w:r>
      <w:r>
        <w:t>vironmental sustainability is im</w:t>
      </w:r>
      <w:r w:rsidRPr="00785FE1">
        <w:t>plicit in all the Outcome Areas of this UNDAF.</w:t>
      </w:r>
      <w:r>
        <w:t xml:space="preserve"> </w:t>
      </w:r>
      <w:r w:rsidRPr="00785FE1">
        <w:t>The actions generated through the implementation of the Framework should at the same time be environmentally sound and meet international commitments as articulated in relevant agreements including the COP21</w:t>
      </w:r>
      <w:r w:rsidRPr="00785FE1">
        <w:rPr>
          <w:rStyle w:val="None"/>
          <w:vertAlign w:val="superscript"/>
        </w:rPr>
        <w:endnoteReference w:id="108"/>
      </w:r>
      <w:r w:rsidRPr="00785FE1">
        <w:t>.</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In the implementation of the UNDAF, a capacity assessment for Mongolia will be critical to their realization of the SDGs - what are the present capacity gaps of the partners/stakeholders - enabling environment, as well as organization and individual levels.</w:t>
      </w:r>
      <w:r>
        <w:t xml:space="preserve"> It is also important for</w:t>
      </w:r>
      <w:r w:rsidRPr="00785FE1">
        <w:t xml:space="preserve"> there</w:t>
      </w:r>
      <w:r>
        <w:t xml:space="preserve"> </w:t>
      </w:r>
      <w:r w:rsidRPr="00785FE1">
        <w:t>to be a mutual understanding what are the desired future capacities and targets relative to current capacity levels.</w:t>
      </w:r>
      <w:r>
        <w:t xml:space="preserve"> </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Another underlying principle is the focus on public participation, inclusion and access to, and demands for information.</w:t>
      </w:r>
      <w:r>
        <w:t xml:space="preserve"> </w:t>
      </w:r>
      <w:r w:rsidRPr="00785FE1">
        <w:t>High quality, accessible, timely, reliable and disaggregated data is needed for informed decision making and provides the means for greater accountability.</w:t>
      </w:r>
      <w:r>
        <w:t xml:space="preserve"> </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In the implementation of this UNDAF, the UN in Mongolia will work with partners to strengthen data collection systems and capacity building to address gaps in data collection.</w:t>
      </w:r>
      <w:r>
        <w:t xml:space="preserve"> </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lastRenderedPageBreak/>
        <w:t>The development of the three Outcome Areas and their corresponding Results and Resources Frameworks (RRFs) has been undertaken using Results Based Management (RBM).</w:t>
      </w:r>
      <w:r>
        <w:t xml:space="preserve"> </w:t>
      </w:r>
      <w:r w:rsidRPr="00785FE1">
        <w:t>The adoption of a RBM approach has been undertaken to focus time and resources on the full achievement of the results detailed within the UNDAF.</w:t>
      </w:r>
      <w:r>
        <w:t xml:space="preserve"> </w:t>
      </w:r>
      <w:r w:rsidRPr="00785FE1">
        <w:t>Efforts have been made at all stages to engage and plan with stakeholders, enlisting their engagement in the development of joint SMART results that address capacity gaps and ensure resources are allocated to deliver the desired outcomes.</w:t>
      </w:r>
    </w:p>
    <w:p w:rsidR="00CD01EA" w:rsidRDefault="00CD01EA">
      <w:pPr>
        <w:pStyle w:val="ListParagraph"/>
        <w:spacing w:after="0" w:line="264" w:lineRule="auto"/>
        <w:ind w:left="0"/>
        <w:jc w:val="both"/>
      </w:pPr>
    </w:p>
    <w:p w:rsidR="00CD01EA" w:rsidRDefault="00CD01EA" w:rsidP="00536494">
      <w:pPr>
        <w:pStyle w:val="ListParagraph"/>
        <w:spacing w:after="0" w:line="264" w:lineRule="auto"/>
        <w:ind w:left="0"/>
        <w:jc w:val="center"/>
      </w:pPr>
      <w:r>
        <w:t>________________________________</w:t>
      </w:r>
    </w:p>
    <w:p w:rsidR="00CD01EA" w:rsidRDefault="00CD01EA">
      <w:pPr>
        <w:pStyle w:val="ListParagraph"/>
        <w:spacing w:after="0" w:line="264" w:lineRule="auto"/>
        <w:ind w:left="0"/>
        <w:jc w:val="both"/>
      </w:pPr>
    </w:p>
    <w:p w:rsidR="00CD01EA" w:rsidRPr="00536494" w:rsidRDefault="00CD01EA">
      <w:pPr>
        <w:pStyle w:val="ListParagraph"/>
        <w:spacing w:after="0" w:line="264" w:lineRule="auto"/>
        <w:ind w:left="0"/>
        <w:jc w:val="both"/>
        <w:rPr>
          <w:b/>
        </w:rPr>
      </w:pPr>
      <w:r w:rsidRPr="00536494">
        <w:rPr>
          <w:b/>
        </w:rPr>
        <w:t>Assumptions</w:t>
      </w:r>
      <w:r>
        <w:rPr>
          <w:b/>
        </w:rPr>
        <w:t xml:space="preserve"> and risks</w:t>
      </w:r>
    </w:p>
    <w:p w:rsidR="00CD01EA" w:rsidRDefault="00CD01EA">
      <w:pPr>
        <w:pStyle w:val="ListParagraph"/>
        <w:spacing w:after="0" w:line="264" w:lineRule="auto"/>
        <w:ind w:left="0"/>
        <w:jc w:val="both"/>
      </w:pPr>
    </w:p>
    <w:p w:rsidR="00CD01EA" w:rsidRPr="00785FE1" w:rsidRDefault="00CD01EA" w:rsidP="00FD553F">
      <w:pPr>
        <w:pStyle w:val="Body"/>
        <w:spacing w:after="0" w:line="240" w:lineRule="auto"/>
      </w:pPr>
      <w:r w:rsidRPr="00785FE1">
        <w:t>The UN in Mongolia made some assumptions that are a necessary for the achievement of the Outcome</w:t>
      </w:r>
      <w:r>
        <w:t>s in this UNDAF</w:t>
      </w:r>
      <w:r w:rsidRPr="00785FE1">
        <w:t>:</w:t>
      </w:r>
    </w:p>
    <w:p w:rsidR="00CD01EA" w:rsidRPr="000E33D9" w:rsidRDefault="00CD01EA" w:rsidP="00FD553F">
      <w:pPr>
        <w:pStyle w:val="TableStyle2A"/>
        <w:spacing w:after="0" w:line="240" w:lineRule="auto"/>
        <w:rPr>
          <w:rFonts w:ascii="Calibri" w:hAnsi="Calibri"/>
          <w:sz w:val="22"/>
          <w:lang w:val="en-US"/>
        </w:rPr>
      </w:pPr>
    </w:p>
    <w:p w:rsidR="00CD01EA" w:rsidRPr="00785FE1" w:rsidRDefault="00CD01EA" w:rsidP="00FD553F">
      <w:pPr>
        <w:pStyle w:val="Default"/>
        <w:widowControl w:val="0"/>
        <w:numPr>
          <w:ilvl w:val="0"/>
          <w:numId w:val="64"/>
        </w:numPr>
        <w:rPr>
          <w:rStyle w:val="None"/>
          <w:rFonts w:ascii="Calibri" w:eastAsia="Calibri" w:hAnsi="Calibri" w:cs="Calibri"/>
          <w:u w:color="000000"/>
        </w:rPr>
      </w:pPr>
      <w:r w:rsidRPr="00785FE1">
        <w:rPr>
          <w:rStyle w:val="None"/>
          <w:rFonts w:ascii="Calibri" w:eastAsia="Calibri" w:hAnsi="Calibri" w:cs="Calibri"/>
          <w:u w:color="000000"/>
        </w:rPr>
        <w:t>Government of Mongolia and the UN will continue to work closely together towards addressing inequities</w:t>
      </w:r>
      <w:r>
        <w:rPr>
          <w:rStyle w:val="None"/>
          <w:rFonts w:ascii="Calibri" w:eastAsia="Calibri" w:hAnsi="Calibri" w:cs="Calibri"/>
          <w:u w:color="000000"/>
        </w:rPr>
        <w:t>;</w:t>
      </w:r>
    </w:p>
    <w:p w:rsidR="00CD01EA" w:rsidRPr="000E33D9" w:rsidRDefault="00CD01EA" w:rsidP="00FD553F">
      <w:pPr>
        <w:pStyle w:val="TableStyle2A"/>
        <w:numPr>
          <w:ilvl w:val="0"/>
          <w:numId w:val="64"/>
        </w:numPr>
        <w:spacing w:after="0" w:line="240" w:lineRule="auto"/>
        <w:rPr>
          <w:rStyle w:val="None"/>
          <w:rFonts w:ascii="Calibri" w:hAnsi="Calibri"/>
          <w:sz w:val="22"/>
          <w:lang w:val="en-US"/>
        </w:rPr>
      </w:pPr>
      <w:r w:rsidRPr="000E33D9">
        <w:rPr>
          <w:rStyle w:val="None"/>
          <w:rFonts w:ascii="Calibri" w:hAnsi="Calibri"/>
          <w:sz w:val="22"/>
          <w:lang w:val="en-US"/>
        </w:rPr>
        <w:t xml:space="preserve">Good internal and external coordination amongst UN agencies will continue and that the value of the </w:t>
      </w:r>
      <w:r>
        <w:rPr>
          <w:rStyle w:val="None"/>
          <w:rFonts w:ascii="Calibri" w:hAnsi="Calibri"/>
          <w:sz w:val="22"/>
          <w:lang w:val="en-US"/>
        </w:rPr>
        <w:t>UN presence is well recognized;</w:t>
      </w:r>
    </w:p>
    <w:p w:rsidR="00CD01EA" w:rsidRDefault="00CD01EA" w:rsidP="00FD553F">
      <w:pPr>
        <w:pStyle w:val="TableStyle2A"/>
        <w:numPr>
          <w:ilvl w:val="0"/>
          <w:numId w:val="64"/>
        </w:numPr>
        <w:spacing w:after="0" w:line="240" w:lineRule="auto"/>
        <w:rPr>
          <w:rStyle w:val="None"/>
          <w:rFonts w:ascii="Calibri" w:hAnsi="Calibri"/>
          <w:sz w:val="22"/>
          <w:lang w:val="en-US"/>
        </w:rPr>
      </w:pPr>
      <w:r w:rsidRPr="000E33D9">
        <w:rPr>
          <w:rStyle w:val="None"/>
          <w:rFonts w:ascii="Calibri" w:hAnsi="Calibri"/>
          <w:sz w:val="22"/>
          <w:lang w:val="en-US"/>
        </w:rPr>
        <w:t>Population well informed about availability of services through different types of awareness programmes</w:t>
      </w:r>
      <w:r>
        <w:rPr>
          <w:rStyle w:val="None"/>
          <w:rFonts w:ascii="Calibri" w:hAnsi="Calibri"/>
          <w:sz w:val="22"/>
          <w:lang w:val="en-US"/>
        </w:rPr>
        <w:t>;</w:t>
      </w:r>
    </w:p>
    <w:p w:rsidR="00CD01EA" w:rsidRDefault="00CD01EA" w:rsidP="00FD553F">
      <w:pPr>
        <w:pStyle w:val="TableStyle2A"/>
        <w:numPr>
          <w:ilvl w:val="0"/>
          <w:numId w:val="64"/>
        </w:numPr>
        <w:spacing w:after="0" w:line="240" w:lineRule="auto"/>
        <w:rPr>
          <w:rStyle w:val="None"/>
          <w:rFonts w:ascii="Calibri" w:hAnsi="Calibri"/>
          <w:sz w:val="22"/>
          <w:lang w:val="en-US"/>
        </w:rPr>
      </w:pPr>
      <w:r>
        <w:rPr>
          <w:rStyle w:val="None"/>
          <w:rFonts w:ascii="Calibri" w:hAnsi="Calibri"/>
          <w:sz w:val="22"/>
          <w:lang w:val="en-US"/>
        </w:rPr>
        <w:t>The Mongolian membership in the Human Rights Council will result in an increased government commitment and capacity towards protection of human rights;</w:t>
      </w:r>
    </w:p>
    <w:p w:rsidR="00CD01EA" w:rsidRDefault="00CD01EA" w:rsidP="00FD553F">
      <w:pPr>
        <w:pStyle w:val="TableStyle2A"/>
        <w:numPr>
          <w:ilvl w:val="0"/>
          <w:numId w:val="64"/>
        </w:numPr>
        <w:spacing w:after="0" w:line="240" w:lineRule="auto"/>
        <w:rPr>
          <w:rStyle w:val="None"/>
          <w:rFonts w:ascii="Calibri" w:hAnsi="Calibri"/>
          <w:sz w:val="22"/>
          <w:lang w:val="en-US"/>
        </w:rPr>
      </w:pPr>
      <w:r>
        <w:rPr>
          <w:rStyle w:val="None"/>
          <w:rFonts w:ascii="Calibri" w:hAnsi="Calibri"/>
          <w:sz w:val="22"/>
          <w:lang w:val="en-US"/>
        </w:rPr>
        <w:t>National institutions are willing to reflect voices of young people in government policies and programmes; and</w:t>
      </w:r>
    </w:p>
    <w:p w:rsidR="00CD01EA" w:rsidRPr="002B0E6F" w:rsidRDefault="00CD01EA" w:rsidP="00FD553F">
      <w:pPr>
        <w:pStyle w:val="TableStyle2A"/>
        <w:numPr>
          <w:ilvl w:val="0"/>
          <w:numId w:val="64"/>
        </w:numPr>
        <w:spacing w:after="0" w:line="240" w:lineRule="auto"/>
        <w:rPr>
          <w:rFonts w:ascii="Calibri" w:hAnsi="Calibri"/>
          <w:sz w:val="22"/>
          <w:lang w:val="en-US"/>
        </w:rPr>
      </w:pPr>
      <w:r>
        <w:rPr>
          <w:rStyle w:val="None"/>
          <w:rFonts w:ascii="Calibri" w:hAnsi="Calibri"/>
          <w:sz w:val="22"/>
          <w:lang w:val="en-US"/>
        </w:rPr>
        <w:t>Political parties are committed to nominate more women at decision-making levels.</w:t>
      </w:r>
    </w:p>
    <w:p w:rsidR="00CD01EA" w:rsidRDefault="00CD01EA" w:rsidP="00651C41">
      <w:pPr>
        <w:pStyle w:val="Body"/>
        <w:spacing w:line="240" w:lineRule="auto"/>
        <w:jc w:val="both"/>
      </w:pPr>
    </w:p>
    <w:p w:rsidR="00CD01EA" w:rsidRPr="00785FE1" w:rsidRDefault="00CD01EA" w:rsidP="00651C41">
      <w:pPr>
        <w:pStyle w:val="Body"/>
        <w:spacing w:line="240" w:lineRule="auto"/>
        <w:jc w:val="both"/>
      </w:pPr>
      <w:r w:rsidRPr="00785FE1">
        <w:t>The UN in Mongolia identified a number of risks</w:t>
      </w:r>
      <w:r w:rsidRPr="00785FE1">
        <w:rPr>
          <w:rStyle w:val="None"/>
          <w:vertAlign w:val="superscript"/>
        </w:rPr>
        <w:endnoteReference w:id="109"/>
      </w:r>
      <w:r>
        <w:t xml:space="preserve"> to the achievement of the Outcomes in this UNDAF</w:t>
      </w:r>
      <w:r w:rsidRPr="00785FE1">
        <w:rPr>
          <w:rStyle w:val="None"/>
        </w:rPr>
        <w:t>:</w:t>
      </w:r>
    </w:p>
    <w:p w:rsidR="00CD01EA" w:rsidRPr="00785FE1" w:rsidRDefault="00CD01EA" w:rsidP="00651C41">
      <w:pPr>
        <w:pStyle w:val="Body"/>
        <w:numPr>
          <w:ilvl w:val="0"/>
          <w:numId w:val="12"/>
        </w:numPr>
        <w:spacing w:after="0" w:line="240" w:lineRule="auto"/>
        <w:jc w:val="both"/>
        <w:rPr>
          <w:rStyle w:val="None"/>
        </w:rPr>
      </w:pPr>
      <w:r w:rsidRPr="00785FE1">
        <w:rPr>
          <w:rStyle w:val="None"/>
        </w:rPr>
        <w:t>Financial ability of the government to invest towards the outcome</w:t>
      </w:r>
      <w:r>
        <w:rPr>
          <w:rStyle w:val="None"/>
        </w:rPr>
        <w:t>s may be limited during the five</w:t>
      </w:r>
      <w:r w:rsidRPr="00785FE1">
        <w:rPr>
          <w:rStyle w:val="None"/>
        </w:rPr>
        <w:t xml:space="preserve"> yea</w:t>
      </w:r>
      <w:r>
        <w:rPr>
          <w:rStyle w:val="None"/>
        </w:rPr>
        <w:t xml:space="preserve">rs of the UNDAF cycle due to the </w:t>
      </w:r>
      <w:r w:rsidRPr="00785FE1">
        <w:rPr>
          <w:rStyle w:val="None"/>
        </w:rPr>
        <w:t>ongoin</w:t>
      </w:r>
      <w:r>
        <w:rPr>
          <w:rStyle w:val="None"/>
        </w:rPr>
        <w:t>g economic and budget situation;</w:t>
      </w:r>
    </w:p>
    <w:p w:rsidR="00CD01EA" w:rsidRDefault="00CD01EA" w:rsidP="00FD553F">
      <w:pPr>
        <w:pStyle w:val="Body"/>
        <w:numPr>
          <w:ilvl w:val="0"/>
          <w:numId w:val="12"/>
        </w:numPr>
        <w:spacing w:after="0" w:line="240" w:lineRule="auto"/>
        <w:jc w:val="both"/>
        <w:rPr>
          <w:rStyle w:val="None"/>
        </w:rPr>
      </w:pPr>
      <w:r w:rsidRPr="00785FE1">
        <w:rPr>
          <w:rStyle w:val="None"/>
        </w:rPr>
        <w:t>The ch</w:t>
      </w:r>
      <w:r>
        <w:rPr>
          <w:rStyle w:val="None"/>
        </w:rPr>
        <w:t xml:space="preserve">anges in the government </w:t>
      </w:r>
      <w:r w:rsidRPr="00785FE1">
        <w:rPr>
          <w:rStyle w:val="None"/>
        </w:rPr>
        <w:t>following the 2016 elections may pose delays and uncertainties in the implementation</w:t>
      </w:r>
      <w:r>
        <w:rPr>
          <w:rStyle w:val="None"/>
        </w:rPr>
        <w:t xml:space="preserve"> with possible differing priorities by incoming government; and</w:t>
      </w:r>
    </w:p>
    <w:p w:rsidR="00CD01EA" w:rsidRDefault="00CD01EA" w:rsidP="00FD553F">
      <w:pPr>
        <w:pStyle w:val="Body"/>
        <w:numPr>
          <w:ilvl w:val="0"/>
          <w:numId w:val="12"/>
        </w:numPr>
        <w:spacing w:after="0" w:line="240" w:lineRule="auto"/>
        <w:jc w:val="both"/>
        <w:rPr>
          <w:rStyle w:val="None"/>
        </w:rPr>
      </w:pPr>
      <w:r>
        <w:rPr>
          <w:rStyle w:val="None"/>
        </w:rPr>
        <w:t>Inadequate resource mobilization.</w:t>
      </w:r>
    </w:p>
    <w:p w:rsidR="00CD01EA" w:rsidRPr="00785FE1" w:rsidRDefault="00CD01EA" w:rsidP="00651C41">
      <w:pPr>
        <w:pStyle w:val="Body"/>
        <w:spacing w:after="0" w:line="240" w:lineRule="auto"/>
      </w:pPr>
    </w:p>
    <w:p w:rsidR="00CD01EA" w:rsidRDefault="00CD01EA">
      <w:pPr>
        <w:rPr>
          <w:b/>
          <w:bCs/>
        </w:rPr>
      </w:pPr>
    </w:p>
    <w:p w:rsidR="00CD01EA" w:rsidRDefault="00CD01EA">
      <w:pPr>
        <w:rPr>
          <w:b/>
          <w:bCs/>
        </w:rPr>
      </w:pPr>
      <w:r>
        <w:rPr>
          <w:b/>
          <w:bCs/>
        </w:rPr>
        <w:br w:type="page"/>
      </w:r>
    </w:p>
    <w:p w:rsidR="00CD01EA" w:rsidRDefault="00CD01EA">
      <w:pPr>
        <w:rPr>
          <w:rFonts w:ascii="Calibri" w:eastAsia="Calibri" w:hAnsi="Calibri" w:cs="Calibri"/>
          <w:b/>
          <w:bCs/>
          <w:color w:val="000000"/>
          <w:sz w:val="22"/>
          <w:szCs w:val="22"/>
          <w:u w:color="000000"/>
        </w:rPr>
      </w:pPr>
    </w:p>
    <w:p w:rsidR="00CD01EA" w:rsidRPr="00785FE1" w:rsidRDefault="00CD01EA" w:rsidP="00DB0E97">
      <w:pPr>
        <w:pStyle w:val="ListParagraph"/>
        <w:numPr>
          <w:ilvl w:val="0"/>
          <w:numId w:val="34"/>
        </w:numPr>
        <w:spacing w:after="0" w:line="264" w:lineRule="auto"/>
        <w:jc w:val="both"/>
        <w:rPr>
          <w:b/>
          <w:bCs/>
        </w:rPr>
      </w:pPr>
      <w:r w:rsidRPr="00785FE1">
        <w:rPr>
          <w:b/>
          <w:bCs/>
        </w:rPr>
        <w:t>Programme Management and Accountability Arrangements</w:t>
      </w:r>
    </w:p>
    <w:p w:rsidR="00CD01EA" w:rsidRDefault="00CD01EA">
      <w:pPr>
        <w:pStyle w:val="Body"/>
        <w:spacing w:after="0" w:line="264" w:lineRule="auto"/>
        <w:jc w:val="both"/>
      </w:pPr>
    </w:p>
    <w:p w:rsidR="00CD01EA" w:rsidRDefault="00CD01EA" w:rsidP="00FC6999">
      <w:pPr>
        <w:pStyle w:val="Body"/>
        <w:spacing w:after="0" w:line="264" w:lineRule="auto"/>
        <w:jc w:val="both"/>
        <w:rPr>
          <w:b/>
        </w:rPr>
      </w:pPr>
      <w:r w:rsidRPr="00DB773A">
        <w:rPr>
          <w:b/>
        </w:rPr>
        <w:t>Basic Agreements between GoM and UN entities</w:t>
      </w:r>
    </w:p>
    <w:p w:rsidR="00CD01EA" w:rsidRDefault="00CD01EA" w:rsidP="00FC6999">
      <w:pPr>
        <w:pStyle w:val="Body"/>
        <w:spacing w:after="0" w:line="264" w:lineRule="auto"/>
        <w:jc w:val="both"/>
        <w:rPr>
          <w:b/>
        </w:rPr>
      </w:pPr>
    </w:p>
    <w:p w:rsidR="00CD01EA" w:rsidRDefault="00CD01EA" w:rsidP="00FC6999">
      <w:pPr>
        <w:pStyle w:val="Body"/>
        <w:spacing w:after="0" w:line="264" w:lineRule="auto"/>
        <w:jc w:val="both"/>
        <w:rPr>
          <w:rStyle w:val="None"/>
        </w:rPr>
      </w:pPr>
      <w:r w:rsidRPr="00785FE1">
        <w:rPr>
          <w:rStyle w:val="None"/>
        </w:rPr>
        <w:t>Whereas the Government of Mongolia (hereinafter referred to as “the Government”) has entered into the following:</w:t>
      </w:r>
    </w:p>
    <w:p w:rsidR="00CD01EA" w:rsidRPr="00FC6999" w:rsidRDefault="00CD01EA" w:rsidP="00FC6999">
      <w:pPr>
        <w:pStyle w:val="Body"/>
        <w:spacing w:after="0" w:line="264" w:lineRule="auto"/>
        <w:jc w:val="both"/>
        <w:rPr>
          <w:b/>
        </w:rPr>
      </w:pP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sidRPr="00785FE1">
        <w:rPr>
          <w:rStyle w:val="None"/>
        </w:rPr>
        <w:t>a) WHEREAS the Government and the United Nations Development Programme (hereinafter referred to as UNDP) have entered into a basic agreement to govern UNDP’s assistance to the country (Standard Basic Assist</w:t>
      </w:r>
      <w:r>
        <w:rPr>
          <w:rStyle w:val="None"/>
        </w:rPr>
        <w:t>ance Agreement (SBAA))</w:t>
      </w:r>
      <w:r w:rsidRPr="00785FE1">
        <w:rPr>
          <w:rStyle w:val="None"/>
        </w:rPr>
        <w:t>, which was signed b</w:t>
      </w:r>
      <w:r>
        <w:rPr>
          <w:rStyle w:val="None"/>
        </w:rPr>
        <w:t>y both parties on 28 September 1976</w:t>
      </w:r>
      <w:r w:rsidRPr="00785FE1">
        <w:rPr>
          <w:rStyle w:val="None"/>
        </w:rPr>
        <w:t>. Based on Article I, paragraph 2 of the SBAA, UNDP’s assistance to the Government shall be made available to the Government and shall be furnished and received in accordance with the relevant and applicable resolutions and decisions of the competent UNDP organs, and subject to the availability of the necessary funds to the UNDP. In particular, decision 2005/1 of 28 January 2005 of UNDP’s Executive Board approved the new Financial Regulations and Rules and along with them the new definitions of ‘execution’ and ‘implementation’ enabling UNDP to fully implement the new Common Country Programming Procedures resulting from the UNDG simplification and harmonization initiative. In light of this decision this UNDAF together with a work plan (which shall form part of this UNDAF, and is incorporated herein by reference) concluded hereunder constitute together a project document as referred to in the SBAA.</w:t>
      </w: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sidRPr="00785FE1">
        <w:rPr>
          <w:rStyle w:val="None"/>
        </w:rPr>
        <w:t>b) With the United Nations Children’s Fund (UNICEF) a Basic Cooperation Agreement (BCA) concluded between the Governmen</w:t>
      </w:r>
      <w:r>
        <w:rPr>
          <w:rStyle w:val="None"/>
        </w:rPr>
        <w:t>t and UNICEF on 8 February 1994</w:t>
      </w:r>
      <w:r w:rsidRPr="00785FE1">
        <w:rPr>
          <w:rStyle w:val="None"/>
        </w:rPr>
        <w:t xml:space="preserve"> and revised on</w:t>
      </w:r>
      <w:r>
        <w:rPr>
          <w:rStyle w:val="None"/>
        </w:rPr>
        <w:t xml:space="preserve"> </w:t>
      </w:r>
      <w:r w:rsidRPr="00FD553F">
        <w:rPr>
          <w:rStyle w:val="None"/>
          <w:highlight w:val="yellow"/>
        </w:rPr>
        <w:t>[UNICEF TO INSERT DATE IF AGREEMENT REVISED].</w:t>
      </w:r>
      <w:r w:rsidRPr="00785FE1">
        <w:rPr>
          <w:rStyle w:val="None"/>
        </w:rPr>
        <w:t xml:space="preserve"> </w:t>
      </w:r>
    </w:p>
    <w:p w:rsidR="00CD01EA" w:rsidRPr="00785FE1" w:rsidRDefault="00CD01EA" w:rsidP="00FC69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pPr>
      <w:r>
        <w:rPr>
          <w:rStyle w:val="None"/>
        </w:rPr>
        <w:t>c</w:t>
      </w:r>
      <w:r w:rsidRPr="00785FE1">
        <w:rPr>
          <w:rStyle w:val="None"/>
        </w:rPr>
        <w:t xml:space="preserve">) </w:t>
      </w:r>
      <w:r>
        <w:rPr>
          <w:rStyle w:val="None"/>
        </w:rPr>
        <w:t>The United Nations Development Programme model Basic Agreement (the “model Basic Agreement”) mutatis mutandis applies to the activities and personnel of UNFPA, in accordance with the agreement concluded between UNDP and the Government which entered into force on 28 September 1976, and as well as the letter exchanged between UNFPA and the Government on 27 August 1999. This UNDAF together with any work plan concluded hereunder, which shall form part of this UNDAF and is incorporated herein by reference, constitutes the Project Document as referred to in the model Basic Agreement.</w:t>
      </w: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ind w:left="0"/>
        <w:jc w:val="both"/>
        <w:rPr>
          <w:rStyle w:val="None"/>
        </w:rPr>
      </w:pP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Pr>
          <w:rStyle w:val="None"/>
        </w:rPr>
        <w:t>d</w:t>
      </w:r>
      <w:r w:rsidRPr="00785FE1">
        <w:rPr>
          <w:rStyle w:val="None"/>
        </w:rPr>
        <w:t>) With UNIDO the Agreement between the Government</w:t>
      </w:r>
      <w:r>
        <w:rPr>
          <w:rStyle w:val="None"/>
        </w:rPr>
        <w:t xml:space="preserve"> </w:t>
      </w:r>
      <w:r w:rsidRPr="00785FE1">
        <w:rPr>
          <w:rStyle w:val="None"/>
        </w:rPr>
        <w:t xml:space="preserve">and </w:t>
      </w:r>
      <w:r w:rsidRPr="00FD553F">
        <w:rPr>
          <w:rStyle w:val="None"/>
          <w:highlight w:val="yellow"/>
        </w:rPr>
        <w:t>[UNIDO TO INSERT RELEVANT MINISTRY]</w:t>
      </w:r>
      <w:r>
        <w:rPr>
          <w:rStyle w:val="None"/>
        </w:rPr>
        <w:t xml:space="preserve"> </w:t>
      </w:r>
      <w:r w:rsidRPr="00785FE1">
        <w:rPr>
          <w:rStyle w:val="None"/>
        </w:rPr>
        <w:t xml:space="preserve">for the establishment of the UNIDO Office as established in </w:t>
      </w:r>
      <w:r w:rsidRPr="00FD553F">
        <w:rPr>
          <w:rStyle w:val="None"/>
          <w:highlight w:val="yellow"/>
        </w:rPr>
        <w:t>[YEAR].</w:t>
      </w:r>
      <w:r w:rsidRPr="00785FE1">
        <w:rPr>
          <w:rStyle w:val="None"/>
        </w:rPr>
        <w:t xml:space="preserve"> </w:t>
      </w:r>
      <w:r w:rsidRPr="00FD553F">
        <w:rPr>
          <w:rStyle w:val="None"/>
          <w:highlight w:val="yellow"/>
        </w:rPr>
        <w:t>If an SBCA has been concluded with the Government concerned, a reference to it should be included instead of or in addition to the Country Office Agreement.</w:t>
      </w:r>
    </w:p>
    <w:p w:rsidR="00CD01EA"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rPr>
          <w:rStyle w:val="None"/>
        </w:rPr>
      </w:pPr>
      <w:r>
        <w:rPr>
          <w:rStyle w:val="None"/>
        </w:rPr>
        <w:t>e</w:t>
      </w:r>
      <w:r w:rsidRPr="00785FE1">
        <w:rPr>
          <w:rStyle w:val="None"/>
        </w:rPr>
        <w:t>) With the Food and Agriculture Organization of the United Nations the Agreement for the opening of the</w:t>
      </w:r>
      <w:r>
        <w:rPr>
          <w:rStyle w:val="None"/>
        </w:rPr>
        <w:t xml:space="preserve"> FAO Representation in Mongolia on 15 January 2009.</w:t>
      </w:r>
      <w:r w:rsidRPr="00785FE1">
        <w:rPr>
          <w:rStyle w:val="None"/>
        </w:rPr>
        <w:t xml:space="preserve"> </w:t>
      </w: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Pr>
          <w:rStyle w:val="None"/>
        </w:rPr>
        <w:t>f) Agreement concerning technical assistance between the Government and the UN (ILO, FAO, UNESCO, WHO, ITU, WMO, IAEA, UPU) dated 24 May 1963.</w:t>
      </w: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Pr>
          <w:rStyle w:val="None"/>
        </w:rPr>
        <w:t>f</w:t>
      </w:r>
      <w:r w:rsidRPr="00785FE1">
        <w:rPr>
          <w:rStyle w:val="None"/>
        </w:rPr>
        <w:t>) For all agencies: Assistance to the Government shall be made available and shall be furnished and received in accordance with the relevant and applicable resolutions and decisions of the competent UN system agency’s governing structures</w:t>
      </w:r>
      <w:r>
        <w:rPr>
          <w:rStyle w:val="None"/>
        </w:rPr>
        <w:t xml:space="preserve"> </w:t>
      </w:r>
      <w:r w:rsidRPr="00FD553F">
        <w:rPr>
          <w:rStyle w:val="None"/>
          <w:highlight w:val="yellow"/>
        </w:rPr>
        <w:t>[UNEP, UNAIDS and UNV - Add in references to other UN system agencies as appropriate].</w:t>
      </w:r>
      <w:r w:rsidRPr="00785FE1">
        <w:rPr>
          <w:rStyle w:val="None"/>
        </w:rPr>
        <w:t xml:space="preserve"> </w:t>
      </w: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sidRPr="00785FE1">
        <w:rPr>
          <w:rStyle w:val="None"/>
        </w:rPr>
        <w:lastRenderedPageBreak/>
        <w:t>The UNDAF will, in respect of each of the United Nations system agencies signing, be read, interpreted, and implemented in accordance with and in a manner that is consistent with the basic agreement between such United Nations system agency and the Host Government.</w:t>
      </w:r>
    </w:p>
    <w:p w:rsidR="00CD01EA" w:rsidRPr="00785FE1" w:rsidRDefault="00CD01EA" w:rsidP="00FC69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jc w:val="both"/>
        <w:rPr>
          <w:rStyle w:val="None"/>
        </w:rPr>
      </w:pPr>
      <w:r w:rsidRPr="00785FE1">
        <w:rPr>
          <w:rStyle w:val="None"/>
        </w:rPr>
        <w:t>The programme</w:t>
      </w:r>
      <w:r>
        <w:rPr>
          <w:rStyle w:val="None"/>
        </w:rPr>
        <w:t xml:space="preserve"> </w:t>
      </w:r>
      <w:r w:rsidRPr="00785FE1">
        <w:rPr>
          <w:rStyle w:val="None"/>
        </w:rPr>
        <w:t>will be nationally executed under the overall co-ordin</w:t>
      </w:r>
      <w:r>
        <w:rPr>
          <w:rStyle w:val="None"/>
        </w:rPr>
        <w:t xml:space="preserve">ation of </w:t>
      </w:r>
      <w:r w:rsidRPr="00FD553F">
        <w:rPr>
          <w:rStyle w:val="None"/>
          <w:highlight w:val="yellow"/>
        </w:rPr>
        <w:t>[RCO TO PROVIDE]</w:t>
      </w:r>
      <w:r>
        <w:rPr>
          <w:rStyle w:val="None"/>
        </w:rPr>
        <w:t xml:space="preserve"> </w:t>
      </w:r>
      <w:r w:rsidRPr="007F430B">
        <w:rPr>
          <w:rStyle w:val="None"/>
        </w:rPr>
        <w:t>(Government Coordinating Authority</w:t>
      </w:r>
      <w:r w:rsidRPr="00785FE1">
        <w:rPr>
          <w:rStyle w:val="None"/>
        </w:rPr>
        <w:t xml:space="preserve">). </w:t>
      </w:r>
      <w:r w:rsidRPr="007F430B">
        <w:rPr>
          <w:rStyle w:val="None"/>
        </w:rPr>
        <w:t xml:space="preserve">Government coordinating authorities for specific UN system agency programmes are noted in Annex </w:t>
      </w:r>
      <w:r>
        <w:rPr>
          <w:rStyle w:val="None"/>
        </w:rPr>
        <w:t>E</w:t>
      </w:r>
      <w:r w:rsidRPr="00785FE1">
        <w:rPr>
          <w:rStyle w:val="None"/>
        </w:rPr>
        <w:t>.</w:t>
      </w:r>
      <w:r>
        <w:rPr>
          <w:rStyle w:val="None"/>
        </w:rPr>
        <w:t xml:space="preserve"> </w:t>
      </w:r>
      <w:r w:rsidRPr="00785FE1">
        <w:rPr>
          <w:rStyle w:val="None"/>
        </w:rPr>
        <w:t>Government Ministries, NGOs, INGOs and UN system agencies will implement programme activities. The UNDAF will be made operational through the development of joint work plan(s) (JWPs) and/or agency-specific work plans and project documents as necessary which describe the specific results to be achieved and will form an agreement between the UN system agencies and each implementing partner as necessary on the use of resources. To the extent possible the UN system agencies and partners will use the minimum documents necessary, namely the signed UNDAF and signed joint or agency-specific work plans and project documents to implement programmatic initiatives. However, as necessary and appropriate, project documents can be prepared using, inter alia, the relevant text from the UNDAF and joint or agency-specific work plans and / or project documents.</w:t>
      </w:r>
    </w:p>
    <w:p w:rsidR="00CD01EA" w:rsidRPr="00785FE1" w:rsidRDefault="00CD01EA">
      <w:pPr>
        <w:pStyle w:val="Body"/>
        <w:spacing w:after="0" w:line="264" w:lineRule="auto"/>
        <w:jc w:val="both"/>
      </w:pPr>
    </w:p>
    <w:p w:rsidR="00CD01EA" w:rsidRPr="004B139B" w:rsidRDefault="00CD01EA">
      <w:pPr>
        <w:pStyle w:val="Body"/>
        <w:spacing w:after="0" w:line="264" w:lineRule="auto"/>
        <w:jc w:val="both"/>
        <w:rPr>
          <w:b/>
        </w:rPr>
      </w:pPr>
      <w:r w:rsidRPr="004B139B">
        <w:rPr>
          <w:b/>
        </w:rPr>
        <w:t>Joint GoM/UN Steering Committee</w:t>
      </w:r>
    </w:p>
    <w:p w:rsidR="00CD01EA" w:rsidRDefault="00CD01EA">
      <w:pPr>
        <w:pStyle w:val="Body"/>
        <w:spacing w:after="0" w:line="264" w:lineRule="auto"/>
        <w:jc w:val="both"/>
      </w:pPr>
    </w:p>
    <w:p w:rsidR="00CD01EA" w:rsidRPr="00785FE1" w:rsidRDefault="00CD01EA" w:rsidP="00590974">
      <w:pPr>
        <w:pStyle w:val="Body"/>
        <w:spacing w:after="0" w:line="264" w:lineRule="auto"/>
        <w:jc w:val="both"/>
      </w:pPr>
      <w:r w:rsidRPr="00785FE1">
        <w:t>The UN in Mongolia and the GoM will undertake the implementation of the UNDAF. UNDAF implementation will be achieved through a joint GoM/UN high-level steering committee, outcome result groups, the UNCT and the UN’s Operations Management Team (OMT).</w:t>
      </w:r>
    </w:p>
    <w:p w:rsidR="00CD01EA" w:rsidRDefault="00CD01EA" w:rsidP="00590974">
      <w:pPr>
        <w:pStyle w:val="Body"/>
        <w:spacing w:after="0" w:line="264" w:lineRule="auto"/>
        <w:jc w:val="both"/>
      </w:pPr>
    </w:p>
    <w:p w:rsidR="00CD01EA" w:rsidRDefault="00CD01EA">
      <w:pPr>
        <w:pStyle w:val="Body"/>
        <w:spacing w:after="0" w:line="264" w:lineRule="auto"/>
        <w:jc w:val="both"/>
      </w:pPr>
      <w:r w:rsidRPr="00785FE1">
        <w:t>The Joint GoM/UN Steering Committee will be convened at a strategic level to undertake coordinated implementation and oversight of the UNDAF Programme (see annex for detailed TORs).</w:t>
      </w:r>
    </w:p>
    <w:p w:rsidR="00CD01EA" w:rsidRDefault="00CD01EA">
      <w:pPr>
        <w:pStyle w:val="Body"/>
        <w:spacing w:after="0" w:line="264" w:lineRule="auto"/>
        <w:jc w:val="both"/>
      </w:pPr>
    </w:p>
    <w:p w:rsidR="00CD01EA" w:rsidRPr="00785FE1" w:rsidRDefault="00CD01EA" w:rsidP="004B139B">
      <w:pPr>
        <w:pStyle w:val="ListParagraph"/>
        <w:spacing w:after="0" w:line="264" w:lineRule="auto"/>
        <w:ind w:left="0"/>
        <w:jc w:val="both"/>
      </w:pPr>
      <w:r w:rsidRPr="00785FE1">
        <w:t>In preparation for the meetings of the joint GoM/UN Steering Committee, the UNCT will review the progress of the three Outcome Result Groups, via the Chairs of the Outcome Result Groups and the M&amp;E Working Group.</w:t>
      </w:r>
    </w:p>
    <w:p w:rsidR="00CD01EA" w:rsidRDefault="00CD01EA">
      <w:pPr>
        <w:pStyle w:val="Body"/>
        <w:spacing w:after="0" w:line="264" w:lineRule="auto"/>
        <w:jc w:val="both"/>
      </w:pPr>
    </w:p>
    <w:p w:rsidR="00CD01EA" w:rsidRPr="004B139B" w:rsidRDefault="00CD01EA">
      <w:pPr>
        <w:pStyle w:val="Body"/>
        <w:spacing w:after="0" w:line="264" w:lineRule="auto"/>
        <w:jc w:val="both"/>
        <w:rPr>
          <w:b/>
        </w:rPr>
      </w:pPr>
      <w:r w:rsidRPr="004B139B">
        <w:rPr>
          <w:b/>
        </w:rPr>
        <w:t>Outcome Results Groups</w:t>
      </w:r>
    </w:p>
    <w:p w:rsidR="00CD01EA" w:rsidRDefault="00CD01EA">
      <w:pPr>
        <w:pStyle w:val="Body"/>
        <w:spacing w:after="0" w:line="264" w:lineRule="auto"/>
        <w:jc w:val="both"/>
      </w:pPr>
    </w:p>
    <w:p w:rsidR="00CD01EA" w:rsidRDefault="00CD01EA">
      <w:pPr>
        <w:pStyle w:val="Body"/>
        <w:spacing w:after="0" w:line="264" w:lineRule="auto"/>
        <w:jc w:val="both"/>
      </w:pPr>
      <w:r w:rsidRPr="00785FE1">
        <w:t xml:space="preserve">Outcome Results Groups will lead and guide the work undertaken by each </w:t>
      </w:r>
      <w:r>
        <w:t xml:space="preserve">Outcome using joint work plans </w:t>
      </w:r>
      <w:r w:rsidRPr="00785FE1">
        <w:t>(see annex for detailed TORs).</w:t>
      </w:r>
      <w:r>
        <w:t xml:space="preserve"> </w:t>
      </w:r>
      <w:r w:rsidRPr="00785FE1">
        <w:t>Each of the Outcome Results Groups will be chaired by a UN agency representative on behalf of the U</w:t>
      </w:r>
      <w:r>
        <w:t>NCT in Mongolia and</w:t>
      </w:r>
      <w:r w:rsidRPr="00785FE1">
        <w:t xml:space="preserve"> co-chaired by a relevant government representative.</w:t>
      </w:r>
      <w:r>
        <w:t xml:space="preserve"> </w:t>
      </w:r>
      <w:r w:rsidRPr="00785FE1">
        <w:t>It is expected that each the Outcome Results Groups will systematically document the lessons learned from the work delivered as well as good practices for the benefit of all partners and the other work of the UN.</w:t>
      </w:r>
    </w:p>
    <w:p w:rsidR="00CD01EA" w:rsidRPr="00785FE1" w:rsidRDefault="00CD01EA">
      <w:pPr>
        <w:pStyle w:val="Body"/>
        <w:spacing w:after="0" w:line="264" w:lineRule="auto"/>
        <w:jc w:val="both"/>
      </w:pPr>
    </w:p>
    <w:p w:rsidR="00CD01EA" w:rsidRPr="00785FE1" w:rsidRDefault="00CD01EA" w:rsidP="004B139B">
      <w:pPr>
        <w:pStyle w:val="ListParagraph"/>
        <w:spacing w:after="0" w:line="264" w:lineRule="auto"/>
        <w:ind w:left="0"/>
        <w:jc w:val="both"/>
      </w:pPr>
      <w:r w:rsidRPr="00785FE1">
        <w:t>For each of the Outcomes, a detailed Results and Resources Framework (RRF) has been developed that includes Outcome level indicators, baselines, targets and means of verification.</w:t>
      </w:r>
      <w:r>
        <w:t xml:space="preserve"> </w:t>
      </w:r>
      <w:r w:rsidRPr="00785FE1">
        <w:t>Also each Outcome Group has documented the risks identified and the assumptions made in developing the targets.</w:t>
      </w:r>
      <w:r>
        <w:t xml:space="preserve"> </w:t>
      </w:r>
    </w:p>
    <w:p w:rsidR="00CD01EA" w:rsidRPr="00785FE1" w:rsidRDefault="00CD01EA" w:rsidP="004B139B">
      <w:pPr>
        <w:pStyle w:val="ListParagraph"/>
        <w:spacing w:after="0" w:line="264" w:lineRule="auto"/>
        <w:ind w:left="0"/>
        <w:jc w:val="both"/>
      </w:pPr>
    </w:p>
    <w:p w:rsidR="00CD01EA" w:rsidRPr="00785FE1" w:rsidRDefault="00CD01EA" w:rsidP="004B139B">
      <w:pPr>
        <w:pStyle w:val="ListParagraph"/>
        <w:spacing w:after="0" w:line="264" w:lineRule="auto"/>
        <w:ind w:left="0"/>
        <w:jc w:val="both"/>
      </w:pPr>
      <w:r w:rsidRPr="00785FE1">
        <w:t>In the collection of indicator data, the information will be disaggregated (where possible and appropriate) including by sex, age, geographical location and vulnerabilities.</w:t>
      </w:r>
      <w:r>
        <w:t xml:space="preserve"> </w:t>
      </w:r>
      <w:r w:rsidRPr="00785FE1">
        <w:t xml:space="preserve">The first option for data </w:t>
      </w:r>
      <w:r w:rsidRPr="00785FE1">
        <w:lastRenderedPageBreak/>
        <w:t xml:space="preserve">collection will be to use available </w:t>
      </w:r>
      <w:r w:rsidRPr="00590974">
        <w:t xml:space="preserve">local </w:t>
      </w:r>
      <w:r w:rsidRPr="00785FE1">
        <w:t>sources and all efforts will be made to strengthen national data collection facilities.</w:t>
      </w:r>
    </w:p>
    <w:p w:rsidR="00CD01EA" w:rsidRDefault="00CD01EA">
      <w:pPr>
        <w:pStyle w:val="Body"/>
        <w:spacing w:after="0" w:line="264" w:lineRule="auto"/>
        <w:jc w:val="both"/>
      </w:pPr>
    </w:p>
    <w:p w:rsidR="00CD01EA" w:rsidRPr="004B139B" w:rsidRDefault="00CD01EA">
      <w:pPr>
        <w:pStyle w:val="Body"/>
        <w:spacing w:after="0" w:line="264" w:lineRule="auto"/>
        <w:jc w:val="both"/>
        <w:rPr>
          <w:b/>
        </w:rPr>
      </w:pPr>
      <w:r>
        <w:rPr>
          <w:b/>
        </w:rPr>
        <w:t>Monitoring and Evaluation Group</w:t>
      </w:r>
    </w:p>
    <w:p w:rsidR="00CD01EA" w:rsidRDefault="00CD01EA" w:rsidP="004B139B">
      <w:pPr>
        <w:pStyle w:val="ListParagraph"/>
        <w:spacing w:after="0" w:line="264" w:lineRule="auto"/>
        <w:ind w:left="0"/>
        <w:jc w:val="both"/>
      </w:pPr>
    </w:p>
    <w:p w:rsidR="00CD01EA" w:rsidRPr="00785FE1" w:rsidRDefault="00CD01EA" w:rsidP="004B139B">
      <w:pPr>
        <w:pStyle w:val="ListParagraph"/>
        <w:spacing w:after="0" w:line="264" w:lineRule="auto"/>
        <w:ind w:left="0"/>
        <w:jc w:val="both"/>
      </w:pPr>
      <w:r w:rsidRPr="00785FE1">
        <w:t>To increase cross-Outcome collaboration, the UNCT M&amp;E working group will continue.</w:t>
      </w:r>
      <w:r>
        <w:t xml:space="preserve"> </w:t>
      </w:r>
      <w:r w:rsidRPr="00785FE1">
        <w:t>This group will be responsible for tracking the overall performance of UNDAF and will work closely with the three Outcome Result Groups.</w:t>
      </w:r>
    </w:p>
    <w:p w:rsidR="00CD01EA" w:rsidRPr="00785FE1" w:rsidRDefault="00CD01EA" w:rsidP="004B139B">
      <w:pPr>
        <w:pStyle w:val="ListParagraph"/>
        <w:spacing w:after="0" w:line="264" w:lineRule="auto"/>
        <w:ind w:left="0"/>
        <w:jc w:val="both"/>
      </w:pPr>
    </w:p>
    <w:p w:rsidR="00CD01EA" w:rsidRPr="00785FE1" w:rsidRDefault="00CD01EA" w:rsidP="004B139B">
      <w:pPr>
        <w:pStyle w:val="ListParagraph"/>
        <w:spacing w:after="0" w:line="264" w:lineRule="auto"/>
        <w:ind w:left="0"/>
        <w:jc w:val="both"/>
      </w:pPr>
      <w:r w:rsidRPr="00785FE1">
        <w:t>A</w:t>
      </w:r>
      <w:r>
        <w:t>n UNDAF C</w:t>
      </w:r>
      <w:r w:rsidRPr="004B139B">
        <w:t>alendar</w:t>
      </w:r>
      <w:r>
        <w:t xml:space="preserve"> (see Annex B) </w:t>
      </w:r>
      <w:r w:rsidRPr="00785FE1">
        <w:t>will improve coordination of M&amp;E efforts and ensure better use of available data for all Outcome Result Groups and other interested partners.</w:t>
      </w:r>
    </w:p>
    <w:p w:rsidR="00CD01EA" w:rsidRDefault="00CD01EA">
      <w:pPr>
        <w:pStyle w:val="Body"/>
        <w:spacing w:after="0" w:line="264" w:lineRule="auto"/>
        <w:jc w:val="both"/>
      </w:pPr>
    </w:p>
    <w:p w:rsidR="00CD01EA" w:rsidRPr="004B139B" w:rsidRDefault="00CD01EA">
      <w:pPr>
        <w:pStyle w:val="Body"/>
        <w:spacing w:after="0" w:line="264" w:lineRule="auto"/>
        <w:jc w:val="both"/>
        <w:rPr>
          <w:b/>
        </w:rPr>
      </w:pPr>
      <w:r w:rsidRPr="004B139B">
        <w:rPr>
          <w:b/>
        </w:rPr>
        <w:t>Operations Management Team</w:t>
      </w:r>
    </w:p>
    <w:p w:rsidR="00CD01EA" w:rsidRDefault="00CD01EA">
      <w:pPr>
        <w:pStyle w:val="Body"/>
        <w:spacing w:after="0" w:line="264" w:lineRule="auto"/>
        <w:jc w:val="both"/>
      </w:pPr>
    </w:p>
    <w:p w:rsidR="00CD01EA" w:rsidRPr="00785FE1" w:rsidRDefault="00CD01EA">
      <w:pPr>
        <w:pStyle w:val="Body"/>
        <w:spacing w:after="0" w:line="264" w:lineRule="auto"/>
        <w:jc w:val="both"/>
      </w:pPr>
      <w:r w:rsidRPr="00785FE1">
        <w:t>The UN in Mongolia, particularly through the Operations Management Team, will look for options for increasing cost-effective common operations and service support, in keeping with the “Operating As One” business model.</w:t>
      </w:r>
      <w:r>
        <w:t xml:space="preserve"> </w:t>
      </w:r>
      <w:r w:rsidRPr="00785FE1">
        <w:t>The operations and service support provision will work to achieve common procurement practices; common logistics and transport; common ICT; common finance procedures; common human resource management; and Harmonized approach to cash transfers (HACT).</w:t>
      </w:r>
      <w:r>
        <w:t xml:space="preserve"> </w:t>
      </w:r>
      <w:r w:rsidRPr="00785FE1">
        <w:t>The UN in Mongolia already enjoys the benefits of common premises with no less than 7 UN agencies housed there.</w:t>
      </w:r>
    </w:p>
    <w:p w:rsidR="00CD01EA" w:rsidRDefault="00CD01EA">
      <w:pPr>
        <w:pStyle w:val="Body"/>
        <w:spacing w:after="0" w:line="264" w:lineRule="auto"/>
        <w:jc w:val="both"/>
      </w:pPr>
    </w:p>
    <w:p w:rsidR="00CD01EA" w:rsidRPr="004B139B" w:rsidRDefault="00CD01EA">
      <w:pPr>
        <w:pStyle w:val="Body"/>
        <w:spacing w:after="0" w:line="264" w:lineRule="auto"/>
        <w:jc w:val="both"/>
        <w:rPr>
          <w:b/>
        </w:rPr>
      </w:pPr>
      <w:r>
        <w:rPr>
          <w:b/>
        </w:rPr>
        <w:t>UN Country Communications Group</w:t>
      </w:r>
    </w:p>
    <w:p w:rsidR="00CD01EA" w:rsidRPr="00785FE1" w:rsidRDefault="00CD01EA">
      <w:pPr>
        <w:pStyle w:val="Body"/>
        <w:spacing w:after="0" w:line="264" w:lineRule="auto"/>
        <w:jc w:val="both"/>
      </w:pPr>
    </w:p>
    <w:p w:rsidR="00CD01EA" w:rsidRPr="00785FE1" w:rsidRDefault="00CD01EA">
      <w:pPr>
        <w:pStyle w:val="Body"/>
        <w:spacing w:after="0" w:line="264" w:lineRule="auto"/>
        <w:jc w:val="both"/>
      </w:pPr>
      <w:r w:rsidRPr="00785FE1">
        <w:t>In the implementation of the UNDAF, the UN in Mongolia will “Communicate As One”, through the United Nations’ Country Communications Group (CCG).</w:t>
      </w:r>
    </w:p>
    <w:p w:rsidR="00CD01EA" w:rsidRDefault="00CD01EA">
      <w:pPr>
        <w:pStyle w:val="ListParagraph"/>
        <w:spacing w:after="0" w:line="264" w:lineRule="auto"/>
        <w:ind w:left="0"/>
        <w:jc w:val="both"/>
      </w:pPr>
    </w:p>
    <w:p w:rsidR="00CD01EA" w:rsidRPr="00FD38D3" w:rsidRDefault="00CD01EA">
      <w:pPr>
        <w:pStyle w:val="ListParagraph"/>
        <w:spacing w:after="0" w:line="264" w:lineRule="auto"/>
        <w:ind w:left="0"/>
        <w:jc w:val="both"/>
        <w:rPr>
          <w:b/>
        </w:rPr>
      </w:pPr>
      <w:r w:rsidRPr="00FD38D3">
        <w:rPr>
          <w:b/>
        </w:rPr>
        <w:t>Annual Country Results Report</w:t>
      </w:r>
    </w:p>
    <w:p w:rsidR="00CD01EA"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A</w:t>
      </w:r>
      <w:r>
        <w:t>n a</w:t>
      </w:r>
      <w:r w:rsidRPr="00785FE1">
        <w:t>nnual United Nations Country Results Report will be shared with the joint GoM/UN Steering Committee.</w:t>
      </w:r>
      <w:r>
        <w:t xml:space="preserve"> </w:t>
      </w:r>
      <w:r w:rsidRPr="00785FE1">
        <w:t>These reports will include information from each of the Outcome Result Groups and their development will be overseen by the UNCT.</w:t>
      </w:r>
    </w:p>
    <w:p w:rsidR="00CD01EA" w:rsidRPr="00785FE1" w:rsidRDefault="00CD01EA">
      <w:pPr>
        <w:pStyle w:val="ListParagraph"/>
        <w:spacing w:after="0" w:line="264" w:lineRule="auto"/>
        <w:ind w:left="0"/>
        <w:jc w:val="both"/>
      </w:pPr>
    </w:p>
    <w:p w:rsidR="00CD01EA" w:rsidRPr="00785FE1" w:rsidRDefault="00CD01EA">
      <w:pPr>
        <w:pStyle w:val="ListParagraph"/>
        <w:spacing w:after="0" w:line="264" w:lineRule="auto"/>
        <w:ind w:left="0"/>
        <w:jc w:val="both"/>
      </w:pPr>
      <w:r w:rsidRPr="00785FE1">
        <w:t>The Country Results Report should include data - both quantitative and qualitative - collected to measure progress in each of the Outcomes.</w:t>
      </w:r>
      <w:r>
        <w:t xml:space="preserve"> </w:t>
      </w:r>
      <w:r w:rsidRPr="00785FE1">
        <w:t>The Report should highlight “what worked” and “what didn’t”, with recommendations for the next phase of implementation.</w:t>
      </w:r>
    </w:p>
    <w:p w:rsidR="00CD01EA" w:rsidRPr="00785FE1" w:rsidRDefault="00CD01EA">
      <w:pPr>
        <w:pStyle w:val="ListParagraph"/>
        <w:spacing w:after="0" w:line="264" w:lineRule="auto"/>
        <w:ind w:left="0"/>
        <w:jc w:val="both"/>
      </w:pPr>
    </w:p>
    <w:p w:rsidR="00CD01EA" w:rsidRDefault="00CD01EA">
      <w:pPr>
        <w:pStyle w:val="ListParagraph"/>
        <w:spacing w:after="0" w:line="264" w:lineRule="auto"/>
        <w:ind w:left="0"/>
        <w:jc w:val="both"/>
      </w:pPr>
      <w:r w:rsidRPr="00785FE1">
        <w:t xml:space="preserve">An </w:t>
      </w:r>
      <w:r>
        <w:t xml:space="preserve">independent </w:t>
      </w:r>
      <w:r w:rsidRPr="00785FE1">
        <w:t>evaluation will be undertaken</w:t>
      </w:r>
      <w:r>
        <w:t xml:space="preserve"> in the penultimate year of the UNDAF. It will</w:t>
      </w:r>
      <w:r w:rsidRPr="00785FE1">
        <w:t xml:space="preserve"> objectively determine the value and results of the activities, policies and programme implementation in each Outcome area.</w:t>
      </w:r>
      <w:r>
        <w:t xml:space="preserve"> </w:t>
      </w:r>
      <w:r w:rsidRPr="00785FE1">
        <w:t>It is anticipated that the next UNDAF will be informed by this evaluation.</w:t>
      </w:r>
      <w:r>
        <w:t xml:space="preserve"> Efforts will be made to align the UNDAF evaluation with the evaluation processes and planning of the GoM. </w:t>
      </w:r>
    </w:p>
    <w:p w:rsidR="00CD01EA" w:rsidRDefault="00CD01EA">
      <w:pPr>
        <w:pStyle w:val="ListParagraph"/>
        <w:spacing w:after="0" w:line="264" w:lineRule="auto"/>
        <w:ind w:left="0"/>
        <w:jc w:val="both"/>
      </w:pPr>
    </w:p>
    <w:p w:rsidR="00CD01EA" w:rsidRDefault="00CD01EA" w:rsidP="00363E89">
      <w:pPr>
        <w:pStyle w:val="Body"/>
        <w:spacing w:after="0" w:line="264" w:lineRule="auto"/>
        <w:jc w:val="both"/>
      </w:pPr>
      <w:r w:rsidRPr="00785FE1">
        <w:t>The Office of the UN Resident Coordinator as the responsible office for the coordination of the UNCT will provide oversight of it’s implementation.</w:t>
      </w:r>
    </w:p>
    <w:p w:rsidR="00CD01EA" w:rsidRPr="00363E89" w:rsidRDefault="00CD01EA" w:rsidP="00FB269F">
      <w:pPr>
        <w:pStyle w:val="ListParagraph"/>
        <w:spacing w:after="0" w:line="264" w:lineRule="auto"/>
        <w:ind w:left="0"/>
        <w:jc w:val="both"/>
      </w:pPr>
    </w:p>
    <w:p w:rsidR="00CD01EA" w:rsidRDefault="00CD01EA">
      <w:pPr>
        <w:pStyle w:val="ListParagraph"/>
        <w:spacing w:after="0" w:line="264" w:lineRule="auto"/>
        <w:ind w:left="0"/>
        <w:jc w:val="both"/>
        <w:rPr>
          <w:b/>
          <w:bCs/>
        </w:rPr>
      </w:pPr>
    </w:p>
    <w:p w:rsidR="00CD01EA" w:rsidRDefault="00CD01EA">
      <w:pPr>
        <w:pStyle w:val="ListParagraph"/>
        <w:spacing w:after="0" w:line="264" w:lineRule="auto"/>
        <w:ind w:left="0"/>
        <w:jc w:val="both"/>
        <w:rPr>
          <w:b/>
          <w:bCs/>
        </w:rPr>
      </w:pPr>
    </w:p>
    <w:p w:rsidR="00CD01EA" w:rsidRDefault="00CD01EA">
      <w:pPr>
        <w:pStyle w:val="ListParagraph"/>
        <w:spacing w:after="0" w:line="264" w:lineRule="auto"/>
        <w:ind w:left="0"/>
        <w:jc w:val="both"/>
        <w:rPr>
          <w:b/>
          <w:bCs/>
        </w:rPr>
      </w:pPr>
      <w:r>
        <w:rPr>
          <w:b/>
          <w:bCs/>
        </w:rPr>
        <w:lastRenderedPageBreak/>
        <w:t>Cash Transfers</w:t>
      </w:r>
    </w:p>
    <w:p w:rsidR="00CD01EA" w:rsidRPr="00785FE1" w:rsidRDefault="00CD01EA">
      <w:pPr>
        <w:pStyle w:val="ListParagraph"/>
        <w:spacing w:after="0" w:line="264" w:lineRule="auto"/>
        <w:ind w:left="0"/>
        <w:jc w:val="both"/>
        <w:rPr>
          <w:b/>
          <w:bCs/>
        </w:rPr>
      </w:pP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0"/>
        <w:jc w:val="both"/>
      </w:pPr>
      <w:r w:rsidRPr="00785FE1">
        <w:rPr>
          <w:rStyle w:val="None"/>
        </w:rPr>
        <w:t>All cash transfers to an Implementing Partner are based on the Work Plans (WPs) agreed between the Implementing Partner and the UN system agencies.</w:t>
      </w: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0"/>
        <w:jc w:val="both"/>
      </w:pPr>
      <w:r w:rsidRPr="00785FE1">
        <w:rPr>
          <w:rStyle w:val="None"/>
        </w:rPr>
        <w:t>Cash transfers for activities detailed in work plans (WPs) can be made by the UN system agencies using the following modalities:</w:t>
      </w:r>
    </w:p>
    <w:p w:rsidR="00CD01EA" w:rsidRPr="00785FE1" w:rsidRDefault="00CD01EA" w:rsidP="00DB0E9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jc w:val="both"/>
      </w:pPr>
      <w:r w:rsidRPr="00785FE1">
        <w:rPr>
          <w:rStyle w:val="None"/>
        </w:rPr>
        <w:t xml:space="preserve">Cash transferred directly to the Implementing Partner: </w:t>
      </w:r>
    </w:p>
    <w:p w:rsidR="00CD01EA" w:rsidRPr="00785FE1" w:rsidRDefault="00CD01EA" w:rsidP="00DB0E9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jc w:val="both"/>
      </w:pPr>
      <w:r w:rsidRPr="00785FE1">
        <w:rPr>
          <w:rStyle w:val="None"/>
        </w:rPr>
        <w:t xml:space="preserve">Prior to the start of activities (direct cash transfer), or </w:t>
      </w:r>
    </w:p>
    <w:p w:rsidR="00CD01EA" w:rsidRPr="00785FE1" w:rsidRDefault="00CD01EA" w:rsidP="00DB0E9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jc w:val="both"/>
      </w:pPr>
      <w:r w:rsidRPr="00785FE1">
        <w:rPr>
          <w:rStyle w:val="None"/>
        </w:rPr>
        <w:t xml:space="preserve">After activities have been completed (reimbursement); </w:t>
      </w:r>
    </w:p>
    <w:p w:rsidR="00CD01EA" w:rsidRDefault="00CD01EA" w:rsidP="00DB0E9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jc w:val="both"/>
        <w:rPr>
          <w:rStyle w:val="None"/>
        </w:rPr>
      </w:pPr>
      <w:r w:rsidRPr="00785FE1">
        <w:rPr>
          <w:rStyle w:val="None"/>
        </w:rPr>
        <w:t>Direct payment to vendors or third parties for obligations incurred by the Implementing Partners on the basis of requests signed by the designate</w:t>
      </w:r>
      <w:r>
        <w:rPr>
          <w:rStyle w:val="None"/>
        </w:rPr>
        <w:t xml:space="preserve">d official of the Implementing </w:t>
      </w:r>
      <w:r w:rsidRPr="00785FE1">
        <w:rPr>
          <w:rStyle w:val="None"/>
        </w:rPr>
        <w:t>Partner;</w:t>
      </w:r>
    </w:p>
    <w:p w:rsidR="00CD01EA" w:rsidRPr="00785FE1" w:rsidRDefault="00CD01EA" w:rsidP="00DB0E9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jc w:val="both"/>
      </w:pPr>
      <w:r w:rsidRPr="00785FE1">
        <w:rPr>
          <w:rStyle w:val="None"/>
        </w:rPr>
        <w:t xml:space="preserve">Direct payments to vendors or third parties for obligations incurred by UN system agencies in support of activities agreed with Implementing Partners. </w:t>
      </w: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0"/>
        <w:jc w:val="both"/>
      </w:pPr>
      <w:r w:rsidRPr="00C9107C">
        <w:rPr>
          <w:rStyle w:val="None"/>
          <w:highlight w:val="yellow"/>
        </w:rPr>
        <w:t>[In countries where it has been agreed that cash will be transferred to institutions other than the Implementing Partner (e.g., the Treasury) please replace with the following text:]</w:t>
      </w: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0"/>
        <w:jc w:val="both"/>
      </w:pPr>
      <w:r w:rsidRPr="00785FE1">
        <w:rPr>
          <w:rStyle w:val="None"/>
        </w:rPr>
        <w:t>Cash transfers for activities detailed in work plans (WPs) can be made by the UN system agencies using the following modalities:</w:t>
      </w:r>
    </w:p>
    <w:p w:rsidR="00CD01EA" w:rsidRPr="00785FE1" w:rsidRDefault="00CD01EA" w:rsidP="00DB0E9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jc w:val="both"/>
      </w:pPr>
      <w:r w:rsidRPr="00785FE1">
        <w:rPr>
          <w:rStyle w:val="None"/>
        </w:rPr>
        <w:t xml:space="preserve">Cash transferred to the [national institution] for forwarding to the Implementing Partner: </w:t>
      </w:r>
    </w:p>
    <w:p w:rsidR="00CD01EA" w:rsidRPr="00785FE1" w:rsidRDefault="00CD01EA" w:rsidP="00DB0E9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pPr>
      <w:r w:rsidRPr="00785FE1">
        <w:rPr>
          <w:rStyle w:val="None"/>
        </w:rPr>
        <w:t xml:space="preserve">Prior to the start of activities (direct cash transfer), or </w:t>
      </w:r>
    </w:p>
    <w:p w:rsidR="00CD01EA" w:rsidRPr="00785FE1" w:rsidRDefault="00CD01EA" w:rsidP="00DB0E9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jc w:val="both"/>
      </w:pPr>
      <w:r w:rsidRPr="00785FE1">
        <w:rPr>
          <w:rStyle w:val="None"/>
        </w:rPr>
        <w:t xml:space="preserve">After activities have been completed (reimbursement). </w:t>
      </w:r>
    </w:p>
    <w:p w:rsidR="00CD01EA" w:rsidRPr="00785FE1" w:rsidRDefault="00CD01EA" w:rsidP="00DB0E9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jc w:val="both"/>
      </w:pPr>
      <w:r w:rsidRPr="00785FE1">
        <w:rPr>
          <w:rStyle w:val="None"/>
        </w:rPr>
        <w:t>Direct payment to vendors or third parties for obligations incurred by the Implementing Partners on the basis of requests signed by the designated official of the Implementing Partner.</w:t>
      </w:r>
    </w:p>
    <w:p w:rsidR="00CD01EA" w:rsidRPr="00785FE1" w:rsidRDefault="00CD01EA" w:rsidP="00DB0E9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jc w:val="both"/>
      </w:pPr>
      <w:r w:rsidRPr="00785FE1">
        <w:rPr>
          <w:rStyle w:val="None"/>
        </w:rPr>
        <w:t xml:space="preserve">Direct payments to vendors or third parties for obligations incurred by UN system agencies in support of activities agreed with Implementing Partners. </w:t>
      </w: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sidRPr="00785FE1">
        <w:rPr>
          <w:rStyle w:val="None"/>
        </w:rPr>
        <w:t>Where cash transfers are made to the [national institution], the [national institution] shall transfer such cash promptly to the Implementing Partner.</w:t>
      </w: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sidRPr="00785FE1">
        <w:rPr>
          <w:rStyle w:val="None"/>
        </w:rPr>
        <w:t>Direct cash transfers shall be requested and released for programme implementation periods not exceeding three months. Reimbursements of previously authorized expenditures shall be requested and released quarterly or after the completion of activities. The UN system agencies shall not be obligated to reimburse expenditure made by the Implementing Partner over and above the authorized amounts.</w:t>
      </w: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sidRPr="00785FE1">
        <w:rPr>
          <w:rStyle w:val="None"/>
        </w:rPr>
        <w:t>Following the completion of any activity, any balance of funds shall be refunded or programmed by mutual agreement between the Implementing Partner and the UN system agencies.</w:t>
      </w:r>
    </w:p>
    <w:p w:rsidR="00CD01EA" w:rsidRPr="00785FE1" w:rsidRDefault="00CD01EA" w:rsidP="00FC69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sidRPr="00785FE1">
        <w:rPr>
          <w:rStyle w:val="None"/>
        </w:rPr>
        <w:t>Cash transfer modalities, the size of disbursements, and the scope and frequency of assurance activities may depend on the findings of a review of the public financial management capacity in the case of a Government Implementing Partner, and of an assessment of the financial management capacity of the non-UN Implementing Partner. A qualified consultant, such as a public accounting firm, selected by the UN system agencies may conduct such an assessment, in which the Implementing Partner shall participate. The Implementing Partner may participate in the selection of the consultant.</w:t>
      </w:r>
    </w:p>
    <w:p w:rsidR="00CD01EA" w:rsidRPr="00536494" w:rsidRDefault="00CD01EA" w:rsidP="0053649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sidRPr="00785FE1">
        <w:rPr>
          <w:rStyle w:val="None"/>
        </w:rPr>
        <w:lastRenderedPageBreak/>
        <w:t>Cash transfer modalities, the size of disbursements, and the scope and frequency of assurance activities may be revised in the course of programme implementation based on the findings of programme monitoring, expenditure monitoring and reporting, and audits.</w:t>
      </w:r>
    </w:p>
    <w:p w:rsidR="00CD01EA" w:rsidRDefault="00CD01EA" w:rsidP="007F43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rPr>
          <w:rStyle w:val="None"/>
        </w:rPr>
      </w:pPr>
      <w:r w:rsidRPr="00785FE1">
        <w:rPr>
          <w:rStyle w:val="None"/>
        </w:rPr>
        <w:t>Implementing Partners agree to cooperate with the UN system agencies for monitoring all activities supported by cash transfers and will facilitate access to relevant financial records and personnel responsible for the administration of cash provided by the UN system agencies. To that effect, Implementing Partners agree to the following:</w:t>
      </w:r>
    </w:p>
    <w:p w:rsidR="00CD01EA" w:rsidRDefault="00CD01EA" w:rsidP="00DB0E9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Style w:val="None"/>
        </w:rPr>
      </w:pPr>
      <w:r w:rsidRPr="00785FE1">
        <w:rPr>
          <w:rStyle w:val="None"/>
        </w:rPr>
        <w:t xml:space="preserve">Periodic on-site reviews and spot checks of </w:t>
      </w:r>
      <w:r>
        <w:rPr>
          <w:rStyle w:val="None"/>
        </w:rPr>
        <w:t xml:space="preserve">their financial records by the </w:t>
      </w:r>
      <w:r w:rsidRPr="00785FE1">
        <w:rPr>
          <w:rStyle w:val="None"/>
        </w:rPr>
        <w:t>UN system agencies or their representatives, as appropriate, and as described in specific clauses of their engagement documents/ contracts with the UN system agencies’</w:t>
      </w:r>
      <w:r w:rsidRPr="00785FE1">
        <w:rPr>
          <w:rStyle w:val="None"/>
        </w:rPr>
        <w:tab/>
      </w:r>
      <w:r w:rsidRPr="00785FE1">
        <w:rPr>
          <w:rStyle w:val="None"/>
        </w:rPr>
        <w:tab/>
      </w:r>
    </w:p>
    <w:p w:rsidR="00CD01EA" w:rsidRDefault="00CD01EA" w:rsidP="00DB0E9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Style w:val="None"/>
        </w:rPr>
      </w:pPr>
      <w:r w:rsidRPr="00785FE1">
        <w:rPr>
          <w:rStyle w:val="None"/>
        </w:rPr>
        <w:t>Programmatic monitoring of activities following the UN system agencies’ standards and guidance for site visits and field monitoring,</w:t>
      </w:r>
      <w:r w:rsidRPr="00785FE1">
        <w:rPr>
          <w:rStyle w:val="None"/>
        </w:rPr>
        <w:tab/>
      </w:r>
      <w:r w:rsidRPr="00785FE1">
        <w:rPr>
          <w:rStyle w:val="None"/>
        </w:rPr>
        <w:tab/>
      </w:r>
    </w:p>
    <w:p w:rsidR="00CD01EA" w:rsidRDefault="00CD01EA" w:rsidP="003A636F">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Style w:val="None"/>
        </w:rPr>
      </w:pPr>
      <w:r w:rsidRPr="00785FE1">
        <w:rPr>
          <w:rStyle w:val="None"/>
        </w:rPr>
        <w:t>Special or scheduled audits. Each UN organization, in collaboration with other UN system agencies (where so desired and in consultation with the respective coordinating Ministry) will establish an annual audit plan, giving priority to audits of Implementing Partners with large amounts of cash assistance provided by the UN system agencies, and those whose financial management capacity needs strengthening.</w:t>
      </w:r>
    </w:p>
    <w:p w:rsidR="00CD01EA" w:rsidRPr="00785FE1" w:rsidRDefault="00CD01EA" w:rsidP="003A636F">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pPr>
      <w:r w:rsidRPr="00785FE1">
        <w:rPr>
          <w:rStyle w:val="None"/>
        </w:rPr>
        <w:t>Where no assessment of the Public Financial Management Capacity has been conducted, or such an</w:t>
      </w:r>
      <w:r>
        <w:rPr>
          <w:rStyle w:val="None"/>
        </w:rPr>
        <w:t xml:space="preserve"> </w:t>
      </w:r>
      <w:r w:rsidRPr="00785FE1">
        <w:rPr>
          <w:rStyle w:val="None"/>
        </w:rPr>
        <w:t>assessment identified weaknesses in the capacity o</w:t>
      </w:r>
      <w:r>
        <w:rPr>
          <w:rStyle w:val="None"/>
        </w:rPr>
        <w:t>f the Supreme Audit Institution</w:t>
      </w:r>
      <w:r w:rsidRPr="00785FE1">
        <w:rPr>
          <w:rStyle w:val="None"/>
        </w:rPr>
        <w:t>:</w:t>
      </w:r>
    </w:p>
    <w:p w:rsidR="00CD01EA" w:rsidRPr="00536494" w:rsidRDefault="00CD01EA" w:rsidP="007F43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rPr>
          <w:iCs/>
        </w:rPr>
      </w:pPr>
      <w:r w:rsidRPr="00536494">
        <w:rPr>
          <w:rStyle w:val="None"/>
          <w:iCs/>
        </w:rPr>
        <w:t>The audits will be commissioned by the UN system agencies and undertaken by private audit services.</w:t>
      </w:r>
    </w:p>
    <w:p w:rsidR="00CD01EA" w:rsidRDefault="00CD01EA" w:rsidP="00BF4D4C">
      <w:pPr>
        <w:jc w:val="center"/>
        <w:rPr>
          <w:rFonts w:ascii="Calibri" w:hAnsi="Calibri"/>
          <w:b/>
          <w:sz w:val="20"/>
          <w:szCs w:val="20"/>
        </w:rPr>
        <w:sectPr w:rsidR="00CD01EA" w:rsidSect="00FB269F">
          <w:footerReference w:type="default" r:id="rId11"/>
          <w:pgSz w:w="11906" w:h="16838"/>
          <w:pgMar w:top="1440" w:right="1440" w:bottom="1440" w:left="1440" w:header="720" w:footer="720" w:gutter="0"/>
          <w:cols w:space="720"/>
          <w:titlePg/>
        </w:sectPr>
      </w:pPr>
    </w:p>
    <w:p w:rsidR="00CD01EA" w:rsidRDefault="00CD01EA">
      <w:pPr>
        <w:pStyle w:val="ListParagraph"/>
        <w:spacing w:after="0" w:line="264" w:lineRule="auto"/>
        <w:ind w:left="0"/>
        <w:jc w:val="both"/>
        <w:rPr>
          <w:rStyle w:val="None"/>
          <w:b/>
          <w:bCs/>
        </w:rPr>
      </w:pPr>
    </w:p>
    <w:p w:rsidR="00CD01EA" w:rsidRDefault="00CD01EA">
      <w:pPr>
        <w:rPr>
          <w:rStyle w:val="None"/>
          <w:rFonts w:ascii="Calibri" w:eastAsia="Calibri" w:hAnsi="Calibri" w:cs="Calibri"/>
          <w:b/>
          <w:bCs/>
          <w:color w:val="000000"/>
          <w:sz w:val="22"/>
          <w:szCs w:val="22"/>
          <w:u w:color="000000"/>
        </w:rPr>
      </w:pPr>
      <w:r>
        <w:rPr>
          <w:rStyle w:val="None"/>
          <w:b/>
          <w:bCs/>
        </w:rPr>
        <w:br w:type="page"/>
      </w:r>
    </w:p>
    <w:p w:rsidR="00CD01EA" w:rsidRDefault="00CD01EA">
      <w:pPr>
        <w:pStyle w:val="ListParagraph"/>
        <w:spacing w:after="0" w:line="264" w:lineRule="auto"/>
        <w:ind w:left="0"/>
        <w:jc w:val="both"/>
        <w:rPr>
          <w:rStyle w:val="None"/>
          <w:b/>
          <w:bCs/>
        </w:rPr>
      </w:pPr>
      <w:r>
        <w:rPr>
          <w:rStyle w:val="None"/>
          <w:b/>
          <w:bCs/>
        </w:rPr>
        <w:lastRenderedPageBreak/>
        <w:t>Diagram of the UNDAF implementation mechanisms</w:t>
      </w:r>
    </w:p>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tbl>
      <w:tblPr>
        <w:tblpPr w:leftFromText="180" w:rightFromText="180" w:vertAnchor="text" w:horzAnchor="page" w:tblpX="457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tblGrid>
      <w:tr w:rsidR="00CD01EA" w:rsidRPr="00E40A35" w:rsidTr="00520F5F">
        <w:trPr>
          <w:trHeight w:val="913"/>
        </w:trPr>
        <w:tc>
          <w:tcPr>
            <w:tcW w:w="5665" w:type="dxa"/>
          </w:tcPr>
          <w:p w:rsidR="00CD01EA" w:rsidRPr="00BF4D4C" w:rsidRDefault="00CD01EA" w:rsidP="00520F5F">
            <w:pPr>
              <w:jc w:val="center"/>
              <w:rPr>
                <w:rFonts w:ascii="Calibri" w:hAnsi="Calibri"/>
                <w:b/>
                <w:sz w:val="20"/>
                <w:szCs w:val="20"/>
              </w:rPr>
            </w:pPr>
            <w:r w:rsidRPr="00BF4D4C">
              <w:rPr>
                <w:rFonts w:ascii="Calibri" w:hAnsi="Calibri"/>
                <w:b/>
                <w:sz w:val="20"/>
                <w:szCs w:val="20"/>
              </w:rPr>
              <w:t>Joint GoM/UN Steering Committee</w:t>
            </w:r>
          </w:p>
          <w:p w:rsidR="00CD01EA" w:rsidRPr="006E7C0E" w:rsidRDefault="00CD01EA" w:rsidP="00520F5F">
            <w:pPr>
              <w:tabs>
                <w:tab w:val="left" w:pos="1149"/>
                <w:tab w:val="center" w:pos="2724"/>
              </w:tabs>
              <w:rPr>
                <w:rFonts w:ascii="Calibri" w:hAnsi="Calibri"/>
                <w:sz w:val="16"/>
                <w:szCs w:val="16"/>
              </w:rPr>
            </w:pPr>
            <w:r w:rsidRPr="006E7C0E">
              <w:rPr>
                <w:rFonts w:ascii="Calibri" w:hAnsi="Calibri"/>
                <w:sz w:val="16"/>
                <w:szCs w:val="16"/>
              </w:rPr>
              <w:tab/>
            </w:r>
            <w:r w:rsidRPr="006E7C0E">
              <w:rPr>
                <w:rFonts w:ascii="Calibri" w:hAnsi="Calibri"/>
                <w:sz w:val="16"/>
                <w:szCs w:val="16"/>
              </w:rPr>
              <w:tab/>
            </w:r>
            <w:r>
              <w:rPr>
                <w:rFonts w:ascii="Calibri" w:hAnsi="Calibri"/>
                <w:sz w:val="16"/>
                <w:szCs w:val="16"/>
              </w:rPr>
              <w:t>Overall o</w:t>
            </w:r>
            <w:r w:rsidRPr="006E7C0E">
              <w:rPr>
                <w:rFonts w:ascii="Calibri" w:hAnsi="Calibri"/>
                <w:sz w:val="16"/>
                <w:szCs w:val="16"/>
              </w:rPr>
              <w:t>versight of the UNDAF implementation</w:t>
            </w:r>
          </w:p>
          <w:p w:rsidR="00CD01EA" w:rsidRPr="006E7C0E" w:rsidRDefault="00CD01EA" w:rsidP="00520F5F">
            <w:pPr>
              <w:jc w:val="center"/>
              <w:rPr>
                <w:rFonts w:ascii="Calibri" w:hAnsi="Calibri"/>
                <w:sz w:val="16"/>
                <w:szCs w:val="16"/>
              </w:rPr>
            </w:pPr>
            <w:r w:rsidRPr="006E7C0E">
              <w:rPr>
                <w:rFonts w:ascii="Calibri" w:hAnsi="Calibri"/>
                <w:sz w:val="16"/>
                <w:szCs w:val="16"/>
              </w:rPr>
              <w:t>Annual dialogue for joint monitoring and policy discussion</w:t>
            </w:r>
          </w:p>
          <w:p w:rsidR="00CD01EA" w:rsidRPr="00E40A35" w:rsidRDefault="00CD01EA" w:rsidP="00520F5F">
            <w:pPr>
              <w:jc w:val="center"/>
              <w:rPr>
                <w:rFonts w:ascii="Calibri" w:hAnsi="Calibri"/>
                <w:sz w:val="20"/>
                <w:szCs w:val="20"/>
              </w:rPr>
            </w:pPr>
            <w:r w:rsidRPr="006E7C0E">
              <w:rPr>
                <w:rFonts w:ascii="Calibri" w:hAnsi="Calibri"/>
                <w:sz w:val="16"/>
                <w:szCs w:val="16"/>
              </w:rPr>
              <w:t>Co-chairs GoM and UNRC</w:t>
            </w:r>
          </w:p>
        </w:tc>
      </w:tr>
    </w:tbl>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tbl>
      <w:tblPr>
        <w:tblpPr w:leftFromText="180" w:rightFromText="180" w:vertAnchor="text" w:horzAnchor="page" w:tblpX="3850"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tblGrid>
      <w:tr w:rsidR="00CD01EA" w:rsidRPr="00E40A35" w:rsidTr="00520F5F">
        <w:trPr>
          <w:trHeight w:val="198"/>
        </w:trPr>
        <w:tc>
          <w:tcPr>
            <w:tcW w:w="6941" w:type="dxa"/>
          </w:tcPr>
          <w:p w:rsidR="00CD01EA" w:rsidRPr="00BF4D4C" w:rsidRDefault="00CD01EA" w:rsidP="00520F5F">
            <w:pPr>
              <w:jc w:val="center"/>
              <w:rPr>
                <w:rFonts w:ascii="Calibri" w:hAnsi="Calibri"/>
                <w:b/>
                <w:sz w:val="20"/>
                <w:szCs w:val="20"/>
              </w:rPr>
            </w:pPr>
            <w:r w:rsidRPr="00BF4D4C">
              <w:rPr>
                <w:rFonts w:ascii="Calibri" w:hAnsi="Calibri"/>
                <w:b/>
                <w:sz w:val="20"/>
                <w:szCs w:val="20"/>
              </w:rPr>
              <w:t>UN Country Team in Mongolia</w:t>
            </w:r>
          </w:p>
          <w:p w:rsidR="00CD01EA" w:rsidRPr="006E7C0E" w:rsidRDefault="00CD01EA" w:rsidP="00520F5F">
            <w:pPr>
              <w:jc w:val="center"/>
              <w:rPr>
                <w:rFonts w:ascii="Calibri" w:hAnsi="Calibri"/>
                <w:sz w:val="16"/>
                <w:szCs w:val="16"/>
              </w:rPr>
            </w:pPr>
            <w:r w:rsidRPr="006E7C0E">
              <w:rPr>
                <w:rFonts w:ascii="Calibri" w:hAnsi="Calibri"/>
                <w:sz w:val="16"/>
                <w:szCs w:val="16"/>
              </w:rPr>
              <w:t>Regular discussions on policy and implementation issues pertaining to the UNDAF</w:t>
            </w:r>
          </w:p>
          <w:p w:rsidR="00CD01EA" w:rsidRPr="001E6D88" w:rsidRDefault="00CD01EA" w:rsidP="00520F5F">
            <w:pPr>
              <w:jc w:val="center"/>
              <w:rPr>
                <w:rFonts w:ascii="Calibri" w:hAnsi="Calibri"/>
                <w:sz w:val="16"/>
                <w:szCs w:val="16"/>
              </w:rPr>
            </w:pPr>
            <w:r w:rsidRPr="006E7C0E">
              <w:rPr>
                <w:rFonts w:ascii="Calibri" w:hAnsi="Calibri"/>
                <w:sz w:val="16"/>
                <w:szCs w:val="16"/>
              </w:rPr>
              <w:t>Monthly meetings</w:t>
            </w:r>
          </w:p>
        </w:tc>
      </w:tr>
    </w:tbl>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tbl>
      <w:tblPr>
        <w:tblpPr w:leftFromText="180" w:rightFromText="180" w:vertAnchor="text" w:horzAnchor="page" w:tblpX="265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2833"/>
        <w:gridCol w:w="2833"/>
      </w:tblGrid>
      <w:tr w:rsidR="00CD01EA" w:rsidRPr="00E40A35" w:rsidTr="00520F5F">
        <w:trPr>
          <w:trHeight w:val="913"/>
        </w:trPr>
        <w:tc>
          <w:tcPr>
            <w:tcW w:w="2979" w:type="dxa"/>
          </w:tcPr>
          <w:p w:rsidR="00CD01EA" w:rsidRPr="006E7C0E" w:rsidRDefault="00CD01EA" w:rsidP="00520F5F">
            <w:pPr>
              <w:jc w:val="center"/>
              <w:rPr>
                <w:rFonts w:ascii="Calibri" w:hAnsi="Calibri"/>
                <w:b/>
                <w:sz w:val="20"/>
                <w:szCs w:val="20"/>
              </w:rPr>
            </w:pPr>
            <w:r w:rsidRPr="006E7C0E">
              <w:rPr>
                <w:rFonts w:ascii="Calibri" w:hAnsi="Calibri"/>
                <w:b/>
                <w:sz w:val="20"/>
                <w:szCs w:val="20"/>
              </w:rPr>
              <w:t>GoM/UN UNDAF Results Groups</w:t>
            </w:r>
          </w:p>
          <w:p w:rsidR="00CD01EA" w:rsidRPr="006E7C0E" w:rsidRDefault="00CD01EA" w:rsidP="00520F5F">
            <w:pPr>
              <w:jc w:val="center"/>
              <w:rPr>
                <w:rFonts w:ascii="Calibri" w:hAnsi="Calibri"/>
                <w:sz w:val="16"/>
                <w:szCs w:val="16"/>
              </w:rPr>
            </w:pPr>
            <w:r w:rsidRPr="006E7C0E">
              <w:rPr>
                <w:rFonts w:ascii="Calibri" w:hAnsi="Calibri"/>
                <w:sz w:val="16"/>
                <w:szCs w:val="16"/>
              </w:rPr>
              <w:t>Monitoring of progress of each Outcome</w:t>
            </w:r>
          </w:p>
          <w:p w:rsidR="00CD01EA" w:rsidRPr="006E7C0E" w:rsidRDefault="00CD01EA" w:rsidP="00520F5F">
            <w:pPr>
              <w:jc w:val="center"/>
              <w:rPr>
                <w:rFonts w:ascii="Calibri" w:hAnsi="Calibri"/>
                <w:sz w:val="16"/>
                <w:szCs w:val="16"/>
              </w:rPr>
            </w:pPr>
            <w:r w:rsidRPr="006E7C0E">
              <w:rPr>
                <w:rFonts w:ascii="Calibri" w:hAnsi="Calibri"/>
                <w:sz w:val="16"/>
                <w:szCs w:val="16"/>
              </w:rPr>
              <w:t>Quarterly meetings</w:t>
            </w:r>
          </w:p>
          <w:p w:rsidR="00CD01EA" w:rsidRPr="00E40A35" w:rsidRDefault="00CD01EA" w:rsidP="00520F5F">
            <w:pPr>
              <w:jc w:val="center"/>
              <w:rPr>
                <w:rFonts w:ascii="Calibri" w:hAnsi="Calibri"/>
                <w:sz w:val="20"/>
                <w:szCs w:val="20"/>
              </w:rPr>
            </w:pPr>
            <w:r>
              <w:rPr>
                <w:rFonts w:ascii="Calibri" w:hAnsi="Calibri"/>
                <w:sz w:val="16"/>
                <w:szCs w:val="16"/>
              </w:rPr>
              <w:t>Co-chairs GoM and UNCT member</w:t>
            </w:r>
          </w:p>
        </w:tc>
        <w:tc>
          <w:tcPr>
            <w:tcW w:w="2833" w:type="dxa"/>
          </w:tcPr>
          <w:p w:rsidR="00CD01EA" w:rsidRDefault="00CD01EA" w:rsidP="00520F5F">
            <w:pPr>
              <w:jc w:val="center"/>
              <w:rPr>
                <w:rFonts w:ascii="Calibri" w:hAnsi="Calibri"/>
                <w:b/>
                <w:sz w:val="20"/>
                <w:szCs w:val="20"/>
              </w:rPr>
            </w:pPr>
            <w:r>
              <w:rPr>
                <w:rFonts w:ascii="Calibri" w:hAnsi="Calibri"/>
                <w:b/>
                <w:sz w:val="20"/>
                <w:szCs w:val="20"/>
              </w:rPr>
              <w:t>M&amp;E Working Group</w:t>
            </w:r>
          </w:p>
          <w:p w:rsidR="00CD01EA" w:rsidRDefault="00CD01EA" w:rsidP="00520F5F">
            <w:pPr>
              <w:jc w:val="center"/>
              <w:rPr>
                <w:rFonts w:ascii="Calibri" w:hAnsi="Calibri"/>
                <w:sz w:val="16"/>
                <w:szCs w:val="16"/>
              </w:rPr>
            </w:pPr>
            <w:r w:rsidRPr="001E6D88">
              <w:rPr>
                <w:rFonts w:ascii="Calibri" w:hAnsi="Calibri"/>
                <w:sz w:val="16"/>
                <w:szCs w:val="16"/>
              </w:rPr>
              <w:t>responsible for tracking the overall performance of UNDAF</w:t>
            </w:r>
          </w:p>
          <w:p w:rsidR="00CD01EA" w:rsidRDefault="00CD01EA" w:rsidP="00520F5F">
            <w:pPr>
              <w:jc w:val="center"/>
              <w:rPr>
                <w:rFonts w:ascii="Calibri" w:hAnsi="Calibri"/>
                <w:sz w:val="16"/>
                <w:szCs w:val="16"/>
              </w:rPr>
            </w:pPr>
            <w:r>
              <w:rPr>
                <w:rFonts w:ascii="Calibri" w:hAnsi="Calibri"/>
                <w:sz w:val="16"/>
                <w:szCs w:val="16"/>
              </w:rPr>
              <w:t>Quarterly meetings</w:t>
            </w:r>
          </w:p>
          <w:p w:rsidR="00CD01EA" w:rsidRPr="001E6D88" w:rsidRDefault="00CD01EA" w:rsidP="00520F5F">
            <w:pPr>
              <w:jc w:val="center"/>
              <w:rPr>
                <w:rFonts w:ascii="Calibri" w:hAnsi="Calibri"/>
                <w:b/>
                <w:sz w:val="16"/>
                <w:szCs w:val="16"/>
              </w:rPr>
            </w:pPr>
            <w:r>
              <w:rPr>
                <w:rFonts w:ascii="Calibri" w:hAnsi="Calibri"/>
                <w:sz w:val="16"/>
                <w:szCs w:val="16"/>
              </w:rPr>
              <w:t xml:space="preserve">Chair </w:t>
            </w:r>
            <w:r w:rsidR="0099228D">
              <w:rPr>
                <w:rFonts w:ascii="Calibri" w:hAnsi="Calibri"/>
                <w:sz w:val="16"/>
                <w:szCs w:val="16"/>
              </w:rPr>
              <w:t>–</w:t>
            </w:r>
            <w:r>
              <w:rPr>
                <w:rFonts w:ascii="Calibri" w:hAnsi="Calibri"/>
                <w:sz w:val="16"/>
                <w:szCs w:val="16"/>
              </w:rPr>
              <w:t xml:space="preserve"> tbc</w:t>
            </w:r>
          </w:p>
        </w:tc>
        <w:tc>
          <w:tcPr>
            <w:tcW w:w="2833" w:type="dxa"/>
          </w:tcPr>
          <w:p w:rsidR="00CD01EA" w:rsidRDefault="00CD01EA" w:rsidP="00520F5F">
            <w:pPr>
              <w:jc w:val="center"/>
              <w:rPr>
                <w:rFonts w:ascii="Calibri" w:hAnsi="Calibri"/>
                <w:sz w:val="20"/>
                <w:szCs w:val="20"/>
              </w:rPr>
            </w:pPr>
            <w:r w:rsidRPr="006E7C0E">
              <w:rPr>
                <w:rFonts w:ascii="Calibri" w:hAnsi="Calibri"/>
                <w:b/>
                <w:sz w:val="20"/>
                <w:szCs w:val="20"/>
              </w:rPr>
              <w:t>Thematic Working Groups</w:t>
            </w:r>
            <w:r>
              <w:rPr>
                <w:rFonts w:ascii="Calibri" w:hAnsi="Calibri"/>
                <w:b/>
                <w:sz w:val="20"/>
                <w:szCs w:val="20"/>
              </w:rPr>
              <w:t>*</w:t>
            </w:r>
          </w:p>
          <w:p w:rsidR="00CD01EA" w:rsidRDefault="00CD01EA" w:rsidP="00520F5F">
            <w:pPr>
              <w:jc w:val="center"/>
              <w:rPr>
                <w:rFonts w:ascii="Calibri" w:hAnsi="Calibri"/>
                <w:sz w:val="16"/>
                <w:szCs w:val="16"/>
              </w:rPr>
            </w:pPr>
            <w:r>
              <w:rPr>
                <w:rFonts w:ascii="Calibri" w:hAnsi="Calibri"/>
                <w:sz w:val="16"/>
                <w:szCs w:val="16"/>
              </w:rPr>
              <w:t>Cross-cutting and/or technical focus supporting the work of the UN</w:t>
            </w:r>
          </w:p>
          <w:p w:rsidR="00CD01EA" w:rsidRPr="006E7C0E" w:rsidRDefault="00CD01EA" w:rsidP="00520F5F">
            <w:pPr>
              <w:jc w:val="center"/>
              <w:rPr>
                <w:rFonts w:ascii="Calibri" w:hAnsi="Calibri"/>
                <w:sz w:val="16"/>
                <w:szCs w:val="16"/>
              </w:rPr>
            </w:pPr>
            <w:r>
              <w:rPr>
                <w:rFonts w:ascii="Calibri" w:hAnsi="Calibri"/>
                <w:sz w:val="16"/>
                <w:szCs w:val="16"/>
              </w:rPr>
              <w:t>Meeting as required</w:t>
            </w:r>
          </w:p>
        </w:tc>
      </w:tr>
    </w:tbl>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p w:rsidR="00CD01EA" w:rsidRDefault="00CD01EA">
      <w:pPr>
        <w:pStyle w:val="ListParagraph"/>
        <w:spacing w:after="0" w:line="264" w:lineRule="auto"/>
        <w:ind w:left="0"/>
        <w:jc w:val="both"/>
        <w:rPr>
          <w:rStyle w:val="None"/>
          <w:b/>
          <w:bCs/>
        </w:rPr>
      </w:pPr>
    </w:p>
    <w:tbl>
      <w:tblPr>
        <w:tblpPr w:leftFromText="180" w:rightFromText="180" w:vertAnchor="text" w:horzAnchor="page" w:tblpX="2890"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8"/>
        <w:gridCol w:w="4665"/>
      </w:tblGrid>
      <w:tr w:rsidR="00CD01EA" w:rsidRPr="00E40A35" w:rsidTr="00520F5F">
        <w:trPr>
          <w:trHeight w:val="913"/>
        </w:trPr>
        <w:tc>
          <w:tcPr>
            <w:tcW w:w="3268" w:type="dxa"/>
          </w:tcPr>
          <w:p w:rsidR="00CD01EA" w:rsidRPr="006E7C0E" w:rsidRDefault="00CD01EA" w:rsidP="00520F5F">
            <w:pPr>
              <w:jc w:val="center"/>
              <w:rPr>
                <w:rFonts w:ascii="Calibri" w:hAnsi="Calibri"/>
                <w:b/>
                <w:sz w:val="20"/>
                <w:szCs w:val="20"/>
              </w:rPr>
            </w:pPr>
            <w:r>
              <w:rPr>
                <w:rFonts w:ascii="Calibri" w:hAnsi="Calibri"/>
                <w:b/>
                <w:sz w:val="20"/>
                <w:szCs w:val="20"/>
              </w:rPr>
              <w:t>Operations Management Team</w:t>
            </w:r>
          </w:p>
          <w:p w:rsidR="00CD01EA" w:rsidRPr="001E6D88" w:rsidRDefault="00CD01EA" w:rsidP="00520F5F">
            <w:pPr>
              <w:jc w:val="center"/>
              <w:rPr>
                <w:rFonts w:ascii="Calibri" w:hAnsi="Calibri"/>
                <w:sz w:val="16"/>
                <w:szCs w:val="16"/>
              </w:rPr>
            </w:pPr>
            <w:r w:rsidRPr="001E6D88">
              <w:rPr>
                <w:rFonts w:ascii="Calibri" w:hAnsi="Calibri"/>
                <w:sz w:val="16"/>
                <w:szCs w:val="16"/>
              </w:rPr>
              <w:t>ensure efficient, cost-effective and t</w:t>
            </w:r>
            <w:r>
              <w:rPr>
                <w:rFonts w:ascii="Calibri" w:hAnsi="Calibri"/>
                <w:sz w:val="16"/>
                <w:szCs w:val="16"/>
              </w:rPr>
              <w:t xml:space="preserve">ransparent utilization of UNDAF </w:t>
            </w:r>
            <w:r w:rsidRPr="001E6D88">
              <w:rPr>
                <w:rFonts w:ascii="Calibri" w:hAnsi="Calibri"/>
                <w:sz w:val="16"/>
                <w:szCs w:val="16"/>
              </w:rPr>
              <w:t>resources</w:t>
            </w:r>
          </w:p>
          <w:p w:rsidR="00CD01EA" w:rsidRPr="00E40A35" w:rsidRDefault="00CD01EA" w:rsidP="00520F5F">
            <w:pPr>
              <w:jc w:val="center"/>
              <w:rPr>
                <w:rFonts w:ascii="Calibri" w:hAnsi="Calibri"/>
                <w:sz w:val="20"/>
                <w:szCs w:val="20"/>
              </w:rPr>
            </w:pPr>
            <w:r>
              <w:rPr>
                <w:rFonts w:ascii="Calibri" w:hAnsi="Calibri"/>
                <w:sz w:val="16"/>
                <w:szCs w:val="16"/>
              </w:rPr>
              <w:t xml:space="preserve">Chair </w:t>
            </w:r>
          </w:p>
        </w:tc>
        <w:tc>
          <w:tcPr>
            <w:tcW w:w="4665" w:type="dxa"/>
          </w:tcPr>
          <w:p w:rsidR="00CD01EA" w:rsidRPr="001E6D88" w:rsidRDefault="00CD01EA" w:rsidP="00520F5F">
            <w:pPr>
              <w:jc w:val="center"/>
              <w:rPr>
                <w:rFonts w:ascii="Calibri" w:hAnsi="Calibri"/>
                <w:b/>
                <w:sz w:val="20"/>
                <w:szCs w:val="20"/>
              </w:rPr>
            </w:pPr>
            <w:r w:rsidRPr="001E6D88">
              <w:rPr>
                <w:rFonts w:ascii="Calibri" w:hAnsi="Calibri"/>
                <w:b/>
                <w:sz w:val="20"/>
                <w:szCs w:val="20"/>
              </w:rPr>
              <w:t>Country Communications Group</w:t>
            </w:r>
          </w:p>
          <w:p w:rsidR="00CD01EA" w:rsidRPr="000A0849" w:rsidRDefault="00CD01EA" w:rsidP="00520F5F">
            <w:pPr>
              <w:jc w:val="center"/>
              <w:rPr>
                <w:rFonts w:ascii="Calibri" w:hAnsi="Calibri"/>
                <w:sz w:val="16"/>
                <w:szCs w:val="16"/>
              </w:rPr>
            </w:pPr>
            <w:r w:rsidRPr="000A0849">
              <w:rPr>
                <w:rFonts w:ascii="Calibri" w:hAnsi="Calibri" w:cs="Verdana"/>
                <w:sz w:val="16"/>
                <w:szCs w:val="16"/>
              </w:rPr>
              <w:t>strengthen inter-agency cooperation in the field of communications and to increase the media profile of</w:t>
            </w:r>
            <w:r>
              <w:rPr>
                <w:rFonts w:ascii="Calibri" w:hAnsi="Calibri" w:cs="Verdana"/>
                <w:sz w:val="16"/>
                <w:szCs w:val="16"/>
              </w:rPr>
              <w:t xml:space="preserve"> UNDAF implementation</w:t>
            </w:r>
          </w:p>
          <w:p w:rsidR="00CD01EA" w:rsidRDefault="00CD01EA" w:rsidP="00520F5F">
            <w:pPr>
              <w:jc w:val="center"/>
              <w:rPr>
                <w:rFonts w:ascii="Calibri" w:hAnsi="Calibri"/>
                <w:sz w:val="16"/>
                <w:szCs w:val="16"/>
              </w:rPr>
            </w:pPr>
            <w:r>
              <w:rPr>
                <w:rFonts w:ascii="Calibri" w:hAnsi="Calibri"/>
                <w:sz w:val="16"/>
                <w:szCs w:val="16"/>
              </w:rPr>
              <w:t>Monthly meetings</w:t>
            </w:r>
          </w:p>
          <w:p w:rsidR="00CD01EA" w:rsidRPr="006E7C0E" w:rsidRDefault="00CD01EA" w:rsidP="00520F5F">
            <w:pPr>
              <w:jc w:val="center"/>
              <w:rPr>
                <w:rFonts w:ascii="Calibri" w:hAnsi="Calibri"/>
                <w:sz w:val="16"/>
                <w:szCs w:val="16"/>
              </w:rPr>
            </w:pPr>
            <w:r>
              <w:rPr>
                <w:rFonts w:ascii="Calibri" w:hAnsi="Calibri"/>
                <w:sz w:val="16"/>
                <w:szCs w:val="16"/>
              </w:rPr>
              <w:t xml:space="preserve">Chair - tbc </w:t>
            </w:r>
          </w:p>
        </w:tc>
      </w:tr>
    </w:tbl>
    <w:p w:rsidR="00CD01EA" w:rsidRDefault="00CD01EA">
      <w:pPr>
        <w:pStyle w:val="ListParagraph"/>
        <w:spacing w:after="0" w:line="264" w:lineRule="auto"/>
        <w:ind w:left="0"/>
        <w:jc w:val="both"/>
        <w:rPr>
          <w:rStyle w:val="None"/>
          <w:b/>
          <w:bCs/>
        </w:rPr>
      </w:pPr>
    </w:p>
    <w:p w:rsidR="00CD01EA" w:rsidRPr="00785FE1" w:rsidRDefault="00CD01EA">
      <w:pPr>
        <w:pStyle w:val="ListParagraph"/>
        <w:spacing w:after="0" w:line="264" w:lineRule="auto"/>
        <w:ind w:left="0"/>
        <w:jc w:val="both"/>
        <w:rPr>
          <w:rStyle w:val="None"/>
          <w:b/>
          <w:bCs/>
        </w:rPr>
      </w:pPr>
    </w:p>
    <w:p w:rsidR="00CD01EA" w:rsidRPr="00785FE1" w:rsidRDefault="00CD01EA">
      <w:pPr>
        <w:pStyle w:val="ListParagraph"/>
        <w:spacing w:line="264" w:lineRule="auto"/>
        <w:ind w:left="0"/>
        <w:jc w:val="both"/>
      </w:pPr>
    </w:p>
    <w:tbl>
      <w:tblPr>
        <w:tblpPr w:leftFromText="180" w:rightFromText="180" w:vertAnchor="text" w:horzAnchor="page" w:tblpX="3970" w:tblpY="7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tblGrid>
      <w:tr w:rsidR="00CD01EA" w:rsidRPr="00E40A35" w:rsidTr="00520F5F">
        <w:trPr>
          <w:trHeight w:val="619"/>
        </w:trPr>
        <w:tc>
          <w:tcPr>
            <w:tcW w:w="5240" w:type="dxa"/>
          </w:tcPr>
          <w:p w:rsidR="00CD01EA" w:rsidRPr="00BF4D4C" w:rsidRDefault="00CD01EA" w:rsidP="00520F5F">
            <w:pPr>
              <w:jc w:val="center"/>
              <w:rPr>
                <w:rFonts w:ascii="Calibri" w:hAnsi="Calibri"/>
                <w:b/>
                <w:sz w:val="20"/>
                <w:szCs w:val="20"/>
              </w:rPr>
            </w:pPr>
            <w:r>
              <w:rPr>
                <w:rFonts w:ascii="Calibri" w:hAnsi="Calibri"/>
                <w:b/>
                <w:sz w:val="20"/>
                <w:szCs w:val="20"/>
              </w:rPr>
              <w:t>Office of the UN Resident Coordinator in Mongolia</w:t>
            </w:r>
          </w:p>
          <w:p w:rsidR="00CD01EA" w:rsidRPr="006E7C0E" w:rsidRDefault="00CD01EA" w:rsidP="00520F5F">
            <w:pPr>
              <w:jc w:val="center"/>
              <w:rPr>
                <w:rFonts w:ascii="Calibri" w:hAnsi="Calibri"/>
                <w:sz w:val="16"/>
                <w:szCs w:val="16"/>
              </w:rPr>
            </w:pPr>
            <w:r>
              <w:rPr>
                <w:rFonts w:ascii="Calibri" w:hAnsi="Calibri"/>
                <w:sz w:val="16"/>
                <w:szCs w:val="16"/>
              </w:rPr>
              <w:t xml:space="preserve">Maintenance of UNDAF structures, oversight of data management, reporting requirements, UN coordination and GoM liaison </w:t>
            </w:r>
          </w:p>
        </w:tc>
      </w:tr>
    </w:tbl>
    <w:p w:rsidR="00CD01EA" w:rsidRDefault="00CD01EA">
      <w:pPr>
        <w:pStyle w:val="ListParagraph"/>
        <w:spacing w:after="0" w:line="264" w:lineRule="auto"/>
        <w:ind w:left="0"/>
        <w:jc w:val="both"/>
      </w:pPr>
    </w:p>
    <w:p w:rsidR="00CD01EA" w:rsidRDefault="00CD01EA">
      <w:pPr>
        <w:pStyle w:val="ListParagraph"/>
        <w:spacing w:after="0" w:line="264" w:lineRule="auto"/>
        <w:ind w:left="0"/>
        <w:jc w:val="both"/>
      </w:pPr>
    </w:p>
    <w:p w:rsidR="00CD01EA" w:rsidRDefault="00CD01EA">
      <w:pPr>
        <w:pStyle w:val="ListParagraph"/>
        <w:spacing w:after="0" w:line="264" w:lineRule="auto"/>
        <w:ind w:left="0"/>
        <w:jc w:val="both"/>
      </w:pPr>
    </w:p>
    <w:p w:rsidR="00CD01EA" w:rsidRDefault="00CD01EA">
      <w:pPr>
        <w:pStyle w:val="ListParagraph"/>
        <w:spacing w:after="0" w:line="264" w:lineRule="auto"/>
        <w:ind w:left="0"/>
        <w:jc w:val="both"/>
      </w:pPr>
    </w:p>
    <w:p w:rsidR="00CD01EA" w:rsidRDefault="00CD01EA">
      <w:pPr>
        <w:pStyle w:val="ListParagraph"/>
        <w:spacing w:after="0" w:line="264" w:lineRule="auto"/>
        <w:ind w:left="0"/>
        <w:jc w:val="both"/>
      </w:pPr>
    </w:p>
    <w:p w:rsidR="00CD01EA" w:rsidRDefault="00CD01EA">
      <w:pPr>
        <w:pStyle w:val="ListParagraph"/>
        <w:spacing w:after="0" w:line="264" w:lineRule="auto"/>
        <w:ind w:left="0"/>
        <w:jc w:val="both"/>
      </w:pPr>
    </w:p>
    <w:p w:rsidR="00CD01EA" w:rsidRDefault="00CD01EA">
      <w:pPr>
        <w:pStyle w:val="ListParagraph"/>
        <w:spacing w:after="0" w:line="264" w:lineRule="auto"/>
        <w:ind w:left="0"/>
        <w:jc w:val="both"/>
      </w:pPr>
    </w:p>
    <w:p w:rsidR="00CD01EA" w:rsidRDefault="00CD01EA">
      <w:pPr>
        <w:pStyle w:val="ListParagraph"/>
        <w:spacing w:after="0" w:line="264" w:lineRule="auto"/>
        <w:ind w:left="0"/>
        <w:jc w:val="both"/>
      </w:pPr>
    </w:p>
    <w:p w:rsidR="00CD01EA" w:rsidRPr="00785FE1" w:rsidRDefault="00CD01EA" w:rsidP="00FD553F">
      <w:pPr>
        <w:pStyle w:val="ListParagraph"/>
        <w:numPr>
          <w:ilvl w:val="0"/>
          <w:numId w:val="35"/>
        </w:numPr>
        <w:spacing w:after="0" w:line="264" w:lineRule="auto"/>
        <w:jc w:val="both"/>
      </w:pPr>
      <w:r>
        <w:t>Including Theme Group on Gender, Theme group on HIV, Youth Working Group</w:t>
      </w:r>
      <w:r w:rsidRPr="00785FE1">
        <w:t xml:space="preserve"> </w:t>
      </w:r>
      <w:r w:rsidRPr="00785FE1">
        <w:br w:type="page"/>
      </w:r>
    </w:p>
    <w:p w:rsidR="00CD01EA" w:rsidRPr="00ED1733" w:rsidRDefault="00CD01EA" w:rsidP="00DB0E97">
      <w:pPr>
        <w:pStyle w:val="ListParagraph"/>
        <w:numPr>
          <w:ilvl w:val="0"/>
          <w:numId w:val="34"/>
        </w:numPr>
        <w:spacing w:after="0" w:line="264" w:lineRule="auto"/>
        <w:jc w:val="both"/>
        <w:rPr>
          <w:b/>
          <w:bCs/>
        </w:rPr>
      </w:pPr>
      <w:r w:rsidRPr="00ED1733">
        <w:rPr>
          <w:b/>
          <w:bCs/>
        </w:rPr>
        <w:lastRenderedPageBreak/>
        <w:t>Resources and Resource Mobilization Strategy</w:t>
      </w:r>
    </w:p>
    <w:p w:rsidR="00CD01EA" w:rsidRPr="00785FE1" w:rsidRDefault="00CD01EA">
      <w:pPr>
        <w:pStyle w:val="ListParagraph"/>
        <w:spacing w:after="0" w:line="264" w:lineRule="auto"/>
        <w:ind w:left="0"/>
        <w:jc w:val="both"/>
      </w:pPr>
    </w:p>
    <w:p w:rsidR="00CD01EA" w:rsidRPr="00785FE1" w:rsidRDefault="00CD01EA" w:rsidP="007F43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sidRPr="00785FE1">
        <w:rPr>
          <w:rStyle w:val="None"/>
        </w:rPr>
        <w:t>The UN system agencies will provide support to the development and implementation of activities within the UNDAF, which may include technical support, cash assistance, supplies, commodities and equipment, procurement services, transport, funds for advocacy, research and studies, consultancies, programme development, monitoring and evaluation, training activities and staff support. Part of the UN system agenci</w:t>
      </w:r>
      <w:r>
        <w:rPr>
          <w:rStyle w:val="None"/>
        </w:rPr>
        <w:t>es’ support may be provided to n</w:t>
      </w:r>
      <w:r w:rsidRPr="00785FE1">
        <w:rPr>
          <w:rStyle w:val="None"/>
        </w:rPr>
        <w:t>on-</w:t>
      </w:r>
      <w:r>
        <w:rPr>
          <w:rStyle w:val="None"/>
        </w:rPr>
        <w:t>governmental and civil society</w:t>
      </w:r>
      <w:r w:rsidRPr="00785FE1">
        <w:rPr>
          <w:rStyle w:val="None"/>
        </w:rPr>
        <w:t xml:space="preserve"> organizations as agreed within the framework of the individual work plans (WPs) and project documents.</w:t>
      </w:r>
    </w:p>
    <w:p w:rsidR="00CD01EA" w:rsidRPr="00785FE1" w:rsidRDefault="00CD01EA" w:rsidP="007F43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sidRPr="00785FE1">
        <w:rPr>
          <w:rStyle w:val="None"/>
        </w:rPr>
        <w:t>Additional support may include access to UN organization-managed global information systems, the network of the UN system agencies’ country offices and specialized information systems, including rosters of consultants and providers of development services, and access to the support provided by the network of UN Specialized Agencies, Funds and Programmes.</w:t>
      </w:r>
    </w:p>
    <w:p w:rsidR="00CD01EA" w:rsidRPr="00785FE1" w:rsidRDefault="00CD01EA" w:rsidP="007F43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sidRPr="00785FE1">
        <w:rPr>
          <w:rStyle w:val="None"/>
        </w:rPr>
        <w:t>The UN system agencies shall appoint staff and consultants for programme development, programme support, technical assistance, as well as monitoring and evaluation activities.</w:t>
      </w:r>
    </w:p>
    <w:p w:rsidR="00CD01EA" w:rsidRPr="00785FE1" w:rsidRDefault="00CD01EA" w:rsidP="007F43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rPr>
          <w:rStyle w:val="None"/>
        </w:rPr>
      </w:pPr>
      <w:r w:rsidRPr="00785FE1">
        <w:rPr>
          <w:rStyle w:val="None"/>
        </w:rPr>
        <w:t>Subject to annual reviews and progress in the implementation of the programme, the UN system agencies’ funds are distributed by calendar year and in accordance with the UNDAF. These budgets will be reviewed and further detailed in the work plans (WPs) and project documents. By mutual consent between the Government and the UN system agencies, funds not earmarked by donors to the UN system agencies for specific activities may be re-allocated to other programmatically equally worthwhile activities.</w:t>
      </w:r>
    </w:p>
    <w:p w:rsidR="00CD01EA" w:rsidRPr="00785FE1" w:rsidRDefault="00CD01EA">
      <w:pPr>
        <w:pStyle w:val="ListParagraph"/>
        <w:spacing w:after="0" w:line="264" w:lineRule="auto"/>
        <w:ind w:left="0"/>
        <w:jc w:val="both"/>
      </w:pPr>
      <w:r w:rsidRPr="00785FE1">
        <w:t>The UN in Mongolia has based the development of the three Outcomes, on an assessment of both required and available (current and expected).</w:t>
      </w:r>
      <w:r>
        <w:t xml:space="preserve"> </w:t>
      </w:r>
      <w:r w:rsidRPr="00785FE1">
        <w:t>The graduation of Mongolia to upper MIC status will impact on the core resources available to the UN as well as the bilateral resources available for development.</w:t>
      </w:r>
      <w:r>
        <w:t xml:space="preserve"> </w:t>
      </w:r>
      <w:r w:rsidRPr="00785FE1">
        <w:t xml:space="preserve">It is critical for the UN, through the joint GoM/UN Steering Committee, to leverage new sources of human, technical and financial resources. </w:t>
      </w:r>
    </w:p>
    <w:p w:rsidR="00CD01EA" w:rsidRPr="00785FE1" w:rsidRDefault="00CD01EA">
      <w:pPr>
        <w:pStyle w:val="ListParagraph"/>
        <w:spacing w:after="0" w:line="264" w:lineRule="auto"/>
        <w:ind w:left="0"/>
        <w:jc w:val="both"/>
      </w:pPr>
    </w:p>
    <w:p w:rsidR="00CD01EA" w:rsidRPr="00785FE1" w:rsidRDefault="00CD01EA" w:rsidP="00B815EC">
      <w:pPr>
        <w:pStyle w:val="ListParagraph"/>
        <w:spacing w:line="264" w:lineRule="auto"/>
        <w:ind w:left="0"/>
        <w:jc w:val="both"/>
      </w:pPr>
      <w:r w:rsidRPr="00B815EC">
        <w:t>The resources required for the full implementation of the UNDAF will include programme resources from each of the relevant UN entities, as well as new funding that it mobilized.</w:t>
      </w:r>
    </w:p>
    <w:p w:rsidR="00CD01EA" w:rsidRPr="00785FE1" w:rsidRDefault="00CD01EA">
      <w:pPr>
        <w:pStyle w:val="ListParagraph"/>
        <w:spacing w:after="0" w:line="264" w:lineRule="auto"/>
        <w:ind w:left="0"/>
        <w:jc w:val="both"/>
      </w:pPr>
      <w:r w:rsidRPr="00785FE1">
        <w:t>The UN will continue to map the “donor” landscape in Mongolia, looking for opportunities to mobilize “new” resources.</w:t>
      </w:r>
      <w:r>
        <w:t xml:space="preserve"> </w:t>
      </w:r>
      <w:r w:rsidRPr="00785FE1">
        <w:t>Based on the joint workplans and the overall thrust of the UNDAF, the UNCT will dedicate special efforts to develop new and non-traditional partnerships in the planning through the implementation phases of the Outcomes.</w:t>
      </w:r>
      <w:r>
        <w:t xml:space="preserve"> The UN will identify</w:t>
      </w:r>
      <w:r w:rsidRPr="00785FE1">
        <w:t xml:space="preserve"> donors’ core interests and engagements </w:t>
      </w:r>
      <w:r>
        <w:t xml:space="preserve">relevant to </w:t>
      </w:r>
      <w:r w:rsidRPr="00785FE1">
        <w:t>the UNDAF</w:t>
      </w:r>
      <w:r>
        <w:t xml:space="preserve">’s </w:t>
      </w:r>
      <w:r w:rsidRPr="00785FE1">
        <w:t>focus. Extra attention will be made to ensuring that partners - funding and implementation - are involved in the forward conceptualization and planning of responses initiated via this UNDAF.</w:t>
      </w:r>
    </w:p>
    <w:p w:rsidR="00CD01EA" w:rsidRPr="00785FE1" w:rsidRDefault="00CD01EA">
      <w:pPr>
        <w:pStyle w:val="ListParagraph"/>
        <w:spacing w:after="0" w:line="264" w:lineRule="auto"/>
        <w:ind w:left="0"/>
        <w:jc w:val="both"/>
      </w:pPr>
    </w:p>
    <w:p w:rsidR="00CD01EA" w:rsidRDefault="00CD01EA" w:rsidP="00DB50B3">
      <w:pPr>
        <w:pStyle w:val="ListParagraph"/>
        <w:spacing w:after="0" w:line="264" w:lineRule="auto"/>
        <w:ind w:left="0"/>
        <w:jc w:val="both"/>
      </w:pPr>
      <w:r w:rsidRPr="00785FE1">
        <w:t>As a MIC country, Mongolia may see a move from grants to loans</w:t>
      </w:r>
      <w:r>
        <w:t xml:space="preserve"> (</w:t>
      </w:r>
      <w:r w:rsidRPr="00785FE1">
        <w:t>such as earmarking, tied to bidding or specific loan disbursement modalities</w:t>
      </w:r>
      <w:r>
        <w:t>)</w:t>
      </w:r>
      <w:r w:rsidRPr="00785FE1">
        <w:t xml:space="preserve"> by international financial institutions.</w:t>
      </w:r>
      <w:r>
        <w:t xml:space="preserve"> </w:t>
      </w:r>
      <w:r w:rsidRPr="00785FE1">
        <w:t xml:space="preserve">The UN will play an important advocacy role </w:t>
      </w:r>
      <w:r>
        <w:t xml:space="preserve">with IFIs </w:t>
      </w:r>
      <w:r w:rsidRPr="00785FE1">
        <w:t>in getting the “best deal” for Mongolia’s sustainable development.</w:t>
      </w:r>
    </w:p>
    <w:p w:rsidR="00CD01EA" w:rsidRDefault="00CD01EA" w:rsidP="00DB50B3">
      <w:pPr>
        <w:pStyle w:val="ListParagraph"/>
        <w:spacing w:after="0" w:line="264" w:lineRule="auto"/>
        <w:ind w:left="0"/>
        <w:jc w:val="both"/>
      </w:pPr>
    </w:p>
    <w:p w:rsidR="00CD01EA" w:rsidRDefault="00CD01EA" w:rsidP="00DB50B3">
      <w:pPr>
        <w:pStyle w:val="ListParagraph"/>
        <w:spacing w:after="0" w:line="264" w:lineRule="auto"/>
        <w:ind w:left="0"/>
        <w:jc w:val="both"/>
      </w:pPr>
      <w:r w:rsidRPr="00785FE1">
        <w:t>Given i</w:t>
      </w:r>
      <w:r>
        <w:t>ts MIC status, the UNCT will redouble</w:t>
      </w:r>
      <w:r w:rsidRPr="00785FE1">
        <w:t xml:space="preserve"> efforts to create viable and stable partnerships with Mongolian institutions based on perceived </w:t>
      </w:r>
      <w:r w:rsidRPr="00DB50B3">
        <w:rPr>
          <w:rStyle w:val="None"/>
          <w:b/>
          <w:bCs/>
        </w:rPr>
        <w:t>“</w:t>
      </w:r>
      <w:r w:rsidRPr="00DB50B3">
        <w:rPr>
          <w:rStyle w:val="None"/>
          <w:bCs/>
        </w:rPr>
        <w:t>win-win” arrangements</w:t>
      </w:r>
      <w:r>
        <w:rPr>
          <w:rStyle w:val="None"/>
          <w:bCs/>
        </w:rPr>
        <w:t xml:space="preserve"> </w:t>
      </w:r>
      <w:r w:rsidRPr="00785FE1">
        <w:t xml:space="preserve">and UN seen as a </w:t>
      </w:r>
      <w:r w:rsidRPr="00DB50B3">
        <w:t>“</w:t>
      </w:r>
      <w:r w:rsidRPr="00DB50B3">
        <w:rPr>
          <w:rStyle w:val="None"/>
          <w:bCs/>
        </w:rPr>
        <w:t>local problem-solver”</w:t>
      </w:r>
      <w:r w:rsidRPr="00DB50B3">
        <w:t>.</w:t>
      </w:r>
      <w:r>
        <w:t xml:space="preserve"> </w:t>
      </w:r>
    </w:p>
    <w:p w:rsidR="00CD01EA" w:rsidRDefault="00CD01EA" w:rsidP="00DB50B3">
      <w:pPr>
        <w:pStyle w:val="ListParagraph"/>
        <w:spacing w:after="0" w:line="264" w:lineRule="auto"/>
        <w:ind w:left="0"/>
        <w:jc w:val="both"/>
      </w:pPr>
    </w:p>
    <w:p w:rsidR="00CD01EA" w:rsidRDefault="00CD01EA" w:rsidP="00DB50B3">
      <w:pPr>
        <w:pStyle w:val="ListParagraph"/>
        <w:spacing w:after="0" w:line="264" w:lineRule="auto"/>
        <w:ind w:left="0"/>
        <w:jc w:val="both"/>
      </w:pPr>
      <w:r>
        <w:t xml:space="preserve">The </w:t>
      </w:r>
      <w:r w:rsidRPr="00785FE1">
        <w:t>UN</w:t>
      </w:r>
      <w:r>
        <w:t xml:space="preserve"> will move from being a source of </w:t>
      </w:r>
      <w:r w:rsidRPr="00785FE1">
        <w:t xml:space="preserve">external funding and </w:t>
      </w:r>
      <w:r>
        <w:t xml:space="preserve">increasingly become a provider of </w:t>
      </w:r>
      <w:r w:rsidRPr="00785FE1">
        <w:t>technical assistance</w:t>
      </w:r>
      <w:r>
        <w:t xml:space="preserve">.  It is expected that the UN will </w:t>
      </w:r>
      <w:r w:rsidRPr="00785FE1">
        <w:t>be recognized as a local development agent whose role is to support n</w:t>
      </w:r>
      <w:r>
        <w:t xml:space="preserve">ational development priorities </w:t>
      </w:r>
      <w:r w:rsidRPr="00785FE1">
        <w:t xml:space="preserve">in such a way </w:t>
      </w:r>
      <w:r>
        <w:t>that it is seen as a “win” for</w:t>
      </w:r>
      <w:r w:rsidRPr="00785FE1">
        <w:t xml:space="preserve"> partner</w:t>
      </w:r>
      <w:r>
        <w:t>s.  The UN’s ability to resolve</w:t>
      </w:r>
      <w:r w:rsidRPr="00785FE1">
        <w:t xml:space="preserve"> problems </w:t>
      </w:r>
      <w:r>
        <w:t xml:space="preserve">should be </w:t>
      </w:r>
      <w:r w:rsidRPr="00785FE1">
        <w:t>sufficiently important for the partner/host government to decide to contribute financial resources towards this endeavor.</w:t>
      </w:r>
    </w:p>
    <w:p w:rsidR="00CD01EA" w:rsidRDefault="00CD01EA" w:rsidP="00DB50B3">
      <w:pPr>
        <w:pStyle w:val="ListParagraph"/>
        <w:spacing w:after="0" w:line="264" w:lineRule="auto"/>
        <w:ind w:left="0"/>
        <w:jc w:val="both"/>
      </w:pPr>
    </w:p>
    <w:p w:rsidR="00CD01EA" w:rsidRPr="00785FE1" w:rsidRDefault="00CD01EA" w:rsidP="00DB50B3">
      <w:pPr>
        <w:pStyle w:val="ListParagraph"/>
        <w:spacing w:after="0" w:line="264" w:lineRule="auto"/>
        <w:ind w:left="0"/>
        <w:jc w:val="both"/>
      </w:pPr>
      <w:r w:rsidRPr="00785FE1">
        <w:t xml:space="preserve">In this context </w:t>
      </w:r>
      <w:r w:rsidRPr="00CB7417">
        <w:rPr>
          <w:rStyle w:val="None"/>
          <w:bCs/>
        </w:rPr>
        <w:t>entry points</w:t>
      </w:r>
      <w:r>
        <w:rPr>
          <w:rStyle w:val="None"/>
          <w:bCs/>
        </w:rPr>
        <w:t xml:space="preserve"> </w:t>
      </w:r>
      <w:r w:rsidRPr="00785FE1">
        <w:t>can be varied and differentiated for the UNDAF: policy advice; implementation support, piloting for up-scaling etc</w:t>
      </w:r>
      <w:r>
        <w:t>.</w:t>
      </w:r>
      <w:r w:rsidRPr="00785FE1">
        <w:t xml:space="preserve"> but common for all is that a funding prospect has to be an integral part of the partnership.</w:t>
      </w:r>
    </w:p>
    <w:p w:rsidR="00CD01EA" w:rsidRPr="00785FE1" w:rsidRDefault="00CD01EA">
      <w:pPr>
        <w:pStyle w:val="ListParagraph"/>
        <w:spacing w:after="0" w:line="264" w:lineRule="auto"/>
        <w:ind w:left="0"/>
        <w:jc w:val="both"/>
      </w:pPr>
    </w:p>
    <w:p w:rsidR="00CD01EA" w:rsidRDefault="00CD01EA" w:rsidP="00CB7417">
      <w:pPr>
        <w:pStyle w:val="ListParagraph"/>
        <w:spacing w:after="0" w:line="264" w:lineRule="auto"/>
        <w:ind w:left="0"/>
        <w:jc w:val="both"/>
      </w:pPr>
      <w:r w:rsidRPr="00785FE1">
        <w:t>Another facet of resource mobilization will be the building of new partnerships in keeping with the SDG agenda.</w:t>
      </w:r>
      <w:r>
        <w:t xml:space="preserve"> </w:t>
      </w:r>
      <w:r w:rsidRPr="00785FE1">
        <w:t>Building more PPP and adopting a “win-win” approach, the UN will work to be a local problem solver when resource mobilization is required.</w:t>
      </w:r>
    </w:p>
    <w:p w:rsidR="00CD01EA" w:rsidRDefault="00CD01EA" w:rsidP="00CB7417">
      <w:pPr>
        <w:pStyle w:val="ListParagraph"/>
        <w:spacing w:after="0" w:line="264" w:lineRule="auto"/>
        <w:ind w:left="0"/>
        <w:jc w:val="both"/>
      </w:pPr>
    </w:p>
    <w:p w:rsidR="00CD01EA" w:rsidRDefault="00CD01EA" w:rsidP="00CB7417">
      <w:pPr>
        <w:pStyle w:val="ListParagraph"/>
        <w:spacing w:after="0" w:line="264" w:lineRule="auto"/>
        <w:ind w:left="0"/>
        <w:jc w:val="both"/>
      </w:pPr>
      <w:r w:rsidRPr="00785FE1">
        <w:t xml:space="preserve">In Mongolia whose GDP prospects are dependent on extractive industries </w:t>
      </w:r>
      <w:r>
        <w:t xml:space="preserve">which, in turn, are </w:t>
      </w:r>
      <w:r w:rsidRPr="00785FE1">
        <w:t xml:space="preserve">highly dependent on </w:t>
      </w:r>
      <w:r>
        <w:t xml:space="preserve">global price oscillations, </w:t>
      </w:r>
      <w:r w:rsidRPr="00785FE1">
        <w:t>particu</w:t>
      </w:r>
      <w:r>
        <w:t xml:space="preserve">lar attention to building </w:t>
      </w:r>
      <w:r w:rsidRPr="00785FE1">
        <w:t>stable and sustai</w:t>
      </w:r>
      <w:r>
        <w:t xml:space="preserve">nable financial partnerships will be required to </w:t>
      </w:r>
      <w:r w:rsidRPr="00785FE1">
        <w:t>min</w:t>
      </w:r>
      <w:r>
        <w:t>imize risks for stop/go funding.</w:t>
      </w:r>
    </w:p>
    <w:p w:rsidR="00CD01EA" w:rsidRDefault="00CD01EA" w:rsidP="00CB7417">
      <w:pPr>
        <w:pStyle w:val="ListParagraph"/>
        <w:spacing w:after="0" w:line="264" w:lineRule="auto"/>
        <w:ind w:left="0"/>
        <w:jc w:val="both"/>
      </w:pPr>
    </w:p>
    <w:p w:rsidR="00CD01EA" w:rsidRPr="00785FE1" w:rsidRDefault="00CD01EA" w:rsidP="00CB7417">
      <w:pPr>
        <w:pStyle w:val="ListParagraph"/>
        <w:spacing w:after="0" w:line="264" w:lineRule="auto"/>
        <w:ind w:left="0"/>
        <w:jc w:val="both"/>
      </w:pPr>
      <w:r>
        <w:t>As with</w:t>
      </w:r>
      <w:r w:rsidRPr="00785FE1">
        <w:t xml:space="preserve"> any other partnership, overall </w:t>
      </w:r>
      <w:r w:rsidRPr="0034182B">
        <w:rPr>
          <w:rStyle w:val="None"/>
          <w:bCs/>
        </w:rPr>
        <w:t>risk assessment</w:t>
      </w:r>
      <w:r w:rsidRPr="00785FE1">
        <w:t xml:space="preserve"> is an absolute must. Reputational risk is obviously an ever present concern and thus also crucial for partnering with domest</w:t>
      </w:r>
      <w:r>
        <w:t xml:space="preserve">ic sources, e.g. </w:t>
      </w:r>
      <w:r w:rsidRPr="00785FE1">
        <w:t xml:space="preserve">ensuring transparency of bidding or allocation procedures. Another more specific risk to be considered is that of financial sustainability, i.e. does the partner have control over resource flows and are they multi-year. Part of this analysis comes from detailed and up-to-date knowledge of the national budget, its legislative framework and budget cycle, mechanisms for budget planning, continuous dialogue with the </w:t>
      </w:r>
      <w:r>
        <w:t>principal decision makers, etc.</w:t>
      </w:r>
    </w:p>
    <w:p w:rsidR="00CD01EA" w:rsidRPr="00785FE1" w:rsidRDefault="00CD01EA">
      <w:pPr>
        <w:pStyle w:val="ListParagraph"/>
        <w:spacing w:after="0" w:line="264" w:lineRule="auto"/>
        <w:ind w:left="0"/>
        <w:jc w:val="both"/>
      </w:pPr>
    </w:p>
    <w:p w:rsidR="00CD01EA" w:rsidRPr="0079778E" w:rsidRDefault="00CD01EA" w:rsidP="007F43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rPr>
          <w:rStyle w:val="None"/>
          <w:color w:val="auto"/>
        </w:rPr>
      </w:pPr>
      <w:r w:rsidRPr="00785FE1">
        <w:rPr>
          <w:rStyle w:val="None"/>
        </w:rPr>
        <w:t>In case of direct cash transfer or reimbursement, the UN system agencies shall notify the Implementing Partner of the amount approved by the UN system agencies and shall disburse funds to th</w:t>
      </w:r>
      <w:r>
        <w:rPr>
          <w:rStyle w:val="None"/>
        </w:rPr>
        <w:t>e Implementing Partner a</w:t>
      </w:r>
      <w:r w:rsidRPr="0079778E">
        <w:rPr>
          <w:rFonts w:cs="Helvetica"/>
          <w:bCs/>
          <w:color w:val="auto"/>
        </w:rPr>
        <w:t xml:space="preserve">s per the respective payment processing schedule for each respective agency, but no longer than 10 working days upon receipt of a completed and signed </w:t>
      </w:r>
      <w:r>
        <w:rPr>
          <w:rFonts w:cs="Helvetica"/>
          <w:bCs/>
          <w:color w:val="auto"/>
        </w:rPr>
        <w:t>Fund Authorization and Certificate of Expenditure (</w:t>
      </w:r>
      <w:r w:rsidRPr="0079778E">
        <w:rPr>
          <w:rFonts w:cs="Helvetica"/>
          <w:bCs/>
          <w:color w:val="auto"/>
        </w:rPr>
        <w:t>FACE</w:t>
      </w:r>
      <w:r>
        <w:rPr>
          <w:rFonts w:cs="Helvetica"/>
          <w:bCs/>
          <w:color w:val="auto"/>
        </w:rPr>
        <w:t>)</w:t>
      </w:r>
      <w:r w:rsidRPr="0079778E">
        <w:rPr>
          <w:rFonts w:cs="Helvetica"/>
          <w:bCs/>
          <w:color w:val="auto"/>
        </w:rPr>
        <w:t xml:space="preserve"> form</w:t>
      </w:r>
      <w:r w:rsidRPr="0079778E">
        <w:rPr>
          <w:rStyle w:val="None"/>
          <w:color w:val="auto"/>
        </w:rPr>
        <w:t>.</w:t>
      </w:r>
    </w:p>
    <w:p w:rsidR="00CD01EA" w:rsidRPr="00785FE1" w:rsidRDefault="00CD01EA" w:rsidP="007F43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rPr>
          <w:rStyle w:val="None"/>
        </w:rPr>
      </w:pPr>
      <w:r w:rsidRPr="00785FE1">
        <w:rPr>
          <w:rStyle w:val="None"/>
        </w:rPr>
        <w:t>In case of direct payment to vendors or third parties for obligations incurred by the Implementing Partners on the basis of requests signed by the designated official of the Implementing Partner; or to vendors or third parties for obligations incurred by the UN system agencies in support of activities agreed with Implementing Partners, the UN system agencies shall proceed with the p</w:t>
      </w:r>
      <w:r>
        <w:rPr>
          <w:rStyle w:val="None"/>
        </w:rPr>
        <w:t>aym</w:t>
      </w:r>
      <w:r w:rsidRPr="0079778E">
        <w:rPr>
          <w:rStyle w:val="None"/>
          <w:color w:val="auto"/>
        </w:rPr>
        <w:t xml:space="preserve">ent </w:t>
      </w:r>
      <w:r w:rsidRPr="0079778E">
        <w:rPr>
          <w:rFonts w:cs="Helvetica"/>
          <w:bCs/>
          <w:color w:val="auto"/>
        </w:rPr>
        <w:t>as per the respective payment processing schedule for each respective agency, but no longer than 10 working days upon receipt of a completed and signed FACE form</w:t>
      </w:r>
      <w:r w:rsidRPr="00785FE1">
        <w:rPr>
          <w:rStyle w:val="None"/>
        </w:rPr>
        <w:t>.</w:t>
      </w:r>
    </w:p>
    <w:p w:rsidR="00CD01EA" w:rsidRPr="00785FE1" w:rsidRDefault="00CD01EA" w:rsidP="007F43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rPr>
          <w:rStyle w:val="None"/>
        </w:rPr>
      </w:pPr>
      <w:r w:rsidRPr="00785FE1">
        <w:rPr>
          <w:rStyle w:val="None"/>
        </w:rPr>
        <w:t>The UN system agencies shall not have any direct liability under the contractual arrangements concluded between the Implementing Partner and a third party vendor.</w:t>
      </w:r>
    </w:p>
    <w:p w:rsidR="00CD01EA" w:rsidRPr="00785FE1" w:rsidRDefault="00CD01EA" w:rsidP="007F43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0"/>
        <w:jc w:val="both"/>
      </w:pPr>
      <w:r w:rsidRPr="00785FE1">
        <w:rPr>
          <w:rStyle w:val="None"/>
        </w:rPr>
        <w:t>Where the UN system agencies and other UN system agency provide cash to the same Implementing Partner, programme monitoring, financial monitoring and auditing will be undertaken jointly or coordinated with those UN system agencies.</w:t>
      </w:r>
      <w:r w:rsidRPr="00785FE1">
        <w:br w:type="page"/>
      </w:r>
    </w:p>
    <w:p w:rsidR="00CD01EA" w:rsidRPr="00785FE1" w:rsidRDefault="00CD01EA" w:rsidP="00DB0E97">
      <w:pPr>
        <w:pStyle w:val="ListParagraph"/>
        <w:numPr>
          <w:ilvl w:val="0"/>
          <w:numId w:val="34"/>
        </w:numPr>
        <w:spacing w:after="0" w:line="264" w:lineRule="auto"/>
        <w:jc w:val="both"/>
        <w:rPr>
          <w:b/>
          <w:bCs/>
        </w:rPr>
      </w:pPr>
      <w:r w:rsidRPr="00785FE1">
        <w:rPr>
          <w:b/>
          <w:bCs/>
        </w:rPr>
        <w:lastRenderedPageBreak/>
        <w:t>Commitments of the Government of Mongolia</w:t>
      </w:r>
    </w:p>
    <w:p w:rsidR="00CD01EA" w:rsidRPr="00FC6999" w:rsidRDefault="00CD01EA">
      <w:pPr>
        <w:pStyle w:val="ListParagraph"/>
        <w:spacing w:after="0" w:line="264" w:lineRule="auto"/>
        <w:ind w:left="0"/>
        <w:jc w:val="both"/>
        <w:rPr>
          <w:b/>
          <w:bCs/>
          <w:strike/>
        </w:rPr>
      </w:pPr>
    </w:p>
    <w:p w:rsidR="00CD01EA" w:rsidRPr="00785FE1" w:rsidRDefault="00CD01EA">
      <w:pPr>
        <w:pStyle w:val="ListParagraph"/>
        <w:spacing w:line="264" w:lineRule="auto"/>
        <w:ind w:left="0"/>
        <w:jc w:val="both"/>
        <w:rPr>
          <w:rStyle w:val="None"/>
        </w:rPr>
      </w:pPr>
      <w:r w:rsidRPr="00785FE1">
        <w:rPr>
          <w:rStyle w:val="None"/>
        </w:rPr>
        <w:t xml:space="preserve">The Government will support the UN system agencies’ efforts to raise funds required to meet the needs of this UNDAF and will cooperate with the UN system agencies including: encouraging potential donor Governments to make available to the UN system agencies the funds needed to implement unfunded components of the programme; endorsing the UN system agencies’ efforts to raise funds for the programme from other sources, including the private sector both internationally and in Mongolia; and by permitting contributions from individuals, corporations and foundations in Mongolia to support this programme which will be tax exempt for the Donor, to the maximum extent permissible under applicable law. </w:t>
      </w:r>
    </w:p>
    <w:p w:rsidR="00CD01EA" w:rsidRPr="00785FE1" w:rsidRDefault="00CD01EA">
      <w:pPr>
        <w:pStyle w:val="ListParagraph"/>
        <w:spacing w:line="264" w:lineRule="auto"/>
        <w:ind w:left="0"/>
        <w:jc w:val="both"/>
        <w:rPr>
          <w:rStyle w:val="None"/>
        </w:rPr>
      </w:pPr>
      <w:r w:rsidRPr="00785FE1">
        <w:rPr>
          <w:rStyle w:val="None"/>
        </w:rPr>
        <w:t>Cash assistance for travel, stipends, honoraria and other costs shall be set at rates commensurate with those applied in the country, but not higher than those applicable to the United Nations system (as stated in the ICSC circulars).</w:t>
      </w:r>
    </w:p>
    <w:p w:rsidR="00CD01EA" w:rsidRPr="00785FE1" w:rsidRDefault="00CD01EA">
      <w:pPr>
        <w:pStyle w:val="ListParagraph"/>
        <w:spacing w:line="264" w:lineRule="auto"/>
        <w:ind w:left="0"/>
        <w:jc w:val="both"/>
      </w:pPr>
      <w:r w:rsidRPr="00785FE1">
        <w:rPr>
          <w:rStyle w:val="None"/>
        </w:rPr>
        <w:t>The Government will honor its commitments in accordance with the provisions of the cooperation and assistance agreements outlined in paragraph [x above in the section on Basis of the Relationship].</w:t>
      </w:r>
    </w:p>
    <w:p w:rsidR="00CD01EA" w:rsidRPr="00785FE1" w:rsidRDefault="00CD01EA">
      <w:pPr>
        <w:pStyle w:val="ListParagraph"/>
        <w:spacing w:line="264" w:lineRule="auto"/>
        <w:ind w:left="0"/>
        <w:jc w:val="both"/>
      </w:pPr>
      <w:r w:rsidRPr="00785FE1">
        <w:rPr>
          <w:rStyle w:val="None"/>
        </w:rPr>
        <w:t>The Government shall apply the provisions of the Convention on the Privileges and Immunities of the United Nations agencies to the Agencies’ property, funds, and assets and to its officials and consultants. In addition, the Government will accord to the Agencies and their officials and to other persons performing services on behalf of the Agencies, the privileges, immunities and facilities as set out in the cooperation and assistance agreements between the Agencies and the Government. The Government will be responsible for dealing with any claims, which may be brought by third parties against any of the Agencies and its officials, advisors and agents. None of the Agencies nor any of their respective officials, advisors or persons performing services on their behalf will be held responsible for any claims and liabilities resulting from operations under the cooperation and assistance agreements, except where it is mutually agreed by Government and a particular Agency that such claims and liabilities arise from gross negligence or misconduct of that Agency, or its officials, advisors or persons performing services.</w:t>
      </w:r>
    </w:p>
    <w:p w:rsidR="00CD01EA" w:rsidRPr="00785FE1" w:rsidRDefault="00CD01EA">
      <w:pPr>
        <w:pStyle w:val="ListParagraph"/>
        <w:spacing w:line="264" w:lineRule="auto"/>
        <w:ind w:left="0"/>
        <w:jc w:val="both"/>
      </w:pPr>
      <w:r w:rsidRPr="00785FE1">
        <w:rPr>
          <w:rStyle w:val="None"/>
        </w:rPr>
        <w:t>Without prejudice to the generality of the foregoing, the Government shall insure or indemnify the Agencies from civil liability under the law of the country in respect of vehicles provided by the Agencies but under the control of or use by the Government.</w:t>
      </w:r>
    </w:p>
    <w:p w:rsidR="00CD01EA" w:rsidRPr="00785FE1" w:rsidRDefault="00CD01EA">
      <w:pPr>
        <w:pStyle w:val="ListParagraph"/>
        <w:spacing w:line="264" w:lineRule="auto"/>
        <w:ind w:left="0"/>
        <w:jc w:val="both"/>
      </w:pPr>
      <w:r w:rsidRPr="00785FE1">
        <w:rPr>
          <w:rStyle w:val="None"/>
        </w:rPr>
        <w:t>(a) “Nothing in this Agreement shall imply a waiver by the UN or any of its Agencies or Organizations of any privileges or immunities enjoyed by them or their acceptance of the jurisdiction of the courts of any country over disputes arising of this Agreement”.</w:t>
      </w:r>
    </w:p>
    <w:p w:rsidR="00CD01EA" w:rsidRPr="00785FE1" w:rsidRDefault="00CD01EA">
      <w:pPr>
        <w:pStyle w:val="ListParagraph"/>
        <w:spacing w:line="264" w:lineRule="auto"/>
        <w:ind w:left="0"/>
        <w:jc w:val="both"/>
        <w:rPr>
          <w:rStyle w:val="None"/>
        </w:rPr>
      </w:pPr>
      <w:r w:rsidRPr="00785FE1">
        <w:rPr>
          <w:rStyle w:val="None"/>
        </w:rPr>
        <w:t>(b) Nothing in or relating to this document will be deemed a waiver, expressed or implied, of the privileges and immunities of the United Nations and its subsidiary organs, including WFP, whether under the Convention on the Privileges and Immunities of the United Nations of 13th February 1946, the Convention on the Privileges and Immunities of the Specialized Agencies of 21st November 1947, as applicable, and no provisions of this Note Verbale or any Institutional Contract or any Undertaking will be interpreted or applied in a manner, or to an extent, inconsistent with such privileges and immunities.</w:t>
      </w:r>
    </w:p>
    <w:p w:rsidR="00CD01EA" w:rsidRPr="00785FE1" w:rsidRDefault="00CD01EA">
      <w:pPr>
        <w:pStyle w:val="ListParagraph"/>
        <w:spacing w:line="264" w:lineRule="auto"/>
        <w:ind w:left="0"/>
        <w:jc w:val="both"/>
      </w:pPr>
      <w:r w:rsidRPr="00785FE1">
        <w:rPr>
          <w:rStyle w:val="None"/>
        </w:rPr>
        <w:t xml:space="preserve">A standard </w:t>
      </w:r>
      <w:r>
        <w:rPr>
          <w:rStyle w:val="None"/>
        </w:rPr>
        <w:t>FACE</w:t>
      </w:r>
      <w:r w:rsidRPr="00785FE1">
        <w:rPr>
          <w:rStyle w:val="None"/>
        </w:rPr>
        <w:t xml:space="preserve"> report, reflecting the activity lines of the work plan (WP), will be used by Implementing Partners to request the release of funds, or to secure the agreement that [UN </w:t>
      </w:r>
      <w:r w:rsidRPr="00785FE1">
        <w:rPr>
          <w:rStyle w:val="None"/>
        </w:rPr>
        <w:lastRenderedPageBreak/>
        <w:t>organization] will reimburse or directly pay for planned expenditure. The Implementing Partners will use the FACE to report on the utilization of cash received. The Implementing Partner shall identify the designated official(s) authorized to provide the account details, request and certify the use of cash. The FACE will be certified by the designated official(s) of the Implementing Partner.</w:t>
      </w:r>
    </w:p>
    <w:p w:rsidR="00CD01EA" w:rsidRPr="00785FE1" w:rsidRDefault="00CD01EA">
      <w:pPr>
        <w:pStyle w:val="ListParagraph"/>
        <w:spacing w:line="264" w:lineRule="auto"/>
        <w:ind w:left="0"/>
        <w:jc w:val="both"/>
      </w:pPr>
      <w:r w:rsidRPr="00785FE1">
        <w:rPr>
          <w:rStyle w:val="None"/>
        </w:rPr>
        <w:t>Cash transferred to Implementing Partners should be spent for the purpose of activities and within the timeframe as agreed in the work plans (WPs) only.</w:t>
      </w:r>
    </w:p>
    <w:p w:rsidR="00CD01EA" w:rsidRPr="00785FE1" w:rsidRDefault="00CD01EA">
      <w:pPr>
        <w:pStyle w:val="ListParagraph"/>
        <w:spacing w:line="264" w:lineRule="auto"/>
        <w:ind w:left="0"/>
        <w:jc w:val="both"/>
      </w:pPr>
      <w:r w:rsidRPr="00785FE1">
        <w:rPr>
          <w:rStyle w:val="None"/>
        </w:rPr>
        <w:t>Cash received by the Government and national NGO Implementing Partners shall be used in accordance with established national regulations, policies and procedures consistent with international standards, in particular ensuring that cash is expended for activities as agreed in the work plans (WPs), and ensuring that reports on the utilization of all received cash are submitted to [UN organization] within six months after receipt of the funds. Where any of the national regulations, policies and procedures are not consistent with international standards, the UN system agency financial and other related rules and system agency regulations, policies and procedures will apply.</w:t>
      </w:r>
    </w:p>
    <w:p w:rsidR="00CD01EA" w:rsidRPr="00785FE1" w:rsidRDefault="00CD01EA">
      <w:pPr>
        <w:pStyle w:val="ListParagraph"/>
        <w:spacing w:line="264" w:lineRule="auto"/>
        <w:ind w:left="0"/>
        <w:jc w:val="both"/>
      </w:pPr>
      <w:r w:rsidRPr="00785FE1">
        <w:rPr>
          <w:rStyle w:val="None"/>
        </w:rPr>
        <w:t>In the case of international NGO/CSO and IGO Implementing Partners cash received shall be used in accordance with international standards in particular ensuring that cash is expended for activities as agreed in the work plans (WPs), and ensuring that reports on the full utilization of all received cash are submitted to [UN organization] within six months after receipt of the funds.</w:t>
      </w:r>
    </w:p>
    <w:p w:rsidR="00CD01EA" w:rsidRPr="00785FE1" w:rsidRDefault="00CD01EA">
      <w:pPr>
        <w:pStyle w:val="ListParagraph"/>
        <w:spacing w:line="264" w:lineRule="auto"/>
        <w:ind w:left="0"/>
        <w:jc w:val="both"/>
      </w:pPr>
      <w:r w:rsidRPr="00785FE1">
        <w:rPr>
          <w:rStyle w:val="None"/>
        </w:rPr>
        <w:t>To facilitate scheduled and special audits, each Implementing Partner receiving cash from [UN organization] will provide UN system agency or its representative with timely access to:</w:t>
      </w:r>
    </w:p>
    <w:p w:rsidR="00CD01EA" w:rsidRPr="00785FE1" w:rsidRDefault="00CD01EA">
      <w:pPr>
        <w:pStyle w:val="ListParagraph"/>
        <w:spacing w:line="264" w:lineRule="auto"/>
        <w:ind w:left="0"/>
        <w:jc w:val="both"/>
      </w:pPr>
      <w:r w:rsidRPr="00785FE1">
        <w:rPr>
          <w:rStyle w:val="None"/>
          <w:b/>
          <w:bCs/>
        </w:rPr>
        <w:t xml:space="preserve">• </w:t>
      </w:r>
      <w:r w:rsidRPr="00785FE1">
        <w:rPr>
          <w:rStyle w:val="None"/>
        </w:rPr>
        <w:t>all financial records which establish the transactional record of the cash transfers provided by [UN system agency], together with relevant documentation;</w:t>
      </w:r>
    </w:p>
    <w:p w:rsidR="00CD01EA" w:rsidRPr="00785FE1" w:rsidRDefault="00CD01EA" w:rsidP="00DB0E97">
      <w:pPr>
        <w:pStyle w:val="ListParagraph"/>
        <w:numPr>
          <w:ilvl w:val="0"/>
          <w:numId w:val="23"/>
        </w:numPr>
        <w:spacing w:line="264" w:lineRule="auto"/>
        <w:jc w:val="both"/>
        <w:rPr>
          <w:b/>
          <w:bCs/>
        </w:rPr>
      </w:pPr>
      <w:r w:rsidRPr="00785FE1">
        <w:rPr>
          <w:rStyle w:val="None"/>
        </w:rPr>
        <w:t xml:space="preserve">all relevant documentation and personnel associated with the functioning of the Implementing Partner’s internal control structure through which the cash transfers have passed. </w:t>
      </w:r>
    </w:p>
    <w:p w:rsidR="00CD01EA" w:rsidRPr="00785FE1" w:rsidRDefault="00CD01EA">
      <w:pPr>
        <w:pStyle w:val="ListParagraph"/>
        <w:spacing w:line="264" w:lineRule="auto"/>
        <w:ind w:left="0"/>
        <w:jc w:val="both"/>
      </w:pPr>
      <w:r w:rsidRPr="00785FE1">
        <w:rPr>
          <w:rStyle w:val="None"/>
        </w:rPr>
        <w:t>The findings of each audit will be reported to the Implementing Partner and [UN organization].</w:t>
      </w:r>
      <w:r>
        <w:rPr>
          <w:rStyle w:val="None"/>
        </w:rPr>
        <w:t xml:space="preserve"> </w:t>
      </w:r>
      <w:r w:rsidRPr="00785FE1">
        <w:rPr>
          <w:rStyle w:val="None"/>
        </w:rPr>
        <w:t>Each Implementing Partner will furthermore:</w:t>
      </w:r>
    </w:p>
    <w:p w:rsidR="00CD01EA" w:rsidRPr="00785FE1" w:rsidRDefault="00CD01EA" w:rsidP="00DB0E97">
      <w:pPr>
        <w:pStyle w:val="ListParagraph"/>
        <w:numPr>
          <w:ilvl w:val="0"/>
          <w:numId w:val="25"/>
        </w:numPr>
        <w:spacing w:line="264" w:lineRule="auto"/>
        <w:jc w:val="both"/>
        <w:rPr>
          <w:b/>
          <w:bCs/>
        </w:rPr>
      </w:pPr>
      <w:r w:rsidRPr="00785FE1">
        <w:rPr>
          <w:rStyle w:val="None"/>
        </w:rPr>
        <w:t xml:space="preserve">Receive and review the audit report issued by the auditors. </w:t>
      </w:r>
    </w:p>
    <w:p w:rsidR="00CD01EA" w:rsidRPr="00785FE1" w:rsidRDefault="00CD01EA" w:rsidP="00DB0E97">
      <w:pPr>
        <w:pStyle w:val="ListParagraph"/>
        <w:numPr>
          <w:ilvl w:val="0"/>
          <w:numId w:val="25"/>
        </w:numPr>
        <w:spacing w:line="264" w:lineRule="auto"/>
        <w:jc w:val="both"/>
        <w:rPr>
          <w:b/>
          <w:bCs/>
        </w:rPr>
      </w:pPr>
      <w:r w:rsidRPr="00785FE1">
        <w:rPr>
          <w:rStyle w:val="None"/>
        </w:rPr>
        <w:t xml:space="preserve">Provide a timely statement of the acceptance or rejection of any audit recommendation to the [UN organization] that provided cash (and where the SAI has been identified to conduct the audits, add: and to the SAI) so that the auditors include these statements in their final audit report before submitting it to [UN organization]. </w:t>
      </w:r>
    </w:p>
    <w:p w:rsidR="00CD01EA" w:rsidRPr="00785FE1" w:rsidRDefault="00CD01EA" w:rsidP="00DB0E97">
      <w:pPr>
        <w:pStyle w:val="ListParagraph"/>
        <w:numPr>
          <w:ilvl w:val="0"/>
          <w:numId w:val="25"/>
        </w:numPr>
        <w:spacing w:line="264" w:lineRule="auto"/>
        <w:jc w:val="both"/>
        <w:rPr>
          <w:b/>
          <w:bCs/>
        </w:rPr>
      </w:pPr>
      <w:r w:rsidRPr="00785FE1">
        <w:rPr>
          <w:rStyle w:val="None"/>
        </w:rPr>
        <w:t xml:space="preserve">Undertake timely actions to address the accepted audit recommendations. </w:t>
      </w:r>
    </w:p>
    <w:p w:rsidR="00CD01EA" w:rsidRPr="00785FE1" w:rsidRDefault="00CD01EA">
      <w:pPr>
        <w:pStyle w:val="ListParagraph"/>
        <w:spacing w:line="264" w:lineRule="auto"/>
        <w:ind w:left="0"/>
        <w:jc w:val="both"/>
      </w:pPr>
      <w:r w:rsidRPr="00785FE1">
        <w:rPr>
          <w:rStyle w:val="None"/>
        </w:rPr>
        <w:t>Report on the actions taken to implement accepted recommendations to the UN system agencies (and where the SAI has been identified to conduct the audits, add: and to the SAI), on a quarterly basis (or as locally agreed).</w:t>
      </w:r>
    </w:p>
    <w:p w:rsidR="00CD01EA" w:rsidRDefault="00CD01EA">
      <w:pPr>
        <w:rPr>
          <w:rStyle w:val="None"/>
          <w:rFonts w:ascii="Calibri" w:hAnsi="Calibri"/>
          <w:b/>
          <w:bCs/>
          <w:sz w:val="22"/>
          <w:szCs w:val="22"/>
          <w:u w:val="single"/>
        </w:rPr>
        <w:sectPr w:rsidR="00CD01EA" w:rsidSect="00FB269F">
          <w:type w:val="continuous"/>
          <w:pgSz w:w="11906" w:h="16838"/>
          <w:pgMar w:top="1440" w:right="1440" w:bottom="1440" w:left="1440" w:header="720" w:footer="720" w:gutter="0"/>
          <w:cols w:space="720"/>
          <w:titlePg/>
        </w:sectPr>
      </w:pPr>
    </w:p>
    <w:p w:rsidR="00CD01EA" w:rsidRDefault="00CD01EA">
      <w:pPr>
        <w:rPr>
          <w:rStyle w:val="None"/>
          <w:rFonts w:ascii="Calibri" w:hAnsi="Calibri"/>
          <w:bCs/>
          <w:sz w:val="22"/>
          <w:szCs w:val="22"/>
        </w:rPr>
      </w:pPr>
      <w:r w:rsidRPr="001A7F66">
        <w:rPr>
          <w:rStyle w:val="None"/>
          <w:rFonts w:ascii="Calibri" w:hAnsi="Calibri"/>
          <w:b/>
          <w:bCs/>
          <w:sz w:val="22"/>
          <w:szCs w:val="22"/>
          <w:u w:val="single"/>
        </w:rPr>
        <w:lastRenderedPageBreak/>
        <w:t>Annex A.</w:t>
      </w:r>
      <w:r w:rsidRPr="00861DD2">
        <w:rPr>
          <w:rStyle w:val="None"/>
          <w:rFonts w:ascii="Calibri" w:hAnsi="Calibri"/>
          <w:b/>
          <w:bCs/>
          <w:sz w:val="22"/>
          <w:szCs w:val="22"/>
        </w:rPr>
        <w:t xml:space="preserve"> </w:t>
      </w:r>
      <w:r w:rsidRPr="001A7F66">
        <w:rPr>
          <w:rStyle w:val="None"/>
          <w:rFonts w:ascii="Calibri" w:hAnsi="Calibri"/>
          <w:bCs/>
          <w:sz w:val="22"/>
          <w:szCs w:val="22"/>
        </w:rPr>
        <w:t>Results and Resources Frameworks</w:t>
      </w:r>
    </w:p>
    <w:p w:rsidR="00CD01EA" w:rsidRDefault="00CD01EA">
      <w:pPr>
        <w:rPr>
          <w:rStyle w:val="None"/>
          <w:rFonts w:ascii="Calibri" w:hAnsi="Calibri"/>
          <w:bCs/>
          <w:sz w:val="22"/>
          <w:szCs w:val="22"/>
        </w:rPr>
      </w:pPr>
    </w:p>
    <w:tbl>
      <w:tblPr>
        <w:tblW w:w="1412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33"/>
        <w:gridCol w:w="1701"/>
        <w:gridCol w:w="1985"/>
        <w:gridCol w:w="2126"/>
        <w:gridCol w:w="1843"/>
        <w:gridCol w:w="1276"/>
        <w:gridCol w:w="2364"/>
      </w:tblGrid>
      <w:tr w:rsidR="00CD01EA" w:rsidRPr="00F027FD" w:rsidTr="006C69CA">
        <w:trPr>
          <w:trHeight w:val="210"/>
          <w:jc w:val="right"/>
        </w:trPr>
        <w:tc>
          <w:tcPr>
            <w:tcW w:w="141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jc w:val="center"/>
              <w:rPr>
                <w:rFonts w:ascii="Calibri" w:hAnsi="Calibri"/>
                <w:sz w:val="18"/>
                <w:szCs w:val="18"/>
              </w:rPr>
            </w:pPr>
            <w:r w:rsidRPr="00F027FD">
              <w:rPr>
                <w:rFonts w:ascii="Calibri" w:eastAsia="Calibri" w:hAnsi="Calibri" w:cs="Calibri"/>
                <w:b/>
                <w:bCs/>
                <w:color w:val="000000"/>
                <w:sz w:val="18"/>
                <w:szCs w:val="18"/>
                <w:u w:color="000000"/>
              </w:rPr>
              <w:t>Outcome 1.</w:t>
            </w:r>
            <w:r>
              <w:rPr>
                <w:rFonts w:ascii="Calibri" w:eastAsia="Calibri" w:hAnsi="Calibri" w:cs="Calibri"/>
                <w:b/>
                <w:bCs/>
                <w:color w:val="000000"/>
                <w:sz w:val="18"/>
                <w:szCs w:val="18"/>
                <w:u w:color="000000"/>
              </w:rPr>
              <w:t xml:space="preserve"> </w:t>
            </w:r>
            <w:r w:rsidRPr="00F027FD">
              <w:rPr>
                <w:rFonts w:ascii="Calibri" w:eastAsia="Calibri" w:hAnsi="Calibri" w:cs="Calibri"/>
                <w:b/>
                <w:bCs/>
                <w:color w:val="000000"/>
                <w:sz w:val="18"/>
                <w:szCs w:val="18"/>
                <w:u w:color="000000"/>
              </w:rPr>
              <w:t>Promoting inclusive growth and sustainable management of natural resources</w:t>
            </w:r>
          </w:p>
        </w:tc>
      </w:tr>
      <w:tr w:rsidR="00CD01EA" w:rsidRPr="00F027FD" w:rsidTr="006C69CA">
        <w:trPr>
          <w:trHeight w:val="351"/>
          <w:jc w:val="right"/>
        </w:trPr>
        <w:tc>
          <w:tcPr>
            <w:tcW w:w="141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A"/>
              <w:rPr>
                <w:sz w:val="18"/>
                <w:szCs w:val="18"/>
              </w:rPr>
            </w:pPr>
            <w:r w:rsidRPr="00F027FD">
              <w:rPr>
                <w:rStyle w:val="NoneA"/>
                <w:sz w:val="18"/>
                <w:szCs w:val="18"/>
                <w:u w:val="single"/>
              </w:rPr>
              <w:t>Outcome statement:</w:t>
            </w:r>
            <w:r>
              <w:rPr>
                <w:rStyle w:val="NoneA"/>
                <w:sz w:val="18"/>
                <w:szCs w:val="18"/>
              </w:rPr>
              <w:t xml:space="preserve"> </w:t>
            </w:r>
            <w:r w:rsidRPr="00F027FD">
              <w:rPr>
                <w:rStyle w:val="NoneA"/>
                <w:sz w:val="18"/>
                <w:szCs w:val="18"/>
              </w:rPr>
              <w:t>By 2021, poor and vulnerable people are more resilient to shocks</w:t>
            </w:r>
            <w:r>
              <w:rPr>
                <w:rStyle w:val="NoneA"/>
                <w:sz w:val="18"/>
                <w:szCs w:val="18"/>
              </w:rPr>
              <w:t>,</w:t>
            </w:r>
            <w:r w:rsidRPr="00F027FD">
              <w:rPr>
                <w:rStyle w:val="NoneA"/>
                <w:sz w:val="18"/>
                <w:szCs w:val="18"/>
              </w:rPr>
              <w:t xml:space="preserve"> and benefit from inclusive growth and a healthy ecosystem </w:t>
            </w:r>
          </w:p>
        </w:tc>
      </w:tr>
      <w:tr w:rsidR="00CD01EA" w:rsidRPr="00F027FD" w:rsidTr="006C69CA">
        <w:trPr>
          <w:trHeight w:val="410"/>
          <w:jc w:val="right"/>
        </w:trPr>
        <w:tc>
          <w:tcPr>
            <w:tcW w:w="141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Fonts w:ascii="Calibri" w:hAnsi="Calibri"/>
                <w:sz w:val="18"/>
                <w:szCs w:val="18"/>
              </w:rPr>
            </w:pPr>
            <w:r w:rsidRPr="00F027FD">
              <w:rPr>
                <w:rStyle w:val="NoneA"/>
                <w:rFonts w:ascii="Calibri" w:eastAsia="Calibri" w:hAnsi="Calibri" w:cs="Calibri"/>
                <w:sz w:val="18"/>
                <w:szCs w:val="18"/>
                <w:u w:val="single"/>
              </w:rPr>
              <w:t>National Development Priorities or Goals relevant to this Outcome:</w:t>
            </w:r>
            <w:r>
              <w:rPr>
                <w:rStyle w:val="NoneA"/>
                <w:rFonts w:ascii="Calibri" w:eastAsia="Calibri" w:hAnsi="Calibri" w:cs="Calibri"/>
                <w:sz w:val="18"/>
                <w:szCs w:val="18"/>
              </w:rPr>
              <w:t xml:space="preserve"> </w:t>
            </w:r>
            <w:r w:rsidRPr="00F027FD">
              <w:rPr>
                <w:rStyle w:val="NoneA"/>
                <w:rFonts w:ascii="Calibri" w:eastAsia="Calibri" w:hAnsi="Calibri" w:cs="Calibri"/>
                <w:sz w:val="18"/>
                <w:szCs w:val="18"/>
              </w:rPr>
              <w:t>Energy and infrastructure sector; Ensuring social equality through inclusive growth; Cope with the climate change, reduce negative effects, create a sustainable environment with low carbon</w:t>
            </w:r>
          </w:p>
        </w:tc>
      </w:tr>
      <w:tr w:rsidR="00CD01EA" w:rsidRPr="00F027FD" w:rsidTr="006C69CA">
        <w:trPr>
          <w:trHeight w:val="1810"/>
          <w:jc w:val="right"/>
        </w:trPr>
        <w:tc>
          <w:tcPr>
            <w:tcW w:w="141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u w:val="single"/>
              </w:rPr>
              <w:t>Sustainable Development Goals relevant to this outcome:</w:t>
            </w:r>
          </w:p>
          <w:p w:rsidR="00CD01EA" w:rsidRPr="00F027FD" w:rsidRDefault="00CD01EA" w:rsidP="00310C60">
            <w:pPr>
              <w:pStyle w:val="Default"/>
              <w:rPr>
                <w:rStyle w:val="NoneA"/>
                <w:rFonts w:ascii="Calibri" w:eastAsia="Calibri" w:hAnsi="Calibri" w:cs="Calibri"/>
                <w:b/>
                <w:bCs/>
                <w:sz w:val="18"/>
                <w:szCs w:val="18"/>
                <w:u w:val="single"/>
              </w:rPr>
            </w:pP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1) End poverty in all its forms everywhere</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2) End hunger, achieve food security and improved nutrition, and promote sustainable agriculture</w:t>
            </w:r>
          </w:p>
          <w:p w:rsidR="00CD01EA" w:rsidRDefault="00CD01EA" w:rsidP="00310C60">
            <w:pPr>
              <w:pStyle w:val="Default"/>
              <w:rPr>
                <w:rStyle w:val="NoneA"/>
                <w:rFonts w:ascii="Calibri" w:eastAsia="Calibri" w:hAnsi="Calibri" w:cs="Calibri"/>
                <w:sz w:val="18"/>
                <w:szCs w:val="18"/>
                <w:u w:color="323232"/>
              </w:rPr>
            </w:pPr>
            <w:r w:rsidRPr="00F027FD">
              <w:rPr>
                <w:rStyle w:val="NoneA"/>
                <w:rFonts w:ascii="Calibri" w:eastAsia="Calibri" w:hAnsi="Calibri" w:cs="Calibri"/>
                <w:sz w:val="18"/>
                <w:szCs w:val="18"/>
                <w:u w:color="323232"/>
              </w:rPr>
              <w:t>8)</w:t>
            </w:r>
            <w:r>
              <w:rPr>
                <w:rStyle w:val="NoneA"/>
                <w:rFonts w:ascii="Calibri" w:eastAsia="Calibri" w:hAnsi="Calibri" w:cs="Calibri"/>
                <w:sz w:val="18"/>
                <w:szCs w:val="18"/>
                <w:u w:color="323232"/>
              </w:rPr>
              <w:t xml:space="preserve"> </w:t>
            </w:r>
            <w:r w:rsidRPr="00F027FD">
              <w:rPr>
                <w:rStyle w:val="NoneA"/>
                <w:rFonts w:ascii="Calibri" w:eastAsia="Calibri" w:hAnsi="Calibri" w:cs="Calibri"/>
                <w:sz w:val="18"/>
                <w:szCs w:val="18"/>
                <w:u w:color="323232"/>
              </w:rPr>
              <w:t>Promote sustained, inclusive and sustainable economic growth, full and productive employment, and decent work for all</w:t>
            </w:r>
          </w:p>
          <w:p w:rsidR="00CD01EA" w:rsidRPr="00F027FD" w:rsidRDefault="00CD01EA" w:rsidP="00310C60">
            <w:pPr>
              <w:pStyle w:val="Default"/>
              <w:rPr>
                <w:rFonts w:ascii="Calibri" w:eastAsia="Calibri" w:hAnsi="Calibri" w:cs="Calibri"/>
                <w:sz w:val="18"/>
                <w:szCs w:val="18"/>
                <w:u w:color="323232"/>
              </w:rPr>
            </w:pPr>
            <w:r>
              <w:rPr>
                <w:rStyle w:val="NoneA"/>
                <w:rFonts w:ascii="Calibri" w:eastAsia="Calibri" w:hAnsi="Calibri" w:cs="Calibri"/>
                <w:sz w:val="18"/>
                <w:szCs w:val="18"/>
                <w:u w:color="323232"/>
              </w:rPr>
              <w:t>9) Build resilient infrastructure, promote inclusive and sustainable industrialization and foster innovation</w:t>
            </w:r>
          </w:p>
          <w:p w:rsidR="00CD01EA" w:rsidRPr="00F027FD" w:rsidRDefault="00CD01EA" w:rsidP="00310C60">
            <w:pPr>
              <w:pStyle w:val="Default"/>
              <w:rPr>
                <w:rFonts w:ascii="Calibri" w:eastAsia="Calibri" w:hAnsi="Calibri" w:cs="Calibri"/>
                <w:sz w:val="18"/>
                <w:szCs w:val="18"/>
                <w:u w:color="323232"/>
              </w:rPr>
            </w:pPr>
            <w:r w:rsidRPr="00F027FD">
              <w:rPr>
                <w:rStyle w:val="NoneA"/>
                <w:rFonts w:ascii="Calibri" w:eastAsia="Calibri" w:hAnsi="Calibri" w:cs="Calibri"/>
                <w:sz w:val="18"/>
                <w:szCs w:val="18"/>
                <w:u w:color="323232"/>
              </w:rPr>
              <w:t>10) Reduce inequality within and among countries</w:t>
            </w:r>
          </w:p>
          <w:p w:rsidR="00CD01EA" w:rsidRPr="00F027FD" w:rsidRDefault="00CD01EA" w:rsidP="00310C60">
            <w:pPr>
              <w:pStyle w:val="Default"/>
              <w:rPr>
                <w:rFonts w:ascii="Calibri" w:eastAsia="Calibri" w:hAnsi="Calibri" w:cs="Calibri"/>
                <w:sz w:val="18"/>
                <w:szCs w:val="18"/>
                <w:u w:color="323232"/>
              </w:rPr>
            </w:pPr>
            <w:r w:rsidRPr="00F027FD">
              <w:rPr>
                <w:rStyle w:val="NoneA"/>
                <w:rFonts w:ascii="Calibri" w:eastAsia="Calibri" w:hAnsi="Calibri" w:cs="Calibri"/>
                <w:sz w:val="18"/>
                <w:szCs w:val="18"/>
                <w:u w:color="323232"/>
              </w:rPr>
              <w:t>13)</w:t>
            </w:r>
            <w:r>
              <w:rPr>
                <w:rStyle w:val="NoneA"/>
                <w:rFonts w:ascii="Calibri" w:eastAsia="Calibri" w:hAnsi="Calibri" w:cs="Calibri"/>
                <w:sz w:val="18"/>
                <w:szCs w:val="18"/>
                <w:u w:color="323232"/>
              </w:rPr>
              <w:t xml:space="preserve"> </w:t>
            </w:r>
            <w:r w:rsidRPr="00F027FD">
              <w:rPr>
                <w:rStyle w:val="NoneA"/>
                <w:rFonts w:ascii="Calibri" w:eastAsia="Calibri" w:hAnsi="Calibri" w:cs="Calibri"/>
                <w:sz w:val="18"/>
                <w:szCs w:val="18"/>
                <w:u w:color="323232"/>
              </w:rPr>
              <w:t>Take urgent action to combat climate change and its impacts</w:t>
            </w:r>
          </w:p>
          <w:p w:rsidR="00CD01EA" w:rsidRPr="00F027FD" w:rsidRDefault="00CD01EA" w:rsidP="00310C60">
            <w:pPr>
              <w:pStyle w:val="Default"/>
              <w:rPr>
                <w:rFonts w:ascii="Calibri" w:hAnsi="Calibri"/>
                <w:sz w:val="18"/>
                <w:szCs w:val="18"/>
              </w:rPr>
            </w:pPr>
            <w:r w:rsidRPr="00F027FD">
              <w:rPr>
                <w:rStyle w:val="NoneA"/>
                <w:rFonts w:ascii="Calibri" w:eastAsia="Calibri" w:hAnsi="Calibri" w:cs="Calibri"/>
                <w:sz w:val="18"/>
                <w:szCs w:val="18"/>
                <w:u w:color="323232"/>
              </w:rPr>
              <w:t>15)</w:t>
            </w:r>
            <w:r>
              <w:rPr>
                <w:rStyle w:val="NoneA"/>
                <w:rFonts w:ascii="Calibri" w:eastAsia="Calibri" w:hAnsi="Calibri" w:cs="Calibri"/>
                <w:sz w:val="18"/>
                <w:szCs w:val="18"/>
                <w:u w:color="323232"/>
              </w:rPr>
              <w:t xml:space="preserve"> </w:t>
            </w:r>
            <w:r w:rsidRPr="00F027FD">
              <w:rPr>
                <w:rStyle w:val="NoneA"/>
                <w:rFonts w:ascii="Calibri" w:eastAsia="Calibri" w:hAnsi="Calibri" w:cs="Calibri"/>
                <w:sz w:val="18"/>
                <w:szCs w:val="18"/>
                <w:u w:color="323232"/>
              </w:rPr>
              <w:t>Protect, restore and promote sustainable use of terrestrial ecosystems, sustainably manage forests, combat desertification and halt and reverse land degradation, and halt biodiversity loss</w:t>
            </w:r>
          </w:p>
        </w:tc>
      </w:tr>
      <w:tr w:rsidR="00CD01EA" w:rsidRPr="00F027FD" w:rsidTr="006C69CA">
        <w:trPr>
          <w:trHeight w:val="214"/>
          <w:jc w:val="right"/>
        </w:trPr>
        <w:tc>
          <w:tcPr>
            <w:tcW w:w="141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Pa16"/>
              <w:spacing w:after="100"/>
              <w:rPr>
                <w:rFonts w:ascii="Calibri" w:hAnsi="Calibri"/>
                <w:sz w:val="18"/>
                <w:szCs w:val="18"/>
              </w:rPr>
            </w:pPr>
            <w:r w:rsidRPr="00F027FD">
              <w:rPr>
                <w:rStyle w:val="NoneA"/>
                <w:rFonts w:ascii="Calibri" w:hAnsi="Calibri"/>
                <w:sz w:val="18"/>
                <w:szCs w:val="18"/>
                <w:u w:val="single"/>
              </w:rPr>
              <w:t>Contributing UN agencies:</w:t>
            </w:r>
            <w:r w:rsidRPr="00F027FD">
              <w:rPr>
                <w:rStyle w:val="NoneA"/>
                <w:rFonts w:ascii="Calibri" w:hAnsi="Calibri"/>
                <w:sz w:val="18"/>
                <w:szCs w:val="18"/>
              </w:rPr>
              <w:t xml:space="preserve"> </w:t>
            </w:r>
            <w:r w:rsidRPr="00F027FD">
              <w:rPr>
                <w:rStyle w:val="NoneA"/>
                <w:rFonts w:ascii="Calibri" w:hAnsi="Calibri"/>
                <w:iCs/>
                <w:sz w:val="18"/>
                <w:szCs w:val="18"/>
              </w:rPr>
              <w:t xml:space="preserve">FAO, IAEA, ILO, UNDP, UNEP, </w:t>
            </w:r>
            <w:r w:rsidRPr="00F027FD">
              <w:rPr>
                <w:rStyle w:val="NoneA"/>
                <w:rFonts w:ascii="Calibri" w:hAnsi="Calibri"/>
                <w:sz w:val="18"/>
                <w:szCs w:val="18"/>
              </w:rPr>
              <w:t>UNESCO</w:t>
            </w:r>
            <w:r w:rsidRPr="00F027FD">
              <w:rPr>
                <w:rStyle w:val="NoneA"/>
                <w:rFonts w:ascii="Calibri" w:hAnsi="Calibri"/>
                <w:iCs/>
                <w:sz w:val="18"/>
                <w:szCs w:val="18"/>
              </w:rPr>
              <w:t>, UNICEF, UNIDO, WHO</w:t>
            </w:r>
          </w:p>
        </w:tc>
      </w:tr>
      <w:tr w:rsidR="00CD01EA" w:rsidRPr="000D280C" w:rsidTr="000F5AEB">
        <w:trPr>
          <w:trHeight w:val="683"/>
          <w:jc w:val="right"/>
        </w:trPr>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CD01EA" w:rsidP="00310C60">
            <w:pPr>
              <w:pStyle w:val="Default"/>
              <w:jc w:val="center"/>
              <w:rPr>
                <w:rFonts w:ascii="Calibri" w:hAnsi="Calibri"/>
                <w:b/>
                <w:sz w:val="18"/>
                <w:szCs w:val="18"/>
              </w:rPr>
            </w:pPr>
            <w:r w:rsidRPr="000D280C">
              <w:rPr>
                <w:rStyle w:val="NoneA"/>
                <w:rFonts w:ascii="Calibri" w:eastAsia="Calibri" w:hAnsi="Calibri" w:cs="Calibri"/>
                <w:b/>
                <w:i/>
                <w:iCs/>
                <w:sz w:val="18"/>
                <w:szCs w:val="18"/>
              </w:rPr>
              <w:t>Indicators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CD01EA" w:rsidP="00310C60">
            <w:pPr>
              <w:pStyle w:val="Default"/>
              <w:jc w:val="center"/>
              <w:rPr>
                <w:rFonts w:ascii="Calibri" w:hAnsi="Calibri"/>
                <w:b/>
                <w:sz w:val="18"/>
                <w:szCs w:val="18"/>
              </w:rPr>
            </w:pPr>
            <w:r w:rsidRPr="000D280C">
              <w:rPr>
                <w:rStyle w:val="NoneA"/>
                <w:rFonts w:ascii="Calibri" w:eastAsia="Calibri" w:hAnsi="Calibri" w:cs="Calibri"/>
                <w:b/>
                <w:i/>
                <w:iCs/>
                <w:sz w:val="18"/>
                <w:szCs w:val="18"/>
                <w:u w:color="C00000"/>
              </w:rPr>
              <w:t>Baselines (2015 unless otherwise indicated)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CD01EA" w:rsidP="00310C60">
            <w:pPr>
              <w:pStyle w:val="Default"/>
              <w:jc w:val="center"/>
              <w:rPr>
                <w:rFonts w:ascii="Calibri" w:eastAsia="Calibri" w:hAnsi="Calibri" w:cs="Calibri"/>
                <w:b/>
                <w:bCs/>
                <w:i/>
                <w:iCs/>
                <w:sz w:val="18"/>
                <w:szCs w:val="18"/>
                <w:u w:color="C00000"/>
              </w:rPr>
            </w:pPr>
            <w:r w:rsidRPr="000D280C">
              <w:rPr>
                <w:rStyle w:val="NoneA"/>
                <w:rFonts w:ascii="Calibri" w:eastAsia="Calibri" w:hAnsi="Calibri" w:cs="Calibri"/>
                <w:b/>
                <w:i/>
                <w:iCs/>
                <w:sz w:val="18"/>
                <w:szCs w:val="18"/>
                <w:u w:color="C00000"/>
              </w:rPr>
              <w:t>Targets (2021</w:t>
            </w:r>
            <w:r w:rsidRPr="000D280C">
              <w:rPr>
                <w:rFonts w:ascii="Calibri" w:eastAsia="Calibri" w:hAnsi="Calibri" w:cs="Calibri"/>
                <w:b/>
                <w:bCs/>
                <w:sz w:val="18"/>
                <w:szCs w:val="18"/>
                <w:u w:color="C00000"/>
              </w:rPr>
              <w:t xml:space="preserve">unless </w:t>
            </w:r>
          </w:p>
          <w:p w:rsidR="00CD01EA" w:rsidRPr="000D280C" w:rsidRDefault="00CD01EA" w:rsidP="00310C60">
            <w:pPr>
              <w:pStyle w:val="Default"/>
              <w:jc w:val="center"/>
              <w:rPr>
                <w:rFonts w:ascii="Calibri" w:hAnsi="Calibri"/>
                <w:b/>
                <w:sz w:val="18"/>
                <w:szCs w:val="18"/>
              </w:rPr>
            </w:pPr>
            <w:r w:rsidRPr="000D280C">
              <w:rPr>
                <w:rFonts w:ascii="Calibri" w:eastAsia="Calibri" w:hAnsi="Calibri" w:cs="Calibri"/>
                <w:b/>
                <w:bCs/>
                <w:sz w:val="18"/>
                <w:szCs w:val="18"/>
                <w:u w:color="C00000"/>
              </w:rPr>
              <w:t>otherwise indicated)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CD01EA" w:rsidP="00310C60">
            <w:pPr>
              <w:pStyle w:val="Default"/>
              <w:jc w:val="center"/>
              <w:rPr>
                <w:rFonts w:ascii="Calibri" w:eastAsia="Calibri" w:hAnsi="Calibri" w:cs="Calibri"/>
                <w:b/>
                <w:i/>
                <w:iCs/>
                <w:sz w:val="18"/>
                <w:szCs w:val="18"/>
              </w:rPr>
            </w:pPr>
            <w:r w:rsidRPr="000D280C">
              <w:rPr>
                <w:rStyle w:val="NoneA"/>
                <w:rFonts w:ascii="Calibri" w:eastAsia="Calibri" w:hAnsi="Calibri" w:cs="Calibri"/>
                <w:b/>
                <w:i/>
                <w:iCs/>
                <w:sz w:val="18"/>
                <w:szCs w:val="18"/>
              </w:rPr>
              <w:t>Means of</w:t>
            </w:r>
          </w:p>
          <w:p w:rsidR="00CD01EA" w:rsidRPr="000D280C" w:rsidRDefault="00CD01EA" w:rsidP="00310C60">
            <w:pPr>
              <w:pStyle w:val="Default"/>
              <w:jc w:val="center"/>
              <w:rPr>
                <w:rFonts w:ascii="Calibri" w:hAnsi="Calibri"/>
                <w:b/>
                <w:sz w:val="18"/>
                <w:szCs w:val="18"/>
              </w:rPr>
            </w:pPr>
            <w:r w:rsidRPr="000D280C">
              <w:rPr>
                <w:rStyle w:val="NoneA"/>
                <w:rFonts w:ascii="Calibri" w:eastAsia="Calibri" w:hAnsi="Calibri" w:cs="Calibri"/>
                <w:b/>
                <w:i/>
                <w:iCs/>
                <w:sz w:val="18"/>
                <w:szCs w:val="18"/>
              </w:rPr>
              <w:t>Verification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CD01EA" w:rsidP="00310C60">
            <w:pPr>
              <w:pStyle w:val="Default"/>
              <w:jc w:val="center"/>
              <w:rPr>
                <w:rFonts w:ascii="Calibri" w:eastAsia="Calibri" w:hAnsi="Calibri" w:cs="Calibri"/>
                <w:b/>
                <w:i/>
                <w:iCs/>
                <w:sz w:val="18"/>
                <w:szCs w:val="18"/>
              </w:rPr>
            </w:pPr>
            <w:r w:rsidRPr="000D280C">
              <w:rPr>
                <w:rStyle w:val="NoneA"/>
                <w:rFonts w:ascii="Calibri" w:eastAsia="Calibri" w:hAnsi="Calibri" w:cs="Calibri"/>
                <w:b/>
                <w:i/>
                <w:iCs/>
                <w:sz w:val="18"/>
                <w:szCs w:val="18"/>
              </w:rPr>
              <w:t>Risks and</w:t>
            </w:r>
          </w:p>
          <w:p w:rsidR="00CD01EA" w:rsidRPr="000D280C" w:rsidRDefault="00CD01EA" w:rsidP="00310C60">
            <w:pPr>
              <w:pStyle w:val="Default"/>
              <w:jc w:val="center"/>
              <w:rPr>
                <w:rFonts w:ascii="Calibri" w:hAnsi="Calibri"/>
                <w:b/>
                <w:sz w:val="18"/>
                <w:szCs w:val="18"/>
              </w:rPr>
            </w:pPr>
            <w:r w:rsidRPr="000D280C">
              <w:rPr>
                <w:rStyle w:val="NoneA"/>
                <w:rFonts w:ascii="Calibri" w:eastAsia="Calibri" w:hAnsi="Calibri" w:cs="Calibri"/>
                <w:b/>
                <w:i/>
                <w:iCs/>
                <w:sz w:val="18"/>
                <w:szCs w:val="18"/>
              </w:rPr>
              <w:t>Assumptions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CD01EA" w:rsidP="00310C60">
            <w:pPr>
              <w:pStyle w:val="Default"/>
              <w:jc w:val="center"/>
              <w:rPr>
                <w:rFonts w:ascii="Calibri" w:hAnsi="Calibri"/>
                <w:b/>
                <w:sz w:val="18"/>
                <w:szCs w:val="18"/>
              </w:rPr>
            </w:pPr>
            <w:r>
              <w:rPr>
                <w:rStyle w:val="NoneA"/>
                <w:rFonts w:ascii="Calibri" w:eastAsia="Calibri" w:hAnsi="Calibri" w:cs="Calibri"/>
                <w:b/>
                <w:i/>
                <w:iCs/>
                <w:sz w:val="18"/>
                <w:szCs w:val="18"/>
              </w:rPr>
              <w:t xml:space="preserve">Role of </w:t>
            </w:r>
            <w:r w:rsidRPr="000D280C">
              <w:rPr>
                <w:rStyle w:val="NoneA"/>
                <w:rFonts w:ascii="Calibri" w:eastAsia="Calibri" w:hAnsi="Calibri" w:cs="Calibri"/>
                <w:b/>
                <w:i/>
                <w:iCs/>
                <w:sz w:val="18"/>
                <w:szCs w:val="18"/>
              </w:rPr>
              <w:t>Partners</w:t>
            </w:r>
            <w:r>
              <w:rPr>
                <w:rStyle w:val="NoneA"/>
                <w:rFonts w:ascii="Calibri" w:eastAsia="Calibri" w:hAnsi="Calibri" w:cs="Calibri"/>
                <w:b/>
                <w:i/>
                <w:iCs/>
                <w:sz w:val="18"/>
                <w:szCs w:val="18"/>
              </w:rPr>
              <w:t xml:space="preserve"> </w:t>
            </w:r>
            <w:r w:rsidRPr="00630AB7">
              <w:rPr>
                <w:rStyle w:val="NoneA"/>
                <w:rFonts w:ascii="Calibri" w:eastAsia="Calibri" w:hAnsi="Calibri" w:cs="Calibri"/>
                <w:b/>
                <w:i/>
                <w:iCs/>
                <w:sz w:val="18"/>
                <w:szCs w:val="18"/>
                <w:highlight w:val="yellow"/>
              </w:rPr>
              <w:t>details to be provided</w:t>
            </w:r>
            <w:r>
              <w:rPr>
                <w:rStyle w:val="NoneA"/>
                <w:rFonts w:ascii="Calibri" w:eastAsia="Calibri" w:hAnsi="Calibri" w:cs="Calibri"/>
                <w:b/>
                <w:i/>
                <w:iCs/>
                <w:sz w:val="18"/>
                <w:szCs w:val="18"/>
              </w:rPr>
              <w:t xml:space="preserve"> </w:t>
            </w:r>
            <w:r w:rsidRPr="00630AB7">
              <w:rPr>
                <w:rStyle w:val="NoneA"/>
                <w:rFonts w:ascii="Calibri" w:eastAsia="Calibri" w:hAnsi="Calibri" w:cs="Calibri"/>
                <w:b/>
                <w:i/>
                <w:iCs/>
                <w:sz w:val="18"/>
                <w:szCs w:val="18"/>
                <w:highlight w:val="yellow"/>
              </w:rPr>
              <w:t>– presently just a listing</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CD01EA" w:rsidP="00310C60">
            <w:pPr>
              <w:pStyle w:val="Default"/>
              <w:jc w:val="center"/>
              <w:rPr>
                <w:rFonts w:ascii="Calibri" w:hAnsi="Calibri"/>
                <w:b/>
                <w:sz w:val="18"/>
                <w:szCs w:val="18"/>
              </w:rPr>
            </w:pPr>
            <w:r w:rsidRPr="000D280C">
              <w:rPr>
                <w:rStyle w:val="NoneA"/>
                <w:rFonts w:ascii="Calibri" w:eastAsia="Calibri" w:hAnsi="Calibri" w:cs="Calibri"/>
                <w:b/>
                <w:i/>
                <w:iCs/>
                <w:sz w:val="18"/>
                <w:szCs w:val="18"/>
              </w:rPr>
              <w:t>Indicative Resources (in US$)</w:t>
            </w:r>
          </w:p>
        </w:tc>
      </w:tr>
      <w:tr w:rsidR="00CD01EA" w:rsidRPr="00F027FD" w:rsidTr="001D4B3E">
        <w:trPr>
          <w:trHeight w:val="63"/>
          <w:jc w:val="right"/>
        </w:trPr>
        <w:tc>
          <w:tcPr>
            <w:tcW w:w="65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D4B3E" w:rsidRDefault="00CD01EA" w:rsidP="00310C60">
            <w:pPr>
              <w:pStyle w:val="ListParagraph"/>
              <w:ind w:left="0"/>
              <w:rPr>
                <w:b/>
                <w:sz w:val="18"/>
                <w:szCs w:val="18"/>
              </w:rPr>
            </w:pPr>
            <w:r w:rsidRPr="001D4B3E">
              <w:rPr>
                <w:rStyle w:val="NoneA"/>
                <w:b/>
                <w:sz w:val="18"/>
                <w:szCs w:val="18"/>
              </w:rPr>
              <w:t>1.1</w:t>
            </w:r>
            <w:r>
              <w:rPr>
                <w:rStyle w:val="NoneA"/>
                <w:b/>
                <w:sz w:val="18"/>
                <w:szCs w:val="18"/>
              </w:rPr>
              <w:t xml:space="preserve"> </w:t>
            </w:r>
            <w:r w:rsidRPr="001D4B3E">
              <w:rPr>
                <w:rStyle w:val="NoneA"/>
                <w:b/>
                <w:sz w:val="18"/>
                <w:szCs w:val="18"/>
              </w:rPr>
              <w:t>Climate change and sustainable natural resource m</w:t>
            </w:r>
            <w:r>
              <w:rPr>
                <w:rStyle w:val="NoneA"/>
                <w:b/>
                <w:sz w:val="18"/>
                <w:szCs w:val="18"/>
              </w:rPr>
              <w:t>ana</w:t>
            </w:r>
            <w:r w:rsidRPr="001D4B3E">
              <w:rPr>
                <w:rStyle w:val="NoneA"/>
                <w:b/>
                <w:sz w:val="18"/>
                <w:szCs w:val="18"/>
              </w:rPr>
              <w:t>g</w:t>
            </w:r>
            <w:r>
              <w:rPr>
                <w:rStyle w:val="NoneA"/>
                <w:b/>
                <w:sz w:val="18"/>
                <w:szCs w:val="18"/>
              </w:rPr>
              <w:t>e</w:t>
            </w:r>
            <w:r w:rsidRPr="001D4B3E">
              <w:rPr>
                <w:rStyle w:val="NoneA"/>
                <w:b/>
                <w:sz w:val="18"/>
                <w:szCs w:val="18"/>
              </w:rPr>
              <w:t>m</w:t>
            </w:r>
            <w:r>
              <w:rPr>
                <w:rStyle w:val="NoneA"/>
                <w:b/>
                <w:sz w:val="18"/>
                <w:szCs w:val="18"/>
              </w:rPr>
              <w:t>en</w:t>
            </w:r>
            <w:r w:rsidRPr="001D4B3E">
              <w:rPr>
                <w:rStyle w:val="NoneA"/>
                <w:b/>
                <w:sz w:val="18"/>
                <w:szCs w:val="18"/>
              </w:rPr>
              <w:t>t</w:t>
            </w:r>
          </w:p>
        </w:tc>
        <w:tc>
          <w:tcPr>
            <w:tcW w:w="212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A"/>
              <w:spacing w:after="0" w:line="240" w:lineRule="auto"/>
              <w:rPr>
                <w:rStyle w:val="NoneA"/>
                <w:sz w:val="18"/>
                <w:szCs w:val="18"/>
              </w:rPr>
            </w:pPr>
          </w:p>
          <w:p w:rsidR="00CD01EA" w:rsidRPr="00F027FD" w:rsidRDefault="00CD01EA" w:rsidP="00310C60">
            <w:pPr>
              <w:pStyle w:val="BodyA"/>
              <w:spacing w:after="0" w:line="240" w:lineRule="auto"/>
              <w:rPr>
                <w:rStyle w:val="NoneA"/>
                <w:sz w:val="18"/>
                <w:szCs w:val="18"/>
              </w:rPr>
            </w:pPr>
          </w:p>
          <w:p w:rsidR="00CD01EA" w:rsidRPr="00F027FD" w:rsidRDefault="00CD01EA" w:rsidP="00310C60">
            <w:pPr>
              <w:pStyle w:val="BodyA"/>
              <w:spacing w:after="0" w:line="240" w:lineRule="auto"/>
              <w:rPr>
                <w:sz w:val="18"/>
                <w:szCs w:val="18"/>
              </w:rPr>
            </w:pPr>
            <w:r w:rsidRPr="00F027FD">
              <w:rPr>
                <w:rStyle w:val="NoneA"/>
                <w:sz w:val="18"/>
                <w:szCs w:val="18"/>
              </w:rPr>
              <w:t xml:space="preserve">Footprint report from UNFCCC Secretariat </w:t>
            </w:r>
            <w:hyperlink r:id="rId12" w:history="1">
              <w:r w:rsidRPr="00F027FD">
                <w:rPr>
                  <w:rStyle w:val="Hyperlink0"/>
                  <w:sz w:val="18"/>
                  <w:szCs w:val="18"/>
                </w:rPr>
                <w:t>http://unfccc.int</w:t>
              </w:r>
            </w:hyperlink>
            <w:r w:rsidRPr="00F027FD">
              <w:rPr>
                <w:rStyle w:val="NoneA"/>
                <w:sz w:val="18"/>
                <w:szCs w:val="18"/>
              </w:rPr>
              <w:t xml:space="preserve"> and report released from Global footprint Network</w:t>
            </w:r>
          </w:p>
          <w:p w:rsidR="00CD01EA" w:rsidRPr="00F027FD" w:rsidRDefault="00CD01EA" w:rsidP="00310C60">
            <w:pPr>
              <w:pStyle w:val="BodyA"/>
              <w:spacing w:after="0" w:line="240" w:lineRule="auto"/>
              <w:rPr>
                <w:rStyle w:val="NoneA"/>
                <w:sz w:val="18"/>
                <w:szCs w:val="18"/>
              </w:rPr>
            </w:pPr>
          </w:p>
          <w:p w:rsidR="00CD01EA" w:rsidRPr="00F027FD" w:rsidRDefault="00CD01EA" w:rsidP="00310C60">
            <w:pPr>
              <w:pStyle w:val="BodyA"/>
              <w:spacing w:after="0" w:line="240" w:lineRule="auto"/>
              <w:rPr>
                <w:sz w:val="18"/>
                <w:szCs w:val="18"/>
              </w:rPr>
            </w:pPr>
            <w:r w:rsidRPr="00F027FD">
              <w:rPr>
                <w:rStyle w:val="NoneA"/>
                <w:sz w:val="18"/>
                <w:szCs w:val="18"/>
              </w:rPr>
              <w:t>Data can be gathered from MEGDT, MCUD</w:t>
            </w:r>
          </w:p>
        </w:tc>
        <w:tc>
          <w:tcPr>
            <w:tcW w:w="184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sz w:val="18"/>
                <w:szCs w:val="18"/>
              </w:rPr>
            </w:pPr>
            <w:r w:rsidRPr="00F027FD">
              <w:rPr>
                <w:rStyle w:val="NoneA"/>
                <w:sz w:val="18"/>
                <w:szCs w:val="18"/>
              </w:rPr>
              <w:lastRenderedPageBreak/>
              <w:t>Risks:</w:t>
            </w:r>
          </w:p>
          <w:p w:rsidR="00CD01EA" w:rsidRPr="00F027FD" w:rsidRDefault="00CD01EA" w:rsidP="00DB0E97">
            <w:pPr>
              <w:pStyle w:val="Body"/>
              <w:numPr>
                <w:ilvl w:val="0"/>
                <w:numId w:val="41"/>
              </w:numPr>
              <w:spacing w:after="0" w:line="240" w:lineRule="auto"/>
              <w:rPr>
                <w:sz w:val="18"/>
                <w:szCs w:val="18"/>
              </w:rPr>
            </w:pPr>
            <w:r w:rsidRPr="00F027FD">
              <w:rPr>
                <w:rStyle w:val="NoneA"/>
                <w:sz w:val="18"/>
                <w:szCs w:val="18"/>
              </w:rPr>
              <w:t xml:space="preserve">Financial ability of the government to invest towards the outcome may be limited during the </w:t>
            </w:r>
            <w:r w:rsidRPr="00F027FD">
              <w:rPr>
                <w:rStyle w:val="NoneA"/>
                <w:sz w:val="18"/>
                <w:szCs w:val="18"/>
              </w:rPr>
              <w:lastRenderedPageBreak/>
              <w:t>first years of the UNDAF cycle due to an ongoing economic and budget situation.</w:t>
            </w:r>
          </w:p>
          <w:p w:rsidR="00CD01EA" w:rsidRPr="00F027FD" w:rsidRDefault="00CD01EA" w:rsidP="00310C60">
            <w:pPr>
              <w:pStyle w:val="Body"/>
              <w:ind w:left="147"/>
              <w:rPr>
                <w:sz w:val="18"/>
                <w:szCs w:val="18"/>
              </w:rPr>
            </w:pPr>
          </w:p>
          <w:p w:rsidR="00CD01EA" w:rsidRPr="00F027FD" w:rsidRDefault="00CD01EA" w:rsidP="00DB0E97">
            <w:pPr>
              <w:pStyle w:val="Body"/>
              <w:numPr>
                <w:ilvl w:val="0"/>
                <w:numId w:val="41"/>
              </w:numPr>
              <w:spacing w:after="0" w:line="240" w:lineRule="auto"/>
              <w:rPr>
                <w:sz w:val="18"/>
                <w:szCs w:val="18"/>
              </w:rPr>
            </w:pPr>
            <w:r w:rsidRPr="00F027FD">
              <w:rPr>
                <w:rStyle w:val="NoneA"/>
                <w:sz w:val="18"/>
                <w:szCs w:val="18"/>
              </w:rPr>
              <w:t>The change in the government expected following the 2016 elections may pose delays and uncertainties in the implementation.</w:t>
            </w:r>
          </w:p>
        </w:tc>
        <w:tc>
          <w:tcPr>
            <w:tcW w:w="127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Style w:val="NoneA"/>
                <w:rFonts w:ascii="Calibri" w:eastAsia="Calibri" w:hAnsi="Calibri" w:cs="Calibri"/>
                <w:sz w:val="18"/>
                <w:szCs w:val="18"/>
              </w:rPr>
            </w:pPr>
            <w:r w:rsidRPr="00F027FD">
              <w:rPr>
                <w:rStyle w:val="NoneA"/>
                <w:rFonts w:ascii="Calibri" w:eastAsia="Calibri" w:hAnsi="Calibri" w:cs="Calibri"/>
                <w:sz w:val="18"/>
                <w:szCs w:val="18"/>
              </w:rPr>
              <w:lastRenderedPageBreak/>
              <w:t>Government:</w:t>
            </w:r>
          </w:p>
          <w:p w:rsidR="00CD01EA" w:rsidRPr="00F027FD" w:rsidRDefault="00CD01EA" w:rsidP="00310C60">
            <w:pPr>
              <w:pStyle w:val="Default"/>
              <w:rPr>
                <w:rFonts w:ascii="Calibri" w:eastAsia="Calibri" w:hAnsi="Calibri" w:cs="Calibri"/>
                <w:sz w:val="18"/>
                <w:szCs w:val="18"/>
              </w:rPr>
            </w:pP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Parliament</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MEGDT</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MOA</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NEMA</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UB City</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lastRenderedPageBreak/>
              <w:t>MCUD</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MOF</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NSO</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MOL</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MPDSP</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MONEF</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CMTU</w:t>
            </w:r>
          </w:p>
          <w:p w:rsidR="00CD01EA" w:rsidRPr="00F027FD" w:rsidRDefault="00CD01EA" w:rsidP="00310C60">
            <w:pPr>
              <w:pStyle w:val="Default"/>
              <w:rPr>
                <w:rStyle w:val="NoneA"/>
                <w:rFonts w:ascii="Calibri" w:eastAsia="Calibri" w:hAnsi="Calibri" w:cs="Calibri"/>
                <w:sz w:val="18"/>
                <w:szCs w:val="18"/>
              </w:rPr>
            </w:pPr>
          </w:p>
          <w:p w:rsidR="00CD01EA" w:rsidRPr="00F027FD" w:rsidRDefault="00CD01EA" w:rsidP="00310C60">
            <w:pPr>
              <w:pStyle w:val="Default"/>
              <w:rPr>
                <w:rStyle w:val="NoneA"/>
                <w:rFonts w:ascii="Calibri" w:eastAsia="Calibri" w:hAnsi="Calibri" w:cs="Calibri"/>
                <w:sz w:val="18"/>
                <w:szCs w:val="18"/>
              </w:rPr>
            </w:pPr>
            <w:r w:rsidRPr="00F027FD">
              <w:rPr>
                <w:rStyle w:val="NoneA"/>
                <w:rFonts w:ascii="Calibri" w:eastAsia="Calibri" w:hAnsi="Calibri" w:cs="Calibri"/>
                <w:sz w:val="18"/>
                <w:szCs w:val="18"/>
              </w:rPr>
              <w:t>CSO:</w:t>
            </w:r>
          </w:p>
          <w:p w:rsidR="00CD01EA" w:rsidRPr="00F027FD" w:rsidRDefault="00CD01EA" w:rsidP="00310C60">
            <w:pPr>
              <w:pStyle w:val="Default"/>
              <w:rPr>
                <w:rFonts w:ascii="Calibri" w:eastAsia="Calibri" w:hAnsi="Calibri" w:cs="Calibri"/>
                <w:sz w:val="18"/>
                <w:szCs w:val="18"/>
              </w:rPr>
            </w:pP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Environmental NGO coalition</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Red Cross</w:t>
            </w:r>
          </w:p>
          <w:p w:rsidR="00CD01EA" w:rsidRPr="00F027FD" w:rsidRDefault="00CD01EA" w:rsidP="00310C60">
            <w:pPr>
              <w:pStyle w:val="Default"/>
              <w:rPr>
                <w:rStyle w:val="NoneA"/>
                <w:rFonts w:ascii="Calibri" w:eastAsia="Calibri" w:hAnsi="Calibri" w:cs="Calibri"/>
                <w:sz w:val="18"/>
                <w:szCs w:val="18"/>
              </w:rPr>
            </w:pP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Think tanks</w:t>
            </w:r>
          </w:p>
          <w:p w:rsidR="00CD01EA" w:rsidRPr="00F027FD" w:rsidRDefault="00CD01EA" w:rsidP="00310C60">
            <w:pPr>
              <w:pStyle w:val="Default"/>
              <w:rPr>
                <w:rFonts w:ascii="Calibri" w:hAnsi="Calibri"/>
                <w:sz w:val="18"/>
                <w:szCs w:val="18"/>
              </w:rPr>
            </w:pPr>
            <w:r w:rsidRPr="00F027FD">
              <w:rPr>
                <w:rStyle w:val="NoneA"/>
                <w:rFonts w:ascii="Calibri" w:eastAsia="Calibri" w:hAnsi="Calibri" w:cs="Calibri"/>
                <w:sz w:val="18"/>
                <w:szCs w:val="18"/>
              </w:rPr>
              <w:t>Academia</w:t>
            </w:r>
          </w:p>
        </w:tc>
        <w:tc>
          <w:tcPr>
            <w:tcW w:w="236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Fonts w:ascii="Calibri" w:hAnsi="Calibri"/>
                <w:sz w:val="18"/>
                <w:szCs w:val="18"/>
                <w:lang w:val="es-US"/>
              </w:rPr>
            </w:pPr>
            <w:r w:rsidRPr="00F027FD">
              <w:rPr>
                <w:rStyle w:val="NoneA"/>
                <w:rFonts w:ascii="Calibri" w:hAnsi="Calibri"/>
                <w:sz w:val="18"/>
                <w:szCs w:val="18"/>
                <w:lang w:val="es-US"/>
              </w:rPr>
              <w:lastRenderedPageBreak/>
              <w:t>FAO $ 5,500,000</w:t>
            </w:r>
          </w:p>
          <w:p w:rsidR="00CD01EA" w:rsidRPr="00F027FD" w:rsidRDefault="00CD01EA" w:rsidP="00310C60">
            <w:pPr>
              <w:pStyle w:val="Default"/>
              <w:rPr>
                <w:rFonts w:ascii="Calibri" w:hAnsi="Calibri"/>
                <w:sz w:val="18"/>
                <w:szCs w:val="18"/>
                <w:lang w:val="es-US"/>
              </w:rPr>
            </w:pPr>
            <w:r w:rsidRPr="00630AB7">
              <w:rPr>
                <w:rStyle w:val="NoneA"/>
                <w:rFonts w:ascii="Calibri" w:hAnsi="Calibri"/>
                <w:sz w:val="18"/>
                <w:szCs w:val="18"/>
                <w:highlight w:val="yellow"/>
                <w:lang w:val="es-US"/>
              </w:rPr>
              <w:t>IAEA $ ?</w:t>
            </w:r>
          </w:p>
          <w:p w:rsidR="00CD01EA" w:rsidRPr="00F027FD" w:rsidRDefault="00CD01EA" w:rsidP="00310C60">
            <w:pPr>
              <w:pStyle w:val="Default"/>
              <w:rPr>
                <w:rFonts w:ascii="Calibri" w:hAnsi="Calibri"/>
                <w:sz w:val="18"/>
                <w:szCs w:val="18"/>
                <w:lang w:val="es-US"/>
              </w:rPr>
            </w:pPr>
            <w:r w:rsidRPr="00F027FD">
              <w:rPr>
                <w:rStyle w:val="NoneA"/>
                <w:rFonts w:ascii="Calibri" w:hAnsi="Calibri"/>
                <w:sz w:val="18"/>
                <w:szCs w:val="18"/>
                <w:lang w:val="es-US"/>
              </w:rPr>
              <w:t>ILO $ 750,000</w:t>
            </w:r>
          </w:p>
          <w:p w:rsidR="00CD01EA" w:rsidRPr="00F027FD" w:rsidRDefault="00CD01EA" w:rsidP="00310C60">
            <w:pPr>
              <w:pStyle w:val="Default"/>
              <w:rPr>
                <w:rFonts w:ascii="Calibri" w:hAnsi="Calibri"/>
                <w:sz w:val="18"/>
                <w:szCs w:val="18"/>
                <w:lang w:val="es-US"/>
              </w:rPr>
            </w:pPr>
            <w:r w:rsidRPr="00F027FD">
              <w:rPr>
                <w:rStyle w:val="NoneA"/>
                <w:rFonts w:ascii="Calibri" w:hAnsi="Calibri"/>
                <w:sz w:val="18"/>
                <w:szCs w:val="18"/>
                <w:lang w:val="es-US"/>
              </w:rPr>
              <w:t>UNDP $ 20,000,000</w:t>
            </w:r>
          </w:p>
          <w:p w:rsidR="00CD01EA" w:rsidRPr="00F027FD" w:rsidRDefault="00CD01EA" w:rsidP="00310C60">
            <w:pPr>
              <w:pStyle w:val="Default"/>
              <w:rPr>
                <w:rFonts w:ascii="Calibri" w:hAnsi="Calibri"/>
                <w:sz w:val="18"/>
                <w:szCs w:val="18"/>
                <w:lang w:val="es-US"/>
              </w:rPr>
            </w:pPr>
            <w:r>
              <w:rPr>
                <w:rStyle w:val="NoneA"/>
                <w:rFonts w:ascii="Calibri" w:hAnsi="Calibri"/>
                <w:sz w:val="18"/>
                <w:szCs w:val="18"/>
                <w:lang w:val="es-US"/>
              </w:rPr>
              <w:t>UNEP $1,500,000</w:t>
            </w:r>
          </w:p>
          <w:p w:rsidR="00CD01EA" w:rsidRPr="00F027FD" w:rsidRDefault="00CD01EA" w:rsidP="00310C60">
            <w:pPr>
              <w:pStyle w:val="Default"/>
              <w:rPr>
                <w:rStyle w:val="NoneA"/>
                <w:rFonts w:ascii="Calibri" w:hAnsi="Calibri"/>
                <w:sz w:val="18"/>
                <w:szCs w:val="18"/>
                <w:lang w:val="es-US"/>
              </w:rPr>
            </w:pPr>
            <w:r w:rsidRPr="00F027FD">
              <w:rPr>
                <w:rStyle w:val="NoneA"/>
                <w:rFonts w:ascii="Calibri" w:hAnsi="Calibri"/>
                <w:sz w:val="18"/>
                <w:szCs w:val="18"/>
                <w:lang w:val="es-US"/>
              </w:rPr>
              <w:t>UNESCO: 322,000</w:t>
            </w:r>
          </w:p>
          <w:p w:rsidR="00CD01EA" w:rsidRPr="00F027FD"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t>UNICEF $ 100,000</w:t>
            </w:r>
          </w:p>
          <w:p w:rsidR="00CD01EA" w:rsidRPr="00630AB7" w:rsidRDefault="00CD01EA" w:rsidP="00310C60">
            <w:pPr>
              <w:pStyle w:val="Default"/>
              <w:rPr>
                <w:rFonts w:ascii="Calibri" w:eastAsia="Calibri" w:hAnsi="Calibri" w:cs="Calibri"/>
                <w:sz w:val="18"/>
                <w:szCs w:val="18"/>
              </w:rPr>
            </w:pPr>
            <w:r w:rsidRPr="00F027FD">
              <w:rPr>
                <w:rStyle w:val="NoneA"/>
                <w:rFonts w:ascii="Calibri" w:eastAsia="Calibri" w:hAnsi="Calibri" w:cs="Calibri"/>
                <w:sz w:val="18"/>
                <w:szCs w:val="18"/>
              </w:rPr>
              <w:lastRenderedPageBreak/>
              <w:t xml:space="preserve">UNIDO $ </w:t>
            </w:r>
            <w:r>
              <w:rPr>
                <w:rStyle w:val="NoneA"/>
                <w:rFonts w:ascii="Calibri" w:eastAsia="Calibri" w:hAnsi="Calibri" w:cs="Calibri"/>
                <w:sz w:val="18"/>
                <w:szCs w:val="18"/>
              </w:rPr>
              <w:t xml:space="preserve">2,000,000 - </w:t>
            </w:r>
            <w:r w:rsidRPr="00630AB7">
              <w:rPr>
                <w:rFonts w:ascii="Calibri" w:hAnsi="Calibri"/>
                <w:sz w:val="18"/>
                <w:szCs w:val="18"/>
                <w:highlight w:val="yellow"/>
              </w:rPr>
              <w:t xml:space="preserve">USD 2.0 million. FAO to confirm that the figure indicated above (US$5.5 million) does not include the UNIDO share of € 1.4 million of the EU-funded SECIM project to be jointly implemented by FAO and UNIDO (so as to avoid double counting) </w:t>
            </w:r>
            <w:r w:rsidRPr="00630AB7">
              <w:rPr>
                <w:rFonts w:ascii="Calibri" w:hAnsi="Calibri"/>
                <w:b/>
                <w:sz w:val="18"/>
                <w:szCs w:val="18"/>
                <w:highlight w:val="yellow"/>
              </w:rPr>
              <w:t>[from UNIDO]</w:t>
            </w:r>
          </w:p>
          <w:p w:rsidR="00CD01EA" w:rsidRPr="00F027FD" w:rsidRDefault="00CD01EA" w:rsidP="00932C2E">
            <w:pPr>
              <w:pStyle w:val="Default"/>
              <w:rPr>
                <w:rFonts w:ascii="Calibri" w:hAnsi="Calibri"/>
                <w:sz w:val="18"/>
                <w:szCs w:val="18"/>
              </w:rPr>
            </w:pPr>
            <w:r w:rsidRPr="00F027FD">
              <w:rPr>
                <w:rStyle w:val="NoneA"/>
                <w:rFonts w:ascii="Calibri" w:eastAsia="Calibri" w:hAnsi="Calibri" w:cs="Calibri"/>
                <w:sz w:val="18"/>
                <w:szCs w:val="18"/>
              </w:rPr>
              <w:t>WHO $ 4</w:t>
            </w:r>
            <w:r>
              <w:rPr>
                <w:rStyle w:val="NoneA"/>
                <w:rFonts w:ascii="Calibri" w:eastAsia="Calibri" w:hAnsi="Calibri" w:cs="Calibri"/>
                <w:sz w:val="18"/>
                <w:szCs w:val="18"/>
              </w:rPr>
              <w:t>,</w:t>
            </w:r>
            <w:r w:rsidRPr="00F027FD">
              <w:rPr>
                <w:rStyle w:val="NoneA"/>
                <w:rFonts w:ascii="Calibri" w:eastAsia="Calibri" w:hAnsi="Calibri" w:cs="Calibri"/>
                <w:sz w:val="18"/>
                <w:szCs w:val="18"/>
              </w:rPr>
              <w:t>050,000</w:t>
            </w:r>
          </w:p>
        </w:tc>
      </w:tr>
      <w:tr w:rsidR="00CD01EA" w:rsidRPr="00F027FD" w:rsidTr="000F5AEB">
        <w:trPr>
          <w:jc w:val="right"/>
        </w:trPr>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A"/>
              <w:rPr>
                <w:rStyle w:val="NoneA"/>
                <w:sz w:val="18"/>
                <w:szCs w:val="18"/>
              </w:rPr>
            </w:pPr>
            <w:r w:rsidRPr="00F027FD">
              <w:rPr>
                <w:rStyle w:val="NoneA"/>
                <w:sz w:val="18"/>
                <w:szCs w:val="18"/>
              </w:rPr>
              <w:t>1.1.1 Reduction of GHG emission from BAU scenario by 4</w:t>
            </w:r>
            <w:r>
              <w:rPr>
                <w:rStyle w:val="NoneA"/>
                <w:sz w:val="18"/>
                <w:szCs w:val="18"/>
              </w:rPr>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Pr="00F027FD" w:rsidRDefault="00CD01EA" w:rsidP="00310C60">
            <w:pPr>
              <w:pStyle w:val="Body"/>
              <w:rPr>
                <w:sz w:val="18"/>
                <w:szCs w:val="18"/>
              </w:rPr>
            </w:pPr>
            <w:r>
              <w:rPr>
                <w:rStyle w:val="NoneA"/>
                <w:sz w:val="18"/>
                <w:szCs w:val="18"/>
              </w:rPr>
              <w:t>1.1.1 - GHG emission</w:t>
            </w:r>
            <w:r w:rsidRPr="00F027FD">
              <w:rPr>
                <w:rStyle w:val="NoneA"/>
                <w:sz w:val="18"/>
                <w:szCs w:val="18"/>
              </w:rPr>
              <w:t>, 26806</w:t>
            </w:r>
            <w:r>
              <w:rPr>
                <w:rStyle w:val="NoneA"/>
                <w:sz w:val="18"/>
                <w:szCs w:val="18"/>
              </w:rPr>
              <w:t xml:space="preserve"> </w:t>
            </w:r>
            <w:r w:rsidRPr="00F027FD">
              <w:rPr>
                <w:rStyle w:val="NoneA"/>
                <w:sz w:val="18"/>
                <w:szCs w:val="18"/>
              </w:rPr>
              <w:t>tons eq CO2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D01EA" w:rsidRDefault="00CD01EA" w:rsidP="00310C60">
            <w:pPr>
              <w:pStyle w:val="ListParagraph"/>
              <w:ind w:left="0"/>
              <w:rPr>
                <w:rStyle w:val="NoneA"/>
                <w:sz w:val="18"/>
                <w:szCs w:val="18"/>
              </w:rPr>
            </w:pPr>
          </w:p>
          <w:p w:rsidR="00CD01EA" w:rsidRDefault="00CD01EA" w:rsidP="00310C60">
            <w:pPr>
              <w:pStyle w:val="ListParagraph"/>
              <w:ind w:left="0"/>
              <w:rPr>
                <w:rStyle w:val="NoneA"/>
                <w:sz w:val="18"/>
                <w:szCs w:val="18"/>
              </w:rPr>
            </w:pPr>
          </w:p>
          <w:p w:rsidR="00CD01EA" w:rsidRDefault="00CD01EA" w:rsidP="00310C60">
            <w:pPr>
              <w:pStyle w:val="ListParagraph"/>
              <w:ind w:left="0"/>
              <w:rPr>
                <w:rStyle w:val="NoneA"/>
                <w:sz w:val="18"/>
                <w:szCs w:val="18"/>
              </w:rPr>
            </w:pPr>
          </w:p>
          <w:p w:rsidR="00CD01EA" w:rsidRDefault="00CD01EA" w:rsidP="00310C60">
            <w:pPr>
              <w:pStyle w:val="ListParagraph"/>
              <w:ind w:left="0"/>
              <w:rPr>
                <w:rStyle w:val="NoneA"/>
                <w:sz w:val="18"/>
                <w:szCs w:val="18"/>
              </w:rPr>
            </w:pPr>
          </w:p>
          <w:p w:rsidR="00CD01EA" w:rsidRPr="00F027FD" w:rsidRDefault="00CD01EA" w:rsidP="00310C60">
            <w:pPr>
              <w:pStyle w:val="ListParagraph"/>
              <w:ind w:left="0"/>
              <w:rPr>
                <w:rStyle w:val="NoneA"/>
                <w:sz w:val="18"/>
                <w:szCs w:val="18"/>
              </w:rPr>
            </w:pPr>
            <w:r w:rsidRPr="00F027FD">
              <w:rPr>
                <w:rStyle w:val="NoneA"/>
                <w:sz w:val="18"/>
                <w:szCs w:val="18"/>
              </w:rPr>
              <w:t>from</w:t>
            </w:r>
            <w:r>
              <w:rPr>
                <w:rStyle w:val="NoneA"/>
                <w:sz w:val="18"/>
                <w:szCs w:val="18"/>
              </w:rPr>
              <w:t xml:space="preserve"> </w:t>
            </w:r>
            <w:r w:rsidRPr="00F027FD">
              <w:rPr>
                <w:rStyle w:val="NoneA"/>
                <w:sz w:val="18"/>
                <w:szCs w:val="18"/>
              </w:rPr>
              <w:t>BAU scenario by 4%, from 33,212 thousand tonneseqCO2 /BAU scenario by 2021/ to 31,884 thousand tonneseq CO2</w:t>
            </w:r>
          </w:p>
        </w:tc>
        <w:tc>
          <w:tcPr>
            <w:tcW w:w="2126" w:type="dxa"/>
            <w:vMerge/>
            <w:tcBorders>
              <w:left w:val="single" w:sz="4" w:space="0" w:color="auto"/>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A"/>
              <w:spacing w:after="0" w:line="240" w:lineRule="auto"/>
              <w:rPr>
                <w:rStyle w:val="NoneA"/>
                <w:sz w:val="18"/>
                <w:szCs w:val="18"/>
              </w:rPr>
            </w:pPr>
          </w:p>
        </w:tc>
        <w:tc>
          <w:tcPr>
            <w:tcW w:w="1843" w:type="dxa"/>
            <w:vMerge/>
            <w:tcBorders>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p>
        </w:tc>
        <w:tc>
          <w:tcPr>
            <w:tcW w:w="1276" w:type="dxa"/>
            <w:vMerge/>
            <w:tcBorders>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Style w:val="NoneA"/>
                <w:rFonts w:ascii="Calibri" w:eastAsia="Calibri" w:hAnsi="Calibri" w:cs="Calibri"/>
                <w:sz w:val="18"/>
                <w:szCs w:val="18"/>
              </w:rPr>
            </w:pPr>
          </w:p>
        </w:tc>
        <w:tc>
          <w:tcPr>
            <w:tcW w:w="2364" w:type="dxa"/>
            <w:vMerge/>
            <w:tcBorders>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Style w:val="NoneA"/>
                <w:rFonts w:ascii="Calibri" w:eastAsia="Calibri" w:hAnsi="Calibri" w:cs="Calibri"/>
                <w:sz w:val="18"/>
                <w:szCs w:val="18"/>
              </w:rPr>
            </w:pPr>
          </w:p>
        </w:tc>
      </w:tr>
      <w:tr w:rsidR="00CD01EA" w:rsidRPr="00F027FD" w:rsidTr="000F5AEB">
        <w:trPr>
          <w:jc w:val="right"/>
        </w:trPr>
        <w:tc>
          <w:tcPr>
            <w:tcW w:w="283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F027FD" w:rsidRDefault="00CD01EA" w:rsidP="00932C2E">
            <w:pPr>
              <w:pStyle w:val="BodyA"/>
              <w:rPr>
                <w:rStyle w:val="NoneA"/>
                <w:sz w:val="18"/>
                <w:szCs w:val="18"/>
              </w:rPr>
            </w:pPr>
            <w:r>
              <w:rPr>
                <w:rStyle w:val="NoneA"/>
                <w:sz w:val="18"/>
                <w:szCs w:val="18"/>
              </w:rPr>
              <w:lastRenderedPageBreak/>
              <w:t>1.1.2 Reduction in national energy consumption per unit of GDP</w:t>
            </w:r>
          </w:p>
        </w:tc>
        <w:tc>
          <w:tcPr>
            <w:tcW w:w="1701"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r>
              <w:rPr>
                <w:rStyle w:val="NoneA"/>
                <w:sz w:val="18"/>
                <w:szCs w:val="18"/>
              </w:rPr>
              <w:t>NSO to provide baseline</w:t>
            </w:r>
          </w:p>
        </w:tc>
        <w:tc>
          <w:tcPr>
            <w:tcW w:w="1985"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F027FD" w:rsidRDefault="00CD01EA" w:rsidP="00310C60">
            <w:pPr>
              <w:pStyle w:val="ListParagraph"/>
              <w:ind w:left="0"/>
              <w:rPr>
                <w:rStyle w:val="NoneA"/>
                <w:sz w:val="18"/>
                <w:szCs w:val="18"/>
              </w:rPr>
            </w:pPr>
          </w:p>
        </w:tc>
        <w:tc>
          <w:tcPr>
            <w:tcW w:w="2126" w:type="dxa"/>
            <w:vMerge/>
            <w:tcBorders>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A"/>
              <w:spacing w:after="0" w:line="240" w:lineRule="auto"/>
              <w:rPr>
                <w:rStyle w:val="NoneA"/>
                <w:sz w:val="18"/>
                <w:szCs w:val="18"/>
              </w:rPr>
            </w:pPr>
          </w:p>
        </w:tc>
        <w:tc>
          <w:tcPr>
            <w:tcW w:w="1843"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p>
        </w:tc>
        <w:tc>
          <w:tcPr>
            <w:tcW w:w="127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Style w:val="NoneA"/>
                <w:rFonts w:ascii="Calibri" w:eastAsia="Calibri" w:hAnsi="Calibri" w:cs="Calibri"/>
                <w:sz w:val="18"/>
                <w:szCs w:val="18"/>
              </w:rPr>
            </w:pPr>
          </w:p>
        </w:tc>
        <w:tc>
          <w:tcPr>
            <w:tcW w:w="2364"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Style w:val="NoneA"/>
                <w:rFonts w:ascii="Calibri" w:eastAsia="Calibri" w:hAnsi="Calibri" w:cs="Calibri"/>
                <w:sz w:val="18"/>
                <w:szCs w:val="18"/>
              </w:rPr>
            </w:pPr>
          </w:p>
        </w:tc>
      </w:tr>
      <w:tr w:rsidR="00CD01EA" w:rsidRPr="00F027FD" w:rsidTr="000F5AEB">
        <w:trPr>
          <w:trHeight w:val="725"/>
          <w:jc w:val="right"/>
        </w:trPr>
        <w:tc>
          <w:tcPr>
            <w:tcW w:w="283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932C2E">
            <w:pPr>
              <w:pStyle w:val="BodyA"/>
              <w:rPr>
                <w:rStyle w:val="NoneA"/>
                <w:sz w:val="18"/>
                <w:szCs w:val="18"/>
              </w:rPr>
            </w:pPr>
            <w:r>
              <w:rPr>
                <w:rStyle w:val="NoneA"/>
                <w:sz w:val="18"/>
                <w:szCs w:val="18"/>
              </w:rPr>
              <w:t>1.1.3 Increase in share of renewable in the national energy mix</w:t>
            </w:r>
          </w:p>
        </w:tc>
        <w:tc>
          <w:tcPr>
            <w:tcW w:w="1701"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Default="00CD01EA" w:rsidP="00310C60">
            <w:pPr>
              <w:pStyle w:val="Body"/>
              <w:rPr>
                <w:rStyle w:val="NoneA"/>
                <w:sz w:val="18"/>
                <w:szCs w:val="18"/>
              </w:rPr>
            </w:pPr>
            <w:r>
              <w:rPr>
                <w:rStyle w:val="NoneA"/>
                <w:sz w:val="18"/>
                <w:szCs w:val="18"/>
              </w:rPr>
              <w:t>NSO to provide baseline</w:t>
            </w: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F027FD" w:rsidRDefault="00CD01EA" w:rsidP="00310C60">
            <w:pPr>
              <w:pStyle w:val="ListParagraph"/>
              <w:ind w:left="0"/>
              <w:rPr>
                <w:rStyle w:val="NoneA"/>
                <w:sz w:val="18"/>
                <w:szCs w:val="18"/>
              </w:rPr>
            </w:pPr>
          </w:p>
        </w:tc>
        <w:tc>
          <w:tcPr>
            <w:tcW w:w="2126" w:type="dxa"/>
            <w:vMerge/>
            <w:tcBorders>
              <w:top w:val="single" w:sz="4" w:space="0" w:color="auto"/>
              <w:left w:val="single" w:sz="4" w:space="0" w:color="auto"/>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A"/>
              <w:spacing w:after="0" w:line="240" w:lineRule="auto"/>
              <w:rPr>
                <w:rStyle w:val="NoneA"/>
                <w:sz w:val="18"/>
                <w:szCs w:val="18"/>
              </w:rPr>
            </w:pPr>
          </w:p>
        </w:tc>
        <w:tc>
          <w:tcPr>
            <w:tcW w:w="1843" w:type="dxa"/>
            <w:vMerge/>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p>
        </w:tc>
        <w:tc>
          <w:tcPr>
            <w:tcW w:w="1276" w:type="dxa"/>
            <w:vMerge/>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Style w:val="NoneA"/>
                <w:rFonts w:ascii="Calibri" w:eastAsia="Calibri" w:hAnsi="Calibri" w:cs="Calibri"/>
                <w:sz w:val="18"/>
                <w:szCs w:val="18"/>
              </w:rPr>
            </w:pPr>
          </w:p>
        </w:tc>
        <w:tc>
          <w:tcPr>
            <w:tcW w:w="2364" w:type="dxa"/>
            <w:vMerge/>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Style w:val="NoneA"/>
                <w:rFonts w:ascii="Calibri" w:eastAsia="Calibri" w:hAnsi="Calibri" w:cs="Calibri"/>
                <w:sz w:val="18"/>
                <w:szCs w:val="18"/>
              </w:rPr>
            </w:pPr>
          </w:p>
        </w:tc>
      </w:tr>
      <w:tr w:rsidR="00CD01EA" w:rsidRPr="00F027FD" w:rsidTr="000F5AEB">
        <w:trPr>
          <w:trHeight w:val="725"/>
          <w:jc w:val="right"/>
        </w:trPr>
        <w:tc>
          <w:tcPr>
            <w:tcW w:w="283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932C2E">
            <w:pPr>
              <w:pStyle w:val="BodyA"/>
              <w:rPr>
                <w:rStyle w:val="NoneA"/>
                <w:sz w:val="18"/>
                <w:szCs w:val="18"/>
              </w:rPr>
            </w:pPr>
            <w:r>
              <w:rPr>
                <w:rStyle w:val="NoneA"/>
                <w:sz w:val="18"/>
                <w:szCs w:val="18"/>
              </w:rPr>
              <w:t xml:space="preserve">1.1.4 </w:t>
            </w:r>
            <w:r w:rsidRPr="00F027FD">
              <w:rPr>
                <w:rStyle w:val="NoneA"/>
                <w:sz w:val="18"/>
                <w:szCs w:val="18"/>
              </w:rPr>
              <w:t>Forestland,</w:t>
            </w:r>
            <w:r>
              <w:rPr>
                <w:rStyle w:val="NoneA"/>
                <w:sz w:val="18"/>
                <w:szCs w:val="18"/>
              </w:rPr>
              <w:t xml:space="preserve"> </w:t>
            </w:r>
            <w:r w:rsidRPr="00F027FD">
              <w:rPr>
                <w:rStyle w:val="NoneA"/>
                <w:sz w:val="18"/>
                <w:szCs w:val="18"/>
              </w:rPr>
              <w:t>thousand ha ( or percentage of Forest land in total area,</w:t>
            </w:r>
            <w:r>
              <w:rPr>
                <w:rStyle w:val="NoneA"/>
                <w:sz w:val="18"/>
                <w:szCs w:val="18"/>
              </w:rPr>
              <w:t>%</w:t>
            </w:r>
            <w:r w:rsidRPr="00F027FD">
              <w:rPr>
                <w:rStyle w:val="NoneA"/>
                <w:sz w:val="18"/>
                <w:szCs w:val="18"/>
              </w:rPr>
              <w:t>)</w:t>
            </w:r>
          </w:p>
        </w:tc>
        <w:tc>
          <w:tcPr>
            <w:tcW w:w="1701"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r>
              <w:rPr>
                <w:rStyle w:val="NoneA"/>
                <w:sz w:val="18"/>
                <w:szCs w:val="18"/>
              </w:rPr>
              <w:t>GHG emission</w:t>
            </w:r>
            <w:r w:rsidRPr="00F027FD">
              <w:rPr>
                <w:rStyle w:val="NoneA"/>
                <w:sz w:val="18"/>
                <w:szCs w:val="18"/>
              </w:rPr>
              <w:t>, 13,202 thousand ha</w:t>
            </w: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F027FD" w:rsidRDefault="00CD01EA" w:rsidP="00310C60">
            <w:pPr>
              <w:pStyle w:val="ListParagraph"/>
              <w:ind w:left="0"/>
              <w:rPr>
                <w:rStyle w:val="NoneA"/>
                <w:sz w:val="18"/>
                <w:szCs w:val="18"/>
              </w:rPr>
            </w:pPr>
          </w:p>
        </w:tc>
        <w:tc>
          <w:tcPr>
            <w:tcW w:w="2126" w:type="dxa"/>
            <w:vMerge/>
            <w:tcBorders>
              <w:top w:val="single" w:sz="4" w:space="0" w:color="auto"/>
              <w:left w:val="single" w:sz="4" w:space="0" w:color="auto"/>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A"/>
              <w:spacing w:after="0" w:line="240" w:lineRule="auto"/>
              <w:rPr>
                <w:rStyle w:val="NoneA"/>
                <w:sz w:val="18"/>
                <w:szCs w:val="18"/>
              </w:rPr>
            </w:pPr>
          </w:p>
        </w:tc>
        <w:tc>
          <w:tcPr>
            <w:tcW w:w="1843" w:type="dxa"/>
            <w:vMerge/>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p>
        </w:tc>
        <w:tc>
          <w:tcPr>
            <w:tcW w:w="1276" w:type="dxa"/>
            <w:vMerge/>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Style w:val="NoneA"/>
                <w:rFonts w:ascii="Calibri" w:eastAsia="Calibri" w:hAnsi="Calibri" w:cs="Calibri"/>
                <w:sz w:val="18"/>
                <w:szCs w:val="18"/>
              </w:rPr>
            </w:pPr>
          </w:p>
        </w:tc>
        <w:tc>
          <w:tcPr>
            <w:tcW w:w="2364" w:type="dxa"/>
            <w:vMerge/>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Style w:val="NoneA"/>
                <w:rFonts w:ascii="Calibri" w:eastAsia="Calibri" w:hAnsi="Calibri" w:cs="Calibri"/>
                <w:sz w:val="18"/>
                <w:szCs w:val="18"/>
              </w:rPr>
            </w:pPr>
          </w:p>
        </w:tc>
      </w:tr>
      <w:tr w:rsidR="00CD01EA" w:rsidRPr="00F027FD" w:rsidTr="000F5AEB">
        <w:trPr>
          <w:trHeight w:val="835"/>
          <w:jc w:val="right"/>
        </w:trPr>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932C2E">
            <w:pPr>
              <w:pStyle w:val="BodyA"/>
              <w:spacing w:after="0" w:line="240" w:lineRule="auto"/>
              <w:rPr>
                <w:rStyle w:val="NoneA"/>
                <w:sz w:val="18"/>
                <w:szCs w:val="18"/>
              </w:rPr>
            </w:pPr>
            <w:r>
              <w:rPr>
                <w:rStyle w:val="NoneA"/>
                <w:sz w:val="18"/>
                <w:szCs w:val="18"/>
              </w:rPr>
              <w:t>1.1.5 Protected areas, thousand ha (</w:t>
            </w:r>
            <w:r w:rsidRPr="00F027FD">
              <w:rPr>
                <w:rStyle w:val="NoneA"/>
                <w:sz w:val="18"/>
                <w:szCs w:val="18"/>
              </w:rPr>
              <w:t>or percentage of SPA in total area,</w:t>
            </w:r>
            <w:r>
              <w:rPr>
                <w:rStyle w:val="NoneA"/>
                <w:sz w:val="18"/>
                <w:szCs w:val="18"/>
              </w:rPr>
              <w:t>%</w:t>
            </w:r>
            <w:r w:rsidRPr="00F027FD">
              <w:rPr>
                <w:rStyle w:val="NoneA"/>
                <w:sz w:val="18"/>
                <w:szCs w:val="18"/>
              </w:rPr>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r>
              <w:rPr>
                <w:rStyle w:val="NoneA"/>
                <w:sz w:val="18"/>
                <w:szCs w:val="18"/>
              </w:rPr>
              <w:t>GHG emission</w:t>
            </w:r>
            <w:r w:rsidRPr="00F027FD">
              <w:rPr>
                <w:rStyle w:val="NoneA"/>
                <w:sz w:val="18"/>
                <w:szCs w:val="18"/>
              </w:rPr>
              <w:t>, 27,199.4 thousand ha / 17.4%</w:t>
            </w:r>
          </w:p>
        </w:tc>
        <w:tc>
          <w:tcPr>
            <w:tcW w:w="1985"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F027FD" w:rsidRDefault="00CD01EA" w:rsidP="00310C60">
            <w:pPr>
              <w:pStyle w:val="ListParagraph"/>
              <w:ind w:left="0"/>
              <w:rPr>
                <w:rStyle w:val="NoneA"/>
                <w:sz w:val="18"/>
                <w:szCs w:val="18"/>
              </w:rPr>
            </w:pPr>
          </w:p>
        </w:tc>
        <w:tc>
          <w:tcPr>
            <w:tcW w:w="2126" w:type="dxa"/>
            <w:vMerge/>
            <w:tcBorders>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A"/>
              <w:spacing w:after="0" w:line="240" w:lineRule="auto"/>
              <w:rPr>
                <w:rStyle w:val="NoneA"/>
                <w:sz w:val="18"/>
                <w:szCs w:val="18"/>
              </w:rPr>
            </w:pPr>
          </w:p>
        </w:tc>
        <w:tc>
          <w:tcPr>
            <w:tcW w:w="1843" w:type="dxa"/>
            <w:vMerge/>
            <w:tcBorders>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p>
        </w:tc>
        <w:tc>
          <w:tcPr>
            <w:tcW w:w="1276" w:type="dxa"/>
            <w:vMerge/>
            <w:tcBorders>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Style w:val="NoneA"/>
                <w:rFonts w:ascii="Calibri" w:eastAsia="Calibri" w:hAnsi="Calibri" w:cs="Calibri"/>
                <w:sz w:val="18"/>
                <w:szCs w:val="18"/>
              </w:rPr>
            </w:pPr>
          </w:p>
        </w:tc>
        <w:tc>
          <w:tcPr>
            <w:tcW w:w="2364" w:type="dxa"/>
            <w:vMerge/>
            <w:tcBorders>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Default"/>
              <w:rPr>
                <w:rStyle w:val="NoneA"/>
                <w:rFonts w:ascii="Calibri" w:eastAsia="Calibri" w:hAnsi="Calibri" w:cs="Calibri"/>
                <w:sz w:val="18"/>
                <w:szCs w:val="18"/>
              </w:rPr>
            </w:pPr>
          </w:p>
        </w:tc>
      </w:tr>
      <w:tr w:rsidR="00CD01EA" w:rsidRPr="00F027FD" w:rsidTr="000F5AEB">
        <w:trPr>
          <w:jc w:val="right"/>
        </w:trPr>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CD01EA" w:rsidP="00932C2E">
            <w:pPr>
              <w:pStyle w:val="BodyA"/>
              <w:spacing w:after="0" w:line="240" w:lineRule="auto"/>
              <w:rPr>
                <w:b/>
                <w:sz w:val="18"/>
                <w:szCs w:val="18"/>
              </w:rPr>
            </w:pPr>
            <w:r w:rsidRPr="000D280C">
              <w:rPr>
                <w:b/>
                <w:sz w:val="18"/>
                <w:szCs w:val="18"/>
              </w:rPr>
              <w:t>1.2 Inclusive and sustainable industrialization for economic diversification - Share of manufacturing value added (MVA) in GDP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sz w:val="18"/>
                <w:szCs w:val="18"/>
              </w:rPr>
            </w:pPr>
            <w:r>
              <w:rPr>
                <w:sz w:val="18"/>
                <w:szCs w:val="18"/>
              </w:rPr>
              <w:t>5% (2014)</w:t>
            </w:r>
          </w:p>
        </w:tc>
        <w:tc>
          <w:tcPr>
            <w:tcW w:w="198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sz w:val="18"/>
                <w:szCs w:val="18"/>
              </w:rPr>
            </w:pPr>
            <w:r w:rsidRPr="001D4B3E">
              <w:rPr>
                <w:sz w:val="18"/>
                <w:szCs w:val="1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630AB7" w:rsidRDefault="00CD01EA" w:rsidP="00310C60">
            <w:pPr>
              <w:pStyle w:val="BodyA"/>
              <w:spacing w:after="0" w:line="240" w:lineRule="auto"/>
              <w:rPr>
                <w:sz w:val="18"/>
                <w:szCs w:val="18"/>
              </w:rPr>
            </w:pPr>
            <w:r w:rsidRPr="00630AB7">
              <w:rPr>
                <w:sz w:val="18"/>
                <w:szCs w:val="18"/>
              </w:rPr>
              <w:t>???</w:t>
            </w:r>
          </w:p>
        </w:tc>
        <w:tc>
          <w:tcPr>
            <w:tcW w:w="1843" w:type="dxa"/>
            <w:vMerge/>
            <w:tcBorders>
              <w:left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c>
          <w:tcPr>
            <w:tcW w:w="1276" w:type="dxa"/>
            <w:vMerge/>
            <w:tcBorders>
              <w:left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c>
          <w:tcPr>
            <w:tcW w:w="2364" w:type="dxa"/>
            <w:vMerge/>
            <w:tcBorders>
              <w:left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r>
      <w:tr w:rsidR="00CD01EA" w:rsidRPr="00F027FD" w:rsidTr="000F5AEB">
        <w:trPr>
          <w:jc w:val="right"/>
        </w:trPr>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CD01EA" w:rsidP="00932C2E">
            <w:pPr>
              <w:pStyle w:val="BodyA"/>
              <w:spacing w:after="0" w:line="240" w:lineRule="auto"/>
              <w:rPr>
                <w:rStyle w:val="NoneA"/>
                <w:b/>
                <w:sz w:val="18"/>
                <w:szCs w:val="18"/>
              </w:rPr>
            </w:pPr>
            <w:r w:rsidRPr="000D280C">
              <w:rPr>
                <w:rStyle w:val="NoneA"/>
                <w:b/>
                <w:sz w:val="18"/>
                <w:szCs w:val="18"/>
              </w:rPr>
              <w:t>1.3 Disaster impact</w:t>
            </w:r>
            <w:r w:rsidRPr="000D280C">
              <w:rPr>
                <w:b/>
                <w:sz w:val="18"/>
                <w:szCs w:val="18"/>
              </w:rPr>
              <w:t xml:space="preserve"> - </w:t>
            </w:r>
            <w:r w:rsidRPr="000D280C">
              <w:rPr>
                <w:rStyle w:val="NoneA"/>
                <w:b/>
                <w:sz w:val="18"/>
                <w:szCs w:val="18"/>
              </w:rPr>
              <w:t>direct disaster economic loss in relation to GDP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r>
              <w:rPr>
                <w:rStyle w:val="NoneA"/>
                <w:sz w:val="18"/>
                <w:szCs w:val="18"/>
              </w:rPr>
              <w:t>79.9 bln tug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r w:rsidRPr="00F027FD">
              <w:rPr>
                <w:rStyle w:val="NoneA"/>
                <w:sz w:val="18"/>
                <w:szCs w:val="18"/>
              </w:rPr>
              <w:t>Reduce direct economic loss in relation to GDP</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630AB7" w:rsidRDefault="00CD01EA" w:rsidP="00310C60">
            <w:pPr>
              <w:pStyle w:val="BodyA"/>
              <w:spacing w:after="0" w:line="240" w:lineRule="auto"/>
              <w:rPr>
                <w:rStyle w:val="NoneA"/>
                <w:sz w:val="18"/>
                <w:szCs w:val="18"/>
              </w:rPr>
            </w:pPr>
            <w:r w:rsidRPr="00630AB7">
              <w:rPr>
                <w:rStyle w:val="NoneA"/>
                <w:sz w:val="18"/>
                <w:szCs w:val="18"/>
              </w:rPr>
              <w:t xml:space="preserve">NEMA - </w:t>
            </w:r>
            <w:r w:rsidRPr="00630AB7">
              <w:rPr>
                <w:sz w:val="18"/>
                <w:szCs w:val="18"/>
                <w:highlight w:val="yellow"/>
              </w:rPr>
              <w:t>Date? How will NEMA do this? A report or survey?</w:t>
            </w:r>
          </w:p>
        </w:tc>
        <w:tc>
          <w:tcPr>
            <w:tcW w:w="1843" w:type="dxa"/>
            <w:vMerge/>
            <w:tcBorders>
              <w:left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c>
          <w:tcPr>
            <w:tcW w:w="1276" w:type="dxa"/>
            <w:vMerge/>
            <w:tcBorders>
              <w:left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c>
          <w:tcPr>
            <w:tcW w:w="2364" w:type="dxa"/>
            <w:vMerge/>
            <w:tcBorders>
              <w:left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r>
      <w:tr w:rsidR="00CD01EA" w:rsidRPr="00F027FD" w:rsidTr="000F5AEB">
        <w:trPr>
          <w:trHeight w:val="357"/>
          <w:jc w:val="right"/>
        </w:trPr>
        <w:tc>
          <w:tcPr>
            <w:tcW w:w="86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sz w:val="18"/>
                <w:szCs w:val="18"/>
              </w:rPr>
            </w:pPr>
            <w:r w:rsidRPr="001D4B3E">
              <w:rPr>
                <w:rStyle w:val="NoneA"/>
                <w:b/>
                <w:sz w:val="18"/>
                <w:szCs w:val="18"/>
              </w:rPr>
              <w:t>1.4 Poverty</w:t>
            </w:r>
          </w:p>
        </w:tc>
        <w:tc>
          <w:tcPr>
            <w:tcW w:w="1843" w:type="dxa"/>
            <w:vMerge/>
            <w:tcBorders>
              <w:left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c>
          <w:tcPr>
            <w:tcW w:w="1276" w:type="dxa"/>
            <w:vMerge/>
            <w:tcBorders>
              <w:left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c>
          <w:tcPr>
            <w:tcW w:w="2364" w:type="dxa"/>
            <w:vMerge/>
            <w:tcBorders>
              <w:left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r>
      <w:tr w:rsidR="00CD01EA" w:rsidRPr="00F027FD" w:rsidTr="000F5AEB">
        <w:trPr>
          <w:trHeight w:val="783"/>
          <w:jc w:val="right"/>
        </w:trPr>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r>
              <w:rPr>
                <w:rStyle w:val="NoneA"/>
                <w:sz w:val="18"/>
                <w:szCs w:val="18"/>
              </w:rPr>
              <w:t>1.4</w:t>
            </w:r>
            <w:r w:rsidRPr="00F027FD">
              <w:rPr>
                <w:rStyle w:val="NoneA"/>
                <w:sz w:val="18"/>
                <w:szCs w:val="18"/>
              </w:rPr>
              <w:t>.1 Proportion of people living below poverty line (urban/rural, men/women, youth, working population)</w:t>
            </w:r>
          </w:p>
          <w:p w:rsidR="00CD01EA" w:rsidRPr="00F027FD" w:rsidRDefault="00CD01EA" w:rsidP="00DC694F">
            <w:pPr>
              <w:pStyle w:val="Body"/>
              <w:rPr>
                <w:rStyle w:val="NoneA"/>
                <w:sz w:val="18"/>
                <w:szCs w:val="18"/>
              </w:rPr>
            </w:pPr>
            <w:r w:rsidRPr="00F027FD">
              <w:rPr>
                <w:rStyle w:val="NoneA"/>
                <w:sz w:val="18"/>
                <w:szCs w:val="18"/>
              </w:rPr>
              <w:t>[peri-urban/urban useful</w:t>
            </w:r>
            <w:r>
              <w:rPr>
                <w:rStyle w:val="NoneA"/>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630AB7" w:rsidRDefault="00CD01EA" w:rsidP="00310C60">
            <w:pPr>
              <w:pStyle w:val="Body"/>
              <w:rPr>
                <w:rStyle w:val="NoneA"/>
                <w:sz w:val="18"/>
                <w:szCs w:val="18"/>
                <w:highlight w:val="yellow"/>
              </w:rPr>
            </w:pPr>
            <w:r>
              <w:rPr>
                <w:rStyle w:val="NoneA"/>
                <w:sz w:val="18"/>
                <w:szCs w:val="18"/>
              </w:rPr>
              <w:t>National average 21.6%; Urban 18.8%; Rural 26%</w:t>
            </w:r>
            <w:r w:rsidRPr="00F027FD">
              <w:rPr>
                <w:rStyle w:val="NoneA"/>
                <w:sz w:val="18"/>
                <w:szCs w:val="18"/>
              </w:rPr>
              <w:t>; Children 28.9% (2014); working 32% (2013</w:t>
            </w:r>
            <w:r w:rsidRPr="00630AB7">
              <w:rPr>
                <w:rStyle w:val="NoneA"/>
                <w:sz w:val="18"/>
                <w:szCs w:val="18"/>
                <w:highlight w:val="yellow"/>
              </w:rPr>
              <w:t>)</w:t>
            </w:r>
          </w:p>
          <w:p w:rsidR="00CD01EA" w:rsidRPr="00F027FD" w:rsidRDefault="00CD01EA" w:rsidP="00310C60">
            <w:pPr>
              <w:pStyle w:val="Body"/>
              <w:rPr>
                <w:rStyle w:val="NoneA"/>
                <w:sz w:val="18"/>
                <w:szCs w:val="18"/>
              </w:rPr>
            </w:pPr>
            <w:r w:rsidRPr="00630AB7">
              <w:rPr>
                <w:rStyle w:val="NoneA"/>
                <w:sz w:val="18"/>
                <w:szCs w:val="18"/>
                <w:highlight w:val="yellow"/>
              </w:rPr>
              <w:lastRenderedPageBreak/>
              <w:t>Missing targets &amp; baseline children while target youth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sz w:val="18"/>
                <w:szCs w:val="18"/>
              </w:rPr>
            </w:pPr>
            <w:r w:rsidRPr="00F027FD">
              <w:rPr>
                <w:rStyle w:val="NoneA"/>
                <w:sz w:val="18"/>
                <w:szCs w:val="18"/>
              </w:rPr>
              <w:lastRenderedPageBreak/>
              <w:t>1.3.1 national average 18.0%</w:t>
            </w:r>
          </w:p>
          <w:p w:rsidR="00CD01EA" w:rsidRPr="00F027FD" w:rsidRDefault="00CD01EA" w:rsidP="00310C60">
            <w:pPr>
              <w:pStyle w:val="Body"/>
              <w:rPr>
                <w:sz w:val="18"/>
                <w:szCs w:val="18"/>
              </w:rPr>
            </w:pPr>
            <w:r w:rsidRPr="00F027FD">
              <w:rPr>
                <w:rStyle w:val="NoneA"/>
                <w:sz w:val="18"/>
                <w:szCs w:val="18"/>
              </w:rPr>
              <w:t>Children 23%; Working</w:t>
            </w:r>
          </w:p>
          <w:p w:rsidR="00CD01EA" w:rsidRPr="00F027FD" w:rsidRDefault="00CD01EA" w:rsidP="00310C60">
            <w:pPr>
              <w:pStyle w:val="Body"/>
              <w:rPr>
                <w:rStyle w:val="None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sz w:val="18"/>
                <w:szCs w:val="18"/>
              </w:rPr>
            </w:pPr>
            <w:r w:rsidRPr="00F027FD">
              <w:rPr>
                <w:rStyle w:val="NoneA"/>
                <w:sz w:val="18"/>
                <w:szCs w:val="18"/>
              </w:rPr>
              <w:t>NSO, 2015, Socio-Economic Survey, 2014</w:t>
            </w:r>
            <w:r>
              <w:rPr>
                <w:rStyle w:val="NoneA"/>
                <w:sz w:val="18"/>
                <w:szCs w:val="18"/>
              </w:rPr>
              <w:t xml:space="preserve"> – </w:t>
            </w:r>
            <w:r w:rsidRPr="00630AB7">
              <w:rPr>
                <w:rStyle w:val="NoneA"/>
                <w:sz w:val="18"/>
                <w:szCs w:val="18"/>
                <w:highlight w:val="yellow"/>
              </w:rPr>
              <w:t>wrong date</w:t>
            </w:r>
          </w:p>
          <w:p w:rsidR="00CD01EA" w:rsidRPr="00F027FD" w:rsidRDefault="00CD01EA" w:rsidP="00310C60">
            <w:pPr>
              <w:pStyle w:val="Body"/>
              <w:rPr>
                <w:rStyle w:val="NoneA"/>
                <w:sz w:val="18"/>
                <w:szCs w:val="18"/>
              </w:rPr>
            </w:pPr>
          </w:p>
        </w:tc>
        <w:tc>
          <w:tcPr>
            <w:tcW w:w="1843" w:type="dxa"/>
            <w:vMerge/>
            <w:tcBorders>
              <w:left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c>
          <w:tcPr>
            <w:tcW w:w="1276" w:type="dxa"/>
            <w:vMerge/>
            <w:tcBorders>
              <w:left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c>
          <w:tcPr>
            <w:tcW w:w="2364" w:type="dxa"/>
            <w:vMerge/>
            <w:tcBorders>
              <w:left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r>
      <w:tr w:rsidR="00CD01EA" w:rsidRPr="00F027FD" w:rsidTr="000F5AEB">
        <w:trPr>
          <w:trHeight w:val="693"/>
          <w:jc w:val="right"/>
        </w:trPr>
        <w:tc>
          <w:tcPr>
            <w:tcW w:w="2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932C2E">
            <w:pPr>
              <w:pStyle w:val="Body"/>
              <w:rPr>
                <w:rStyle w:val="NoneA"/>
                <w:sz w:val="18"/>
                <w:szCs w:val="18"/>
              </w:rPr>
            </w:pPr>
            <w:r w:rsidRPr="00E663A6">
              <w:rPr>
                <w:rStyle w:val="NoneA"/>
                <w:sz w:val="18"/>
                <w:szCs w:val="18"/>
              </w:rPr>
              <w:t>1.4.2 Employment participation rate (men, women, youth) NEET (neither in employment, nor in education and training)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r w:rsidRPr="00F027FD">
              <w:rPr>
                <w:rStyle w:val="NoneA"/>
                <w:sz w:val="18"/>
                <w:szCs w:val="18"/>
              </w:rPr>
              <w:t>NEET – national 21</w:t>
            </w:r>
            <w:r>
              <w:rPr>
                <w:rStyle w:val="NoneA"/>
                <w:sz w:val="18"/>
                <w:szCs w:val="18"/>
              </w:rPr>
              <w:t>.1%; male 16%; female 26%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r w:rsidRPr="00F027FD">
              <w:rPr>
                <w:rStyle w:val="NoneA"/>
                <w:sz w:val="18"/>
                <w:szCs w:val="18"/>
              </w:rPr>
              <w:t>NEET – Below 10% (OECD average)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310C60">
            <w:pPr>
              <w:pStyle w:val="Body"/>
              <w:rPr>
                <w:rStyle w:val="NoneA"/>
                <w:sz w:val="18"/>
                <w:szCs w:val="18"/>
              </w:rPr>
            </w:pPr>
            <w:r w:rsidRPr="00F027FD">
              <w:rPr>
                <w:rStyle w:val="NoneA"/>
                <w:sz w:val="18"/>
                <w:szCs w:val="18"/>
              </w:rPr>
              <w:t>Rand and ILS study, 2015; Labor Force Survey</w:t>
            </w:r>
            <w:r>
              <w:rPr>
                <w:rStyle w:val="NoneA"/>
                <w:sz w:val="18"/>
                <w:szCs w:val="18"/>
              </w:rPr>
              <w:t xml:space="preserve"> </w:t>
            </w:r>
            <w:r w:rsidRPr="00630AB7">
              <w:rPr>
                <w:rStyle w:val="NoneA"/>
                <w:sz w:val="18"/>
                <w:szCs w:val="18"/>
                <w:highlight w:val="yellow"/>
              </w:rPr>
              <w:t>not the period of the UNDAF</w:t>
            </w:r>
          </w:p>
        </w:tc>
        <w:tc>
          <w:tcPr>
            <w:tcW w:w="1843" w:type="dxa"/>
            <w:vMerge/>
            <w:tcBorders>
              <w:left w:val="single" w:sz="4" w:space="0" w:color="000000"/>
              <w:bottom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c>
          <w:tcPr>
            <w:tcW w:w="2364" w:type="dxa"/>
            <w:vMerge/>
            <w:tcBorders>
              <w:left w:val="single" w:sz="4" w:space="0" w:color="000000"/>
              <w:bottom w:val="single" w:sz="4" w:space="0" w:color="000000"/>
              <w:right w:val="single" w:sz="4" w:space="0" w:color="000000"/>
            </w:tcBorders>
            <w:shd w:val="clear" w:color="auto" w:fill="auto"/>
          </w:tcPr>
          <w:p w:rsidR="00CD01EA" w:rsidRPr="00F027FD" w:rsidRDefault="00CD01EA" w:rsidP="00310C60">
            <w:pPr>
              <w:rPr>
                <w:rFonts w:ascii="Calibri" w:hAnsi="Calibri"/>
                <w:sz w:val="18"/>
                <w:szCs w:val="18"/>
              </w:rPr>
            </w:pPr>
          </w:p>
        </w:tc>
      </w:tr>
    </w:tbl>
    <w:p w:rsidR="00CD01EA" w:rsidRDefault="00CD01EA" w:rsidP="00310C60">
      <w:pPr>
        <w:pStyle w:val="Default"/>
        <w:widowControl w:val="0"/>
        <w:jc w:val="right"/>
      </w:pPr>
    </w:p>
    <w:p w:rsidR="00CD01EA" w:rsidRDefault="00CD01EA">
      <w:r>
        <w:br w:type="page"/>
      </w:r>
    </w:p>
    <w:tbl>
      <w:tblPr>
        <w:tblW w:w="14069"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790"/>
        <w:gridCol w:w="1625"/>
        <w:gridCol w:w="2036"/>
        <w:gridCol w:w="2098"/>
        <w:gridCol w:w="1770"/>
        <w:gridCol w:w="1359"/>
        <w:gridCol w:w="2391"/>
      </w:tblGrid>
      <w:tr w:rsidR="00CD01EA" w:rsidRPr="0057386B" w:rsidTr="006C69CA">
        <w:tc>
          <w:tcPr>
            <w:tcW w:w="1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6C69CA">
            <w:pPr>
              <w:pStyle w:val="Default"/>
              <w:jc w:val="center"/>
              <w:rPr>
                <w:rFonts w:ascii="Calibri" w:eastAsia="Calibri" w:hAnsi="Calibri" w:cs="Calibri"/>
                <w:b/>
                <w:bCs/>
                <w:sz w:val="18"/>
                <w:szCs w:val="18"/>
              </w:rPr>
            </w:pPr>
            <w:r w:rsidRPr="00F027FD">
              <w:rPr>
                <w:rFonts w:ascii="Calibri" w:eastAsia="Calibri" w:hAnsi="Calibri" w:cs="Calibri"/>
                <w:b/>
                <w:bCs/>
                <w:sz w:val="18"/>
                <w:szCs w:val="18"/>
              </w:rPr>
              <w:lastRenderedPageBreak/>
              <w:t>Outcome 2. Enhancing social protection and utilization of quality and equitable social services</w:t>
            </w:r>
          </w:p>
        </w:tc>
      </w:tr>
      <w:tr w:rsidR="00CD01EA" w:rsidRPr="0057386B" w:rsidTr="006C69CA">
        <w:tc>
          <w:tcPr>
            <w:tcW w:w="1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0F5AEB">
            <w:pPr>
              <w:pStyle w:val="Default"/>
              <w:rPr>
                <w:rFonts w:ascii="Calibri" w:eastAsia="Calibri" w:hAnsi="Calibri" w:cs="Calibri"/>
                <w:b/>
                <w:bCs/>
                <w:sz w:val="18"/>
                <w:szCs w:val="18"/>
              </w:rPr>
            </w:pPr>
            <w:r w:rsidRPr="00F027FD">
              <w:rPr>
                <w:rFonts w:ascii="Calibri" w:eastAsia="Calibri" w:hAnsi="Calibri" w:cs="Calibri"/>
                <w:bCs/>
                <w:sz w:val="18"/>
                <w:szCs w:val="18"/>
                <w:u w:val="single"/>
              </w:rPr>
              <w:t>Outcome statement:</w:t>
            </w:r>
            <w:r>
              <w:rPr>
                <w:rFonts w:ascii="Calibri" w:eastAsia="Calibri" w:hAnsi="Calibri" w:cs="Calibri"/>
                <w:b/>
                <w:bCs/>
                <w:sz w:val="18"/>
                <w:szCs w:val="18"/>
              </w:rPr>
              <w:t xml:space="preserve"> </w:t>
            </w:r>
            <w:r w:rsidRPr="00F027FD">
              <w:rPr>
                <w:rFonts w:ascii="Calibri" w:eastAsia="Calibri" w:hAnsi="Calibri" w:cs="Calibri"/>
                <w:bCs/>
                <w:sz w:val="18"/>
                <w:szCs w:val="18"/>
              </w:rPr>
              <w:t>By 2021, poor and vulnerable population benefit from better social protection and</w:t>
            </w:r>
            <w:r>
              <w:rPr>
                <w:rFonts w:ascii="Calibri" w:eastAsia="Calibri" w:hAnsi="Calibri" w:cs="Calibri"/>
                <w:bCs/>
                <w:sz w:val="18"/>
                <w:szCs w:val="18"/>
              </w:rPr>
              <w:t xml:space="preserve"> are able to</w:t>
            </w:r>
            <w:r w:rsidRPr="00F027FD">
              <w:rPr>
                <w:rFonts w:ascii="Calibri" w:eastAsia="Calibri" w:hAnsi="Calibri" w:cs="Calibri"/>
                <w:bCs/>
                <w:sz w:val="18"/>
                <w:szCs w:val="18"/>
              </w:rPr>
              <w:t xml:space="preserve"> increasingly utilize quality and equitable basic social services</w:t>
            </w:r>
            <w:r>
              <w:rPr>
                <w:rFonts w:ascii="Calibri" w:eastAsia="Calibri" w:hAnsi="Calibri" w:cs="Calibri"/>
                <w:bCs/>
                <w:sz w:val="18"/>
                <w:szCs w:val="18"/>
              </w:rPr>
              <w:t>,</w:t>
            </w:r>
            <w:r w:rsidRPr="00F027FD">
              <w:rPr>
                <w:rFonts w:ascii="Calibri" w:eastAsia="Calibri" w:hAnsi="Calibri" w:cs="Calibri"/>
                <w:bCs/>
                <w:sz w:val="18"/>
                <w:szCs w:val="18"/>
              </w:rPr>
              <w:t xml:space="preserve"> with a special focus on water, sanitation and hygiene</w:t>
            </w:r>
          </w:p>
        </w:tc>
      </w:tr>
      <w:tr w:rsidR="00CD01EA" w:rsidRPr="0057386B" w:rsidTr="006C69CA">
        <w:trPr>
          <w:trHeight w:val="610"/>
        </w:trPr>
        <w:tc>
          <w:tcPr>
            <w:tcW w:w="1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FB269F">
            <w:pPr>
              <w:pStyle w:val="Default"/>
              <w:rPr>
                <w:rFonts w:ascii="Calibri" w:hAnsi="Calibri"/>
                <w:sz w:val="18"/>
                <w:szCs w:val="18"/>
              </w:rPr>
            </w:pPr>
            <w:r w:rsidRPr="00F027FD">
              <w:rPr>
                <w:rFonts w:ascii="Calibri" w:eastAsia="Calibri" w:hAnsi="Calibri" w:cs="Calibri"/>
                <w:bCs/>
                <w:sz w:val="18"/>
                <w:szCs w:val="18"/>
                <w:u w:val="single"/>
              </w:rPr>
              <w:t>National Development Priorities or Goals relevant to this Outcome:</w:t>
            </w:r>
            <w:r>
              <w:rPr>
                <w:rFonts w:ascii="Calibri" w:eastAsia="Calibri" w:hAnsi="Calibri" w:cs="Calibri"/>
                <w:sz w:val="18"/>
                <w:szCs w:val="18"/>
              </w:rPr>
              <w:t xml:space="preserve"> </w:t>
            </w:r>
            <w:r w:rsidRPr="00F027FD">
              <w:rPr>
                <w:rFonts w:ascii="Calibri" w:eastAsia="Calibri" w:hAnsi="Calibri" w:cs="Calibri"/>
                <w:sz w:val="18"/>
                <w:szCs w:val="18"/>
              </w:rPr>
              <w:t>Energy and infrastructure sector; ensuring social equality through inclusive growth; Quality, accessible and effective health care system; Develop knowledge-based society and ensure that citizens are skilled to participate in the labor force</w:t>
            </w:r>
          </w:p>
        </w:tc>
      </w:tr>
      <w:tr w:rsidR="00CD01EA" w:rsidRPr="0057386B" w:rsidTr="006C69CA">
        <w:trPr>
          <w:trHeight w:val="1410"/>
        </w:trPr>
        <w:tc>
          <w:tcPr>
            <w:tcW w:w="1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FB269F">
            <w:pPr>
              <w:pStyle w:val="Default"/>
              <w:rPr>
                <w:rFonts w:ascii="Calibri" w:eastAsia="Calibri" w:hAnsi="Calibri" w:cs="Calibri"/>
                <w:bCs/>
                <w:sz w:val="18"/>
                <w:szCs w:val="18"/>
                <w:u w:val="single"/>
              </w:rPr>
            </w:pPr>
            <w:r w:rsidRPr="00F027FD">
              <w:rPr>
                <w:rFonts w:ascii="Calibri" w:eastAsia="Calibri" w:hAnsi="Calibri" w:cs="Calibri"/>
                <w:bCs/>
                <w:sz w:val="18"/>
                <w:szCs w:val="18"/>
                <w:u w:val="single"/>
              </w:rPr>
              <w:t>Sustainable Development Goals relevant to this Outcome:</w:t>
            </w:r>
          </w:p>
          <w:p w:rsidR="00CD01EA" w:rsidRPr="00F027FD" w:rsidRDefault="00CD01EA" w:rsidP="00FB269F">
            <w:pPr>
              <w:pStyle w:val="Default"/>
              <w:rPr>
                <w:rFonts w:ascii="Calibri" w:eastAsia="Calibri" w:hAnsi="Calibri" w:cs="Calibri"/>
                <w:sz w:val="18"/>
                <w:szCs w:val="18"/>
              </w:rPr>
            </w:pPr>
            <w:r w:rsidRPr="00F027FD">
              <w:rPr>
                <w:rFonts w:ascii="Calibri" w:eastAsia="Calibri" w:hAnsi="Calibri" w:cs="Calibri"/>
                <w:sz w:val="18"/>
                <w:szCs w:val="18"/>
              </w:rPr>
              <w:t>1.</w:t>
            </w:r>
            <w:r>
              <w:rPr>
                <w:rFonts w:ascii="Calibri" w:eastAsia="Calibri" w:hAnsi="Calibri" w:cs="Calibri"/>
                <w:sz w:val="18"/>
                <w:szCs w:val="18"/>
              </w:rPr>
              <w:t xml:space="preserve"> </w:t>
            </w:r>
            <w:r w:rsidRPr="00F027FD">
              <w:rPr>
                <w:rFonts w:ascii="Calibri" w:eastAsia="Calibri" w:hAnsi="Calibri" w:cs="Calibri"/>
                <w:sz w:val="18"/>
                <w:szCs w:val="18"/>
              </w:rPr>
              <w:t>End poverty in all its forms everywhere</w:t>
            </w:r>
          </w:p>
          <w:p w:rsidR="00CD01EA" w:rsidRPr="00F027FD" w:rsidRDefault="00CD01EA" w:rsidP="00FB269F">
            <w:pPr>
              <w:pStyle w:val="Default"/>
              <w:rPr>
                <w:rFonts w:ascii="Calibri" w:eastAsia="Calibri" w:hAnsi="Calibri" w:cs="Calibri"/>
                <w:color w:val="323232"/>
                <w:sz w:val="18"/>
                <w:szCs w:val="18"/>
                <w:u w:color="323232"/>
              </w:rPr>
            </w:pPr>
            <w:r w:rsidRPr="00F027FD">
              <w:rPr>
                <w:rFonts w:ascii="Calibri" w:eastAsia="Calibri" w:hAnsi="Calibri" w:cs="Calibri"/>
                <w:color w:val="323232"/>
                <w:sz w:val="18"/>
                <w:szCs w:val="18"/>
                <w:u w:color="323232"/>
              </w:rPr>
              <w:t>3.</w:t>
            </w:r>
            <w:r>
              <w:rPr>
                <w:rFonts w:ascii="Calibri" w:eastAsia="Calibri" w:hAnsi="Calibri" w:cs="Calibri"/>
                <w:color w:val="323232"/>
                <w:sz w:val="18"/>
                <w:szCs w:val="18"/>
                <w:u w:color="323232"/>
              </w:rPr>
              <w:t xml:space="preserve"> </w:t>
            </w:r>
            <w:r w:rsidRPr="00F027FD">
              <w:rPr>
                <w:rFonts w:ascii="Calibri" w:eastAsia="Calibri" w:hAnsi="Calibri" w:cs="Calibri"/>
                <w:color w:val="323232"/>
                <w:sz w:val="18"/>
                <w:szCs w:val="18"/>
                <w:u w:color="323232"/>
              </w:rPr>
              <w:t>Ensure healthy lives and promote well-being for all at all ages</w:t>
            </w:r>
          </w:p>
          <w:p w:rsidR="00CD01EA" w:rsidRPr="00F027FD" w:rsidRDefault="00CD01EA" w:rsidP="00FB269F">
            <w:pPr>
              <w:pStyle w:val="Default"/>
              <w:rPr>
                <w:rFonts w:ascii="Calibri" w:eastAsia="Calibri" w:hAnsi="Calibri" w:cs="Calibri"/>
                <w:color w:val="323232"/>
                <w:sz w:val="18"/>
                <w:szCs w:val="18"/>
                <w:u w:color="323232"/>
              </w:rPr>
            </w:pPr>
            <w:r w:rsidRPr="00F027FD">
              <w:rPr>
                <w:rFonts w:ascii="Calibri" w:eastAsia="Calibri" w:hAnsi="Calibri" w:cs="Calibri"/>
                <w:color w:val="323232"/>
                <w:sz w:val="18"/>
                <w:szCs w:val="18"/>
                <w:u w:color="323232"/>
              </w:rPr>
              <w:t>4.</w:t>
            </w:r>
            <w:r>
              <w:rPr>
                <w:rFonts w:ascii="Calibri" w:eastAsia="Calibri" w:hAnsi="Calibri" w:cs="Calibri"/>
                <w:color w:val="323232"/>
                <w:sz w:val="18"/>
                <w:szCs w:val="18"/>
                <w:u w:color="323232"/>
              </w:rPr>
              <w:t xml:space="preserve"> </w:t>
            </w:r>
            <w:r w:rsidRPr="00F027FD">
              <w:rPr>
                <w:rFonts w:ascii="Calibri" w:eastAsia="Calibri" w:hAnsi="Calibri" w:cs="Calibri"/>
                <w:color w:val="323232"/>
                <w:sz w:val="18"/>
                <w:szCs w:val="18"/>
                <w:u w:color="323232"/>
              </w:rPr>
              <w:t>Ensure inclusive and equitable quality education and promote lifelong learning opportunities for all</w:t>
            </w:r>
          </w:p>
          <w:p w:rsidR="00CD01EA" w:rsidRPr="00F027FD" w:rsidRDefault="00CD01EA" w:rsidP="00FB269F">
            <w:pPr>
              <w:pStyle w:val="Default"/>
              <w:rPr>
                <w:rFonts w:ascii="Calibri" w:eastAsia="Calibri" w:hAnsi="Calibri" w:cs="Calibri"/>
                <w:color w:val="323232"/>
                <w:sz w:val="18"/>
                <w:szCs w:val="18"/>
                <w:u w:color="323232"/>
              </w:rPr>
            </w:pPr>
            <w:r w:rsidRPr="00F027FD">
              <w:rPr>
                <w:rFonts w:ascii="Calibri" w:eastAsia="Calibri" w:hAnsi="Calibri" w:cs="Calibri"/>
                <w:color w:val="323232"/>
                <w:sz w:val="18"/>
                <w:szCs w:val="18"/>
                <w:u w:color="323232"/>
              </w:rPr>
              <w:t>5.</w:t>
            </w:r>
            <w:r>
              <w:rPr>
                <w:rFonts w:ascii="Calibri" w:eastAsia="Calibri" w:hAnsi="Calibri" w:cs="Calibri"/>
                <w:color w:val="323232"/>
                <w:sz w:val="18"/>
                <w:szCs w:val="18"/>
                <w:u w:color="323232"/>
              </w:rPr>
              <w:t xml:space="preserve"> </w:t>
            </w:r>
            <w:r w:rsidRPr="00F027FD">
              <w:rPr>
                <w:rFonts w:ascii="Calibri" w:eastAsia="Calibri" w:hAnsi="Calibri" w:cs="Calibri"/>
                <w:color w:val="323232"/>
                <w:sz w:val="18"/>
                <w:szCs w:val="18"/>
                <w:u w:color="323232"/>
              </w:rPr>
              <w:t>Achieve gender equality and empower all women and girls</w:t>
            </w:r>
          </w:p>
          <w:p w:rsidR="00CD01EA" w:rsidRPr="00F027FD" w:rsidRDefault="00CD01EA" w:rsidP="00FB269F">
            <w:pPr>
              <w:pStyle w:val="Default"/>
              <w:rPr>
                <w:rFonts w:ascii="Calibri" w:eastAsia="Calibri" w:hAnsi="Calibri" w:cs="Calibri"/>
                <w:color w:val="323232"/>
                <w:sz w:val="18"/>
                <w:szCs w:val="18"/>
                <w:u w:color="323232"/>
              </w:rPr>
            </w:pPr>
            <w:r w:rsidRPr="00F027FD">
              <w:rPr>
                <w:rFonts w:ascii="Calibri" w:eastAsia="Calibri" w:hAnsi="Calibri" w:cs="Calibri"/>
                <w:color w:val="323232"/>
                <w:sz w:val="18"/>
                <w:szCs w:val="18"/>
                <w:u w:color="323232"/>
              </w:rPr>
              <w:t>6.</w:t>
            </w:r>
            <w:r>
              <w:rPr>
                <w:rFonts w:ascii="Calibri" w:eastAsia="Calibri" w:hAnsi="Calibri" w:cs="Calibri"/>
                <w:color w:val="323232"/>
                <w:sz w:val="18"/>
                <w:szCs w:val="18"/>
                <w:u w:color="323232"/>
              </w:rPr>
              <w:t xml:space="preserve"> </w:t>
            </w:r>
            <w:r w:rsidRPr="00F027FD">
              <w:rPr>
                <w:rFonts w:ascii="Calibri" w:eastAsia="Calibri" w:hAnsi="Calibri" w:cs="Calibri"/>
                <w:color w:val="323232"/>
                <w:sz w:val="18"/>
                <w:szCs w:val="18"/>
                <w:u w:color="323232"/>
              </w:rPr>
              <w:t>Ensure availability and sustainable management of water and sanitation for all</w:t>
            </w:r>
          </w:p>
          <w:p w:rsidR="00CD01EA" w:rsidRPr="00F027FD" w:rsidRDefault="00CD01EA" w:rsidP="00FB269F">
            <w:pPr>
              <w:pStyle w:val="Default"/>
              <w:rPr>
                <w:rFonts w:ascii="Calibri" w:hAnsi="Calibri"/>
                <w:sz w:val="18"/>
                <w:szCs w:val="18"/>
              </w:rPr>
            </w:pPr>
            <w:r w:rsidRPr="00F027FD">
              <w:rPr>
                <w:rFonts w:ascii="Calibri" w:eastAsia="Calibri" w:hAnsi="Calibri" w:cs="Calibri"/>
                <w:color w:val="323232"/>
                <w:sz w:val="18"/>
                <w:szCs w:val="18"/>
                <w:u w:color="323232"/>
              </w:rPr>
              <w:t>11.</w:t>
            </w:r>
            <w:r>
              <w:rPr>
                <w:rFonts w:ascii="Calibri" w:eastAsia="Calibri" w:hAnsi="Calibri" w:cs="Calibri"/>
                <w:color w:val="323232"/>
                <w:sz w:val="18"/>
                <w:szCs w:val="18"/>
                <w:u w:color="323232"/>
              </w:rPr>
              <w:t xml:space="preserve"> </w:t>
            </w:r>
            <w:r w:rsidRPr="00F027FD">
              <w:rPr>
                <w:rFonts w:ascii="Calibri" w:eastAsia="Calibri" w:hAnsi="Calibri" w:cs="Calibri"/>
                <w:color w:val="323232"/>
                <w:sz w:val="18"/>
                <w:szCs w:val="18"/>
                <w:u w:color="323232"/>
              </w:rPr>
              <w:t>Make cities and human settlements inclusive, safe, resilient and sustainable</w:t>
            </w:r>
          </w:p>
        </w:tc>
      </w:tr>
      <w:tr w:rsidR="00CD01EA" w:rsidRPr="0057386B" w:rsidTr="006C69CA">
        <w:trPr>
          <w:trHeight w:val="210"/>
        </w:trPr>
        <w:tc>
          <w:tcPr>
            <w:tcW w:w="1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7C28CD">
            <w:pPr>
              <w:pStyle w:val="Pa16"/>
              <w:spacing w:after="100"/>
              <w:rPr>
                <w:rFonts w:ascii="Calibri" w:hAnsi="Calibri"/>
                <w:sz w:val="18"/>
                <w:szCs w:val="18"/>
              </w:rPr>
            </w:pPr>
            <w:r w:rsidRPr="00F027FD">
              <w:rPr>
                <w:rFonts w:ascii="Calibri" w:hAnsi="Calibri"/>
                <w:sz w:val="18"/>
                <w:szCs w:val="18"/>
                <w:u w:val="single"/>
              </w:rPr>
              <w:t>Contributing UN agencies:</w:t>
            </w:r>
            <w:r w:rsidRPr="00F027FD">
              <w:rPr>
                <w:rFonts w:ascii="Calibri" w:hAnsi="Calibri"/>
                <w:b/>
                <w:sz w:val="18"/>
                <w:szCs w:val="18"/>
              </w:rPr>
              <w:t xml:space="preserve"> </w:t>
            </w:r>
            <w:r w:rsidRPr="00F027FD">
              <w:rPr>
                <w:rFonts w:ascii="Calibri" w:hAnsi="Calibri"/>
                <w:sz w:val="18"/>
                <w:szCs w:val="18"/>
                <w:lang w:val="es-ES_tradnl"/>
              </w:rPr>
              <w:t>UNICEF, WHO, UNFPA, ILO, UNAIDS, UNESCO, UNV</w:t>
            </w:r>
          </w:p>
        </w:tc>
      </w:tr>
      <w:tr w:rsidR="00CD01EA" w:rsidTr="004A5656">
        <w:trPr>
          <w:trHeight w:val="610"/>
        </w:trPr>
        <w:tc>
          <w:tcPr>
            <w:tcW w:w="27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F027FD" w:rsidRDefault="00CD01EA" w:rsidP="007C28CD">
            <w:pPr>
              <w:pStyle w:val="Default"/>
              <w:jc w:val="center"/>
              <w:rPr>
                <w:rFonts w:ascii="Calibri" w:hAnsi="Calibri"/>
                <w:sz w:val="18"/>
                <w:szCs w:val="18"/>
              </w:rPr>
            </w:pPr>
            <w:r w:rsidRPr="00F027FD">
              <w:rPr>
                <w:rFonts w:ascii="Calibri" w:eastAsia="Calibri" w:hAnsi="Calibri" w:cs="Calibri"/>
                <w:b/>
                <w:bCs/>
                <w:i/>
                <w:iCs/>
                <w:sz w:val="18"/>
                <w:szCs w:val="18"/>
              </w:rPr>
              <w:t>Indicators</w:t>
            </w:r>
          </w:p>
        </w:tc>
        <w:tc>
          <w:tcPr>
            <w:tcW w:w="16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F027FD" w:rsidRDefault="00CD01EA" w:rsidP="007C28CD">
            <w:pPr>
              <w:pStyle w:val="Default"/>
              <w:jc w:val="center"/>
              <w:rPr>
                <w:rFonts w:ascii="Calibri" w:hAnsi="Calibri"/>
                <w:sz w:val="18"/>
                <w:szCs w:val="18"/>
              </w:rPr>
            </w:pPr>
            <w:r w:rsidRPr="00F027FD">
              <w:rPr>
                <w:rFonts w:ascii="Calibri" w:eastAsia="Calibri" w:hAnsi="Calibri" w:cs="Calibri"/>
                <w:b/>
                <w:bCs/>
                <w:i/>
                <w:iCs/>
                <w:sz w:val="18"/>
                <w:szCs w:val="18"/>
                <w:u w:color="C00000"/>
              </w:rPr>
              <w:t>Baseline</w:t>
            </w:r>
            <w:r>
              <w:rPr>
                <w:rFonts w:ascii="Calibri" w:eastAsia="Calibri" w:hAnsi="Calibri" w:cs="Calibri"/>
                <w:b/>
                <w:bCs/>
                <w:i/>
                <w:iCs/>
                <w:sz w:val="18"/>
                <w:szCs w:val="18"/>
                <w:u w:color="C00000"/>
              </w:rPr>
              <w:t>s (2015 unless otherwise indicated)</w:t>
            </w:r>
          </w:p>
        </w:tc>
        <w:tc>
          <w:tcPr>
            <w:tcW w:w="203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F027FD" w:rsidRDefault="00CD01EA" w:rsidP="007C28CD">
            <w:pPr>
              <w:pStyle w:val="Default"/>
              <w:jc w:val="center"/>
              <w:rPr>
                <w:rFonts w:ascii="Calibri" w:eastAsia="Calibri" w:hAnsi="Calibri" w:cs="Calibri"/>
                <w:b/>
                <w:bCs/>
                <w:i/>
                <w:iCs/>
                <w:sz w:val="18"/>
                <w:szCs w:val="18"/>
                <w:u w:color="C00000"/>
              </w:rPr>
            </w:pPr>
            <w:r w:rsidRPr="00F027FD">
              <w:rPr>
                <w:rFonts w:ascii="Calibri" w:eastAsia="Calibri" w:hAnsi="Calibri" w:cs="Calibri"/>
                <w:b/>
                <w:bCs/>
                <w:i/>
                <w:iCs/>
                <w:sz w:val="18"/>
                <w:szCs w:val="18"/>
                <w:u w:color="C00000"/>
              </w:rPr>
              <w:t>Target</w:t>
            </w:r>
            <w:r>
              <w:rPr>
                <w:rFonts w:ascii="Calibri" w:eastAsia="Calibri" w:hAnsi="Calibri" w:cs="Calibri"/>
                <w:b/>
                <w:bCs/>
                <w:i/>
                <w:iCs/>
                <w:sz w:val="18"/>
                <w:szCs w:val="18"/>
                <w:u w:color="C00000"/>
              </w:rPr>
              <w:t>s</w:t>
            </w:r>
          </w:p>
          <w:p w:rsidR="00CD01EA" w:rsidRPr="00F027FD" w:rsidRDefault="00CD01EA" w:rsidP="007C28CD">
            <w:pPr>
              <w:pStyle w:val="Default"/>
              <w:jc w:val="center"/>
              <w:rPr>
                <w:rFonts w:ascii="Calibri" w:hAnsi="Calibri"/>
                <w:sz w:val="18"/>
                <w:szCs w:val="18"/>
              </w:rPr>
            </w:pPr>
            <w:r>
              <w:rPr>
                <w:rFonts w:ascii="Calibri" w:eastAsia="Calibri" w:hAnsi="Calibri" w:cs="Calibri"/>
                <w:b/>
                <w:bCs/>
                <w:i/>
                <w:iCs/>
                <w:sz w:val="18"/>
                <w:szCs w:val="18"/>
                <w:u w:color="C00000"/>
              </w:rPr>
              <w:t>(</w:t>
            </w:r>
            <w:r w:rsidRPr="00F027FD">
              <w:rPr>
                <w:rFonts w:ascii="Calibri" w:eastAsia="Calibri" w:hAnsi="Calibri" w:cs="Calibri"/>
                <w:b/>
                <w:bCs/>
                <w:i/>
                <w:iCs/>
                <w:sz w:val="18"/>
                <w:szCs w:val="18"/>
                <w:u w:color="C00000"/>
              </w:rPr>
              <w:t>2021</w:t>
            </w:r>
            <w:r>
              <w:rPr>
                <w:rFonts w:ascii="Calibri" w:eastAsia="Calibri" w:hAnsi="Calibri" w:cs="Calibri"/>
                <w:b/>
                <w:bCs/>
                <w:i/>
                <w:iCs/>
                <w:sz w:val="18"/>
                <w:szCs w:val="18"/>
                <w:u w:color="C00000"/>
              </w:rPr>
              <w:t xml:space="preserve"> unless otherwise indicated)</w:t>
            </w:r>
          </w:p>
        </w:tc>
        <w:tc>
          <w:tcPr>
            <w:tcW w:w="209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F027FD" w:rsidRDefault="00CD01EA" w:rsidP="007C28CD">
            <w:pPr>
              <w:pStyle w:val="Default"/>
              <w:jc w:val="center"/>
              <w:rPr>
                <w:rFonts w:ascii="Calibri" w:eastAsia="Calibri" w:hAnsi="Calibri" w:cs="Calibri"/>
                <w:i/>
                <w:iCs/>
                <w:sz w:val="18"/>
                <w:szCs w:val="18"/>
              </w:rPr>
            </w:pPr>
            <w:r w:rsidRPr="00F027FD">
              <w:rPr>
                <w:rFonts w:ascii="Calibri" w:eastAsia="Calibri" w:hAnsi="Calibri" w:cs="Calibri"/>
                <w:b/>
                <w:bCs/>
                <w:i/>
                <w:iCs/>
                <w:sz w:val="18"/>
                <w:szCs w:val="18"/>
              </w:rPr>
              <w:t>Means of</w:t>
            </w:r>
          </w:p>
          <w:p w:rsidR="00CD01EA" w:rsidRPr="00F027FD" w:rsidRDefault="00CD01EA" w:rsidP="007C28CD">
            <w:pPr>
              <w:pStyle w:val="Default"/>
              <w:jc w:val="center"/>
              <w:rPr>
                <w:rFonts w:ascii="Calibri" w:hAnsi="Calibri"/>
                <w:sz w:val="18"/>
                <w:szCs w:val="18"/>
              </w:rPr>
            </w:pPr>
            <w:r w:rsidRPr="00F027FD">
              <w:rPr>
                <w:rFonts w:ascii="Calibri" w:eastAsia="Calibri" w:hAnsi="Calibri" w:cs="Calibri"/>
                <w:b/>
                <w:bCs/>
                <w:i/>
                <w:iCs/>
                <w:sz w:val="18"/>
                <w:szCs w:val="18"/>
              </w:rPr>
              <w:t>Verification</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7C28CD">
            <w:pPr>
              <w:pStyle w:val="Default"/>
              <w:jc w:val="center"/>
              <w:rPr>
                <w:rFonts w:ascii="Calibri" w:eastAsia="Calibri" w:hAnsi="Calibri" w:cs="Calibri"/>
                <w:i/>
                <w:iCs/>
                <w:sz w:val="18"/>
                <w:szCs w:val="18"/>
              </w:rPr>
            </w:pPr>
            <w:r w:rsidRPr="00F027FD">
              <w:rPr>
                <w:rFonts w:ascii="Calibri" w:eastAsia="Calibri" w:hAnsi="Calibri" w:cs="Calibri"/>
                <w:b/>
                <w:bCs/>
                <w:i/>
                <w:iCs/>
                <w:sz w:val="18"/>
                <w:szCs w:val="18"/>
              </w:rPr>
              <w:t>Risks and</w:t>
            </w:r>
          </w:p>
          <w:p w:rsidR="00CD01EA" w:rsidRPr="00F027FD" w:rsidRDefault="00CD01EA" w:rsidP="007C28CD">
            <w:pPr>
              <w:pStyle w:val="Default"/>
              <w:jc w:val="center"/>
              <w:rPr>
                <w:rFonts w:ascii="Calibri" w:hAnsi="Calibri"/>
                <w:sz w:val="18"/>
                <w:szCs w:val="18"/>
              </w:rPr>
            </w:pPr>
            <w:r w:rsidRPr="00F027FD">
              <w:rPr>
                <w:rFonts w:ascii="Calibri" w:eastAsia="Calibri" w:hAnsi="Calibri" w:cs="Calibri"/>
                <w:b/>
                <w:bCs/>
                <w:i/>
                <w:iCs/>
                <w:sz w:val="18"/>
                <w:szCs w:val="18"/>
              </w:rPr>
              <w:t>Assumptions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7C28CD">
            <w:pPr>
              <w:pStyle w:val="Default"/>
              <w:jc w:val="center"/>
              <w:rPr>
                <w:rFonts w:ascii="Calibri" w:hAnsi="Calibri"/>
                <w:sz w:val="18"/>
                <w:szCs w:val="18"/>
              </w:rPr>
            </w:pPr>
            <w:r w:rsidRPr="00F027FD">
              <w:rPr>
                <w:rFonts w:ascii="Calibri" w:eastAsia="Calibri" w:hAnsi="Calibri" w:cs="Calibri"/>
                <w:b/>
                <w:bCs/>
                <w:i/>
                <w:iCs/>
                <w:sz w:val="18"/>
                <w:szCs w:val="18"/>
              </w:rPr>
              <w:t>Role of Partners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7C28CD">
            <w:pPr>
              <w:pStyle w:val="Default"/>
              <w:jc w:val="center"/>
              <w:rPr>
                <w:rFonts w:ascii="Calibri" w:hAnsi="Calibri"/>
                <w:sz w:val="18"/>
                <w:szCs w:val="18"/>
              </w:rPr>
            </w:pPr>
            <w:r w:rsidRPr="00F027FD">
              <w:rPr>
                <w:rFonts w:ascii="Calibri" w:eastAsia="Calibri" w:hAnsi="Calibri" w:cs="Calibri"/>
                <w:b/>
                <w:bCs/>
                <w:i/>
                <w:iCs/>
                <w:sz w:val="18"/>
                <w:szCs w:val="18"/>
              </w:rPr>
              <w:t>Indicative Resources (in US$)</w:t>
            </w:r>
          </w:p>
        </w:tc>
      </w:tr>
      <w:tr w:rsidR="00CD01EA" w:rsidTr="00346C26">
        <w:trPr>
          <w:trHeight w:val="20"/>
        </w:trPr>
        <w:tc>
          <w:tcPr>
            <w:tcW w:w="8549"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F027FD" w:rsidRDefault="00CD01EA" w:rsidP="007C28CD">
            <w:pPr>
              <w:pStyle w:val="ListParagraph"/>
              <w:tabs>
                <w:tab w:val="left" w:pos="100"/>
              </w:tabs>
              <w:spacing w:after="0" w:line="240" w:lineRule="auto"/>
              <w:ind w:left="0"/>
              <w:rPr>
                <w:b/>
                <w:sz w:val="18"/>
                <w:szCs w:val="18"/>
              </w:rPr>
            </w:pPr>
            <w:r>
              <w:rPr>
                <w:b/>
                <w:bCs/>
                <w:sz w:val="18"/>
                <w:szCs w:val="18"/>
              </w:rPr>
              <w:t>2.1</w:t>
            </w:r>
            <w:r w:rsidRPr="00F027FD">
              <w:rPr>
                <w:b/>
                <w:bCs/>
                <w:sz w:val="18"/>
                <w:szCs w:val="18"/>
              </w:rPr>
              <w:t xml:space="preserve"> State of water and sanitation - </w:t>
            </w:r>
            <w:r w:rsidRPr="00F027FD">
              <w:rPr>
                <w:b/>
                <w:bCs/>
                <w:sz w:val="18"/>
                <w:szCs w:val="18"/>
                <w:u w:color="FF0000"/>
              </w:rPr>
              <w:t>Improved WASH</w:t>
            </w:r>
          </w:p>
        </w:tc>
        <w:tc>
          <w:tcPr>
            <w:tcW w:w="1770" w:type="dxa"/>
            <w:vMerge w:val="restart"/>
            <w:tcBorders>
              <w:top w:val="single" w:sz="4" w:space="0" w:color="000000"/>
              <w:left w:val="single" w:sz="4" w:space="0" w:color="auto"/>
              <w:right w:val="single" w:sz="4" w:space="0" w:color="000000"/>
            </w:tcBorders>
            <w:shd w:val="clear" w:color="auto" w:fill="auto"/>
            <w:tcMar>
              <w:top w:w="80" w:type="dxa"/>
              <w:left w:w="80" w:type="dxa"/>
              <w:bottom w:w="80" w:type="dxa"/>
              <w:right w:w="80" w:type="dxa"/>
            </w:tcMar>
          </w:tcPr>
          <w:p w:rsidR="00CD01EA" w:rsidRPr="00F027FD" w:rsidRDefault="00CD01EA" w:rsidP="007C28CD">
            <w:pPr>
              <w:pStyle w:val="Default"/>
              <w:widowControl w:val="0"/>
              <w:rPr>
                <w:rFonts w:ascii="Calibri" w:hAnsi="Calibri"/>
                <w:sz w:val="18"/>
                <w:szCs w:val="18"/>
              </w:rPr>
            </w:pPr>
            <w:r w:rsidRPr="00F027FD">
              <w:rPr>
                <w:rFonts w:ascii="Calibri" w:hAnsi="Calibri"/>
                <w:sz w:val="18"/>
                <w:szCs w:val="18"/>
              </w:rPr>
              <w:t>Assumptions:</w:t>
            </w:r>
          </w:p>
          <w:p w:rsidR="00CD01EA" w:rsidRPr="00F027FD" w:rsidRDefault="00CD01EA" w:rsidP="007C28CD">
            <w:pPr>
              <w:pStyle w:val="Default"/>
              <w:widowControl w:val="0"/>
              <w:rPr>
                <w:rFonts w:ascii="Calibri" w:hAnsi="Calibri"/>
                <w:sz w:val="18"/>
                <w:szCs w:val="18"/>
              </w:rPr>
            </w:pPr>
            <w:r w:rsidRPr="00F027FD">
              <w:rPr>
                <w:rFonts w:ascii="Calibri" w:hAnsi="Calibri"/>
                <w:sz w:val="18"/>
                <w:szCs w:val="18"/>
              </w:rPr>
              <w:t>Government of Mongolia and the UN will continue to work closely together towards addressing inequities</w:t>
            </w:r>
          </w:p>
          <w:p w:rsidR="00CD01EA" w:rsidRPr="00F027FD" w:rsidRDefault="00CD01EA" w:rsidP="007C28CD">
            <w:pPr>
              <w:pStyle w:val="Default"/>
              <w:widowControl w:val="0"/>
              <w:rPr>
                <w:rFonts w:ascii="Calibri" w:hAnsi="Calibri"/>
                <w:sz w:val="18"/>
                <w:szCs w:val="18"/>
              </w:rPr>
            </w:pPr>
          </w:p>
          <w:p w:rsidR="00CD01EA" w:rsidRPr="00F027FD" w:rsidRDefault="00CD01EA" w:rsidP="007C28CD">
            <w:pPr>
              <w:pStyle w:val="TableStyle2A"/>
              <w:spacing w:after="0" w:line="240" w:lineRule="auto"/>
              <w:rPr>
                <w:rFonts w:ascii="Calibri" w:hAnsi="Calibri"/>
                <w:sz w:val="18"/>
                <w:szCs w:val="18"/>
                <w:lang w:val="en-US"/>
              </w:rPr>
            </w:pPr>
            <w:r w:rsidRPr="00F027FD">
              <w:rPr>
                <w:rFonts w:ascii="Calibri" w:hAnsi="Calibri"/>
                <w:sz w:val="18"/>
                <w:szCs w:val="18"/>
                <w:lang w:val="en-US"/>
              </w:rPr>
              <w:t xml:space="preserve">Good internal and external coordination amongst UN agencies will continue and that the value of the UN presence is well recognized. </w:t>
            </w:r>
          </w:p>
          <w:p w:rsidR="00CD01EA" w:rsidRPr="00F027FD" w:rsidRDefault="00CD01EA" w:rsidP="007C28CD">
            <w:pPr>
              <w:pStyle w:val="TableStyle2A"/>
              <w:spacing w:after="0" w:line="240" w:lineRule="auto"/>
              <w:rPr>
                <w:rFonts w:ascii="Calibri" w:hAnsi="Calibri"/>
                <w:sz w:val="18"/>
                <w:szCs w:val="18"/>
                <w:lang w:val="en-US"/>
              </w:rPr>
            </w:pPr>
          </w:p>
          <w:p w:rsidR="00CD01EA" w:rsidRPr="00853CD0" w:rsidRDefault="00CD01EA" w:rsidP="00853CD0">
            <w:pPr>
              <w:pStyle w:val="TableStyle2A"/>
              <w:spacing w:after="0" w:line="240" w:lineRule="auto"/>
              <w:rPr>
                <w:rFonts w:ascii="Calibri" w:hAnsi="Calibri"/>
                <w:sz w:val="18"/>
                <w:szCs w:val="18"/>
                <w:lang w:val="en-US"/>
              </w:rPr>
            </w:pPr>
            <w:r w:rsidRPr="00F027FD">
              <w:rPr>
                <w:rFonts w:ascii="Calibri" w:hAnsi="Calibri"/>
                <w:sz w:val="18"/>
                <w:szCs w:val="18"/>
                <w:lang w:val="en-US"/>
              </w:rPr>
              <w:t xml:space="preserve">Population well informed about </w:t>
            </w:r>
            <w:r w:rsidRPr="00F027FD">
              <w:rPr>
                <w:rFonts w:ascii="Calibri" w:hAnsi="Calibri"/>
                <w:sz w:val="18"/>
                <w:szCs w:val="18"/>
                <w:lang w:val="en-US"/>
              </w:rPr>
              <w:lastRenderedPageBreak/>
              <w:t>availability of services through different types of awareness programmes</w:t>
            </w:r>
          </w:p>
        </w:tc>
        <w:tc>
          <w:tcPr>
            <w:tcW w:w="135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7C28CD">
            <w:pPr>
              <w:pStyle w:val="Default"/>
              <w:rPr>
                <w:rFonts w:ascii="Calibri" w:eastAsia="Trebuchet MS" w:hAnsi="Calibri" w:cs="Trebuchet MS"/>
                <w:color w:val="221E1F"/>
                <w:sz w:val="18"/>
                <w:szCs w:val="18"/>
                <w:u w:color="221E1F"/>
              </w:rPr>
            </w:pPr>
            <w:r w:rsidRPr="00F027FD">
              <w:rPr>
                <w:rFonts w:ascii="Calibri" w:hAnsi="Calibri"/>
                <w:color w:val="221E1F"/>
                <w:sz w:val="18"/>
                <w:szCs w:val="18"/>
                <w:u w:color="221E1F"/>
              </w:rPr>
              <w:lastRenderedPageBreak/>
              <w:t xml:space="preserve">Government investment in water supply and sewage system </w:t>
            </w:r>
          </w:p>
          <w:p w:rsidR="00CD01EA" w:rsidRPr="00F027FD" w:rsidRDefault="00CD01EA" w:rsidP="007C28CD">
            <w:pPr>
              <w:pStyle w:val="Default"/>
              <w:rPr>
                <w:rFonts w:ascii="Calibri" w:eastAsia="Trebuchet MS" w:hAnsi="Calibri" w:cs="Trebuchet MS"/>
                <w:color w:val="221E1F"/>
                <w:sz w:val="18"/>
                <w:szCs w:val="18"/>
                <w:u w:color="221E1F"/>
              </w:rPr>
            </w:pPr>
          </w:p>
          <w:p w:rsidR="00CD01EA" w:rsidRPr="00F027FD" w:rsidRDefault="00CD01EA" w:rsidP="007C28CD">
            <w:pPr>
              <w:pStyle w:val="Default"/>
              <w:rPr>
                <w:rFonts w:ascii="Calibri" w:eastAsia="Trebuchet MS" w:hAnsi="Calibri" w:cs="Trebuchet MS"/>
                <w:color w:val="221E1F"/>
                <w:sz w:val="18"/>
                <w:szCs w:val="18"/>
                <w:u w:color="221E1F"/>
              </w:rPr>
            </w:pPr>
            <w:r w:rsidRPr="00F027FD">
              <w:rPr>
                <w:rFonts w:ascii="Calibri" w:hAnsi="Calibri"/>
                <w:color w:val="221E1F"/>
                <w:sz w:val="18"/>
                <w:szCs w:val="18"/>
                <w:u w:color="221E1F"/>
              </w:rPr>
              <w:t>Non-UN and Development Partners contribution by implementing WASH projects.</w:t>
            </w:r>
          </w:p>
          <w:p w:rsidR="00CD01EA" w:rsidRPr="00F027FD" w:rsidRDefault="00CD01EA" w:rsidP="007C28CD">
            <w:pPr>
              <w:pStyle w:val="Default"/>
              <w:rPr>
                <w:rFonts w:ascii="Calibri" w:eastAsia="Trebuchet MS" w:hAnsi="Calibri" w:cs="Trebuchet MS"/>
                <w:color w:val="221E1F"/>
                <w:sz w:val="18"/>
                <w:szCs w:val="18"/>
                <w:u w:color="221E1F"/>
              </w:rPr>
            </w:pPr>
          </w:p>
          <w:p w:rsidR="00CD01EA" w:rsidRPr="00F027FD" w:rsidRDefault="00CD01EA" w:rsidP="007C28CD">
            <w:pPr>
              <w:pStyle w:val="Default"/>
              <w:rPr>
                <w:rFonts w:ascii="Calibri" w:eastAsia="Trebuchet MS" w:hAnsi="Calibri" w:cs="Trebuchet MS"/>
                <w:color w:val="221E1F"/>
                <w:sz w:val="18"/>
                <w:szCs w:val="18"/>
                <w:u w:color="221E1F"/>
              </w:rPr>
            </w:pPr>
            <w:r w:rsidRPr="00F027FD">
              <w:rPr>
                <w:rFonts w:ascii="Calibri" w:hAnsi="Calibri"/>
                <w:color w:val="221E1F"/>
                <w:sz w:val="18"/>
                <w:szCs w:val="18"/>
                <w:u w:color="221E1F"/>
              </w:rPr>
              <w:t>Government</w:t>
            </w:r>
          </w:p>
          <w:p w:rsidR="00CD01EA" w:rsidRPr="00F027FD" w:rsidRDefault="00CD01EA" w:rsidP="007C28CD">
            <w:pPr>
              <w:pStyle w:val="Default"/>
              <w:rPr>
                <w:rFonts w:ascii="Calibri" w:eastAsia="Trebuchet MS" w:hAnsi="Calibri" w:cs="Trebuchet MS"/>
                <w:color w:val="221E1F"/>
                <w:sz w:val="18"/>
                <w:szCs w:val="18"/>
                <w:u w:color="221E1F"/>
              </w:rPr>
            </w:pPr>
            <w:r w:rsidRPr="00F027FD">
              <w:rPr>
                <w:rFonts w:ascii="Calibri" w:hAnsi="Calibri"/>
                <w:color w:val="221E1F"/>
                <w:sz w:val="18"/>
                <w:szCs w:val="18"/>
                <w:u w:color="221E1F"/>
              </w:rPr>
              <w:t>Ministry of Health and Sports</w:t>
            </w:r>
          </w:p>
          <w:p w:rsidR="00CD01EA" w:rsidRPr="00F027FD" w:rsidRDefault="00CD01EA" w:rsidP="007C28CD">
            <w:pPr>
              <w:pStyle w:val="Default"/>
              <w:rPr>
                <w:rFonts w:ascii="Calibri" w:eastAsia="Trebuchet MS" w:hAnsi="Calibri" w:cs="Trebuchet MS"/>
                <w:color w:val="221E1F"/>
                <w:sz w:val="18"/>
                <w:szCs w:val="18"/>
                <w:u w:color="221E1F"/>
              </w:rPr>
            </w:pPr>
          </w:p>
          <w:p w:rsidR="00CD01EA" w:rsidRPr="00F027FD" w:rsidRDefault="00CD01EA" w:rsidP="007C28CD">
            <w:pPr>
              <w:pStyle w:val="Default"/>
              <w:rPr>
                <w:rFonts w:ascii="Calibri" w:eastAsia="Trebuchet MS" w:hAnsi="Calibri" w:cs="Trebuchet MS"/>
                <w:color w:val="221E1F"/>
                <w:sz w:val="18"/>
                <w:szCs w:val="18"/>
                <w:u w:color="221E1F"/>
              </w:rPr>
            </w:pPr>
            <w:r w:rsidRPr="00F027FD">
              <w:rPr>
                <w:rFonts w:ascii="Calibri" w:hAnsi="Calibri"/>
                <w:color w:val="221E1F"/>
                <w:sz w:val="18"/>
                <w:szCs w:val="18"/>
                <w:u w:color="221E1F"/>
              </w:rPr>
              <w:lastRenderedPageBreak/>
              <w:t>Ministry of Finance</w:t>
            </w:r>
          </w:p>
          <w:p w:rsidR="00CD01EA" w:rsidRPr="00F027FD" w:rsidRDefault="00CD01EA" w:rsidP="007C28CD">
            <w:pPr>
              <w:pStyle w:val="Default"/>
              <w:rPr>
                <w:rFonts w:ascii="Calibri" w:eastAsia="Trebuchet MS" w:hAnsi="Calibri" w:cs="Trebuchet MS"/>
                <w:color w:val="221E1F"/>
                <w:sz w:val="18"/>
                <w:szCs w:val="18"/>
                <w:u w:color="221E1F"/>
              </w:rPr>
            </w:pPr>
          </w:p>
          <w:p w:rsidR="00CD01EA" w:rsidRPr="00F027FD" w:rsidRDefault="00CD01EA" w:rsidP="007C28CD">
            <w:pPr>
              <w:pStyle w:val="Default"/>
              <w:rPr>
                <w:rFonts w:ascii="Calibri" w:eastAsia="Trebuchet MS" w:hAnsi="Calibri" w:cs="Trebuchet MS"/>
                <w:color w:val="221E1F"/>
                <w:sz w:val="18"/>
                <w:szCs w:val="18"/>
                <w:u w:color="221E1F"/>
              </w:rPr>
            </w:pPr>
            <w:r w:rsidRPr="00F027FD">
              <w:rPr>
                <w:rFonts w:ascii="Calibri" w:hAnsi="Calibri"/>
                <w:color w:val="221E1F"/>
                <w:sz w:val="18"/>
                <w:szCs w:val="18"/>
                <w:u w:color="221E1F"/>
              </w:rPr>
              <w:t>Ministry of Constriction and Urban Development</w:t>
            </w:r>
          </w:p>
          <w:p w:rsidR="00CD01EA" w:rsidRPr="00F027FD" w:rsidRDefault="00CD01EA" w:rsidP="007C28CD">
            <w:pPr>
              <w:pStyle w:val="Default"/>
              <w:rPr>
                <w:rFonts w:ascii="Calibri" w:eastAsia="Trebuchet MS" w:hAnsi="Calibri" w:cs="Trebuchet MS"/>
                <w:color w:val="221E1F"/>
                <w:sz w:val="18"/>
                <w:szCs w:val="18"/>
                <w:u w:color="221E1F"/>
              </w:rPr>
            </w:pPr>
          </w:p>
          <w:p w:rsidR="00CD01EA" w:rsidRPr="00F027FD" w:rsidRDefault="00CD01EA" w:rsidP="007C28CD">
            <w:pPr>
              <w:pStyle w:val="Default"/>
              <w:rPr>
                <w:rFonts w:ascii="Calibri" w:eastAsia="Trebuchet MS" w:hAnsi="Calibri" w:cs="Trebuchet MS"/>
                <w:color w:val="221E1F"/>
                <w:sz w:val="18"/>
                <w:szCs w:val="18"/>
                <w:u w:color="221E1F"/>
              </w:rPr>
            </w:pPr>
            <w:r w:rsidRPr="00F027FD">
              <w:rPr>
                <w:rFonts w:ascii="Calibri" w:hAnsi="Calibri"/>
                <w:color w:val="221E1F"/>
                <w:sz w:val="18"/>
                <w:szCs w:val="18"/>
                <w:u w:color="221E1F"/>
              </w:rPr>
              <w:t>Ministry of Education, Culture and Science</w:t>
            </w:r>
          </w:p>
          <w:p w:rsidR="00CD01EA" w:rsidRPr="00F027FD" w:rsidRDefault="00CD01EA" w:rsidP="007C28CD">
            <w:pPr>
              <w:pStyle w:val="Default"/>
              <w:rPr>
                <w:rFonts w:ascii="Calibri" w:eastAsia="Trebuchet MS" w:hAnsi="Calibri" w:cs="Trebuchet MS"/>
                <w:color w:val="221E1F"/>
                <w:sz w:val="18"/>
                <w:szCs w:val="18"/>
                <w:u w:color="221E1F"/>
              </w:rPr>
            </w:pPr>
          </w:p>
          <w:p w:rsidR="00CD01EA" w:rsidRPr="00F027FD" w:rsidRDefault="00CD01EA" w:rsidP="007C28CD">
            <w:pPr>
              <w:pStyle w:val="Default"/>
              <w:rPr>
                <w:rFonts w:ascii="Calibri" w:eastAsia="Trebuchet MS" w:hAnsi="Calibri" w:cs="Trebuchet MS"/>
                <w:color w:val="221E1F"/>
                <w:sz w:val="18"/>
                <w:szCs w:val="18"/>
                <w:u w:color="221E1F"/>
              </w:rPr>
            </w:pPr>
            <w:r w:rsidRPr="00F027FD">
              <w:rPr>
                <w:rFonts w:ascii="Calibri" w:hAnsi="Calibri"/>
                <w:color w:val="221E1F"/>
                <w:sz w:val="18"/>
                <w:szCs w:val="18"/>
                <w:u w:color="221E1F"/>
              </w:rPr>
              <w:t>Ministry of Population Development and Social Protection</w:t>
            </w:r>
          </w:p>
          <w:p w:rsidR="00CD01EA" w:rsidRPr="00F027FD" w:rsidRDefault="00CD01EA" w:rsidP="007C28CD">
            <w:pPr>
              <w:pStyle w:val="Default"/>
              <w:rPr>
                <w:rFonts w:ascii="Calibri" w:eastAsia="Trebuchet MS" w:hAnsi="Calibri" w:cs="Trebuchet MS"/>
                <w:color w:val="221E1F"/>
                <w:sz w:val="18"/>
                <w:szCs w:val="18"/>
                <w:u w:color="221E1F"/>
              </w:rPr>
            </w:pPr>
          </w:p>
          <w:p w:rsidR="00CD01EA" w:rsidRPr="00F027FD" w:rsidRDefault="00CD01EA" w:rsidP="007C28CD">
            <w:pPr>
              <w:pStyle w:val="Default"/>
              <w:rPr>
                <w:rFonts w:ascii="Calibri" w:eastAsia="Trebuchet MS" w:hAnsi="Calibri" w:cs="Trebuchet MS"/>
                <w:color w:val="221E1F"/>
                <w:sz w:val="18"/>
                <w:szCs w:val="18"/>
                <w:u w:color="221E1F"/>
              </w:rPr>
            </w:pPr>
            <w:r w:rsidRPr="00F027FD">
              <w:rPr>
                <w:rFonts w:ascii="Calibri" w:hAnsi="Calibri"/>
                <w:color w:val="221E1F"/>
                <w:sz w:val="18"/>
                <w:szCs w:val="18"/>
                <w:u w:color="221E1F"/>
              </w:rPr>
              <w:t>Local Government</w:t>
            </w:r>
          </w:p>
          <w:p w:rsidR="00CD01EA" w:rsidRPr="00F027FD" w:rsidRDefault="00CD01EA" w:rsidP="007C28CD">
            <w:pPr>
              <w:pStyle w:val="Default"/>
              <w:rPr>
                <w:rFonts w:ascii="Calibri" w:eastAsia="Trebuchet MS" w:hAnsi="Calibri" w:cs="Trebuchet MS"/>
                <w:color w:val="221E1F"/>
                <w:sz w:val="18"/>
                <w:szCs w:val="18"/>
                <w:u w:color="221E1F"/>
              </w:rPr>
            </w:pPr>
          </w:p>
          <w:p w:rsidR="00CD01EA" w:rsidRPr="00F027FD" w:rsidRDefault="00CD01EA" w:rsidP="007C28CD">
            <w:pPr>
              <w:pStyle w:val="Default"/>
              <w:rPr>
                <w:rFonts w:ascii="Calibri" w:eastAsia="Trebuchet MS" w:hAnsi="Calibri" w:cs="Trebuchet MS"/>
                <w:color w:val="221E1F"/>
                <w:sz w:val="18"/>
                <w:szCs w:val="18"/>
                <w:u w:color="221E1F"/>
              </w:rPr>
            </w:pPr>
            <w:r w:rsidRPr="00F027FD">
              <w:rPr>
                <w:rFonts w:ascii="Calibri" w:hAnsi="Calibri"/>
                <w:color w:val="221E1F"/>
                <w:sz w:val="18"/>
                <w:szCs w:val="18"/>
                <w:u w:color="221E1F"/>
              </w:rPr>
              <w:t>Civil societies</w:t>
            </w:r>
          </w:p>
          <w:p w:rsidR="00CD01EA" w:rsidRPr="00F027FD" w:rsidRDefault="00CD01EA" w:rsidP="007C28CD">
            <w:pPr>
              <w:pStyle w:val="Default"/>
              <w:rPr>
                <w:rFonts w:ascii="Calibri" w:eastAsia="Trebuchet MS" w:hAnsi="Calibri" w:cs="Trebuchet MS"/>
                <w:color w:val="221E1F"/>
                <w:sz w:val="18"/>
                <w:szCs w:val="18"/>
                <w:u w:color="221E1F"/>
              </w:rPr>
            </w:pPr>
          </w:p>
          <w:p w:rsidR="00CD01EA" w:rsidRPr="00F027FD" w:rsidRDefault="00CD01EA" w:rsidP="007C28CD">
            <w:pPr>
              <w:pStyle w:val="Default"/>
              <w:rPr>
                <w:rFonts w:ascii="Calibri" w:eastAsia="Trebuchet MS" w:hAnsi="Calibri" w:cs="Trebuchet MS"/>
                <w:color w:val="221E1F"/>
                <w:sz w:val="18"/>
                <w:szCs w:val="18"/>
                <w:u w:color="221E1F"/>
              </w:rPr>
            </w:pPr>
            <w:r w:rsidRPr="00F027FD">
              <w:rPr>
                <w:rFonts w:ascii="Calibri" w:hAnsi="Calibri"/>
                <w:color w:val="221E1F"/>
                <w:sz w:val="18"/>
                <w:szCs w:val="18"/>
                <w:u w:color="221E1F"/>
              </w:rPr>
              <w:t>Non-UN and Development Partners</w:t>
            </w:r>
          </w:p>
          <w:p w:rsidR="00CD01EA" w:rsidRPr="00F027FD" w:rsidRDefault="00CD01EA" w:rsidP="007C28CD">
            <w:pPr>
              <w:pStyle w:val="Default"/>
              <w:rPr>
                <w:rFonts w:ascii="Calibri" w:eastAsia="Trebuchet MS" w:hAnsi="Calibri" w:cs="Trebuchet MS"/>
                <w:color w:val="221E1F"/>
                <w:sz w:val="18"/>
                <w:szCs w:val="18"/>
                <w:u w:color="221E1F"/>
              </w:rPr>
            </w:pPr>
            <w:r w:rsidRPr="00F027FD">
              <w:rPr>
                <w:rFonts w:ascii="Calibri" w:hAnsi="Calibri"/>
                <w:color w:val="221E1F"/>
                <w:sz w:val="18"/>
                <w:szCs w:val="18"/>
                <w:u w:color="221E1F"/>
              </w:rPr>
              <w:t>ADB</w:t>
            </w:r>
          </w:p>
          <w:p w:rsidR="00CD01EA" w:rsidRPr="00F027FD" w:rsidRDefault="00CD01EA" w:rsidP="007C28CD">
            <w:pPr>
              <w:pStyle w:val="Default"/>
              <w:rPr>
                <w:rFonts w:ascii="Calibri" w:eastAsia="Trebuchet MS" w:hAnsi="Calibri" w:cs="Trebuchet MS"/>
                <w:color w:val="221E1F"/>
                <w:sz w:val="18"/>
                <w:szCs w:val="18"/>
                <w:u w:color="221E1F"/>
              </w:rPr>
            </w:pPr>
            <w:r w:rsidRPr="00F027FD">
              <w:rPr>
                <w:rFonts w:ascii="Calibri" w:hAnsi="Calibri"/>
                <w:color w:val="221E1F"/>
                <w:sz w:val="18"/>
                <w:szCs w:val="18"/>
                <w:u w:color="221E1F"/>
              </w:rPr>
              <w:t>WB</w:t>
            </w:r>
          </w:p>
          <w:p w:rsidR="00CD01EA" w:rsidRPr="00F027FD" w:rsidRDefault="00CD01EA" w:rsidP="007C28CD">
            <w:pPr>
              <w:pStyle w:val="Default"/>
              <w:rPr>
                <w:rFonts w:ascii="Calibri" w:hAnsi="Calibri"/>
                <w:sz w:val="18"/>
                <w:szCs w:val="18"/>
              </w:rPr>
            </w:pPr>
            <w:r w:rsidRPr="00F027FD">
              <w:rPr>
                <w:rFonts w:ascii="Calibri" w:hAnsi="Calibri"/>
                <w:color w:val="221E1F"/>
                <w:sz w:val="18"/>
                <w:szCs w:val="18"/>
                <w:u w:color="221E1F"/>
              </w:rPr>
              <w:t>Bilateral agencies and iNGOs</w:t>
            </w:r>
          </w:p>
        </w:tc>
        <w:tc>
          <w:tcPr>
            <w:tcW w:w="239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7C28CD">
            <w:pPr>
              <w:pStyle w:val="Default"/>
              <w:rPr>
                <w:rFonts w:ascii="Calibri" w:eastAsia="Trebuchet MS" w:hAnsi="Calibri" w:cs="Trebuchet MS"/>
                <w:sz w:val="18"/>
                <w:szCs w:val="18"/>
              </w:rPr>
            </w:pPr>
            <w:r w:rsidRPr="00F027FD">
              <w:rPr>
                <w:rFonts w:ascii="Calibri" w:hAnsi="Calibri"/>
                <w:sz w:val="18"/>
                <w:szCs w:val="18"/>
              </w:rPr>
              <w:lastRenderedPageBreak/>
              <w:t>UNICEF 13,675,000.00</w:t>
            </w:r>
          </w:p>
          <w:p w:rsidR="00CD01EA" w:rsidRPr="00F027FD" w:rsidRDefault="00CD01EA" w:rsidP="007C28CD">
            <w:pPr>
              <w:pStyle w:val="Default"/>
              <w:rPr>
                <w:rFonts w:ascii="Calibri" w:eastAsia="Trebuchet MS" w:hAnsi="Calibri" w:cs="Trebuchet MS"/>
                <w:sz w:val="18"/>
                <w:szCs w:val="18"/>
              </w:rPr>
            </w:pPr>
            <w:r w:rsidRPr="00F027FD">
              <w:rPr>
                <w:rFonts w:ascii="Calibri" w:hAnsi="Calibri"/>
                <w:sz w:val="18"/>
                <w:szCs w:val="18"/>
              </w:rPr>
              <w:t>WHO 7.192.565.00</w:t>
            </w:r>
          </w:p>
          <w:p w:rsidR="00CD01EA" w:rsidRPr="00F027FD" w:rsidRDefault="00CD01EA" w:rsidP="007C28CD">
            <w:pPr>
              <w:pStyle w:val="Default"/>
              <w:rPr>
                <w:rFonts w:ascii="Calibri" w:eastAsia="MS Mincho" w:hAnsi="Calibri"/>
                <w:sz w:val="18"/>
                <w:szCs w:val="18"/>
                <w:lang w:eastAsia="ja-JP"/>
              </w:rPr>
            </w:pPr>
            <w:r w:rsidRPr="00F027FD">
              <w:rPr>
                <w:rFonts w:ascii="Calibri" w:hAnsi="Calibri"/>
                <w:sz w:val="18"/>
                <w:szCs w:val="18"/>
              </w:rPr>
              <w:t>UNFPA 8,918,000.00</w:t>
            </w:r>
          </w:p>
          <w:p w:rsidR="00CD01EA" w:rsidRPr="00F027FD" w:rsidRDefault="00CD01EA" w:rsidP="007C28CD">
            <w:pPr>
              <w:pStyle w:val="Default"/>
              <w:rPr>
                <w:rFonts w:ascii="Calibri" w:eastAsia="MS Mincho" w:hAnsi="Calibri" w:cs="Trebuchet MS"/>
                <w:color w:val="221E1F"/>
                <w:sz w:val="18"/>
                <w:szCs w:val="18"/>
                <w:u w:color="221E1F"/>
                <w:lang w:eastAsia="ja-JP"/>
              </w:rPr>
            </w:pPr>
            <w:r w:rsidRPr="00F027FD">
              <w:rPr>
                <w:rFonts w:ascii="Calibri" w:eastAsia="MS Mincho" w:hAnsi="Calibri"/>
                <w:sz w:val="18"/>
                <w:szCs w:val="18"/>
                <w:lang w:eastAsia="ja-JP"/>
              </w:rPr>
              <w:t>UNESCO: 300,000.00</w:t>
            </w:r>
          </w:p>
          <w:p w:rsidR="00CD01EA" w:rsidRDefault="00CD01EA" w:rsidP="007058F6">
            <w:pPr>
              <w:pStyle w:val="Default"/>
              <w:rPr>
                <w:rFonts w:ascii="Calibri" w:eastAsia="Trebuchet MS" w:hAnsi="Calibri" w:cs="Trebuchet MS"/>
                <w:color w:val="221E1F"/>
                <w:sz w:val="18"/>
                <w:szCs w:val="18"/>
                <w:u w:color="221E1F"/>
              </w:rPr>
            </w:pPr>
            <w:r w:rsidRPr="00F027FD">
              <w:rPr>
                <w:rFonts w:ascii="Calibri" w:eastAsia="Trebuchet MS" w:hAnsi="Calibri" w:cs="Trebuchet MS"/>
                <w:color w:val="221E1F"/>
                <w:sz w:val="18"/>
                <w:szCs w:val="18"/>
                <w:u w:color="221E1F"/>
              </w:rPr>
              <w:t>ILO: 500,000.00</w:t>
            </w:r>
          </w:p>
          <w:p w:rsidR="00CD01EA" w:rsidRDefault="00CD01EA" w:rsidP="007058F6">
            <w:pPr>
              <w:pStyle w:val="Default"/>
              <w:rPr>
                <w:rFonts w:ascii="Calibri" w:eastAsia="Trebuchet MS" w:hAnsi="Calibri" w:cs="Trebuchet MS"/>
                <w:color w:val="221E1F"/>
                <w:sz w:val="18"/>
                <w:szCs w:val="18"/>
                <w:u w:color="221E1F"/>
              </w:rPr>
            </w:pPr>
            <w:r>
              <w:rPr>
                <w:rFonts w:ascii="Calibri" w:eastAsia="Trebuchet MS" w:hAnsi="Calibri" w:cs="Trebuchet MS"/>
                <w:color w:val="221E1F"/>
                <w:sz w:val="18"/>
                <w:szCs w:val="18"/>
                <w:u w:color="221E1F"/>
              </w:rPr>
              <w:t>UNAIDS: ?</w:t>
            </w:r>
          </w:p>
          <w:p w:rsidR="00CD01EA" w:rsidRPr="00F027FD" w:rsidRDefault="00CD01EA" w:rsidP="007058F6">
            <w:pPr>
              <w:pStyle w:val="Default"/>
              <w:rPr>
                <w:rFonts w:ascii="Calibri" w:eastAsia="Trebuchet MS" w:hAnsi="Calibri" w:cs="Trebuchet MS"/>
                <w:color w:val="221E1F"/>
                <w:sz w:val="18"/>
                <w:szCs w:val="18"/>
                <w:u w:color="221E1F"/>
              </w:rPr>
            </w:pPr>
            <w:r>
              <w:rPr>
                <w:rFonts w:ascii="Calibri" w:eastAsia="Trebuchet MS" w:hAnsi="Calibri" w:cs="Trebuchet MS"/>
                <w:color w:val="221E1F"/>
                <w:sz w:val="18"/>
                <w:szCs w:val="18"/>
                <w:u w:color="221E1F"/>
              </w:rPr>
              <w:t>IAEA: 1,700,000</w:t>
            </w:r>
          </w:p>
          <w:p w:rsidR="00CD01EA" w:rsidRPr="00F027FD" w:rsidRDefault="00CD01EA" w:rsidP="007C28CD">
            <w:pPr>
              <w:pStyle w:val="Default"/>
              <w:rPr>
                <w:rFonts w:ascii="Calibri" w:hAnsi="Calibri"/>
                <w:color w:val="221E1F"/>
                <w:sz w:val="18"/>
                <w:szCs w:val="18"/>
                <w:u w:color="221E1F"/>
              </w:rPr>
            </w:pPr>
          </w:p>
          <w:p w:rsidR="00CD01EA" w:rsidRPr="00F027FD" w:rsidRDefault="00CD01EA" w:rsidP="007C28CD">
            <w:pPr>
              <w:pStyle w:val="Default"/>
              <w:rPr>
                <w:rFonts w:ascii="Calibri" w:eastAsia="Trebuchet MS" w:hAnsi="Calibri" w:cs="Trebuchet MS"/>
                <w:color w:val="221E1F"/>
                <w:sz w:val="18"/>
                <w:szCs w:val="18"/>
                <w:u w:color="221E1F"/>
              </w:rPr>
            </w:pPr>
          </w:p>
          <w:p w:rsidR="00CD01EA" w:rsidRPr="00F027FD" w:rsidRDefault="00CD01EA" w:rsidP="007C28CD">
            <w:pPr>
              <w:pStyle w:val="Default"/>
              <w:rPr>
                <w:rFonts w:ascii="Calibri" w:eastAsia="Trebuchet MS" w:hAnsi="Calibri" w:cs="Trebuchet MS"/>
                <w:color w:val="221E1F"/>
                <w:sz w:val="18"/>
                <w:szCs w:val="18"/>
                <w:u w:color="221E1F"/>
              </w:rPr>
            </w:pPr>
          </w:p>
          <w:p w:rsidR="00CD01EA" w:rsidRPr="00F027FD" w:rsidRDefault="00CD01EA" w:rsidP="00910195">
            <w:pPr>
              <w:pStyle w:val="Default"/>
              <w:rPr>
                <w:rFonts w:ascii="Calibri" w:hAnsi="Calibri"/>
                <w:sz w:val="18"/>
                <w:szCs w:val="18"/>
              </w:rPr>
            </w:pPr>
          </w:p>
        </w:tc>
      </w:tr>
      <w:tr w:rsidR="00CD01EA" w:rsidTr="004A5656">
        <w:tc>
          <w:tcPr>
            <w:tcW w:w="27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F027FD" w:rsidRDefault="00CD01EA" w:rsidP="004A5656">
            <w:pPr>
              <w:pStyle w:val="ListParagraph"/>
              <w:spacing w:after="0" w:line="240" w:lineRule="auto"/>
              <w:ind w:left="540" w:hanging="540"/>
              <w:rPr>
                <w:sz w:val="18"/>
                <w:szCs w:val="18"/>
              </w:rPr>
            </w:pPr>
            <w:r w:rsidRPr="00F027FD">
              <w:rPr>
                <w:sz w:val="18"/>
                <w:szCs w:val="18"/>
                <w:u w:color="FF0000"/>
              </w:rPr>
              <w:t>2.1.1</w:t>
            </w:r>
            <w:r>
              <w:rPr>
                <w:sz w:val="18"/>
                <w:szCs w:val="18"/>
                <w:u w:color="FF0000"/>
              </w:rPr>
              <w:t xml:space="preserve"> </w:t>
            </w:r>
            <w:r w:rsidRPr="00F027FD">
              <w:rPr>
                <w:sz w:val="18"/>
                <w:szCs w:val="18"/>
                <w:u w:color="FF0000"/>
              </w:rPr>
              <w:t>Percentage of population using improved water sources</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80" w:type="dxa"/>
              <w:left w:w="242" w:type="dxa"/>
              <w:bottom w:w="80" w:type="dxa"/>
              <w:right w:w="80" w:type="dxa"/>
            </w:tcMar>
          </w:tcPr>
          <w:p w:rsidR="00CD01EA" w:rsidRPr="00F027FD" w:rsidRDefault="00CD01EA" w:rsidP="004964B8">
            <w:pPr>
              <w:pStyle w:val="Body"/>
              <w:spacing w:after="0" w:line="240" w:lineRule="auto"/>
              <w:rPr>
                <w:sz w:val="18"/>
                <w:szCs w:val="18"/>
                <w:u w:color="FF0000"/>
              </w:rPr>
            </w:pPr>
            <w:r>
              <w:rPr>
                <w:sz w:val="18"/>
                <w:szCs w:val="18"/>
                <w:u w:color="FF0000"/>
              </w:rPr>
              <w:t xml:space="preserve">national 64% </w:t>
            </w:r>
          </w:p>
          <w:p w:rsidR="00CD01EA" w:rsidRPr="00F027FD" w:rsidRDefault="00CD01EA" w:rsidP="007C28CD">
            <w:pPr>
              <w:pStyle w:val="Body"/>
              <w:spacing w:after="0" w:line="240" w:lineRule="auto"/>
              <w:ind w:left="162" w:hanging="162"/>
              <w:rPr>
                <w:sz w:val="18"/>
                <w:szCs w:val="18"/>
              </w:rPr>
            </w:pPr>
            <w:r w:rsidRPr="00F027FD">
              <w:rPr>
                <w:sz w:val="18"/>
                <w:szCs w:val="18"/>
              </w:rPr>
              <w:t>Urban 73.5%</w:t>
            </w:r>
            <w:r>
              <w:rPr>
                <w:sz w:val="18"/>
                <w:szCs w:val="18"/>
              </w:rPr>
              <w:t xml:space="preserve"> </w:t>
            </w:r>
            <w:r w:rsidRPr="00F027FD">
              <w:rPr>
                <w:sz w:val="18"/>
                <w:szCs w:val="18"/>
              </w:rPr>
              <w:t>(2013)</w:t>
            </w:r>
          </w:p>
          <w:p w:rsidR="00CD01EA" w:rsidRPr="00F027FD" w:rsidRDefault="00CD01EA" w:rsidP="007C28CD">
            <w:pPr>
              <w:pStyle w:val="Body"/>
              <w:spacing w:after="0" w:line="240" w:lineRule="auto"/>
              <w:ind w:left="162" w:hanging="162"/>
              <w:rPr>
                <w:sz w:val="18"/>
                <w:szCs w:val="18"/>
              </w:rPr>
            </w:pPr>
            <w:r w:rsidRPr="00F027FD">
              <w:rPr>
                <w:sz w:val="18"/>
                <w:szCs w:val="18"/>
              </w:rPr>
              <w:t>Rural 58.7% (2013)</w:t>
            </w:r>
          </w:p>
          <w:p w:rsidR="00CD01EA" w:rsidRPr="00F027FD" w:rsidRDefault="00CD01EA" w:rsidP="007C28CD">
            <w:pPr>
              <w:pStyle w:val="Body"/>
              <w:spacing w:after="0" w:line="240" w:lineRule="auto"/>
              <w:ind w:left="162" w:hanging="162"/>
              <w:rPr>
                <w:sz w:val="18"/>
                <w:szCs w:val="18"/>
              </w:rPr>
            </w:pPr>
            <w:r w:rsidRPr="00F027FD">
              <w:rPr>
                <w:sz w:val="18"/>
                <w:szCs w:val="18"/>
              </w:rPr>
              <w:t>Q1 41.2%</w:t>
            </w:r>
            <w:r>
              <w:rPr>
                <w:sz w:val="18"/>
                <w:szCs w:val="18"/>
              </w:rPr>
              <w:t xml:space="preserve"> </w:t>
            </w:r>
            <w:r w:rsidRPr="00F027FD">
              <w:rPr>
                <w:sz w:val="18"/>
                <w:szCs w:val="18"/>
              </w:rPr>
              <w:t>(2013)</w:t>
            </w:r>
          </w:p>
          <w:p w:rsidR="00CD01EA" w:rsidRPr="00F027FD" w:rsidRDefault="00CD01EA" w:rsidP="007C28CD">
            <w:pPr>
              <w:pStyle w:val="Body"/>
              <w:spacing w:after="0" w:line="240" w:lineRule="auto"/>
              <w:ind w:left="162" w:hanging="162"/>
              <w:rPr>
                <w:sz w:val="18"/>
                <w:szCs w:val="18"/>
              </w:rPr>
            </w:pPr>
            <w:r w:rsidRPr="00F027FD">
              <w:rPr>
                <w:sz w:val="18"/>
                <w:szCs w:val="18"/>
              </w:rPr>
              <w:t>Q5 99.8%</w:t>
            </w:r>
            <w:r>
              <w:rPr>
                <w:sz w:val="18"/>
                <w:szCs w:val="18"/>
              </w:rPr>
              <w:t xml:space="preserve"> </w:t>
            </w:r>
            <w:r w:rsidRPr="00F027FD">
              <w:rPr>
                <w:sz w:val="18"/>
                <w:szCs w:val="18"/>
              </w:rPr>
              <w:t>(2013)</w:t>
            </w:r>
          </w:p>
          <w:p w:rsidR="00CD01EA" w:rsidRPr="00F027FD" w:rsidRDefault="00CD01EA" w:rsidP="007C28CD">
            <w:pPr>
              <w:pStyle w:val="Body"/>
              <w:spacing w:after="0" w:line="240" w:lineRule="auto"/>
              <w:ind w:left="162" w:hanging="162"/>
              <w:rPr>
                <w:sz w:val="18"/>
                <w:szCs w:val="18"/>
              </w:rPr>
            </w:pPr>
            <w:r w:rsidRPr="00F027FD">
              <w:rPr>
                <w:sz w:val="18"/>
                <w:szCs w:val="18"/>
              </w:rPr>
              <w:t>Urban A 95.7</w:t>
            </w:r>
            <w:r>
              <w:rPr>
                <w:sz w:val="18"/>
                <w:szCs w:val="18"/>
              </w:rPr>
              <w:t xml:space="preserve"> </w:t>
            </w:r>
            <w:r w:rsidRPr="00F027FD">
              <w:rPr>
                <w:sz w:val="18"/>
                <w:szCs w:val="18"/>
              </w:rPr>
              <w:t>(2013)</w:t>
            </w:r>
          </w:p>
          <w:p w:rsidR="00CD01EA" w:rsidRPr="00F027FD" w:rsidRDefault="00CD01EA" w:rsidP="007C28CD">
            <w:pPr>
              <w:pStyle w:val="Body"/>
              <w:spacing w:after="0" w:line="240" w:lineRule="auto"/>
              <w:ind w:left="162" w:hanging="162"/>
              <w:rPr>
                <w:sz w:val="18"/>
                <w:szCs w:val="18"/>
              </w:rPr>
            </w:pPr>
            <w:r w:rsidRPr="00F027FD">
              <w:rPr>
                <w:sz w:val="18"/>
                <w:szCs w:val="18"/>
              </w:rPr>
              <w:t>Urban B</w:t>
            </w:r>
            <w:r>
              <w:rPr>
                <w:sz w:val="18"/>
                <w:szCs w:val="18"/>
              </w:rPr>
              <w:t xml:space="preserve"> </w:t>
            </w:r>
            <w:r w:rsidRPr="00F027FD">
              <w:rPr>
                <w:sz w:val="18"/>
                <w:szCs w:val="18"/>
              </w:rPr>
              <w:t>65.4</w:t>
            </w:r>
            <w:r>
              <w:rPr>
                <w:sz w:val="18"/>
                <w:szCs w:val="18"/>
              </w:rPr>
              <w:t xml:space="preserve"> </w:t>
            </w:r>
            <w:r w:rsidRPr="00F027FD">
              <w:rPr>
                <w:sz w:val="18"/>
                <w:szCs w:val="18"/>
              </w:rPr>
              <w:t>(2013)</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F027FD" w:rsidRDefault="00CD01EA" w:rsidP="007C28CD">
            <w:pPr>
              <w:pStyle w:val="Body"/>
              <w:spacing w:after="0" w:line="240" w:lineRule="auto"/>
              <w:ind w:left="162" w:hanging="162"/>
              <w:rPr>
                <w:sz w:val="18"/>
                <w:szCs w:val="18"/>
              </w:rPr>
            </w:pPr>
            <w:r w:rsidRPr="00F027FD">
              <w:rPr>
                <w:sz w:val="18"/>
                <w:szCs w:val="18"/>
              </w:rPr>
              <w:t>2.1.1 national at least 80%</w:t>
            </w:r>
          </w:p>
          <w:p w:rsidR="00CD01EA" w:rsidRPr="00F027FD" w:rsidRDefault="00CD01EA" w:rsidP="007C28CD">
            <w:pPr>
              <w:pStyle w:val="Body"/>
              <w:spacing w:after="0" w:line="240" w:lineRule="auto"/>
              <w:ind w:left="162" w:hanging="162"/>
              <w:rPr>
                <w:sz w:val="18"/>
                <w:szCs w:val="18"/>
              </w:rPr>
            </w:pPr>
            <w:r w:rsidRPr="00F027FD">
              <w:rPr>
                <w:sz w:val="18"/>
                <w:szCs w:val="18"/>
              </w:rPr>
              <w:t>Urban</w:t>
            </w:r>
            <w:r>
              <w:rPr>
                <w:sz w:val="18"/>
                <w:szCs w:val="18"/>
              </w:rPr>
              <w:t xml:space="preserve"> – </w:t>
            </w:r>
            <w:r w:rsidRPr="00EC18FD">
              <w:rPr>
                <w:sz w:val="18"/>
                <w:szCs w:val="18"/>
                <w:highlight w:val="yellow"/>
              </w:rPr>
              <w:t>MISSING TARGETS</w:t>
            </w:r>
          </w:p>
          <w:p w:rsidR="00CD01EA" w:rsidRPr="00F027FD" w:rsidRDefault="00CD01EA" w:rsidP="007C28CD">
            <w:pPr>
              <w:pStyle w:val="Body"/>
              <w:spacing w:after="0" w:line="240" w:lineRule="auto"/>
              <w:ind w:left="162" w:hanging="162"/>
              <w:rPr>
                <w:sz w:val="18"/>
                <w:szCs w:val="18"/>
              </w:rPr>
            </w:pPr>
            <w:r w:rsidRPr="00F027FD">
              <w:rPr>
                <w:sz w:val="18"/>
                <w:szCs w:val="18"/>
              </w:rPr>
              <w:t>Rural</w:t>
            </w:r>
          </w:p>
          <w:p w:rsidR="00CD01EA" w:rsidRPr="00F027FD" w:rsidRDefault="00CD01EA" w:rsidP="007C28CD">
            <w:pPr>
              <w:pStyle w:val="Body"/>
              <w:spacing w:after="0" w:line="240" w:lineRule="auto"/>
              <w:ind w:left="162" w:hanging="162"/>
              <w:rPr>
                <w:sz w:val="18"/>
                <w:szCs w:val="18"/>
              </w:rPr>
            </w:pPr>
          </w:p>
        </w:tc>
        <w:tc>
          <w:tcPr>
            <w:tcW w:w="2098" w:type="dxa"/>
            <w:vMerge w:val="restart"/>
            <w:tcBorders>
              <w:top w:val="single" w:sz="4" w:space="0" w:color="auto"/>
              <w:left w:val="single" w:sz="4" w:space="0" w:color="auto"/>
              <w:right w:val="single" w:sz="4" w:space="0" w:color="auto"/>
            </w:tcBorders>
            <w:shd w:val="clear" w:color="auto" w:fill="auto"/>
            <w:vAlign w:val="center"/>
          </w:tcPr>
          <w:p w:rsidR="00CD01EA" w:rsidRPr="00853CD0" w:rsidRDefault="00CD01EA" w:rsidP="004A5656">
            <w:pPr>
              <w:rPr>
                <w:rFonts w:ascii="Calibri" w:hAnsi="Calibri"/>
                <w:sz w:val="18"/>
                <w:szCs w:val="18"/>
              </w:rPr>
            </w:pPr>
            <w:r w:rsidRPr="00853CD0">
              <w:rPr>
                <w:rFonts w:ascii="Calibri" w:hAnsi="Calibri"/>
                <w:sz w:val="18"/>
                <w:szCs w:val="18"/>
              </w:rPr>
              <w:t>Social Indicator Sample survey (NSO)</w:t>
            </w:r>
          </w:p>
        </w:tc>
        <w:tc>
          <w:tcPr>
            <w:tcW w:w="1770" w:type="dxa"/>
            <w:vMerge/>
            <w:tcBorders>
              <w:left w:val="single" w:sz="4" w:space="0" w:color="auto"/>
              <w:right w:val="single" w:sz="4" w:space="0" w:color="000000"/>
            </w:tcBorders>
            <w:shd w:val="clear" w:color="auto" w:fill="auto"/>
          </w:tcPr>
          <w:p w:rsidR="00CD01EA" w:rsidRPr="00F027FD" w:rsidRDefault="00CD01EA" w:rsidP="007C28CD">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7C28CD">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7C28CD">
            <w:pPr>
              <w:rPr>
                <w:rFonts w:ascii="Calibri" w:hAnsi="Calibri"/>
                <w:sz w:val="18"/>
                <w:szCs w:val="18"/>
              </w:rPr>
            </w:pPr>
          </w:p>
        </w:tc>
      </w:tr>
      <w:tr w:rsidR="00CD01EA" w:rsidTr="004A5656">
        <w:tc>
          <w:tcPr>
            <w:tcW w:w="27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F027FD" w:rsidRDefault="00CD01EA" w:rsidP="004A5656">
            <w:pPr>
              <w:pStyle w:val="ListParagraph"/>
              <w:spacing w:after="0" w:line="240" w:lineRule="auto"/>
              <w:ind w:left="540" w:hanging="540"/>
              <w:rPr>
                <w:sz w:val="18"/>
                <w:szCs w:val="18"/>
              </w:rPr>
            </w:pPr>
            <w:r w:rsidRPr="00F027FD">
              <w:rPr>
                <w:sz w:val="18"/>
                <w:szCs w:val="18"/>
                <w:u w:color="FF0000"/>
              </w:rPr>
              <w:t>2.1.2</w:t>
            </w:r>
            <w:r>
              <w:rPr>
                <w:sz w:val="18"/>
                <w:szCs w:val="18"/>
                <w:u w:color="FF0000"/>
              </w:rPr>
              <w:t xml:space="preserve"> </w:t>
            </w:r>
            <w:r w:rsidRPr="00F027FD">
              <w:rPr>
                <w:sz w:val="18"/>
                <w:szCs w:val="18"/>
                <w:u w:color="FF0000"/>
              </w:rPr>
              <w:t xml:space="preserve">Percentage of population using improved sanitation facilities </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80" w:type="dxa"/>
              <w:left w:w="242" w:type="dxa"/>
              <w:bottom w:w="80" w:type="dxa"/>
              <w:right w:w="80" w:type="dxa"/>
            </w:tcMar>
          </w:tcPr>
          <w:p w:rsidR="00CD01EA" w:rsidRDefault="00CD01EA" w:rsidP="007C28CD">
            <w:pPr>
              <w:pStyle w:val="Body"/>
              <w:spacing w:after="0" w:line="240" w:lineRule="auto"/>
              <w:rPr>
                <w:sz w:val="18"/>
                <w:szCs w:val="18"/>
                <w:u w:color="FF0000"/>
              </w:rPr>
            </w:pPr>
            <w:r>
              <w:rPr>
                <w:sz w:val="18"/>
                <w:szCs w:val="18"/>
                <w:u w:color="FF0000"/>
              </w:rPr>
              <w:t>60%</w:t>
            </w:r>
          </w:p>
          <w:p w:rsidR="00CD01EA" w:rsidRPr="00F027FD" w:rsidRDefault="00CD01EA" w:rsidP="007C28CD">
            <w:pPr>
              <w:pStyle w:val="Body"/>
              <w:spacing w:after="0" w:line="240" w:lineRule="auto"/>
              <w:rPr>
                <w:sz w:val="18"/>
                <w:szCs w:val="18"/>
                <w:u w:color="FF0000"/>
              </w:rPr>
            </w:pPr>
            <w:r w:rsidRPr="00F027FD">
              <w:rPr>
                <w:sz w:val="18"/>
                <w:szCs w:val="18"/>
                <w:u w:color="FF0000"/>
              </w:rPr>
              <w:t>baseline figures for selected areas to be confirmed</w:t>
            </w:r>
          </w:p>
          <w:p w:rsidR="00CD01EA" w:rsidRPr="00F027FD" w:rsidRDefault="00CD01EA" w:rsidP="007C28CD">
            <w:pPr>
              <w:pStyle w:val="Body"/>
              <w:spacing w:after="0" w:line="240" w:lineRule="auto"/>
              <w:rPr>
                <w:sz w:val="18"/>
                <w:szCs w:val="18"/>
              </w:rPr>
            </w:pPr>
          </w:p>
          <w:p w:rsidR="00CD01EA" w:rsidRPr="00F027FD" w:rsidRDefault="00CD01EA" w:rsidP="007C28CD">
            <w:pPr>
              <w:pStyle w:val="Body"/>
              <w:spacing w:after="0" w:line="240" w:lineRule="auto"/>
              <w:rPr>
                <w:sz w:val="18"/>
                <w:szCs w:val="18"/>
              </w:rPr>
            </w:pPr>
            <w:r w:rsidRPr="00F027FD">
              <w:rPr>
                <w:sz w:val="18"/>
                <w:szCs w:val="18"/>
              </w:rPr>
              <w:t>Urban A 92.6%(2013)</w:t>
            </w:r>
          </w:p>
          <w:p w:rsidR="00CD01EA" w:rsidRPr="00F027FD" w:rsidRDefault="00CD01EA" w:rsidP="007C28CD">
            <w:pPr>
              <w:pStyle w:val="Body"/>
              <w:spacing w:after="0" w:line="240" w:lineRule="auto"/>
              <w:rPr>
                <w:sz w:val="18"/>
                <w:szCs w:val="18"/>
              </w:rPr>
            </w:pPr>
            <w:r w:rsidRPr="00F027FD">
              <w:rPr>
                <w:sz w:val="18"/>
                <w:szCs w:val="18"/>
              </w:rPr>
              <w:t>Urban B 59.1%(2013)</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F027FD" w:rsidRDefault="00CD01EA" w:rsidP="007C28CD">
            <w:pPr>
              <w:pStyle w:val="Body"/>
              <w:spacing w:after="0" w:line="240" w:lineRule="auto"/>
              <w:rPr>
                <w:sz w:val="18"/>
                <w:szCs w:val="18"/>
              </w:rPr>
            </w:pPr>
            <w:r w:rsidRPr="00F027FD">
              <w:rPr>
                <w:sz w:val="18"/>
                <w:szCs w:val="18"/>
              </w:rPr>
              <w:t xml:space="preserve">at least 70%; target figures for selected areas </w:t>
            </w:r>
            <w:r w:rsidRPr="00614854">
              <w:rPr>
                <w:sz w:val="18"/>
                <w:szCs w:val="18"/>
                <w:highlight w:val="yellow"/>
              </w:rPr>
              <w:t>to be confirmed – TARGETS FOR URBAN A &amp; B MISSING</w:t>
            </w:r>
          </w:p>
        </w:tc>
        <w:tc>
          <w:tcPr>
            <w:tcW w:w="2098" w:type="dxa"/>
            <w:vMerge/>
            <w:tcBorders>
              <w:left w:val="single" w:sz="4" w:space="0" w:color="auto"/>
              <w:bottom w:val="single" w:sz="4" w:space="0" w:color="auto"/>
              <w:right w:val="single" w:sz="4" w:space="0" w:color="auto"/>
            </w:tcBorders>
            <w:shd w:val="clear" w:color="auto" w:fill="auto"/>
          </w:tcPr>
          <w:p w:rsidR="00CD01EA" w:rsidRPr="00F027FD" w:rsidRDefault="00CD01EA" w:rsidP="007C28CD">
            <w:pPr>
              <w:rPr>
                <w:rFonts w:ascii="Calibri" w:hAnsi="Calibri"/>
                <w:sz w:val="18"/>
                <w:szCs w:val="18"/>
              </w:rPr>
            </w:pPr>
          </w:p>
        </w:tc>
        <w:tc>
          <w:tcPr>
            <w:tcW w:w="1770" w:type="dxa"/>
            <w:tcBorders>
              <w:left w:val="single" w:sz="4" w:space="0" w:color="auto"/>
              <w:right w:val="single" w:sz="4" w:space="0" w:color="000000"/>
            </w:tcBorders>
            <w:shd w:val="clear" w:color="auto" w:fill="auto"/>
          </w:tcPr>
          <w:p w:rsidR="00CD01EA" w:rsidRPr="00F027FD" w:rsidRDefault="00CD01EA" w:rsidP="007C28CD">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7C28CD">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7C28CD">
            <w:pPr>
              <w:rPr>
                <w:rFonts w:ascii="Calibri" w:hAnsi="Calibri"/>
                <w:sz w:val="18"/>
                <w:szCs w:val="18"/>
              </w:rPr>
            </w:pPr>
          </w:p>
        </w:tc>
      </w:tr>
      <w:tr w:rsidR="00CD01EA" w:rsidTr="00853CD0">
        <w:trPr>
          <w:trHeight w:val="314"/>
        </w:trPr>
        <w:tc>
          <w:tcPr>
            <w:tcW w:w="8549"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4A5656" w:rsidRDefault="00CD01EA" w:rsidP="007C28CD">
            <w:pPr>
              <w:rPr>
                <w:rFonts w:ascii="Calibri" w:hAnsi="Calibri"/>
                <w:sz w:val="18"/>
                <w:szCs w:val="18"/>
              </w:rPr>
            </w:pPr>
            <w:r w:rsidRPr="004A5656">
              <w:rPr>
                <w:rFonts w:ascii="Calibri" w:hAnsi="Calibri"/>
                <w:b/>
                <w:bCs/>
                <w:sz w:val="18"/>
                <w:szCs w:val="18"/>
              </w:rPr>
              <w:t>2.2 Improved health status</w:t>
            </w:r>
          </w:p>
        </w:tc>
        <w:tc>
          <w:tcPr>
            <w:tcW w:w="1770" w:type="dxa"/>
            <w:tcBorders>
              <w:left w:val="single" w:sz="4" w:space="0" w:color="auto"/>
              <w:right w:val="single" w:sz="4" w:space="0" w:color="000000"/>
            </w:tcBorders>
            <w:shd w:val="clear" w:color="auto" w:fill="auto"/>
          </w:tcPr>
          <w:p w:rsidR="00CD01EA" w:rsidRPr="00F027FD" w:rsidRDefault="00CD01EA" w:rsidP="007C28CD">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7C28CD">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7C28CD">
            <w:pPr>
              <w:rPr>
                <w:rFonts w:ascii="Calibri" w:hAnsi="Calibri"/>
                <w:sz w:val="18"/>
                <w:szCs w:val="18"/>
              </w:rPr>
            </w:pPr>
          </w:p>
        </w:tc>
      </w:tr>
      <w:tr w:rsidR="00CD01EA" w:rsidTr="0099228D">
        <w:tc>
          <w:tcPr>
            <w:tcW w:w="8549"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614854" w:rsidRDefault="00CD01EA" w:rsidP="00E80B28">
            <w:pPr>
              <w:pStyle w:val="ListParagraph"/>
              <w:tabs>
                <w:tab w:val="left" w:pos="100"/>
              </w:tabs>
              <w:spacing w:after="0" w:line="240" w:lineRule="auto"/>
              <w:ind w:left="0"/>
              <w:rPr>
                <w:b/>
                <w:color w:val="auto"/>
                <w:sz w:val="18"/>
                <w:szCs w:val="18"/>
              </w:rPr>
            </w:pPr>
            <w:r w:rsidRPr="00614854">
              <w:rPr>
                <w:b/>
                <w:color w:val="auto"/>
                <w:sz w:val="18"/>
                <w:szCs w:val="18"/>
              </w:rPr>
              <w:t>Access</w:t>
            </w:r>
          </w:p>
        </w:tc>
        <w:tc>
          <w:tcPr>
            <w:tcW w:w="1770" w:type="dxa"/>
            <w:tcBorders>
              <w:left w:val="single" w:sz="4" w:space="0" w:color="auto"/>
              <w:right w:val="single" w:sz="4" w:space="0" w:color="000000"/>
            </w:tcBorders>
            <w:shd w:val="clear" w:color="auto" w:fill="auto"/>
          </w:tcPr>
          <w:p w:rsidR="00CD01EA" w:rsidRPr="00F027FD" w:rsidRDefault="00CD01EA" w:rsidP="00853CD0">
            <w:pPr>
              <w:pStyle w:val="TableStyle2A"/>
              <w:spacing w:after="0" w:line="240" w:lineRule="auto"/>
              <w:rPr>
                <w:rFonts w:ascii="Calibri" w:hAnsi="Calibri"/>
                <w:sz w:val="18"/>
                <w:szCs w:val="18"/>
                <w:lang w:val="en-US"/>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14387C">
            <w:pPr>
              <w:pStyle w:val="Body"/>
              <w:spacing w:after="0" w:line="240" w:lineRule="auto"/>
              <w:rPr>
                <w:sz w:val="18"/>
                <w:szCs w:val="18"/>
              </w:rPr>
            </w:pPr>
            <w:r w:rsidRPr="004964B8">
              <w:rPr>
                <w:b/>
                <w:sz w:val="18"/>
                <w:szCs w:val="18"/>
              </w:rPr>
              <w:t>2.2.1</w:t>
            </w:r>
            <w:r>
              <w:rPr>
                <w:b/>
                <w:sz w:val="18"/>
                <w:szCs w:val="18"/>
              </w:rPr>
              <w:t>.1</w:t>
            </w:r>
            <w:r>
              <w:rPr>
                <w:sz w:val="18"/>
                <w:szCs w:val="18"/>
              </w:rPr>
              <w:t xml:space="preserve"> </w:t>
            </w:r>
            <w:r w:rsidRPr="00E663A6">
              <w:rPr>
                <w:sz w:val="18"/>
                <w:szCs w:val="18"/>
              </w:rPr>
              <w:t>Social health insurance coverage (disaggregated by geographical area</w:t>
            </w:r>
            <w:r>
              <w:rPr>
                <w:sz w:val="18"/>
                <w:szCs w:val="18"/>
              </w:rPr>
              <w:t>, socio-economic quintiles and content</w:t>
            </w:r>
            <w:r w:rsidRPr="00E663A6">
              <w:rPr>
                <w:sz w:val="18"/>
                <w:szCs w:val="18"/>
              </w:rPr>
              <w:t>)</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Body"/>
              <w:spacing w:after="0" w:line="240" w:lineRule="auto"/>
              <w:rPr>
                <w:color w:val="auto"/>
                <w:sz w:val="18"/>
                <w:szCs w:val="18"/>
              </w:rPr>
            </w:pPr>
          </w:p>
          <w:p w:rsidR="00CD01EA" w:rsidRPr="00E663A6" w:rsidRDefault="00CD01EA" w:rsidP="00E80B28">
            <w:pPr>
              <w:pStyle w:val="Body"/>
              <w:spacing w:after="0" w:line="240" w:lineRule="auto"/>
              <w:rPr>
                <w:color w:val="auto"/>
                <w:sz w:val="18"/>
                <w:szCs w:val="18"/>
              </w:rPr>
            </w:pPr>
            <w:r w:rsidRPr="00E663A6">
              <w:rPr>
                <w:color w:val="auto"/>
                <w:sz w:val="18"/>
                <w:szCs w:val="18"/>
              </w:rPr>
              <w:t>Baseline is 2015 level</w:t>
            </w:r>
          </w:p>
          <w:p w:rsidR="00CD01EA" w:rsidRPr="00E663A6" w:rsidRDefault="00CD01EA" w:rsidP="00E80B28">
            <w:pPr>
              <w:pStyle w:val="Body"/>
              <w:spacing w:after="0" w:line="240" w:lineRule="auto"/>
              <w:rPr>
                <w:color w:val="auto"/>
                <w:sz w:val="18"/>
                <w:szCs w:val="18"/>
              </w:rPr>
            </w:pPr>
          </w:p>
        </w:tc>
        <w:tc>
          <w:tcPr>
            <w:tcW w:w="20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Body"/>
              <w:spacing w:after="0" w:line="240" w:lineRule="auto"/>
              <w:rPr>
                <w:color w:val="auto"/>
                <w:sz w:val="18"/>
                <w:szCs w:val="18"/>
              </w:rPr>
            </w:pPr>
          </w:p>
          <w:p w:rsidR="00CD01EA" w:rsidRPr="00E663A6" w:rsidRDefault="00CD01EA" w:rsidP="00E80B28">
            <w:pPr>
              <w:pStyle w:val="Body"/>
              <w:spacing w:after="0" w:line="240" w:lineRule="auto"/>
              <w:rPr>
                <w:color w:val="auto"/>
                <w:sz w:val="18"/>
                <w:szCs w:val="18"/>
              </w:rPr>
            </w:pPr>
            <w:r w:rsidRPr="00E663A6">
              <w:rPr>
                <w:color w:val="auto"/>
                <w:sz w:val="18"/>
                <w:szCs w:val="18"/>
              </w:rPr>
              <w:t>Universal coverage of social health insurance by 2021</w:t>
            </w:r>
          </w:p>
        </w:tc>
        <w:tc>
          <w:tcPr>
            <w:tcW w:w="20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ListParagraph"/>
              <w:tabs>
                <w:tab w:val="left" w:pos="100"/>
              </w:tabs>
              <w:spacing w:after="0" w:line="240" w:lineRule="auto"/>
              <w:ind w:left="0"/>
              <w:rPr>
                <w:color w:val="auto"/>
                <w:sz w:val="18"/>
                <w:szCs w:val="18"/>
              </w:rPr>
            </w:pPr>
          </w:p>
          <w:p w:rsidR="00CD01EA" w:rsidRPr="00E663A6" w:rsidRDefault="00CD01EA" w:rsidP="00E80B28">
            <w:pPr>
              <w:pStyle w:val="ListParagraph"/>
              <w:tabs>
                <w:tab w:val="left" w:pos="100"/>
              </w:tabs>
              <w:spacing w:after="0" w:line="240" w:lineRule="auto"/>
              <w:ind w:left="0"/>
              <w:rPr>
                <w:color w:val="auto"/>
                <w:sz w:val="18"/>
                <w:szCs w:val="18"/>
              </w:rPr>
            </w:pPr>
            <w:r w:rsidRPr="00E663A6">
              <w:rPr>
                <w:color w:val="auto"/>
                <w:sz w:val="18"/>
                <w:szCs w:val="18"/>
              </w:rPr>
              <w:t xml:space="preserve">Annual Report, Social Insurance General Office </w:t>
            </w:r>
          </w:p>
          <w:p w:rsidR="00CD01EA" w:rsidRPr="00E663A6" w:rsidRDefault="00CD01EA" w:rsidP="00E80B28">
            <w:pPr>
              <w:pStyle w:val="ListParagraph"/>
              <w:tabs>
                <w:tab w:val="left" w:pos="100"/>
              </w:tabs>
              <w:spacing w:after="0" w:line="240" w:lineRule="auto"/>
              <w:ind w:left="0"/>
              <w:rPr>
                <w:sz w:val="18"/>
                <w:szCs w:val="18"/>
              </w:rPr>
            </w:pPr>
          </w:p>
        </w:tc>
        <w:tc>
          <w:tcPr>
            <w:tcW w:w="1770" w:type="dxa"/>
            <w:vMerge w:val="restart"/>
            <w:tcBorders>
              <w:left w:val="single" w:sz="4" w:space="0" w:color="auto"/>
              <w:right w:val="single" w:sz="4" w:space="0" w:color="000000"/>
            </w:tcBorders>
            <w:shd w:val="clear" w:color="auto" w:fill="auto"/>
          </w:tcPr>
          <w:p w:rsidR="00CD01EA" w:rsidRPr="00F027FD" w:rsidRDefault="00CD01EA" w:rsidP="00853CD0">
            <w:pPr>
              <w:pStyle w:val="TableStyle2A"/>
              <w:spacing w:after="0" w:line="240" w:lineRule="auto"/>
              <w:rPr>
                <w:rFonts w:ascii="Calibri" w:hAnsi="Calibri"/>
                <w:sz w:val="18"/>
                <w:szCs w:val="18"/>
                <w:lang w:val="en-US"/>
              </w:rPr>
            </w:pPr>
            <w:r w:rsidRPr="00F027FD">
              <w:rPr>
                <w:rFonts w:ascii="Calibri" w:hAnsi="Calibri"/>
                <w:sz w:val="18"/>
                <w:szCs w:val="18"/>
                <w:lang w:val="en-US"/>
              </w:rPr>
              <w:t>Risks</w:t>
            </w:r>
          </w:p>
          <w:p w:rsidR="00CD01EA" w:rsidRPr="00F027FD" w:rsidRDefault="00CD01EA" w:rsidP="00853CD0">
            <w:pPr>
              <w:pStyle w:val="TableStyle2A"/>
              <w:spacing w:after="0" w:line="240" w:lineRule="auto"/>
              <w:rPr>
                <w:rFonts w:ascii="Calibri" w:hAnsi="Calibri"/>
                <w:sz w:val="18"/>
                <w:szCs w:val="18"/>
                <w:lang w:val="en-US"/>
              </w:rPr>
            </w:pPr>
            <w:r w:rsidRPr="00F027FD">
              <w:rPr>
                <w:rFonts w:ascii="Calibri" w:hAnsi="Calibri"/>
                <w:sz w:val="18"/>
                <w:szCs w:val="18"/>
                <w:lang w:val="en-US"/>
              </w:rPr>
              <w:t xml:space="preserve">Meanwhile, the most important risks to effective UN work in Mongolia are: </w:t>
            </w:r>
          </w:p>
          <w:p w:rsidR="00CD01EA" w:rsidRPr="00F027FD" w:rsidRDefault="00CD01EA" w:rsidP="00853CD0">
            <w:pPr>
              <w:pStyle w:val="TableStyle2A"/>
              <w:numPr>
                <w:ilvl w:val="0"/>
                <w:numId w:val="42"/>
              </w:numPr>
              <w:spacing w:after="0" w:line="240" w:lineRule="auto"/>
              <w:rPr>
                <w:rFonts w:ascii="Calibri" w:hAnsi="Calibri"/>
                <w:sz w:val="18"/>
                <w:szCs w:val="18"/>
              </w:rPr>
            </w:pPr>
            <w:r w:rsidRPr="00F027FD">
              <w:rPr>
                <w:rFonts w:ascii="Calibri" w:hAnsi="Calibri"/>
                <w:sz w:val="18"/>
                <w:szCs w:val="18"/>
              </w:rPr>
              <w:t xml:space="preserve">resource mobilization, </w:t>
            </w:r>
          </w:p>
          <w:p w:rsidR="00CD01EA" w:rsidRDefault="00CD01EA" w:rsidP="00853CD0">
            <w:pPr>
              <w:pStyle w:val="TableStyle2A"/>
              <w:numPr>
                <w:ilvl w:val="0"/>
                <w:numId w:val="42"/>
              </w:numPr>
              <w:spacing w:after="0" w:line="240" w:lineRule="auto"/>
              <w:rPr>
                <w:rFonts w:ascii="Calibri" w:hAnsi="Calibri"/>
                <w:sz w:val="18"/>
                <w:szCs w:val="18"/>
                <w:lang w:val="en-US"/>
              </w:rPr>
            </w:pPr>
            <w:r w:rsidRPr="00F027FD">
              <w:rPr>
                <w:rFonts w:ascii="Calibri" w:hAnsi="Calibri"/>
                <w:sz w:val="18"/>
                <w:szCs w:val="18"/>
                <w:lang w:val="en-US"/>
              </w:rPr>
              <w:t>election driven changes in the Government,</w:t>
            </w:r>
          </w:p>
          <w:p w:rsidR="00CD01EA" w:rsidRPr="00853CD0" w:rsidRDefault="00CD01EA" w:rsidP="00853CD0">
            <w:pPr>
              <w:pStyle w:val="TableStyle2A"/>
              <w:numPr>
                <w:ilvl w:val="0"/>
                <w:numId w:val="42"/>
              </w:numPr>
              <w:spacing w:after="0" w:line="240" w:lineRule="auto"/>
              <w:rPr>
                <w:rFonts w:ascii="Calibri" w:hAnsi="Calibri"/>
                <w:sz w:val="18"/>
                <w:szCs w:val="18"/>
                <w:lang w:val="en-US"/>
              </w:rPr>
            </w:pPr>
            <w:r w:rsidRPr="00853CD0">
              <w:rPr>
                <w:rFonts w:ascii="Calibri" w:hAnsi="Calibri"/>
                <w:sz w:val="18"/>
                <w:szCs w:val="18"/>
              </w:rPr>
              <w:t>Possible changes in political priorities</w:t>
            </w: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14387C">
            <w:pPr>
              <w:pStyle w:val="Body"/>
              <w:spacing w:after="0" w:line="240" w:lineRule="auto"/>
              <w:rPr>
                <w:sz w:val="18"/>
                <w:szCs w:val="18"/>
              </w:rPr>
            </w:pPr>
            <w:r w:rsidRPr="004964B8">
              <w:rPr>
                <w:b/>
                <w:sz w:val="18"/>
                <w:szCs w:val="18"/>
              </w:rPr>
              <w:t>2.2.</w:t>
            </w:r>
            <w:r>
              <w:rPr>
                <w:b/>
                <w:sz w:val="18"/>
                <w:szCs w:val="18"/>
              </w:rPr>
              <w:t>1.2</w:t>
            </w:r>
            <w:r>
              <w:rPr>
                <w:sz w:val="18"/>
                <w:szCs w:val="18"/>
              </w:rPr>
              <w:t xml:space="preserve"> </w:t>
            </w:r>
            <w:r w:rsidRPr="00E663A6">
              <w:rPr>
                <w:sz w:val="18"/>
                <w:szCs w:val="18"/>
              </w:rPr>
              <w:t>Benefit incidence analysis (disaggregated by gender, urban/rural, geographical area and socio-economic quintiles)</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Body"/>
              <w:spacing w:after="0" w:line="240" w:lineRule="auto"/>
              <w:rPr>
                <w:color w:val="auto"/>
                <w:sz w:val="18"/>
                <w:szCs w:val="18"/>
              </w:rPr>
            </w:pPr>
            <w:r w:rsidRPr="00E663A6">
              <w:rPr>
                <w:color w:val="auto"/>
                <w:sz w:val="18"/>
                <w:szCs w:val="18"/>
              </w:rPr>
              <w:t>Study conducted in 2015 using 2012 data</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Body"/>
              <w:spacing w:after="0" w:line="240" w:lineRule="auto"/>
              <w:rPr>
                <w:color w:val="auto"/>
                <w:sz w:val="18"/>
                <w:szCs w:val="18"/>
              </w:rPr>
            </w:pPr>
            <w:r w:rsidRPr="00E663A6">
              <w:rPr>
                <w:color w:val="auto"/>
                <w:sz w:val="18"/>
                <w:szCs w:val="18"/>
              </w:rPr>
              <w:t>50% reduction in the difference between urban/rural; highest and lowest SE quintiles</w:t>
            </w:r>
          </w:p>
        </w:tc>
        <w:tc>
          <w:tcPr>
            <w:tcW w:w="20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663A6">
            <w:pPr>
              <w:pStyle w:val="ListParagraph"/>
              <w:tabs>
                <w:tab w:val="left" w:pos="100"/>
              </w:tabs>
              <w:spacing w:after="0" w:line="240" w:lineRule="auto"/>
              <w:ind w:left="0"/>
              <w:rPr>
                <w:color w:val="auto"/>
                <w:sz w:val="18"/>
                <w:szCs w:val="18"/>
              </w:rPr>
            </w:pPr>
            <w:r w:rsidRPr="00E663A6">
              <w:rPr>
                <w:color w:val="auto"/>
                <w:sz w:val="18"/>
                <w:szCs w:val="18"/>
              </w:rPr>
              <w:t>Report of a repeated benefit incidence analysis in 2021</w:t>
            </w:r>
          </w:p>
          <w:p w:rsidR="00CD01EA" w:rsidRPr="00E663A6" w:rsidRDefault="00CD01EA" w:rsidP="00E80B28">
            <w:pPr>
              <w:pStyle w:val="ListParagraph"/>
              <w:tabs>
                <w:tab w:val="left" w:pos="100"/>
              </w:tabs>
              <w:spacing w:after="0" w:line="240" w:lineRule="auto"/>
              <w:ind w:left="0"/>
              <w:rPr>
                <w:color w:val="auto"/>
                <w:sz w:val="18"/>
                <w:szCs w:val="18"/>
              </w:rPr>
            </w:pP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614854">
        <w:tc>
          <w:tcPr>
            <w:tcW w:w="8549"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614854" w:rsidRDefault="00CD01EA" w:rsidP="00614854">
            <w:pPr>
              <w:pStyle w:val="Body"/>
              <w:spacing w:after="0" w:line="240" w:lineRule="auto"/>
              <w:ind w:left="370" w:hanging="370"/>
              <w:rPr>
                <w:b/>
                <w:sz w:val="18"/>
                <w:szCs w:val="18"/>
              </w:rPr>
            </w:pPr>
            <w:r w:rsidRPr="00614854">
              <w:rPr>
                <w:b/>
                <w:sz w:val="18"/>
                <w:szCs w:val="18"/>
              </w:rPr>
              <w:t>Utilization of equitable and quality health services</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AC5F0C">
        <w:trPr>
          <w:trHeight w:val="553"/>
        </w:trPr>
        <w:tc>
          <w:tcPr>
            <w:tcW w:w="27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14387C" w:rsidRDefault="00CD01EA" w:rsidP="0014387C">
            <w:pPr>
              <w:pStyle w:val="Body"/>
              <w:spacing w:after="0" w:line="240" w:lineRule="auto"/>
              <w:rPr>
                <w:color w:val="auto"/>
                <w:sz w:val="18"/>
                <w:szCs w:val="18"/>
              </w:rPr>
            </w:pPr>
            <w:r>
              <w:rPr>
                <w:b/>
                <w:color w:val="auto"/>
                <w:sz w:val="18"/>
                <w:szCs w:val="18"/>
              </w:rPr>
              <w:t>2.2.2.1</w:t>
            </w:r>
            <w:r w:rsidRPr="004964B8">
              <w:rPr>
                <w:b/>
                <w:color w:val="auto"/>
                <w:sz w:val="18"/>
                <w:szCs w:val="18"/>
              </w:rPr>
              <w:t xml:space="preserve"> </w:t>
            </w:r>
            <w:r w:rsidRPr="00E663A6">
              <w:rPr>
                <w:color w:val="auto"/>
                <w:sz w:val="18"/>
                <w:szCs w:val="18"/>
              </w:rPr>
              <w:t>Percentage of women who underwent antenatal check-ups at least 6 times during pregnancy</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Body"/>
              <w:spacing w:after="0" w:line="240" w:lineRule="auto"/>
              <w:rPr>
                <w:color w:val="auto"/>
                <w:sz w:val="18"/>
                <w:szCs w:val="18"/>
              </w:rPr>
            </w:pPr>
          </w:p>
          <w:p w:rsidR="00CD01EA" w:rsidRDefault="00CD01EA" w:rsidP="007E60FF">
            <w:pPr>
              <w:pStyle w:val="Body"/>
              <w:spacing w:after="0" w:line="240" w:lineRule="auto"/>
              <w:rPr>
                <w:color w:val="auto"/>
                <w:sz w:val="18"/>
                <w:szCs w:val="18"/>
              </w:rPr>
            </w:pPr>
          </w:p>
          <w:p w:rsidR="00CD01EA" w:rsidRPr="0014387C" w:rsidRDefault="00CD01EA" w:rsidP="007E60FF">
            <w:pPr>
              <w:pStyle w:val="Body"/>
              <w:spacing w:after="0" w:line="240" w:lineRule="auto"/>
              <w:rPr>
                <w:color w:val="auto"/>
                <w:sz w:val="18"/>
                <w:szCs w:val="18"/>
              </w:rPr>
            </w:pPr>
            <w:r>
              <w:rPr>
                <w:color w:val="auto"/>
                <w:sz w:val="18"/>
                <w:szCs w:val="18"/>
              </w:rPr>
              <w:t>83.8% (</w:t>
            </w:r>
            <w:r w:rsidRPr="00E663A6">
              <w:rPr>
                <w:color w:val="auto"/>
                <w:sz w:val="18"/>
                <w:szCs w:val="18"/>
              </w:rPr>
              <w:t>2014</w:t>
            </w:r>
            <w:r>
              <w:rPr>
                <w:color w:val="auto"/>
                <w:sz w:val="18"/>
                <w:szCs w:val="18"/>
              </w:rPr>
              <w:t>)</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Body"/>
              <w:spacing w:after="0" w:line="240" w:lineRule="auto"/>
              <w:rPr>
                <w:color w:val="auto"/>
                <w:sz w:val="18"/>
                <w:szCs w:val="18"/>
              </w:rPr>
            </w:pPr>
          </w:p>
          <w:p w:rsidR="00CD01EA" w:rsidRDefault="00CD01EA" w:rsidP="007E60FF">
            <w:pPr>
              <w:pStyle w:val="Body"/>
              <w:spacing w:after="0" w:line="240" w:lineRule="auto"/>
              <w:rPr>
                <w:color w:val="auto"/>
                <w:sz w:val="18"/>
                <w:szCs w:val="18"/>
              </w:rPr>
            </w:pPr>
          </w:p>
          <w:p w:rsidR="00CD01EA" w:rsidRPr="00E663A6" w:rsidRDefault="00CD01EA" w:rsidP="007E60FF">
            <w:pPr>
              <w:pStyle w:val="Body"/>
              <w:spacing w:after="0" w:line="240" w:lineRule="auto"/>
              <w:rPr>
                <w:color w:val="auto"/>
                <w:sz w:val="18"/>
                <w:szCs w:val="18"/>
              </w:rPr>
            </w:pPr>
            <w:r w:rsidRPr="00E663A6">
              <w:rPr>
                <w:color w:val="auto"/>
                <w:sz w:val="18"/>
                <w:szCs w:val="18"/>
              </w:rPr>
              <w:t>Above 90%</w:t>
            </w:r>
          </w:p>
        </w:tc>
        <w:tc>
          <w:tcPr>
            <w:tcW w:w="20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ListParagraph"/>
              <w:tabs>
                <w:tab w:val="left" w:pos="100"/>
              </w:tabs>
              <w:spacing w:after="0" w:line="240" w:lineRule="auto"/>
              <w:ind w:left="0"/>
              <w:rPr>
                <w:sz w:val="18"/>
                <w:szCs w:val="18"/>
              </w:rPr>
            </w:pPr>
          </w:p>
          <w:p w:rsidR="00CD01EA" w:rsidRDefault="00CD01EA" w:rsidP="00E80B28">
            <w:pPr>
              <w:pStyle w:val="ListParagraph"/>
              <w:tabs>
                <w:tab w:val="left" w:pos="100"/>
              </w:tabs>
              <w:spacing w:after="0" w:line="240" w:lineRule="auto"/>
              <w:ind w:left="0"/>
              <w:rPr>
                <w:sz w:val="18"/>
                <w:szCs w:val="18"/>
              </w:rPr>
            </w:pPr>
          </w:p>
          <w:p w:rsidR="00CD01EA" w:rsidRPr="00E663A6" w:rsidRDefault="00CD01EA" w:rsidP="00E80B28">
            <w:pPr>
              <w:pStyle w:val="ListParagraph"/>
              <w:tabs>
                <w:tab w:val="left" w:pos="100"/>
              </w:tabs>
              <w:spacing w:after="0" w:line="240" w:lineRule="auto"/>
              <w:ind w:left="0"/>
              <w:rPr>
                <w:sz w:val="18"/>
                <w:szCs w:val="18"/>
              </w:rPr>
            </w:pPr>
            <w:r w:rsidRPr="00E663A6">
              <w:rPr>
                <w:sz w:val="18"/>
                <w:szCs w:val="18"/>
              </w:rPr>
              <w:t>Health Statistics, Centre for Heath Development</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4964B8" w:rsidRDefault="00CD01EA" w:rsidP="0014387C">
            <w:pPr>
              <w:pStyle w:val="Body"/>
              <w:spacing w:after="0" w:line="240" w:lineRule="auto"/>
              <w:rPr>
                <w:color w:val="auto"/>
                <w:sz w:val="18"/>
                <w:szCs w:val="18"/>
              </w:rPr>
            </w:pPr>
            <w:r w:rsidRPr="004964B8">
              <w:rPr>
                <w:b/>
                <w:color w:val="auto"/>
                <w:sz w:val="18"/>
                <w:szCs w:val="18"/>
              </w:rPr>
              <w:t>2.2.</w:t>
            </w:r>
            <w:r>
              <w:rPr>
                <w:b/>
                <w:color w:val="auto"/>
                <w:sz w:val="18"/>
                <w:szCs w:val="18"/>
              </w:rPr>
              <w:t>2.2</w:t>
            </w:r>
            <w:r>
              <w:rPr>
                <w:color w:val="auto"/>
                <w:sz w:val="18"/>
                <w:szCs w:val="18"/>
              </w:rPr>
              <w:t xml:space="preserve"> </w:t>
            </w:r>
            <w:r w:rsidRPr="00E663A6">
              <w:rPr>
                <w:color w:val="auto"/>
                <w:sz w:val="18"/>
                <w:szCs w:val="18"/>
              </w:rPr>
              <w:t>Incidence rate of syphilis among youth from 15-24 years of age per 10 000</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Body"/>
              <w:spacing w:after="0" w:line="240" w:lineRule="auto"/>
              <w:rPr>
                <w:color w:val="auto"/>
                <w:sz w:val="18"/>
                <w:szCs w:val="18"/>
              </w:rPr>
            </w:pPr>
            <w:r>
              <w:rPr>
                <w:color w:val="auto"/>
                <w:sz w:val="18"/>
                <w:szCs w:val="18"/>
              </w:rPr>
              <w:t>60.4 per 10,</w:t>
            </w:r>
            <w:r w:rsidRPr="00E663A6">
              <w:rPr>
                <w:color w:val="auto"/>
                <w:sz w:val="18"/>
                <w:szCs w:val="18"/>
              </w:rPr>
              <w:t>000 (2014)</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Body"/>
              <w:spacing w:after="0" w:line="240" w:lineRule="auto"/>
              <w:rPr>
                <w:color w:val="auto"/>
                <w:sz w:val="18"/>
                <w:szCs w:val="18"/>
              </w:rPr>
            </w:pPr>
            <w:r>
              <w:rPr>
                <w:color w:val="auto"/>
                <w:sz w:val="18"/>
                <w:szCs w:val="18"/>
              </w:rPr>
              <w:t>30 per 10,</w:t>
            </w:r>
            <w:r w:rsidRPr="00E663A6">
              <w:rPr>
                <w:color w:val="auto"/>
                <w:sz w:val="18"/>
                <w:szCs w:val="18"/>
              </w:rPr>
              <w:t>000</w:t>
            </w:r>
          </w:p>
        </w:tc>
        <w:tc>
          <w:tcPr>
            <w:tcW w:w="20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ListParagraph"/>
              <w:tabs>
                <w:tab w:val="left" w:pos="100"/>
              </w:tabs>
              <w:spacing w:after="0" w:line="240" w:lineRule="auto"/>
              <w:ind w:left="0"/>
              <w:rPr>
                <w:sz w:val="18"/>
                <w:szCs w:val="18"/>
              </w:rPr>
            </w:pPr>
            <w:r w:rsidRPr="00E663A6">
              <w:rPr>
                <w:sz w:val="18"/>
                <w:szCs w:val="18"/>
              </w:rPr>
              <w:t>Health Statistics, Centre for Heath Development</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14387C">
            <w:pPr>
              <w:pStyle w:val="Body"/>
              <w:spacing w:after="0" w:line="240" w:lineRule="auto"/>
              <w:rPr>
                <w:sz w:val="18"/>
                <w:szCs w:val="18"/>
              </w:rPr>
            </w:pPr>
            <w:r w:rsidRPr="004964B8">
              <w:rPr>
                <w:b/>
                <w:sz w:val="18"/>
                <w:szCs w:val="18"/>
              </w:rPr>
              <w:lastRenderedPageBreak/>
              <w:t>2.2.</w:t>
            </w:r>
            <w:r>
              <w:rPr>
                <w:b/>
                <w:sz w:val="18"/>
                <w:szCs w:val="18"/>
              </w:rPr>
              <w:t>2.3</w:t>
            </w:r>
            <w:r>
              <w:rPr>
                <w:sz w:val="18"/>
                <w:szCs w:val="18"/>
              </w:rPr>
              <w:t xml:space="preserve"> </w:t>
            </w:r>
            <w:r w:rsidRPr="00E663A6">
              <w:rPr>
                <w:sz w:val="18"/>
                <w:szCs w:val="18"/>
              </w:rPr>
              <w:t>Percentage of population above 40 years of age  screened for hypertension and diabetes</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14387C">
            <w:pPr>
              <w:pStyle w:val="Body"/>
              <w:spacing w:after="0" w:line="240" w:lineRule="auto"/>
              <w:rPr>
                <w:color w:val="auto"/>
                <w:sz w:val="18"/>
                <w:szCs w:val="18"/>
              </w:rPr>
            </w:pPr>
            <w:r w:rsidRPr="00E663A6">
              <w:rPr>
                <w:color w:val="auto"/>
                <w:sz w:val="18"/>
                <w:szCs w:val="18"/>
              </w:rPr>
              <w:t>Hypertension 41</w:t>
            </w:r>
            <w:r>
              <w:rPr>
                <w:color w:val="auto"/>
                <w:sz w:val="18"/>
                <w:szCs w:val="18"/>
              </w:rPr>
              <w:t>.6%</w:t>
            </w:r>
            <w:r w:rsidRPr="00E663A6">
              <w:rPr>
                <w:color w:val="auto"/>
                <w:sz w:val="18"/>
                <w:szCs w:val="18"/>
              </w:rPr>
              <w:t xml:space="preserve"> </w:t>
            </w:r>
            <w:r>
              <w:rPr>
                <w:color w:val="auto"/>
                <w:sz w:val="18"/>
                <w:szCs w:val="18"/>
              </w:rPr>
              <w:t>(</w:t>
            </w:r>
            <w:r w:rsidRPr="00E663A6">
              <w:rPr>
                <w:color w:val="auto"/>
                <w:sz w:val="18"/>
                <w:szCs w:val="18"/>
              </w:rPr>
              <w:t>2014</w:t>
            </w:r>
            <w:r>
              <w:rPr>
                <w:color w:val="auto"/>
                <w:sz w:val="18"/>
                <w:szCs w:val="18"/>
              </w:rPr>
              <w:t>)</w:t>
            </w:r>
          </w:p>
          <w:p w:rsidR="00CD01EA" w:rsidRPr="00E663A6" w:rsidRDefault="00CD01EA" w:rsidP="0014387C">
            <w:pPr>
              <w:pStyle w:val="Body"/>
              <w:spacing w:after="0" w:line="240" w:lineRule="auto"/>
              <w:rPr>
                <w:color w:val="auto"/>
                <w:sz w:val="18"/>
                <w:szCs w:val="18"/>
              </w:rPr>
            </w:pPr>
            <w:r>
              <w:rPr>
                <w:color w:val="auto"/>
                <w:sz w:val="18"/>
                <w:szCs w:val="18"/>
              </w:rPr>
              <w:t>Diabetes mellitus 38% (</w:t>
            </w:r>
            <w:r w:rsidRPr="00E663A6">
              <w:rPr>
                <w:color w:val="auto"/>
                <w:sz w:val="18"/>
                <w:szCs w:val="18"/>
              </w:rPr>
              <w:t>2014</w:t>
            </w:r>
            <w:r>
              <w:rPr>
                <w:color w:val="auto"/>
                <w:sz w:val="18"/>
                <w:szCs w:val="18"/>
              </w:rPr>
              <w:t>)</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Default="00CD01EA" w:rsidP="0014387C">
            <w:pPr>
              <w:pStyle w:val="Body"/>
              <w:spacing w:after="0" w:line="240" w:lineRule="auto"/>
              <w:rPr>
                <w:color w:val="auto"/>
                <w:sz w:val="18"/>
                <w:szCs w:val="18"/>
              </w:rPr>
            </w:pPr>
            <w:r w:rsidRPr="00E663A6">
              <w:rPr>
                <w:color w:val="auto"/>
                <w:sz w:val="18"/>
                <w:szCs w:val="18"/>
              </w:rPr>
              <w:t>79.5%</w:t>
            </w:r>
          </w:p>
          <w:p w:rsidR="00CD01EA" w:rsidRDefault="00CD01EA" w:rsidP="00E80B28">
            <w:pPr>
              <w:pStyle w:val="Body"/>
              <w:spacing w:after="0" w:line="240" w:lineRule="auto"/>
              <w:rPr>
                <w:color w:val="auto"/>
                <w:sz w:val="18"/>
                <w:szCs w:val="18"/>
              </w:rPr>
            </w:pPr>
          </w:p>
          <w:p w:rsidR="00CD01EA" w:rsidRPr="00E663A6" w:rsidRDefault="00CD01EA" w:rsidP="00E80B28">
            <w:pPr>
              <w:pStyle w:val="Body"/>
              <w:spacing w:after="0" w:line="240" w:lineRule="auto"/>
              <w:rPr>
                <w:color w:val="auto"/>
                <w:sz w:val="18"/>
                <w:szCs w:val="18"/>
              </w:rPr>
            </w:pPr>
            <w:r w:rsidRPr="00E663A6">
              <w:rPr>
                <w:color w:val="auto"/>
                <w:sz w:val="18"/>
                <w:szCs w:val="18"/>
              </w:rPr>
              <w:t>77.5%</w:t>
            </w:r>
          </w:p>
        </w:tc>
        <w:tc>
          <w:tcPr>
            <w:tcW w:w="20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ListParagraph"/>
              <w:tabs>
                <w:tab w:val="left" w:pos="100"/>
              </w:tabs>
              <w:spacing w:after="0" w:line="240" w:lineRule="auto"/>
              <w:ind w:left="0"/>
              <w:rPr>
                <w:sz w:val="18"/>
                <w:szCs w:val="18"/>
              </w:rPr>
            </w:pPr>
            <w:r w:rsidRPr="00E663A6">
              <w:rPr>
                <w:sz w:val="18"/>
                <w:szCs w:val="18"/>
              </w:rPr>
              <w:t>Health Statistics, Centre for Heath Development</w:t>
            </w:r>
          </w:p>
        </w:tc>
        <w:tc>
          <w:tcPr>
            <w:tcW w:w="1770" w:type="dxa"/>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7E60FF">
            <w:pPr>
              <w:pStyle w:val="Body"/>
              <w:tabs>
                <w:tab w:val="left" w:pos="550"/>
              </w:tabs>
              <w:spacing w:after="0" w:line="240" w:lineRule="auto"/>
              <w:jc w:val="both"/>
              <w:rPr>
                <w:sz w:val="18"/>
                <w:szCs w:val="18"/>
              </w:rPr>
            </w:pPr>
            <w:r w:rsidRPr="004964B8">
              <w:rPr>
                <w:b/>
                <w:sz w:val="18"/>
                <w:szCs w:val="18"/>
              </w:rPr>
              <w:t>2.2.</w:t>
            </w:r>
            <w:r w:rsidR="00153336">
              <w:rPr>
                <w:b/>
                <w:sz w:val="18"/>
                <w:szCs w:val="18"/>
              </w:rPr>
              <w:t>2.4</w:t>
            </w:r>
            <w:r>
              <w:rPr>
                <w:sz w:val="18"/>
                <w:szCs w:val="18"/>
              </w:rPr>
              <w:t xml:space="preserve"> </w:t>
            </w:r>
            <w:r w:rsidRPr="00E663A6">
              <w:rPr>
                <w:sz w:val="18"/>
                <w:szCs w:val="18"/>
              </w:rPr>
              <w:t>Adolescent birth rate (15-19 years old) per 1000</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Body"/>
              <w:spacing w:after="0" w:line="240" w:lineRule="auto"/>
              <w:rPr>
                <w:color w:val="auto"/>
                <w:sz w:val="18"/>
                <w:szCs w:val="18"/>
              </w:rPr>
            </w:pPr>
            <w:r w:rsidRPr="00E663A6">
              <w:rPr>
                <w:color w:val="auto"/>
                <w:sz w:val="18"/>
                <w:szCs w:val="18"/>
              </w:rPr>
              <w:t>40.4 (2014)</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Body"/>
              <w:spacing w:after="0" w:line="240" w:lineRule="auto"/>
              <w:rPr>
                <w:color w:val="auto"/>
                <w:sz w:val="18"/>
                <w:szCs w:val="18"/>
              </w:rPr>
            </w:pPr>
            <w:r>
              <w:rPr>
                <w:color w:val="auto"/>
                <w:sz w:val="18"/>
                <w:szCs w:val="18"/>
              </w:rPr>
              <w:t>36</w:t>
            </w:r>
          </w:p>
        </w:tc>
        <w:tc>
          <w:tcPr>
            <w:tcW w:w="20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E80B28">
            <w:pPr>
              <w:pStyle w:val="ListParagraph"/>
              <w:tabs>
                <w:tab w:val="left" w:pos="100"/>
              </w:tabs>
              <w:spacing w:after="0" w:line="240" w:lineRule="auto"/>
              <w:ind w:left="0"/>
              <w:rPr>
                <w:sz w:val="18"/>
                <w:szCs w:val="18"/>
              </w:rPr>
            </w:pPr>
            <w:r w:rsidRPr="00E663A6">
              <w:rPr>
                <w:sz w:val="18"/>
                <w:szCs w:val="18"/>
              </w:rPr>
              <w:t xml:space="preserve">SISS </w:t>
            </w:r>
          </w:p>
        </w:tc>
        <w:tc>
          <w:tcPr>
            <w:tcW w:w="1770" w:type="dxa"/>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6D6E51">
        <w:tc>
          <w:tcPr>
            <w:tcW w:w="8549"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345013">
            <w:pPr>
              <w:pStyle w:val="Body"/>
              <w:spacing w:after="0" w:line="240" w:lineRule="auto"/>
              <w:ind w:left="540" w:hanging="540"/>
            </w:pPr>
            <w:r>
              <w:rPr>
                <w:b/>
                <w:bCs/>
                <w:sz w:val="18"/>
                <w:szCs w:val="18"/>
              </w:rPr>
              <w:t xml:space="preserve">Strengthened health system for </w:t>
            </w:r>
            <w:r w:rsidRPr="00E663A6">
              <w:rPr>
                <w:b/>
                <w:bCs/>
                <w:sz w:val="18"/>
                <w:szCs w:val="18"/>
              </w:rPr>
              <w:t xml:space="preserve">evidence-based policy </w:t>
            </w:r>
            <w:r>
              <w:rPr>
                <w:b/>
                <w:bCs/>
                <w:sz w:val="18"/>
                <w:szCs w:val="18"/>
              </w:rPr>
              <w:t xml:space="preserve">and </w:t>
            </w:r>
            <w:r w:rsidRPr="00E663A6">
              <w:rPr>
                <w:b/>
                <w:bCs/>
                <w:sz w:val="18"/>
                <w:szCs w:val="18"/>
              </w:rPr>
              <w:t>decision making</w:t>
            </w:r>
            <w:r w:rsidRPr="00E663A6" w:rsidDel="00E80B28">
              <w:rPr>
                <w:sz w:val="18"/>
                <w:szCs w:val="18"/>
              </w:rPr>
              <w:t xml:space="preserve"> </w:t>
            </w:r>
          </w:p>
        </w:tc>
        <w:tc>
          <w:tcPr>
            <w:tcW w:w="1770" w:type="dxa"/>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14387C">
            <w:pPr>
              <w:pStyle w:val="Body"/>
              <w:spacing w:after="0" w:line="240" w:lineRule="auto"/>
              <w:rPr>
                <w:sz w:val="18"/>
                <w:szCs w:val="18"/>
              </w:rPr>
            </w:pPr>
            <w:r>
              <w:rPr>
                <w:b/>
                <w:sz w:val="18"/>
                <w:szCs w:val="18"/>
              </w:rPr>
              <w:t>2.2</w:t>
            </w:r>
            <w:r w:rsidRPr="004964B8">
              <w:rPr>
                <w:b/>
                <w:sz w:val="18"/>
                <w:szCs w:val="18"/>
              </w:rPr>
              <w:t>.</w:t>
            </w:r>
            <w:r>
              <w:rPr>
                <w:b/>
                <w:sz w:val="18"/>
                <w:szCs w:val="18"/>
              </w:rPr>
              <w:t>3.1</w:t>
            </w:r>
            <w:r>
              <w:rPr>
                <w:sz w:val="18"/>
                <w:szCs w:val="18"/>
              </w:rPr>
              <w:t xml:space="preserve"> </w:t>
            </w:r>
            <w:r w:rsidRPr="00E663A6">
              <w:rPr>
                <w:sz w:val="18"/>
                <w:szCs w:val="18"/>
              </w:rPr>
              <w:t>Number of national health policies, strategies and plans revised during UNDAF period</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14387C" w:rsidRDefault="00CD01EA" w:rsidP="00E80B28">
            <w:pPr>
              <w:pStyle w:val="Body"/>
              <w:spacing w:after="0" w:line="240" w:lineRule="auto"/>
              <w:rPr>
                <w:sz w:val="18"/>
                <w:szCs w:val="18"/>
              </w:rPr>
            </w:pPr>
            <w:r w:rsidRPr="00E663A6">
              <w:rPr>
                <w:color w:val="auto"/>
                <w:sz w:val="18"/>
                <w:szCs w:val="18"/>
              </w:rPr>
              <w:t xml:space="preserve">Baseline is number of </w:t>
            </w:r>
            <w:r w:rsidRPr="00E663A6">
              <w:rPr>
                <w:sz w:val="18"/>
                <w:szCs w:val="18"/>
              </w:rPr>
              <w:t>national health policies, strategies and plans to be revised between 2017-2021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14387C">
            <w:pPr>
              <w:pStyle w:val="Body"/>
              <w:spacing w:after="0" w:line="240" w:lineRule="auto"/>
              <w:rPr>
                <w:color w:val="auto"/>
                <w:sz w:val="18"/>
                <w:szCs w:val="18"/>
              </w:rPr>
            </w:pPr>
            <w:r w:rsidRPr="00E663A6">
              <w:rPr>
                <w:color w:val="auto"/>
                <w:sz w:val="18"/>
                <w:szCs w:val="18"/>
              </w:rPr>
              <w:t>100%</w:t>
            </w:r>
          </w:p>
        </w:tc>
        <w:tc>
          <w:tcPr>
            <w:tcW w:w="20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D01EA" w:rsidRPr="00E663A6" w:rsidRDefault="00CD01EA" w:rsidP="0014387C">
            <w:pPr>
              <w:pStyle w:val="ListParagraph"/>
              <w:tabs>
                <w:tab w:val="left" w:pos="100"/>
              </w:tabs>
              <w:spacing w:after="0" w:line="240" w:lineRule="auto"/>
              <w:ind w:left="0"/>
              <w:rPr>
                <w:sz w:val="18"/>
                <w:szCs w:val="18"/>
              </w:rPr>
            </w:pPr>
            <w:r w:rsidRPr="00E663A6">
              <w:rPr>
                <w:sz w:val="18"/>
                <w:szCs w:val="18"/>
              </w:rPr>
              <w:t>Government resolutions and order of the Minister of Health</w:t>
            </w:r>
          </w:p>
        </w:tc>
        <w:tc>
          <w:tcPr>
            <w:tcW w:w="1770" w:type="dxa"/>
            <w:vMerge w:val="restart"/>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14387C" w:rsidRDefault="00CD01EA" w:rsidP="0014387C">
            <w:pPr>
              <w:pStyle w:val="Body"/>
              <w:spacing w:after="0" w:line="240" w:lineRule="auto"/>
              <w:rPr>
                <w:sz w:val="18"/>
                <w:szCs w:val="18"/>
              </w:rPr>
            </w:pPr>
            <w:r w:rsidRPr="004964B8">
              <w:rPr>
                <w:b/>
                <w:sz w:val="18"/>
                <w:szCs w:val="18"/>
              </w:rPr>
              <w:t>2.</w:t>
            </w:r>
            <w:r>
              <w:rPr>
                <w:b/>
                <w:sz w:val="18"/>
                <w:szCs w:val="18"/>
              </w:rPr>
              <w:t>2.</w:t>
            </w:r>
            <w:r w:rsidRPr="004964B8">
              <w:rPr>
                <w:b/>
                <w:sz w:val="18"/>
                <w:szCs w:val="18"/>
              </w:rPr>
              <w:t>3.2</w:t>
            </w:r>
            <w:r>
              <w:rPr>
                <w:sz w:val="18"/>
                <w:szCs w:val="18"/>
              </w:rPr>
              <w:t xml:space="preserve"> </w:t>
            </w:r>
            <w:r w:rsidRPr="00E663A6">
              <w:rPr>
                <w:sz w:val="18"/>
                <w:szCs w:val="18"/>
              </w:rPr>
              <w:t>Number of aimags and districts endorsed and implemented Sub-nation</w:t>
            </w:r>
            <w:r>
              <w:rPr>
                <w:sz w:val="18"/>
                <w:szCs w:val="18"/>
              </w:rPr>
              <w:t xml:space="preserve">al Health System Strengthening </w:t>
            </w:r>
            <w:r w:rsidRPr="00E663A6">
              <w:rPr>
                <w:sz w:val="18"/>
                <w:szCs w:val="18"/>
              </w:rPr>
              <w:t xml:space="preserve">Strategies </w:t>
            </w:r>
          </w:p>
        </w:tc>
        <w:tc>
          <w:tcPr>
            <w:tcW w:w="16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E663A6" w:rsidRDefault="00CD01EA" w:rsidP="0014387C">
            <w:pPr>
              <w:pStyle w:val="Body"/>
              <w:spacing w:after="0" w:line="240" w:lineRule="auto"/>
              <w:rPr>
                <w:sz w:val="18"/>
                <w:szCs w:val="18"/>
              </w:rPr>
            </w:pPr>
            <w:r w:rsidRPr="00E663A6">
              <w:rPr>
                <w:sz w:val="18"/>
                <w:szCs w:val="18"/>
              </w:rPr>
              <w:t xml:space="preserve">1 aimag and 1 district in 2015 </w:t>
            </w:r>
          </w:p>
          <w:p w:rsidR="00CD01EA" w:rsidRPr="0014387C" w:rsidRDefault="00CD01EA" w:rsidP="00E80B28">
            <w:pPr>
              <w:pStyle w:val="Body"/>
              <w:spacing w:after="0" w:line="240" w:lineRule="auto"/>
              <w:rPr>
                <w:rFonts w:cs="Arial"/>
                <w:sz w:val="18"/>
                <w:szCs w:val="18"/>
              </w:rPr>
            </w:pPr>
          </w:p>
        </w:tc>
        <w:tc>
          <w:tcPr>
            <w:tcW w:w="203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E663A6" w:rsidRDefault="00CD01EA" w:rsidP="0014387C">
            <w:pPr>
              <w:pStyle w:val="Body"/>
              <w:spacing w:after="0" w:line="240" w:lineRule="auto"/>
              <w:rPr>
                <w:color w:val="auto"/>
                <w:sz w:val="18"/>
                <w:szCs w:val="18"/>
              </w:rPr>
            </w:pPr>
            <w:r w:rsidRPr="00E663A6">
              <w:rPr>
                <w:color w:val="auto"/>
                <w:sz w:val="18"/>
                <w:szCs w:val="18"/>
              </w:rPr>
              <w:t xml:space="preserve">50% of urban and rural areas </w:t>
            </w:r>
          </w:p>
          <w:p w:rsidR="00CD01EA" w:rsidRPr="0014387C" w:rsidRDefault="00CD01EA" w:rsidP="00E80B28">
            <w:pPr>
              <w:ind w:right="-80"/>
              <w:rPr>
                <w:rFonts w:ascii="Calibri" w:eastAsia="Calibri" w:hAnsi="Calibri" w:cs="Arial"/>
                <w:color w:val="000000"/>
                <w:sz w:val="18"/>
                <w:szCs w:val="18"/>
                <w:u w:color="FF0000"/>
              </w:rPr>
            </w:pPr>
          </w:p>
        </w:tc>
        <w:tc>
          <w:tcPr>
            <w:tcW w:w="2098"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Pr="00E663A6" w:rsidRDefault="00CD01EA" w:rsidP="0014387C">
            <w:pPr>
              <w:pStyle w:val="ListParagraph"/>
              <w:tabs>
                <w:tab w:val="left" w:pos="100"/>
              </w:tabs>
              <w:spacing w:after="0" w:line="240" w:lineRule="auto"/>
              <w:ind w:left="0"/>
              <w:rPr>
                <w:sz w:val="18"/>
                <w:szCs w:val="18"/>
              </w:rPr>
            </w:pPr>
            <w:r w:rsidRPr="00E663A6">
              <w:rPr>
                <w:sz w:val="18"/>
                <w:szCs w:val="18"/>
              </w:rPr>
              <w:t>Endorsed by respective local governments, MOHS and partners</w:t>
            </w:r>
          </w:p>
          <w:p w:rsidR="00CD01EA" w:rsidRPr="0014387C" w:rsidRDefault="00CD01EA" w:rsidP="00E80B28">
            <w:pPr>
              <w:pStyle w:val="ListParagraph"/>
              <w:tabs>
                <w:tab w:val="left" w:pos="100"/>
              </w:tabs>
              <w:spacing w:after="0" w:line="240" w:lineRule="auto"/>
              <w:ind w:left="0" w:right="-80"/>
              <w:rPr>
                <w:rFonts w:cs="Arial"/>
                <w:sz w:val="18"/>
                <w:szCs w:val="18"/>
              </w:rPr>
            </w:pP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99228D">
        <w:tc>
          <w:tcPr>
            <w:tcW w:w="8549" w:type="dxa"/>
            <w:gridSpan w:val="4"/>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CD01EA" w:rsidRPr="00F735FF" w:rsidRDefault="00CD01EA" w:rsidP="0014387C">
            <w:pPr>
              <w:pStyle w:val="Body"/>
              <w:spacing w:after="0" w:line="240" w:lineRule="auto"/>
              <w:rPr>
                <w:b/>
                <w:sz w:val="18"/>
                <w:szCs w:val="18"/>
              </w:rPr>
            </w:pPr>
            <w:r w:rsidRPr="00F735FF">
              <w:rPr>
                <w:b/>
                <w:sz w:val="18"/>
                <w:szCs w:val="18"/>
              </w:rPr>
              <w:t>Impact of strengthened health system</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14387C" w:rsidRDefault="00CD01EA" w:rsidP="0014387C">
            <w:pPr>
              <w:pStyle w:val="Body"/>
              <w:spacing w:after="0" w:line="240" w:lineRule="auto"/>
              <w:rPr>
                <w:sz w:val="18"/>
                <w:szCs w:val="18"/>
              </w:rPr>
            </w:pPr>
            <w:r w:rsidRPr="004964B8">
              <w:rPr>
                <w:b/>
                <w:color w:val="auto"/>
                <w:sz w:val="18"/>
                <w:szCs w:val="18"/>
              </w:rPr>
              <w:t>2.</w:t>
            </w:r>
            <w:r>
              <w:rPr>
                <w:b/>
                <w:color w:val="auto"/>
                <w:sz w:val="18"/>
                <w:szCs w:val="18"/>
              </w:rPr>
              <w:t>2.4</w:t>
            </w:r>
            <w:r w:rsidRPr="004964B8">
              <w:rPr>
                <w:b/>
                <w:color w:val="auto"/>
                <w:sz w:val="18"/>
                <w:szCs w:val="18"/>
              </w:rPr>
              <w:t>.</w:t>
            </w:r>
            <w:r>
              <w:rPr>
                <w:b/>
                <w:color w:val="auto"/>
                <w:sz w:val="18"/>
                <w:szCs w:val="18"/>
              </w:rPr>
              <w:t>1</w:t>
            </w:r>
            <w:r>
              <w:rPr>
                <w:color w:val="auto"/>
                <w:sz w:val="18"/>
                <w:szCs w:val="18"/>
              </w:rPr>
              <w:t xml:space="preserve"> </w:t>
            </w:r>
            <w:r w:rsidRPr="00E663A6">
              <w:rPr>
                <w:color w:val="auto"/>
                <w:sz w:val="18"/>
                <w:szCs w:val="18"/>
              </w:rPr>
              <w:t xml:space="preserve">Disease specific standardized mortality rate </w:t>
            </w:r>
            <w:r w:rsidRPr="00E663A6">
              <w:rPr>
                <w:sz w:val="18"/>
                <w:szCs w:val="18"/>
              </w:rPr>
              <w:t>(disaggr</w:t>
            </w:r>
            <w:r>
              <w:rPr>
                <w:sz w:val="18"/>
                <w:szCs w:val="18"/>
              </w:rPr>
              <w:t xml:space="preserve">egated by urban/rural, gender, </w:t>
            </w:r>
            <w:r w:rsidRPr="00E663A6">
              <w:rPr>
                <w:sz w:val="18"/>
                <w:szCs w:val="18"/>
              </w:rPr>
              <w:t>geographical area</w:t>
            </w:r>
          </w:p>
        </w:tc>
        <w:tc>
          <w:tcPr>
            <w:tcW w:w="16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Default="00CD01EA" w:rsidP="0014387C">
            <w:pPr>
              <w:pStyle w:val="Body"/>
              <w:spacing w:after="0" w:line="240" w:lineRule="auto"/>
              <w:rPr>
                <w:color w:val="auto"/>
                <w:sz w:val="18"/>
                <w:szCs w:val="18"/>
              </w:rPr>
            </w:pPr>
          </w:p>
          <w:p w:rsidR="00CD01EA" w:rsidRDefault="00CD01EA" w:rsidP="0014387C">
            <w:pPr>
              <w:pStyle w:val="Body"/>
              <w:spacing w:after="0" w:line="240" w:lineRule="auto"/>
              <w:rPr>
                <w:color w:val="auto"/>
                <w:sz w:val="18"/>
                <w:szCs w:val="18"/>
              </w:rPr>
            </w:pPr>
          </w:p>
          <w:p w:rsidR="00CD01EA" w:rsidRPr="00E663A6" w:rsidRDefault="00CD01EA" w:rsidP="0014387C">
            <w:pPr>
              <w:pStyle w:val="Body"/>
              <w:spacing w:after="0" w:line="240" w:lineRule="auto"/>
              <w:rPr>
                <w:color w:val="auto"/>
                <w:sz w:val="18"/>
                <w:szCs w:val="18"/>
              </w:rPr>
            </w:pPr>
            <w:r w:rsidRPr="00E663A6">
              <w:rPr>
                <w:color w:val="auto"/>
                <w:sz w:val="18"/>
                <w:szCs w:val="18"/>
              </w:rPr>
              <w:t>To be set through a designated study based on 2015 data</w:t>
            </w:r>
          </w:p>
          <w:p w:rsidR="00CD01EA" w:rsidRPr="0014387C" w:rsidRDefault="00CD01EA" w:rsidP="00E80B28">
            <w:pPr>
              <w:pStyle w:val="Body"/>
              <w:spacing w:after="0" w:line="240" w:lineRule="auto"/>
              <w:rPr>
                <w:rFonts w:cs="Arial"/>
                <w:sz w:val="18"/>
                <w:szCs w:val="18"/>
              </w:rPr>
            </w:pPr>
          </w:p>
        </w:tc>
        <w:tc>
          <w:tcPr>
            <w:tcW w:w="203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Default="00CD01EA" w:rsidP="0014387C">
            <w:pPr>
              <w:pStyle w:val="Body"/>
              <w:spacing w:after="0" w:line="240" w:lineRule="auto"/>
              <w:rPr>
                <w:color w:val="auto"/>
                <w:sz w:val="18"/>
                <w:szCs w:val="18"/>
              </w:rPr>
            </w:pPr>
          </w:p>
          <w:p w:rsidR="00CD01EA" w:rsidRDefault="00CD01EA" w:rsidP="0014387C">
            <w:pPr>
              <w:pStyle w:val="Body"/>
              <w:spacing w:after="0" w:line="240" w:lineRule="auto"/>
              <w:rPr>
                <w:color w:val="auto"/>
                <w:sz w:val="18"/>
                <w:szCs w:val="18"/>
              </w:rPr>
            </w:pPr>
          </w:p>
          <w:p w:rsidR="00CD01EA" w:rsidRPr="00E663A6" w:rsidRDefault="00CD01EA" w:rsidP="0014387C">
            <w:pPr>
              <w:pStyle w:val="Body"/>
              <w:spacing w:after="0" w:line="240" w:lineRule="auto"/>
              <w:rPr>
                <w:color w:val="auto"/>
                <w:sz w:val="18"/>
                <w:szCs w:val="18"/>
              </w:rPr>
            </w:pPr>
            <w:r w:rsidRPr="00E663A6">
              <w:rPr>
                <w:color w:val="auto"/>
                <w:sz w:val="18"/>
                <w:szCs w:val="18"/>
              </w:rPr>
              <w:t>Estimated difference reduced by 15% between highest and lowest values</w:t>
            </w:r>
          </w:p>
          <w:p w:rsidR="00CD01EA" w:rsidRPr="0014387C" w:rsidRDefault="00CD01EA" w:rsidP="00E80B28">
            <w:pPr>
              <w:ind w:right="-80"/>
              <w:rPr>
                <w:rFonts w:ascii="Calibri" w:eastAsia="Calibri" w:hAnsi="Calibri" w:cs="Arial"/>
                <w:color w:val="000000"/>
                <w:sz w:val="18"/>
                <w:szCs w:val="18"/>
                <w:u w:color="FF0000"/>
              </w:rPr>
            </w:pPr>
          </w:p>
        </w:tc>
        <w:tc>
          <w:tcPr>
            <w:tcW w:w="2098"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Default="00CD01EA" w:rsidP="0014387C">
            <w:pPr>
              <w:pStyle w:val="Body"/>
              <w:spacing w:after="0" w:line="240" w:lineRule="auto"/>
              <w:rPr>
                <w:sz w:val="18"/>
                <w:szCs w:val="18"/>
              </w:rPr>
            </w:pPr>
          </w:p>
          <w:p w:rsidR="00CD01EA" w:rsidRDefault="00CD01EA" w:rsidP="0014387C">
            <w:pPr>
              <w:pStyle w:val="Body"/>
              <w:spacing w:after="0" w:line="240" w:lineRule="auto"/>
              <w:rPr>
                <w:sz w:val="18"/>
                <w:szCs w:val="18"/>
              </w:rPr>
            </w:pPr>
          </w:p>
          <w:p w:rsidR="00CD01EA" w:rsidRPr="00345013" w:rsidRDefault="00CD01EA" w:rsidP="00345013">
            <w:pPr>
              <w:pStyle w:val="Body"/>
              <w:spacing w:after="0" w:line="240" w:lineRule="auto"/>
              <w:rPr>
                <w:sz w:val="18"/>
                <w:szCs w:val="18"/>
              </w:rPr>
            </w:pPr>
            <w:r w:rsidRPr="00E663A6">
              <w:rPr>
                <w:sz w:val="18"/>
                <w:szCs w:val="18"/>
              </w:rPr>
              <w:t>Mongolia country specific burde</w:t>
            </w:r>
            <w:r>
              <w:rPr>
                <w:sz w:val="18"/>
                <w:szCs w:val="18"/>
              </w:rPr>
              <w:t xml:space="preserve">n of disease and other related </w:t>
            </w:r>
            <w:r w:rsidRPr="00E663A6">
              <w:rPr>
                <w:sz w:val="18"/>
                <w:szCs w:val="18"/>
              </w:rPr>
              <w:t>studies  conducted in 2015 and 2020</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RPr="0014387C" w:rsidTr="004A5656">
        <w:tc>
          <w:tcPr>
            <w:tcW w:w="279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14387C" w:rsidRDefault="00CD01EA" w:rsidP="00345013">
            <w:pPr>
              <w:rPr>
                <w:rFonts w:ascii="Calibri" w:eastAsia="Calibri" w:hAnsi="Calibri" w:cs="Arial"/>
                <w:color w:val="000000"/>
                <w:sz w:val="18"/>
                <w:szCs w:val="18"/>
                <w:u w:color="000000"/>
              </w:rPr>
            </w:pPr>
            <w:r>
              <w:rPr>
                <w:rFonts w:ascii="Calibri" w:hAnsi="Calibri" w:cs="Arial Unicode MS"/>
                <w:b/>
                <w:bCs/>
                <w:sz w:val="18"/>
                <w:szCs w:val="18"/>
              </w:rPr>
              <w:t>2</w:t>
            </w:r>
            <w:r w:rsidRPr="004964B8">
              <w:rPr>
                <w:rFonts w:ascii="Calibri" w:hAnsi="Calibri" w:cs="Arial Unicode MS"/>
                <w:b/>
                <w:bCs/>
                <w:sz w:val="18"/>
                <w:szCs w:val="18"/>
              </w:rPr>
              <w:t>.</w:t>
            </w:r>
            <w:r>
              <w:rPr>
                <w:rFonts w:ascii="Calibri" w:hAnsi="Calibri" w:cs="Arial Unicode MS"/>
                <w:b/>
                <w:bCs/>
                <w:sz w:val="18"/>
                <w:szCs w:val="18"/>
              </w:rPr>
              <w:t>2.</w:t>
            </w:r>
            <w:r w:rsidRPr="004964B8">
              <w:rPr>
                <w:rFonts w:ascii="Calibri" w:hAnsi="Calibri" w:cs="Arial Unicode MS"/>
                <w:b/>
                <w:bCs/>
                <w:sz w:val="18"/>
                <w:szCs w:val="18"/>
              </w:rPr>
              <w:t>4</w:t>
            </w:r>
            <w:r>
              <w:rPr>
                <w:rFonts w:ascii="Calibri" w:hAnsi="Calibri" w:cs="Arial Unicode MS"/>
                <w:b/>
                <w:bCs/>
                <w:sz w:val="18"/>
                <w:szCs w:val="18"/>
              </w:rPr>
              <w:t>.2</w:t>
            </w:r>
            <w:r>
              <w:rPr>
                <w:rFonts w:ascii="Calibri" w:hAnsi="Calibri" w:cs="Arial Unicode MS"/>
                <w:bCs/>
                <w:sz w:val="18"/>
                <w:szCs w:val="18"/>
              </w:rPr>
              <w:t xml:space="preserve"> </w:t>
            </w:r>
            <w:r w:rsidRPr="0014387C">
              <w:rPr>
                <w:rFonts w:ascii="Calibri" w:hAnsi="Calibri" w:cs="Arial Unicode MS"/>
                <w:bCs/>
                <w:sz w:val="18"/>
                <w:szCs w:val="18"/>
              </w:rPr>
              <w:t xml:space="preserve">Life expectancy by age groups </w:t>
            </w:r>
            <w:r w:rsidRPr="0014387C">
              <w:rPr>
                <w:rFonts w:ascii="Calibri" w:hAnsi="Calibri"/>
                <w:sz w:val="18"/>
                <w:szCs w:val="18"/>
              </w:rPr>
              <w:t>(disaggregated by urban/rural, gender,  geographic area)</w:t>
            </w:r>
          </w:p>
        </w:tc>
        <w:tc>
          <w:tcPr>
            <w:tcW w:w="16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14387C" w:rsidRDefault="00CD01EA" w:rsidP="00E80B28">
            <w:pPr>
              <w:pStyle w:val="Body"/>
              <w:spacing w:after="0" w:line="240" w:lineRule="auto"/>
              <w:rPr>
                <w:rFonts w:cs="Arial"/>
                <w:sz w:val="18"/>
                <w:szCs w:val="18"/>
              </w:rPr>
            </w:pPr>
            <w:r w:rsidRPr="0014387C">
              <w:rPr>
                <w:color w:val="auto"/>
                <w:sz w:val="18"/>
                <w:szCs w:val="18"/>
              </w:rPr>
              <w:t>To be estimated  by a designated study based on 2015 data</w:t>
            </w:r>
          </w:p>
        </w:tc>
        <w:tc>
          <w:tcPr>
            <w:tcW w:w="203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14387C" w:rsidRDefault="00CD01EA" w:rsidP="00E80B28">
            <w:pPr>
              <w:ind w:right="-80"/>
              <w:rPr>
                <w:rFonts w:ascii="Calibri" w:eastAsia="Calibri" w:hAnsi="Calibri" w:cs="Arial"/>
                <w:color w:val="000000"/>
                <w:sz w:val="18"/>
                <w:szCs w:val="18"/>
                <w:u w:color="FF0000"/>
              </w:rPr>
            </w:pPr>
            <w:r w:rsidRPr="0014387C">
              <w:rPr>
                <w:rFonts w:ascii="Calibri" w:hAnsi="Calibri"/>
                <w:sz w:val="18"/>
                <w:szCs w:val="18"/>
              </w:rPr>
              <w:t>Estimated difference reduced by 15%</w:t>
            </w:r>
            <w:r w:rsidRPr="0014387C">
              <w:rPr>
                <w:rFonts w:ascii="Calibri" w:hAnsi="Calibri"/>
                <w:b/>
                <w:sz w:val="18"/>
                <w:szCs w:val="18"/>
              </w:rPr>
              <w:t xml:space="preserve"> </w:t>
            </w:r>
            <w:r w:rsidRPr="0014387C">
              <w:rPr>
                <w:rFonts w:ascii="Calibri" w:hAnsi="Calibri"/>
                <w:sz w:val="18"/>
                <w:szCs w:val="18"/>
              </w:rPr>
              <w:t>between highest and lowest values</w:t>
            </w:r>
          </w:p>
        </w:tc>
        <w:tc>
          <w:tcPr>
            <w:tcW w:w="2098"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Pr="0014387C" w:rsidRDefault="00CD01EA" w:rsidP="00E80B28">
            <w:pPr>
              <w:pStyle w:val="ListParagraph"/>
              <w:tabs>
                <w:tab w:val="left" w:pos="100"/>
              </w:tabs>
              <w:spacing w:after="0" w:line="240" w:lineRule="auto"/>
              <w:ind w:left="0" w:right="-80"/>
              <w:rPr>
                <w:rFonts w:cs="Arial"/>
                <w:sz w:val="18"/>
                <w:szCs w:val="18"/>
              </w:rPr>
            </w:pPr>
            <w:r w:rsidRPr="0014387C">
              <w:rPr>
                <w:sz w:val="18"/>
                <w:szCs w:val="18"/>
              </w:rPr>
              <w:t>Mongolia country specific burden of disease and other related  studies  conducted in 2015 and 2020</w:t>
            </w:r>
          </w:p>
        </w:tc>
        <w:tc>
          <w:tcPr>
            <w:tcW w:w="1770" w:type="dxa"/>
            <w:vMerge/>
            <w:tcBorders>
              <w:left w:val="single" w:sz="4" w:space="0" w:color="auto"/>
              <w:right w:val="single" w:sz="4" w:space="0" w:color="000000"/>
            </w:tcBorders>
            <w:shd w:val="clear" w:color="auto" w:fill="auto"/>
          </w:tcPr>
          <w:p w:rsidR="00CD01EA" w:rsidRPr="0014387C"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14387C"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14387C" w:rsidRDefault="00CD01EA" w:rsidP="00E80B28">
            <w:pPr>
              <w:rPr>
                <w:rFonts w:ascii="Calibri" w:hAnsi="Calibri"/>
                <w:sz w:val="18"/>
                <w:szCs w:val="18"/>
              </w:rPr>
            </w:pPr>
          </w:p>
        </w:tc>
      </w:tr>
      <w:tr w:rsidR="00CD01EA" w:rsidTr="006539F0">
        <w:tc>
          <w:tcPr>
            <w:tcW w:w="8549" w:type="dxa"/>
            <w:gridSpan w:val="4"/>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Pr="006A29EC" w:rsidRDefault="00CD01EA" w:rsidP="00E80B28">
            <w:pPr>
              <w:rPr>
                <w:rFonts w:ascii="Calibri" w:hAnsi="Calibri"/>
                <w:sz w:val="18"/>
                <w:szCs w:val="18"/>
              </w:rPr>
            </w:pPr>
            <w:r w:rsidRPr="006A29EC">
              <w:rPr>
                <w:rFonts w:ascii="Calibri" w:hAnsi="Calibri"/>
                <w:b/>
                <w:bCs/>
                <w:sz w:val="18"/>
                <w:szCs w:val="18"/>
              </w:rPr>
              <w:t>2.</w:t>
            </w:r>
            <w:r>
              <w:rPr>
                <w:rFonts w:ascii="Calibri" w:hAnsi="Calibri"/>
                <w:b/>
                <w:bCs/>
                <w:sz w:val="18"/>
                <w:szCs w:val="18"/>
              </w:rPr>
              <w:t xml:space="preserve">3 </w:t>
            </w:r>
            <w:r w:rsidRPr="006A29EC">
              <w:rPr>
                <w:rFonts w:ascii="Calibri" w:hAnsi="Calibri"/>
                <w:b/>
                <w:bCs/>
                <w:sz w:val="18"/>
                <w:szCs w:val="18"/>
              </w:rPr>
              <w:t>Quality Education</w:t>
            </w:r>
            <w:r w:rsidRPr="006A29EC" w:rsidDel="00E80B28">
              <w:rPr>
                <w:rFonts w:ascii="Calibri" w:hAnsi="Calibri"/>
                <w:b/>
                <w:bCs/>
                <w:sz w:val="18"/>
                <w:szCs w:val="18"/>
              </w:rPr>
              <w:t xml:space="preserve"> </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027FD" w:rsidRDefault="00CD01EA" w:rsidP="00E80B28">
            <w:pPr>
              <w:pStyle w:val="Body"/>
              <w:spacing w:after="0" w:line="240" w:lineRule="auto"/>
              <w:rPr>
                <w:b/>
                <w:bCs/>
                <w:sz w:val="18"/>
                <w:szCs w:val="18"/>
              </w:rPr>
            </w:pPr>
            <w:r>
              <w:rPr>
                <w:b/>
                <w:bCs/>
                <w:sz w:val="18"/>
                <w:szCs w:val="18"/>
              </w:rPr>
              <w:lastRenderedPageBreak/>
              <w:t xml:space="preserve">2.3.1 </w:t>
            </w:r>
            <w:r w:rsidRPr="00FE706D">
              <w:rPr>
                <w:bCs/>
                <w:sz w:val="18"/>
                <w:szCs w:val="18"/>
              </w:rPr>
              <w:t>Primary and secondary education net enrollment rate of children from the poorest quintile</w:t>
            </w:r>
          </w:p>
        </w:tc>
        <w:tc>
          <w:tcPr>
            <w:tcW w:w="16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p>
          <w:p w:rsidR="00CD01EA" w:rsidRDefault="00CD01EA" w:rsidP="00E80B28">
            <w:pPr>
              <w:rPr>
                <w:rFonts w:ascii="Calibri" w:hAnsi="Calibri"/>
                <w:sz w:val="18"/>
                <w:szCs w:val="18"/>
              </w:rPr>
            </w:pPr>
            <w:r>
              <w:rPr>
                <w:rFonts w:ascii="Calibri" w:hAnsi="Calibri"/>
                <w:sz w:val="18"/>
                <w:szCs w:val="18"/>
              </w:rPr>
              <w:t>96.2%</w:t>
            </w:r>
          </w:p>
          <w:p w:rsidR="00CD01EA" w:rsidRPr="00F027FD" w:rsidRDefault="00CD01EA" w:rsidP="00E80B28">
            <w:pPr>
              <w:rPr>
                <w:rFonts w:ascii="Calibri" w:hAnsi="Calibri"/>
                <w:sz w:val="18"/>
                <w:szCs w:val="18"/>
              </w:rPr>
            </w:pPr>
            <w:r>
              <w:rPr>
                <w:rFonts w:ascii="Calibri" w:hAnsi="Calibri"/>
                <w:sz w:val="18"/>
                <w:szCs w:val="18"/>
              </w:rPr>
              <w:t>85.4%</w:t>
            </w:r>
          </w:p>
        </w:tc>
        <w:tc>
          <w:tcPr>
            <w:tcW w:w="203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p>
          <w:p w:rsidR="00CD01EA" w:rsidRDefault="00CD01EA" w:rsidP="00E80B28">
            <w:pPr>
              <w:rPr>
                <w:rFonts w:ascii="Calibri" w:hAnsi="Calibri"/>
                <w:sz w:val="18"/>
                <w:szCs w:val="18"/>
              </w:rPr>
            </w:pPr>
            <w:r>
              <w:rPr>
                <w:rFonts w:ascii="Calibri" w:hAnsi="Calibri"/>
                <w:sz w:val="18"/>
                <w:szCs w:val="18"/>
              </w:rPr>
              <w:t>100%</w:t>
            </w:r>
          </w:p>
          <w:p w:rsidR="00CD01EA" w:rsidRPr="00F027FD" w:rsidRDefault="00CD01EA" w:rsidP="00E80B28">
            <w:pPr>
              <w:rPr>
                <w:rFonts w:ascii="Calibri" w:hAnsi="Calibri"/>
                <w:sz w:val="18"/>
                <w:szCs w:val="18"/>
              </w:rPr>
            </w:pPr>
            <w:r>
              <w:rPr>
                <w:rFonts w:ascii="Calibri" w:hAnsi="Calibri"/>
                <w:sz w:val="18"/>
                <w:szCs w:val="18"/>
              </w:rPr>
              <w:t>95%</w:t>
            </w:r>
          </w:p>
        </w:tc>
        <w:tc>
          <w:tcPr>
            <w:tcW w:w="209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Pr="00F027FD" w:rsidRDefault="00CD01EA" w:rsidP="00E80B28">
            <w:pPr>
              <w:rPr>
                <w:rFonts w:ascii="Calibri" w:hAnsi="Calibri"/>
                <w:sz w:val="18"/>
                <w:szCs w:val="18"/>
              </w:rPr>
            </w:pPr>
            <w:r>
              <w:rPr>
                <w:rFonts w:ascii="Calibri" w:hAnsi="Calibri"/>
                <w:sz w:val="18"/>
                <w:szCs w:val="18"/>
              </w:rPr>
              <w:t>Social indicator Sample Survey</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E706D" w:rsidRDefault="00CD01EA" w:rsidP="00E80B28">
            <w:pPr>
              <w:pStyle w:val="Body"/>
              <w:spacing w:after="0" w:line="240" w:lineRule="auto"/>
              <w:rPr>
                <w:bCs/>
                <w:sz w:val="18"/>
                <w:szCs w:val="18"/>
              </w:rPr>
            </w:pPr>
            <w:r>
              <w:rPr>
                <w:b/>
                <w:bCs/>
                <w:sz w:val="18"/>
                <w:szCs w:val="18"/>
              </w:rPr>
              <w:t xml:space="preserve">2.3.2 </w:t>
            </w:r>
            <w:r>
              <w:rPr>
                <w:bCs/>
                <w:sz w:val="18"/>
                <w:szCs w:val="18"/>
              </w:rPr>
              <w:t>Enrollment of children with disabilities in general education schools</w:t>
            </w:r>
          </w:p>
        </w:tc>
        <w:tc>
          <w:tcPr>
            <w:tcW w:w="16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p>
          <w:p w:rsidR="00CD01EA" w:rsidRDefault="00CD01EA" w:rsidP="00E80B28">
            <w:pPr>
              <w:rPr>
                <w:rFonts w:ascii="Calibri" w:hAnsi="Calibri"/>
                <w:sz w:val="18"/>
                <w:szCs w:val="18"/>
              </w:rPr>
            </w:pPr>
            <w:r>
              <w:rPr>
                <w:rFonts w:ascii="Calibri" w:hAnsi="Calibri"/>
                <w:sz w:val="18"/>
                <w:szCs w:val="18"/>
              </w:rPr>
              <w:t>44.4% (2010)</w:t>
            </w:r>
          </w:p>
        </w:tc>
        <w:tc>
          <w:tcPr>
            <w:tcW w:w="203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p>
          <w:p w:rsidR="00CD01EA" w:rsidRDefault="00CD01EA" w:rsidP="00E80B28">
            <w:pPr>
              <w:rPr>
                <w:rFonts w:ascii="Calibri" w:hAnsi="Calibri"/>
                <w:sz w:val="18"/>
                <w:szCs w:val="18"/>
              </w:rPr>
            </w:pPr>
            <w:r>
              <w:rPr>
                <w:rFonts w:ascii="Calibri" w:hAnsi="Calibri"/>
                <w:sz w:val="18"/>
                <w:szCs w:val="18"/>
              </w:rPr>
              <w:t>70%</w:t>
            </w:r>
          </w:p>
        </w:tc>
        <w:tc>
          <w:tcPr>
            <w:tcW w:w="209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Pr>
                <w:rFonts w:ascii="Calibri" w:hAnsi="Calibri"/>
                <w:sz w:val="18"/>
                <w:szCs w:val="18"/>
              </w:rPr>
              <w:t>Housing and Population census, NSO</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E706D" w:rsidRDefault="00CD01EA" w:rsidP="00E80B28">
            <w:pPr>
              <w:pStyle w:val="Body"/>
              <w:spacing w:after="0" w:line="240" w:lineRule="auto"/>
              <w:rPr>
                <w:bCs/>
                <w:sz w:val="18"/>
                <w:szCs w:val="18"/>
              </w:rPr>
            </w:pPr>
            <w:r>
              <w:rPr>
                <w:b/>
                <w:bCs/>
                <w:sz w:val="18"/>
                <w:szCs w:val="18"/>
              </w:rPr>
              <w:t>2.3.3</w:t>
            </w:r>
            <w:r>
              <w:rPr>
                <w:bCs/>
                <w:sz w:val="18"/>
                <w:szCs w:val="18"/>
              </w:rPr>
              <w:t xml:space="preserve"> Percentage of children under 5 years of age from the poorest quintile who are developmentally in track in health, learning and psychosocial well-being </w:t>
            </w:r>
          </w:p>
        </w:tc>
        <w:tc>
          <w:tcPr>
            <w:tcW w:w="16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p>
          <w:p w:rsidR="00CD01EA" w:rsidRDefault="00CD01EA" w:rsidP="00E80B28">
            <w:pPr>
              <w:rPr>
                <w:rFonts w:ascii="Calibri" w:hAnsi="Calibri"/>
                <w:sz w:val="18"/>
                <w:szCs w:val="18"/>
              </w:rPr>
            </w:pPr>
            <w:r>
              <w:rPr>
                <w:rFonts w:ascii="Calibri" w:hAnsi="Calibri"/>
                <w:sz w:val="18"/>
                <w:szCs w:val="18"/>
              </w:rPr>
              <w:t>77%</w:t>
            </w:r>
          </w:p>
        </w:tc>
        <w:tc>
          <w:tcPr>
            <w:tcW w:w="203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p>
          <w:p w:rsidR="00CD01EA" w:rsidRDefault="00CD01EA" w:rsidP="00E80B28">
            <w:pPr>
              <w:rPr>
                <w:rFonts w:ascii="Calibri" w:hAnsi="Calibri"/>
                <w:sz w:val="18"/>
                <w:szCs w:val="18"/>
              </w:rPr>
            </w:pPr>
            <w:r>
              <w:rPr>
                <w:rFonts w:ascii="Calibri" w:hAnsi="Calibri"/>
                <w:sz w:val="18"/>
                <w:szCs w:val="18"/>
              </w:rPr>
              <w:t>79%</w:t>
            </w:r>
          </w:p>
        </w:tc>
        <w:tc>
          <w:tcPr>
            <w:tcW w:w="209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Pr>
                <w:rFonts w:ascii="Calibri" w:hAnsi="Calibri"/>
                <w:sz w:val="18"/>
                <w:szCs w:val="18"/>
              </w:rPr>
              <w:t>Social indicator Sample Survey</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E706D" w:rsidRDefault="00CD01EA" w:rsidP="00E80B28">
            <w:pPr>
              <w:pStyle w:val="Body"/>
              <w:spacing w:after="0" w:line="240" w:lineRule="auto"/>
              <w:rPr>
                <w:bCs/>
                <w:sz w:val="18"/>
                <w:szCs w:val="18"/>
              </w:rPr>
            </w:pPr>
            <w:r>
              <w:rPr>
                <w:b/>
                <w:bCs/>
                <w:sz w:val="18"/>
                <w:szCs w:val="18"/>
              </w:rPr>
              <w:t>2.3.4</w:t>
            </w:r>
            <w:r>
              <w:rPr>
                <w:bCs/>
                <w:sz w:val="18"/>
                <w:szCs w:val="18"/>
              </w:rPr>
              <w:t xml:space="preserve"> Percentage of children aged 36-39 months who are attending an early childhood education programme from the poorest quintile</w:t>
            </w:r>
          </w:p>
        </w:tc>
        <w:tc>
          <w:tcPr>
            <w:tcW w:w="16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p>
          <w:p w:rsidR="00CD01EA" w:rsidRDefault="00CD01EA" w:rsidP="00E80B28">
            <w:pPr>
              <w:rPr>
                <w:rFonts w:ascii="Calibri" w:hAnsi="Calibri"/>
                <w:sz w:val="18"/>
                <w:szCs w:val="18"/>
              </w:rPr>
            </w:pPr>
            <w:r>
              <w:rPr>
                <w:rFonts w:ascii="Calibri" w:hAnsi="Calibri"/>
                <w:sz w:val="18"/>
                <w:szCs w:val="18"/>
              </w:rPr>
              <w:t>35%</w:t>
            </w:r>
          </w:p>
        </w:tc>
        <w:tc>
          <w:tcPr>
            <w:tcW w:w="203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p>
          <w:p w:rsidR="00CD01EA" w:rsidRDefault="00CD01EA" w:rsidP="00E80B28">
            <w:pPr>
              <w:rPr>
                <w:rFonts w:ascii="Calibri" w:hAnsi="Calibri"/>
                <w:sz w:val="18"/>
                <w:szCs w:val="18"/>
              </w:rPr>
            </w:pPr>
            <w:r>
              <w:rPr>
                <w:rFonts w:ascii="Calibri" w:hAnsi="Calibri"/>
                <w:sz w:val="18"/>
                <w:szCs w:val="18"/>
              </w:rPr>
              <w:t>45%</w:t>
            </w:r>
          </w:p>
        </w:tc>
        <w:tc>
          <w:tcPr>
            <w:tcW w:w="209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sidRPr="0055434B">
              <w:rPr>
                <w:rFonts w:ascii="Calibri" w:hAnsi="Calibri"/>
                <w:sz w:val="18"/>
                <w:szCs w:val="18"/>
                <w:highlight w:val="yellow"/>
              </w:rPr>
              <w:t>MOV REQUIRED</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E706D" w:rsidRDefault="00CD01EA" w:rsidP="00E80B28">
            <w:pPr>
              <w:pStyle w:val="Body"/>
              <w:spacing w:after="0" w:line="240" w:lineRule="auto"/>
              <w:rPr>
                <w:bCs/>
                <w:sz w:val="18"/>
                <w:szCs w:val="18"/>
              </w:rPr>
            </w:pPr>
            <w:r>
              <w:rPr>
                <w:b/>
                <w:bCs/>
                <w:sz w:val="18"/>
                <w:szCs w:val="18"/>
              </w:rPr>
              <w:t>2.3.5</w:t>
            </w:r>
            <w:r>
              <w:rPr>
                <w:bCs/>
                <w:sz w:val="18"/>
                <w:szCs w:val="18"/>
              </w:rPr>
              <w:t xml:space="preserve"> Learning achievement for 4</w:t>
            </w:r>
            <w:r w:rsidRPr="00FE706D">
              <w:rPr>
                <w:bCs/>
                <w:sz w:val="18"/>
                <w:szCs w:val="18"/>
                <w:vertAlign w:val="superscript"/>
              </w:rPr>
              <w:t>th</w:t>
            </w:r>
            <w:r>
              <w:rPr>
                <w:bCs/>
                <w:sz w:val="18"/>
                <w:szCs w:val="18"/>
              </w:rPr>
              <w:t xml:space="preserve"> and 8</w:t>
            </w:r>
            <w:r w:rsidRPr="00FE706D">
              <w:rPr>
                <w:bCs/>
                <w:sz w:val="18"/>
                <w:szCs w:val="18"/>
                <w:vertAlign w:val="superscript"/>
              </w:rPr>
              <w:t>th</w:t>
            </w:r>
            <w:r>
              <w:rPr>
                <w:bCs/>
                <w:sz w:val="18"/>
                <w:szCs w:val="18"/>
              </w:rPr>
              <w:t xml:space="preserve"> graders in mathematics and science</w:t>
            </w:r>
          </w:p>
        </w:tc>
        <w:tc>
          <w:tcPr>
            <w:tcW w:w="16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p>
          <w:p w:rsidR="00CD01EA" w:rsidRDefault="00CD01EA" w:rsidP="00E80B28">
            <w:pPr>
              <w:rPr>
                <w:rFonts w:ascii="Calibri" w:hAnsi="Calibri"/>
                <w:sz w:val="18"/>
                <w:szCs w:val="18"/>
              </w:rPr>
            </w:pPr>
            <w:r>
              <w:rPr>
                <w:rFonts w:ascii="Calibri" w:hAnsi="Calibri"/>
                <w:sz w:val="18"/>
                <w:szCs w:val="18"/>
              </w:rPr>
              <w:t>39.6% (4</w:t>
            </w:r>
            <w:r w:rsidRPr="00FE706D">
              <w:rPr>
                <w:rFonts w:ascii="Calibri" w:hAnsi="Calibri"/>
                <w:sz w:val="18"/>
                <w:szCs w:val="18"/>
                <w:vertAlign w:val="superscript"/>
              </w:rPr>
              <w:t>th</w:t>
            </w:r>
            <w:r>
              <w:rPr>
                <w:rFonts w:ascii="Calibri" w:hAnsi="Calibri"/>
                <w:sz w:val="18"/>
                <w:szCs w:val="18"/>
              </w:rPr>
              <w:t xml:space="preserve"> grade)</w:t>
            </w:r>
          </w:p>
          <w:p w:rsidR="00CD01EA" w:rsidRDefault="00CD01EA" w:rsidP="00E80B28">
            <w:pPr>
              <w:rPr>
                <w:rFonts w:ascii="Calibri" w:hAnsi="Calibri"/>
                <w:sz w:val="18"/>
                <w:szCs w:val="18"/>
              </w:rPr>
            </w:pPr>
            <w:r>
              <w:rPr>
                <w:rFonts w:ascii="Calibri" w:hAnsi="Calibri"/>
                <w:sz w:val="18"/>
                <w:szCs w:val="18"/>
              </w:rPr>
              <w:t>25.8% (8</w:t>
            </w:r>
            <w:r w:rsidRPr="00FE706D">
              <w:rPr>
                <w:rFonts w:ascii="Calibri" w:hAnsi="Calibri"/>
                <w:sz w:val="18"/>
                <w:szCs w:val="18"/>
                <w:vertAlign w:val="superscript"/>
              </w:rPr>
              <w:t>th</w:t>
            </w:r>
            <w:r>
              <w:rPr>
                <w:rFonts w:ascii="Calibri" w:hAnsi="Calibri"/>
                <w:sz w:val="18"/>
                <w:szCs w:val="18"/>
              </w:rPr>
              <w:t xml:space="preserve"> grade)</w:t>
            </w:r>
          </w:p>
        </w:tc>
        <w:tc>
          <w:tcPr>
            <w:tcW w:w="203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p>
          <w:p w:rsidR="00CD01EA" w:rsidRDefault="00CD01EA" w:rsidP="00E80B28">
            <w:pPr>
              <w:rPr>
                <w:rFonts w:ascii="Calibri" w:hAnsi="Calibri"/>
                <w:sz w:val="18"/>
                <w:szCs w:val="18"/>
              </w:rPr>
            </w:pPr>
            <w:r>
              <w:rPr>
                <w:rFonts w:ascii="Calibri" w:hAnsi="Calibri"/>
                <w:sz w:val="18"/>
                <w:szCs w:val="18"/>
              </w:rPr>
              <w:t>50% (4</w:t>
            </w:r>
            <w:r w:rsidRPr="00FE706D">
              <w:rPr>
                <w:rFonts w:ascii="Calibri" w:hAnsi="Calibri"/>
                <w:sz w:val="18"/>
                <w:szCs w:val="18"/>
                <w:vertAlign w:val="superscript"/>
              </w:rPr>
              <w:t>th</w:t>
            </w:r>
            <w:r>
              <w:rPr>
                <w:rFonts w:ascii="Calibri" w:hAnsi="Calibri"/>
                <w:sz w:val="18"/>
                <w:szCs w:val="18"/>
              </w:rPr>
              <w:t xml:space="preserve"> grade)</w:t>
            </w:r>
          </w:p>
          <w:p w:rsidR="00CD01EA" w:rsidRDefault="00CD01EA" w:rsidP="00E80B28">
            <w:pPr>
              <w:rPr>
                <w:rFonts w:ascii="Calibri" w:hAnsi="Calibri"/>
                <w:sz w:val="18"/>
                <w:szCs w:val="18"/>
              </w:rPr>
            </w:pPr>
            <w:r>
              <w:rPr>
                <w:rFonts w:ascii="Calibri" w:hAnsi="Calibri"/>
                <w:sz w:val="18"/>
                <w:szCs w:val="18"/>
              </w:rPr>
              <w:t>45% (8</w:t>
            </w:r>
            <w:r w:rsidRPr="00FE706D">
              <w:rPr>
                <w:rFonts w:ascii="Calibri" w:hAnsi="Calibri"/>
                <w:sz w:val="18"/>
                <w:szCs w:val="18"/>
                <w:vertAlign w:val="superscript"/>
              </w:rPr>
              <w:t>th</w:t>
            </w:r>
            <w:r>
              <w:rPr>
                <w:rFonts w:ascii="Calibri" w:hAnsi="Calibri"/>
                <w:sz w:val="18"/>
                <w:szCs w:val="18"/>
              </w:rPr>
              <w:t xml:space="preserve"> grade)</w:t>
            </w:r>
          </w:p>
        </w:tc>
        <w:tc>
          <w:tcPr>
            <w:tcW w:w="209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Pr>
                <w:rFonts w:ascii="Calibri" w:hAnsi="Calibri"/>
                <w:sz w:val="18"/>
                <w:szCs w:val="18"/>
              </w:rPr>
              <w:t>Pilot TIMSS/PIRLS</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6539F0">
        <w:tc>
          <w:tcPr>
            <w:tcW w:w="8549" w:type="dxa"/>
            <w:gridSpan w:val="4"/>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Pr="00F51A89" w:rsidRDefault="00CD01EA" w:rsidP="00E80B28">
            <w:pPr>
              <w:rPr>
                <w:rFonts w:ascii="Calibri" w:hAnsi="Calibri"/>
                <w:sz w:val="18"/>
                <w:szCs w:val="18"/>
              </w:rPr>
            </w:pPr>
            <w:r w:rsidRPr="00F51A89">
              <w:rPr>
                <w:rFonts w:ascii="Calibri" w:hAnsi="Calibri"/>
                <w:b/>
                <w:bCs/>
                <w:sz w:val="18"/>
                <w:szCs w:val="18"/>
              </w:rPr>
              <w:t>2.</w:t>
            </w:r>
            <w:r>
              <w:rPr>
                <w:rFonts w:ascii="Calibri" w:hAnsi="Calibri"/>
                <w:b/>
                <w:bCs/>
                <w:sz w:val="18"/>
                <w:szCs w:val="18"/>
              </w:rPr>
              <w:t>4</w:t>
            </w:r>
            <w:r w:rsidRPr="00F51A89">
              <w:rPr>
                <w:rFonts w:ascii="Calibri" w:hAnsi="Calibri"/>
                <w:b/>
                <w:bCs/>
                <w:sz w:val="18"/>
                <w:szCs w:val="18"/>
              </w:rPr>
              <w:t xml:space="preserve"> Enhanced social security</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51A89" w:rsidRDefault="00CD01EA" w:rsidP="00051B98">
            <w:pPr>
              <w:pStyle w:val="Body"/>
              <w:spacing w:after="0" w:line="240" w:lineRule="auto"/>
              <w:rPr>
                <w:bCs/>
                <w:sz w:val="18"/>
                <w:szCs w:val="18"/>
              </w:rPr>
            </w:pPr>
            <w:r w:rsidRPr="003B0953">
              <w:rPr>
                <w:b/>
                <w:bCs/>
                <w:sz w:val="18"/>
                <w:szCs w:val="18"/>
              </w:rPr>
              <w:t>2.</w:t>
            </w:r>
            <w:r>
              <w:rPr>
                <w:b/>
                <w:bCs/>
                <w:sz w:val="18"/>
                <w:szCs w:val="18"/>
              </w:rPr>
              <w:t>4</w:t>
            </w:r>
            <w:r w:rsidRPr="003B0953">
              <w:rPr>
                <w:b/>
                <w:bCs/>
                <w:sz w:val="18"/>
                <w:szCs w:val="18"/>
              </w:rPr>
              <w:t>.1</w:t>
            </w:r>
            <w:r w:rsidRPr="003B0953">
              <w:rPr>
                <w:bCs/>
                <w:sz w:val="18"/>
                <w:szCs w:val="18"/>
              </w:rPr>
              <w:t xml:space="preserve"> Percentage of economically active population contributing to the social insurance system</w:t>
            </w:r>
          </w:p>
        </w:tc>
        <w:tc>
          <w:tcPr>
            <w:tcW w:w="16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Pr>
                <w:rFonts w:ascii="Calibri" w:hAnsi="Calibri"/>
                <w:sz w:val="18"/>
                <w:szCs w:val="18"/>
              </w:rPr>
              <w:t>84.4% (2014)</w:t>
            </w:r>
          </w:p>
        </w:tc>
        <w:tc>
          <w:tcPr>
            <w:tcW w:w="203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051B98">
            <w:pPr>
              <w:rPr>
                <w:rFonts w:ascii="Calibri" w:hAnsi="Calibri"/>
                <w:sz w:val="18"/>
                <w:szCs w:val="18"/>
              </w:rPr>
            </w:pPr>
            <w:r>
              <w:rPr>
                <w:rFonts w:ascii="Calibri" w:hAnsi="Calibri"/>
                <w:sz w:val="18"/>
                <w:szCs w:val="18"/>
              </w:rPr>
              <w:t xml:space="preserve">89% </w:t>
            </w:r>
          </w:p>
        </w:tc>
        <w:tc>
          <w:tcPr>
            <w:tcW w:w="209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Pr="00051B98" w:rsidRDefault="00CD01EA" w:rsidP="00051B98">
            <w:pPr>
              <w:rPr>
                <w:rFonts w:ascii="Calibri" w:hAnsi="Calibri"/>
                <w:sz w:val="18"/>
                <w:szCs w:val="18"/>
              </w:rPr>
            </w:pPr>
            <w:r>
              <w:rPr>
                <w:rFonts w:ascii="Calibri" w:hAnsi="Calibri"/>
                <w:sz w:val="18"/>
                <w:szCs w:val="18"/>
              </w:rPr>
              <w:t>Labour force and Social insurance Statistics (NSO)</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51A89" w:rsidRDefault="00CD01EA" w:rsidP="00E80B28">
            <w:pPr>
              <w:pStyle w:val="Body"/>
              <w:spacing w:after="0" w:line="240" w:lineRule="auto"/>
              <w:rPr>
                <w:bCs/>
                <w:sz w:val="18"/>
                <w:szCs w:val="18"/>
              </w:rPr>
            </w:pPr>
            <w:r>
              <w:rPr>
                <w:b/>
                <w:bCs/>
                <w:sz w:val="18"/>
                <w:szCs w:val="18"/>
              </w:rPr>
              <w:t>2.4.2</w:t>
            </w:r>
            <w:r>
              <w:rPr>
                <w:bCs/>
                <w:sz w:val="18"/>
                <w:szCs w:val="18"/>
              </w:rPr>
              <w:t xml:space="preserve"> Public social protection expenditures as percentage of GDP</w:t>
            </w:r>
          </w:p>
        </w:tc>
        <w:tc>
          <w:tcPr>
            <w:tcW w:w="16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Pr>
                <w:rFonts w:ascii="Calibri" w:hAnsi="Calibri"/>
                <w:sz w:val="18"/>
                <w:szCs w:val="18"/>
              </w:rPr>
              <w:t>3.4% (2014)</w:t>
            </w:r>
          </w:p>
        </w:tc>
        <w:tc>
          <w:tcPr>
            <w:tcW w:w="203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Pr>
                <w:rFonts w:ascii="Calibri" w:hAnsi="Calibri"/>
                <w:sz w:val="18"/>
                <w:szCs w:val="18"/>
              </w:rPr>
              <w:t xml:space="preserve">4.4% </w:t>
            </w:r>
          </w:p>
        </w:tc>
        <w:tc>
          <w:tcPr>
            <w:tcW w:w="209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Pr>
                <w:rFonts w:ascii="Calibri" w:hAnsi="Calibri"/>
                <w:sz w:val="18"/>
                <w:szCs w:val="18"/>
              </w:rPr>
              <w:t>Public expenditure statistics (NSO and MOF)</w:t>
            </w:r>
          </w:p>
        </w:tc>
        <w:tc>
          <w:tcPr>
            <w:tcW w:w="1770" w:type="dxa"/>
            <w:vMerge/>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vMerge/>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F735FF">
        <w:tc>
          <w:tcPr>
            <w:tcW w:w="8549" w:type="dxa"/>
            <w:gridSpan w:val="4"/>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Pr="00F51A89" w:rsidRDefault="00CD01EA" w:rsidP="00E80B28">
            <w:pPr>
              <w:rPr>
                <w:rFonts w:ascii="Calibri" w:hAnsi="Calibri"/>
                <w:sz w:val="18"/>
                <w:szCs w:val="18"/>
              </w:rPr>
            </w:pPr>
            <w:r w:rsidRPr="00F51A89">
              <w:rPr>
                <w:rFonts w:ascii="Calibri" w:hAnsi="Calibri"/>
                <w:b/>
                <w:bCs/>
                <w:sz w:val="18"/>
                <w:szCs w:val="18"/>
              </w:rPr>
              <w:t>2.</w:t>
            </w:r>
            <w:r>
              <w:rPr>
                <w:rFonts w:ascii="Calibri" w:hAnsi="Calibri"/>
                <w:b/>
                <w:bCs/>
                <w:sz w:val="18"/>
                <w:szCs w:val="18"/>
              </w:rPr>
              <w:t>5</w:t>
            </w:r>
            <w:r w:rsidRPr="00F51A89">
              <w:rPr>
                <w:rFonts w:ascii="Calibri" w:hAnsi="Calibri"/>
                <w:b/>
                <w:bCs/>
                <w:sz w:val="18"/>
                <w:szCs w:val="18"/>
              </w:rPr>
              <w:t xml:space="preserve"> Improve</w:t>
            </w:r>
            <w:r w:rsidR="00153336">
              <w:rPr>
                <w:rFonts w:ascii="Calibri" w:hAnsi="Calibri"/>
                <w:b/>
                <w:bCs/>
                <w:sz w:val="18"/>
                <w:szCs w:val="18"/>
              </w:rPr>
              <w:t>d</w:t>
            </w:r>
            <w:r w:rsidRPr="00F51A89">
              <w:rPr>
                <w:rFonts w:ascii="Calibri" w:hAnsi="Calibri"/>
                <w:b/>
                <w:bCs/>
                <w:sz w:val="18"/>
                <w:szCs w:val="18"/>
              </w:rPr>
              <w:t xml:space="preserve"> food and nutrition security</w:t>
            </w:r>
          </w:p>
        </w:tc>
        <w:tc>
          <w:tcPr>
            <w:tcW w:w="1770" w:type="dxa"/>
            <w:tcBorders>
              <w:left w:val="single" w:sz="4" w:space="0" w:color="auto"/>
              <w:bottom w:val="single" w:sz="8" w:space="0" w:color="FFFFFF"/>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tcBorders>
              <w:left w:val="single" w:sz="4" w:space="0" w:color="000000"/>
              <w:bottom w:val="single" w:sz="8" w:space="0" w:color="FFFFFF"/>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tcBorders>
              <w:left w:val="single" w:sz="4" w:space="0" w:color="000000"/>
              <w:bottom w:val="single" w:sz="8" w:space="0" w:color="FFFFFF"/>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4A5656">
        <w:tc>
          <w:tcPr>
            <w:tcW w:w="279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F51A89" w:rsidRDefault="00CD01EA" w:rsidP="00E80B28">
            <w:pPr>
              <w:pStyle w:val="Body"/>
              <w:spacing w:after="0" w:line="240" w:lineRule="auto"/>
              <w:rPr>
                <w:bCs/>
                <w:sz w:val="18"/>
                <w:szCs w:val="18"/>
              </w:rPr>
            </w:pPr>
            <w:r>
              <w:rPr>
                <w:b/>
                <w:bCs/>
                <w:sz w:val="18"/>
                <w:szCs w:val="18"/>
              </w:rPr>
              <w:t>2.5.1</w:t>
            </w:r>
            <w:r>
              <w:rPr>
                <w:bCs/>
                <w:sz w:val="18"/>
                <w:szCs w:val="18"/>
              </w:rPr>
              <w:t xml:space="preserve"> Prevalence of stunting among children under 5 years old</w:t>
            </w:r>
          </w:p>
        </w:tc>
        <w:tc>
          <w:tcPr>
            <w:tcW w:w="16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Pr>
                <w:rFonts w:ascii="Calibri" w:hAnsi="Calibri"/>
                <w:sz w:val="18"/>
                <w:szCs w:val="18"/>
              </w:rPr>
              <w:t>10.8% (2013)</w:t>
            </w:r>
          </w:p>
        </w:tc>
        <w:tc>
          <w:tcPr>
            <w:tcW w:w="203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Pr>
                <w:rFonts w:ascii="Calibri" w:hAnsi="Calibri"/>
                <w:sz w:val="18"/>
                <w:szCs w:val="18"/>
              </w:rPr>
              <w:t>9%</w:t>
            </w:r>
          </w:p>
        </w:tc>
        <w:tc>
          <w:tcPr>
            <w:tcW w:w="209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Pr>
                <w:rFonts w:ascii="Calibri" w:hAnsi="Calibri"/>
                <w:sz w:val="18"/>
                <w:szCs w:val="18"/>
              </w:rPr>
              <w:t>Social indicator Sample Survey</w:t>
            </w:r>
          </w:p>
        </w:tc>
        <w:tc>
          <w:tcPr>
            <w:tcW w:w="1770" w:type="dxa"/>
            <w:tcBorders>
              <w:left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tcBorders>
              <w:left w:val="single" w:sz="4" w:space="0" w:color="000000"/>
              <w:right w:val="single" w:sz="4" w:space="0" w:color="000000"/>
            </w:tcBorders>
            <w:shd w:val="clear" w:color="auto" w:fill="auto"/>
          </w:tcPr>
          <w:p w:rsidR="00CD01EA" w:rsidRPr="00F027FD" w:rsidRDefault="00CD01EA" w:rsidP="00E80B28">
            <w:pPr>
              <w:rPr>
                <w:rFonts w:ascii="Calibri" w:hAnsi="Calibri"/>
                <w:sz w:val="18"/>
                <w:szCs w:val="18"/>
              </w:rPr>
            </w:pPr>
          </w:p>
        </w:tc>
      </w:tr>
      <w:tr w:rsidR="00CD01EA" w:rsidTr="00F735FF">
        <w:tc>
          <w:tcPr>
            <w:tcW w:w="279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F51A89" w:rsidRDefault="00CD01EA" w:rsidP="00E80B28">
            <w:pPr>
              <w:pStyle w:val="Body"/>
              <w:spacing w:after="0" w:line="240" w:lineRule="auto"/>
              <w:rPr>
                <w:bCs/>
                <w:sz w:val="18"/>
                <w:szCs w:val="18"/>
              </w:rPr>
            </w:pPr>
            <w:r>
              <w:rPr>
                <w:b/>
                <w:bCs/>
                <w:sz w:val="18"/>
                <w:szCs w:val="18"/>
              </w:rPr>
              <w:t>2.5.2</w:t>
            </w:r>
            <w:r>
              <w:rPr>
                <w:bCs/>
                <w:sz w:val="18"/>
                <w:szCs w:val="18"/>
              </w:rPr>
              <w:t xml:space="preserve"> Prevalence of overweight students aged 13-17 years old</w:t>
            </w:r>
          </w:p>
        </w:tc>
        <w:tc>
          <w:tcPr>
            <w:tcW w:w="16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Pr>
                <w:rFonts w:ascii="Calibri" w:hAnsi="Calibri"/>
                <w:sz w:val="18"/>
                <w:szCs w:val="18"/>
              </w:rPr>
              <w:t>11.5% (2013)</w:t>
            </w:r>
          </w:p>
        </w:tc>
        <w:tc>
          <w:tcPr>
            <w:tcW w:w="203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Pr>
                <w:rFonts w:ascii="Calibri" w:hAnsi="Calibri"/>
                <w:sz w:val="18"/>
                <w:szCs w:val="18"/>
              </w:rPr>
              <w:t>9%</w:t>
            </w:r>
          </w:p>
        </w:tc>
        <w:tc>
          <w:tcPr>
            <w:tcW w:w="209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D01EA" w:rsidRDefault="00CD01EA" w:rsidP="00E80B28">
            <w:pPr>
              <w:rPr>
                <w:rFonts w:ascii="Calibri" w:hAnsi="Calibri"/>
                <w:sz w:val="18"/>
                <w:szCs w:val="18"/>
              </w:rPr>
            </w:pPr>
            <w:r>
              <w:rPr>
                <w:rFonts w:ascii="Calibri" w:hAnsi="Calibri"/>
                <w:sz w:val="18"/>
                <w:szCs w:val="18"/>
              </w:rPr>
              <w:t>GSHS</w:t>
            </w:r>
          </w:p>
        </w:tc>
        <w:tc>
          <w:tcPr>
            <w:tcW w:w="1770" w:type="dxa"/>
            <w:tcBorders>
              <w:left w:val="single" w:sz="4" w:space="0" w:color="auto"/>
              <w:bottom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1359" w:type="dxa"/>
            <w:tcBorders>
              <w:left w:val="single" w:sz="4" w:space="0" w:color="000000"/>
              <w:bottom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c>
          <w:tcPr>
            <w:tcW w:w="2391" w:type="dxa"/>
            <w:tcBorders>
              <w:left w:val="single" w:sz="4" w:space="0" w:color="000000"/>
              <w:bottom w:val="single" w:sz="4" w:space="0" w:color="auto"/>
              <w:right w:val="single" w:sz="4" w:space="0" w:color="000000"/>
            </w:tcBorders>
            <w:shd w:val="clear" w:color="auto" w:fill="auto"/>
          </w:tcPr>
          <w:p w:rsidR="00CD01EA" w:rsidRPr="00F027FD" w:rsidRDefault="00CD01EA" w:rsidP="00E80B28">
            <w:pPr>
              <w:rPr>
                <w:rFonts w:ascii="Calibri" w:hAnsi="Calibri"/>
                <w:sz w:val="18"/>
                <w:szCs w:val="18"/>
              </w:rPr>
            </w:pPr>
          </w:p>
        </w:tc>
      </w:tr>
    </w:tbl>
    <w:p w:rsidR="00CD01EA" w:rsidRDefault="00CD01EA" w:rsidP="00F027FD">
      <w:pPr>
        <w:pStyle w:val="Default"/>
        <w:widowControl w:val="0"/>
      </w:pPr>
    </w:p>
    <w:tbl>
      <w:tblPr>
        <w:tblpPr w:leftFromText="180" w:rightFromText="180" w:horzAnchor="page" w:tblpX="1311" w:tblpY="-925"/>
        <w:tblW w:w="141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712"/>
        <w:gridCol w:w="2290"/>
        <w:gridCol w:w="1988"/>
        <w:gridCol w:w="1698"/>
        <w:gridCol w:w="1990"/>
        <w:gridCol w:w="1222"/>
        <w:gridCol w:w="2268"/>
      </w:tblGrid>
      <w:tr w:rsidR="00CD01EA" w:rsidRPr="003A1B6A" w:rsidTr="00F513CB">
        <w:trPr>
          <w:trHeight w:val="210"/>
        </w:trPr>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F513CB">
            <w:pPr>
              <w:jc w:val="center"/>
              <w:rPr>
                <w:rFonts w:ascii="Calibri" w:hAnsi="Calibri"/>
                <w:sz w:val="18"/>
                <w:szCs w:val="18"/>
              </w:rPr>
            </w:pPr>
            <w:r w:rsidRPr="003A1B6A">
              <w:rPr>
                <w:rFonts w:ascii="Calibri" w:hAnsi="Calibri" w:cs="Arial Unicode MS"/>
                <w:b/>
                <w:bCs/>
                <w:color w:val="000000"/>
                <w:sz w:val="18"/>
                <w:szCs w:val="18"/>
                <w:u w:color="000000"/>
              </w:rPr>
              <w:lastRenderedPageBreak/>
              <w:t>Outcome 3.</w:t>
            </w:r>
            <w:r>
              <w:rPr>
                <w:rFonts w:ascii="Calibri" w:hAnsi="Calibri" w:cs="Arial Unicode MS"/>
                <w:b/>
                <w:bCs/>
                <w:color w:val="000000"/>
                <w:sz w:val="18"/>
                <w:szCs w:val="18"/>
                <w:u w:color="000000"/>
              </w:rPr>
              <w:t xml:space="preserve"> Fostering v</w:t>
            </w:r>
            <w:r w:rsidRPr="003A1B6A">
              <w:rPr>
                <w:rFonts w:ascii="Calibri" w:hAnsi="Calibri" w:cs="Arial Unicode MS"/>
                <w:b/>
                <w:bCs/>
                <w:color w:val="000000"/>
                <w:sz w:val="18"/>
                <w:szCs w:val="18"/>
                <w:u w:color="000000"/>
              </w:rPr>
              <w:t xml:space="preserve">oice and </w:t>
            </w:r>
            <w:r>
              <w:rPr>
                <w:rFonts w:ascii="Calibri" w:hAnsi="Calibri" w:cs="Arial Unicode MS"/>
                <w:b/>
                <w:bCs/>
                <w:color w:val="000000"/>
                <w:sz w:val="18"/>
                <w:szCs w:val="18"/>
                <w:u w:color="000000"/>
              </w:rPr>
              <w:t>strengthening a</w:t>
            </w:r>
            <w:r w:rsidRPr="003A1B6A">
              <w:rPr>
                <w:rFonts w:ascii="Calibri" w:hAnsi="Calibri" w:cs="Arial Unicode MS"/>
                <w:b/>
                <w:bCs/>
                <w:color w:val="000000"/>
                <w:sz w:val="18"/>
                <w:szCs w:val="18"/>
                <w:u w:color="000000"/>
              </w:rPr>
              <w:t>ccountability</w:t>
            </w:r>
          </w:p>
        </w:tc>
      </w:tr>
      <w:tr w:rsidR="00CD01EA" w:rsidRPr="003A1B6A" w:rsidTr="00F513CB">
        <w:trPr>
          <w:trHeight w:val="411"/>
        </w:trPr>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Pa16"/>
              <w:spacing w:after="100"/>
              <w:rPr>
                <w:rFonts w:ascii="Calibri" w:hAnsi="Calibri"/>
                <w:sz w:val="18"/>
                <w:szCs w:val="18"/>
              </w:rPr>
            </w:pPr>
            <w:r w:rsidRPr="000D280C">
              <w:rPr>
                <w:rFonts w:ascii="Calibri" w:eastAsia="Calibri" w:hAnsi="Calibri" w:cs="Calibri"/>
                <w:bCs/>
                <w:color w:val="221E1F"/>
                <w:sz w:val="18"/>
                <w:szCs w:val="18"/>
                <w:u w:val="single" w:color="221E1F"/>
              </w:rPr>
              <w:t>Outcome statement:</w:t>
            </w:r>
            <w:r w:rsidRPr="00FB269F">
              <w:rPr>
                <w:rFonts w:ascii="Calibri" w:hAnsi="Calibri"/>
                <w:color w:val="221E1F"/>
                <w:sz w:val="18"/>
              </w:rPr>
              <w:t xml:space="preserve"> </w:t>
            </w:r>
            <w:r w:rsidRPr="003A1B6A">
              <w:rPr>
                <w:rFonts w:ascii="Calibri" w:hAnsi="Calibri"/>
                <w:sz w:val="18"/>
                <w:szCs w:val="18"/>
              </w:rPr>
              <w:t>By 2021, governing institutions are more responsive and accountable to citizens, while ensuring effective participation of young people and realization of the rights of the poor and marginalized.</w:t>
            </w:r>
          </w:p>
        </w:tc>
      </w:tr>
      <w:tr w:rsidR="00CD01EA" w:rsidRPr="000D280C" w:rsidTr="00F513CB">
        <w:trPr>
          <w:trHeight w:val="210"/>
        </w:trPr>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CD01EA" w:rsidP="00F513CB">
            <w:pPr>
              <w:pStyle w:val="Default"/>
              <w:rPr>
                <w:rFonts w:ascii="Calibri" w:hAnsi="Calibri"/>
                <w:sz w:val="18"/>
                <w:szCs w:val="18"/>
              </w:rPr>
            </w:pPr>
            <w:r w:rsidRPr="000D280C">
              <w:rPr>
                <w:rFonts w:ascii="Calibri" w:eastAsia="Calibri" w:hAnsi="Calibri" w:cs="Calibri"/>
                <w:bCs/>
                <w:sz w:val="18"/>
                <w:szCs w:val="18"/>
                <w:u w:val="single"/>
              </w:rPr>
              <w:t>National Development Priorities or Goals</w:t>
            </w:r>
            <w:r w:rsidRPr="000D280C">
              <w:rPr>
                <w:rFonts w:ascii="Calibri" w:eastAsia="Calibri" w:hAnsi="Calibri" w:cs="Calibri"/>
                <w:sz w:val="18"/>
                <w:szCs w:val="18"/>
                <w:u w:val="single"/>
              </w:rPr>
              <w:t xml:space="preserve"> relevant to this Outcome</w:t>
            </w:r>
            <w:r w:rsidRPr="000D280C">
              <w:rPr>
                <w:rFonts w:ascii="Calibri" w:eastAsia="Calibri" w:hAnsi="Calibri" w:cs="Calibri"/>
                <w:sz w:val="18"/>
                <w:szCs w:val="18"/>
              </w:rPr>
              <w:t xml:space="preserve"> </w:t>
            </w:r>
            <w:r>
              <w:rPr>
                <w:rFonts w:ascii="Calibri" w:eastAsia="Calibri" w:hAnsi="Calibri" w:cs="Calibri"/>
                <w:sz w:val="18"/>
                <w:szCs w:val="18"/>
              </w:rPr>
              <w:t xml:space="preserve">: </w:t>
            </w:r>
            <w:r w:rsidRPr="00F027FD">
              <w:rPr>
                <w:rStyle w:val="NoneA"/>
                <w:rFonts w:ascii="Calibri" w:eastAsia="Calibri" w:hAnsi="Calibri" w:cs="Calibri"/>
                <w:sz w:val="18"/>
                <w:szCs w:val="18"/>
              </w:rPr>
              <w:t xml:space="preserve"> Ensuring social equality through inclusive growth;</w:t>
            </w:r>
            <w:r>
              <w:rPr>
                <w:rStyle w:val="NoneA"/>
                <w:rFonts w:ascii="Calibri" w:eastAsia="Calibri" w:hAnsi="Calibri" w:cs="Calibri"/>
                <w:sz w:val="18"/>
                <w:szCs w:val="18"/>
              </w:rPr>
              <w:t xml:space="preserve"> Governance for sustainable development</w:t>
            </w:r>
          </w:p>
        </w:tc>
      </w:tr>
      <w:tr w:rsidR="00CD01EA" w:rsidRPr="00861DD2" w:rsidTr="00F513CB">
        <w:trPr>
          <w:trHeight w:val="793"/>
        </w:trPr>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CD01EA" w:rsidP="00F513CB">
            <w:pPr>
              <w:pStyle w:val="Default"/>
              <w:rPr>
                <w:rFonts w:ascii="Calibri" w:eastAsia="Trebuchet MS" w:hAnsi="Calibri" w:cs="Trebuchet MS"/>
                <w:bCs/>
                <w:sz w:val="18"/>
                <w:szCs w:val="18"/>
                <w:u w:val="single"/>
              </w:rPr>
            </w:pPr>
            <w:r w:rsidRPr="000D280C">
              <w:rPr>
                <w:rFonts w:ascii="Calibri" w:hAnsi="Calibri"/>
                <w:bCs/>
                <w:sz w:val="18"/>
                <w:szCs w:val="18"/>
                <w:u w:val="single"/>
              </w:rPr>
              <w:t>Sustainable Development Goals relevant to this Outcome</w:t>
            </w:r>
          </w:p>
          <w:p w:rsidR="00CD01EA" w:rsidRDefault="00CD01EA" w:rsidP="00F513CB">
            <w:pPr>
              <w:pStyle w:val="Default"/>
              <w:rPr>
                <w:rFonts w:ascii="Calibri" w:eastAsia="Calibri" w:hAnsi="Calibri" w:cs="Calibri"/>
                <w:color w:val="323232"/>
                <w:sz w:val="18"/>
                <w:szCs w:val="18"/>
                <w:u w:color="323232"/>
              </w:rPr>
            </w:pPr>
            <w:r w:rsidRPr="003A1B6A">
              <w:rPr>
                <w:rFonts w:ascii="Calibri" w:eastAsia="Calibri" w:hAnsi="Calibri" w:cs="Calibri"/>
                <w:color w:val="323232"/>
                <w:sz w:val="18"/>
                <w:szCs w:val="18"/>
                <w:u w:color="323232"/>
              </w:rPr>
              <w:t>5.</w:t>
            </w:r>
            <w:r>
              <w:rPr>
                <w:rFonts w:ascii="Calibri" w:eastAsia="Calibri" w:hAnsi="Calibri" w:cs="Calibri"/>
                <w:color w:val="323232"/>
                <w:sz w:val="18"/>
                <w:szCs w:val="18"/>
                <w:u w:color="323232"/>
              </w:rPr>
              <w:t xml:space="preserve"> </w:t>
            </w:r>
            <w:r w:rsidRPr="003A1B6A">
              <w:rPr>
                <w:rFonts w:ascii="Calibri" w:eastAsia="Calibri" w:hAnsi="Calibri" w:cs="Calibri"/>
                <w:color w:val="323232"/>
                <w:sz w:val="18"/>
                <w:szCs w:val="18"/>
                <w:u w:color="323232"/>
              </w:rPr>
              <w:t>Achieve gender equality and empower all women and girls</w:t>
            </w:r>
          </w:p>
          <w:p w:rsidR="00CD01EA" w:rsidRPr="00861DD2" w:rsidRDefault="00CD01EA" w:rsidP="00F513CB">
            <w:pPr>
              <w:pStyle w:val="Default"/>
              <w:rPr>
                <w:rFonts w:ascii="Calibri" w:eastAsia="Calibri" w:hAnsi="Calibri" w:cs="Calibri"/>
                <w:color w:val="323232"/>
                <w:sz w:val="18"/>
                <w:szCs w:val="18"/>
                <w:u w:color="323232"/>
              </w:rPr>
            </w:pPr>
            <w:r w:rsidRPr="003A1B6A">
              <w:rPr>
                <w:rFonts w:ascii="Calibri" w:eastAsia="Calibri" w:hAnsi="Calibri" w:cs="Calibri"/>
                <w:color w:val="323232"/>
                <w:sz w:val="18"/>
                <w:szCs w:val="18"/>
                <w:u w:color="323232"/>
              </w:rPr>
              <w:t>16.</w:t>
            </w:r>
            <w:r>
              <w:rPr>
                <w:rFonts w:ascii="Calibri" w:eastAsia="Calibri" w:hAnsi="Calibri" w:cs="Calibri"/>
                <w:color w:val="323232"/>
                <w:sz w:val="18"/>
                <w:szCs w:val="18"/>
                <w:u w:color="323232"/>
              </w:rPr>
              <w:t xml:space="preserve"> </w:t>
            </w:r>
            <w:r w:rsidRPr="003A1B6A">
              <w:rPr>
                <w:rFonts w:ascii="Calibri" w:eastAsia="Calibri" w:hAnsi="Calibri" w:cs="Calibri"/>
                <w:color w:val="323232"/>
                <w:sz w:val="18"/>
                <w:szCs w:val="18"/>
                <w:u w:color="323232"/>
              </w:rPr>
              <w:t>Promote peaceful and inclusive societies for sustainable development, provide access to justice for all and build effective, accountable and inclusive institutions at all levels</w:t>
            </w:r>
          </w:p>
        </w:tc>
      </w:tr>
      <w:tr w:rsidR="00CD01EA" w:rsidRPr="003A1B6A" w:rsidTr="00F513CB">
        <w:trPr>
          <w:trHeight w:val="243"/>
        </w:trPr>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Pa16"/>
              <w:spacing w:after="100"/>
              <w:rPr>
                <w:rFonts w:ascii="Calibri" w:hAnsi="Calibri"/>
                <w:sz w:val="18"/>
                <w:szCs w:val="18"/>
              </w:rPr>
            </w:pPr>
            <w:r w:rsidRPr="003A1B6A">
              <w:rPr>
                <w:rFonts w:ascii="Calibri" w:hAnsi="Calibri"/>
                <w:b/>
                <w:bCs/>
                <w:sz w:val="18"/>
                <w:szCs w:val="18"/>
              </w:rPr>
              <w:t>Contributing UN agencies:</w:t>
            </w:r>
            <w:r>
              <w:rPr>
                <w:rFonts w:ascii="Calibri" w:hAnsi="Calibri"/>
                <w:sz w:val="18"/>
                <w:szCs w:val="18"/>
              </w:rPr>
              <w:t xml:space="preserve"> </w:t>
            </w:r>
            <w:r w:rsidRPr="003A1B6A">
              <w:rPr>
                <w:rFonts w:ascii="Calibri" w:hAnsi="Calibri"/>
                <w:sz w:val="18"/>
                <w:szCs w:val="18"/>
              </w:rPr>
              <w:t>UNDP, UNFPA, UNICEF, WHO, ILO, UNV</w:t>
            </w:r>
            <w:r>
              <w:rPr>
                <w:rFonts w:ascii="Calibri" w:hAnsi="Calibri"/>
                <w:sz w:val="18"/>
                <w:szCs w:val="18"/>
              </w:rPr>
              <w:t>, UNESCO</w:t>
            </w:r>
          </w:p>
        </w:tc>
      </w:tr>
      <w:tr w:rsidR="00CD01EA" w:rsidRPr="00420528" w:rsidTr="00BC7963">
        <w:trPr>
          <w:trHeight w:val="624"/>
        </w:trPr>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420528" w:rsidRDefault="00CD01EA" w:rsidP="00F513CB">
            <w:pPr>
              <w:pStyle w:val="Default"/>
              <w:jc w:val="center"/>
              <w:rPr>
                <w:rFonts w:ascii="Calibri" w:hAnsi="Calibri"/>
                <w:b/>
                <w:i/>
                <w:sz w:val="18"/>
                <w:szCs w:val="18"/>
              </w:rPr>
            </w:pPr>
            <w:r w:rsidRPr="00420528">
              <w:rPr>
                <w:rFonts w:ascii="Calibri" w:eastAsia="Calibri" w:hAnsi="Calibri" w:cs="Calibri"/>
                <w:b/>
                <w:bCs/>
                <w:i/>
                <w:sz w:val="18"/>
                <w:szCs w:val="18"/>
              </w:rPr>
              <w:t>Indicators</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420528" w:rsidRDefault="00CD01EA" w:rsidP="00F513CB">
            <w:pPr>
              <w:pStyle w:val="Default"/>
              <w:jc w:val="center"/>
              <w:rPr>
                <w:rFonts w:ascii="Calibri" w:hAnsi="Calibri"/>
                <w:b/>
                <w:i/>
                <w:sz w:val="18"/>
                <w:szCs w:val="18"/>
              </w:rPr>
            </w:pPr>
            <w:r w:rsidRPr="00420528">
              <w:rPr>
                <w:rFonts w:ascii="Calibri" w:eastAsia="Calibri" w:hAnsi="Calibri" w:cs="Calibri"/>
                <w:b/>
                <w:bCs/>
                <w:i/>
                <w:sz w:val="18"/>
                <w:szCs w:val="18"/>
                <w:u w:color="C00000"/>
              </w:rPr>
              <w:t>Baselines (2015 unless otherwise indicated)</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420528" w:rsidRDefault="00CD01EA" w:rsidP="00F513CB">
            <w:pPr>
              <w:pStyle w:val="Default"/>
              <w:jc w:val="center"/>
              <w:rPr>
                <w:rFonts w:ascii="Calibri" w:eastAsia="Calibri" w:hAnsi="Calibri" w:cs="Calibri"/>
                <w:b/>
                <w:bCs/>
                <w:i/>
                <w:sz w:val="18"/>
                <w:szCs w:val="18"/>
                <w:u w:color="C00000"/>
              </w:rPr>
            </w:pPr>
            <w:r w:rsidRPr="00420528">
              <w:rPr>
                <w:rFonts w:ascii="Calibri" w:eastAsia="Calibri" w:hAnsi="Calibri" w:cs="Calibri"/>
                <w:b/>
                <w:bCs/>
                <w:i/>
                <w:sz w:val="18"/>
                <w:szCs w:val="18"/>
                <w:u w:color="C00000"/>
              </w:rPr>
              <w:t>Targets (2021 unless</w:t>
            </w:r>
          </w:p>
          <w:p w:rsidR="00CD01EA" w:rsidRPr="00420528" w:rsidRDefault="00CD01EA" w:rsidP="00F513CB">
            <w:pPr>
              <w:pStyle w:val="Default"/>
              <w:jc w:val="center"/>
              <w:rPr>
                <w:rFonts w:ascii="Calibri" w:hAnsi="Calibri"/>
                <w:b/>
                <w:i/>
                <w:sz w:val="18"/>
                <w:szCs w:val="18"/>
              </w:rPr>
            </w:pPr>
            <w:r w:rsidRPr="00420528">
              <w:rPr>
                <w:rFonts w:ascii="Calibri" w:eastAsia="Calibri" w:hAnsi="Calibri" w:cs="Calibri"/>
                <w:b/>
                <w:bCs/>
                <w:i/>
                <w:sz w:val="18"/>
                <w:szCs w:val="18"/>
                <w:u w:color="C00000"/>
              </w:rPr>
              <w:t>otherwise indicated)</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420528" w:rsidRDefault="00CD01EA" w:rsidP="00F513CB">
            <w:pPr>
              <w:pStyle w:val="Default"/>
              <w:jc w:val="center"/>
              <w:rPr>
                <w:rFonts w:ascii="Calibri" w:eastAsia="Calibri" w:hAnsi="Calibri" w:cs="Calibri"/>
                <w:b/>
                <w:i/>
                <w:sz w:val="18"/>
                <w:szCs w:val="18"/>
              </w:rPr>
            </w:pPr>
            <w:r w:rsidRPr="00420528">
              <w:rPr>
                <w:rFonts w:ascii="Calibri" w:eastAsia="Calibri" w:hAnsi="Calibri" w:cs="Calibri"/>
                <w:b/>
                <w:bCs/>
                <w:i/>
                <w:sz w:val="18"/>
                <w:szCs w:val="18"/>
              </w:rPr>
              <w:t>Means of</w:t>
            </w:r>
          </w:p>
          <w:p w:rsidR="00CD01EA" w:rsidRPr="00420528" w:rsidRDefault="00CD01EA" w:rsidP="00F513CB">
            <w:pPr>
              <w:pStyle w:val="Default"/>
              <w:jc w:val="center"/>
              <w:rPr>
                <w:rFonts w:ascii="Calibri" w:hAnsi="Calibri"/>
                <w:b/>
                <w:i/>
                <w:sz w:val="18"/>
                <w:szCs w:val="18"/>
              </w:rPr>
            </w:pPr>
            <w:r w:rsidRPr="00420528">
              <w:rPr>
                <w:rFonts w:ascii="Calibri" w:eastAsia="Calibri" w:hAnsi="Calibri" w:cs="Calibri"/>
                <w:b/>
                <w:bCs/>
                <w:i/>
                <w:sz w:val="18"/>
                <w:szCs w:val="18"/>
              </w:rPr>
              <w:t>Verification</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420528" w:rsidRDefault="00CD01EA" w:rsidP="00F513CB">
            <w:pPr>
              <w:pStyle w:val="Default"/>
              <w:jc w:val="center"/>
              <w:rPr>
                <w:rFonts w:ascii="Calibri" w:eastAsia="Calibri" w:hAnsi="Calibri" w:cs="Calibri"/>
                <w:b/>
                <w:i/>
                <w:sz w:val="18"/>
                <w:szCs w:val="18"/>
              </w:rPr>
            </w:pPr>
            <w:r w:rsidRPr="00420528">
              <w:rPr>
                <w:rFonts w:ascii="Calibri" w:eastAsia="Calibri" w:hAnsi="Calibri" w:cs="Calibri"/>
                <w:b/>
                <w:bCs/>
                <w:i/>
                <w:sz w:val="18"/>
                <w:szCs w:val="18"/>
              </w:rPr>
              <w:t>Risks and</w:t>
            </w:r>
          </w:p>
          <w:p w:rsidR="00CD01EA" w:rsidRPr="00420528" w:rsidRDefault="00CD01EA" w:rsidP="00F513CB">
            <w:pPr>
              <w:pStyle w:val="Default"/>
              <w:jc w:val="center"/>
              <w:rPr>
                <w:rFonts w:ascii="Calibri" w:hAnsi="Calibri"/>
                <w:b/>
                <w:i/>
                <w:sz w:val="18"/>
                <w:szCs w:val="18"/>
              </w:rPr>
            </w:pPr>
            <w:r w:rsidRPr="00420528">
              <w:rPr>
                <w:rFonts w:ascii="Calibri" w:eastAsia="Calibri" w:hAnsi="Calibri" w:cs="Calibri"/>
                <w:b/>
                <w:bCs/>
                <w:i/>
                <w:sz w:val="18"/>
                <w:szCs w:val="18"/>
              </w:rPr>
              <w:t>Assumptions</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420528" w:rsidRDefault="00CD01EA" w:rsidP="00F513CB">
            <w:pPr>
              <w:pStyle w:val="Default"/>
              <w:jc w:val="center"/>
              <w:rPr>
                <w:rFonts w:ascii="Calibri" w:eastAsia="Calibri" w:hAnsi="Calibri" w:cs="Calibri"/>
                <w:b/>
                <w:bCs/>
                <w:i/>
                <w:sz w:val="18"/>
                <w:szCs w:val="18"/>
              </w:rPr>
            </w:pPr>
            <w:r w:rsidRPr="00420528">
              <w:rPr>
                <w:rFonts w:ascii="Calibri" w:eastAsia="Calibri" w:hAnsi="Calibri" w:cs="Calibri"/>
                <w:b/>
                <w:bCs/>
                <w:i/>
                <w:sz w:val="18"/>
                <w:szCs w:val="18"/>
              </w:rPr>
              <w:t xml:space="preserve">Role of </w:t>
            </w:r>
          </w:p>
          <w:p w:rsidR="00CD01EA" w:rsidRPr="00420528" w:rsidRDefault="00CD01EA" w:rsidP="00F513CB">
            <w:pPr>
              <w:pStyle w:val="Default"/>
              <w:jc w:val="center"/>
              <w:rPr>
                <w:rFonts w:ascii="Calibri" w:hAnsi="Calibri"/>
                <w:b/>
                <w:i/>
                <w:sz w:val="18"/>
                <w:szCs w:val="18"/>
              </w:rPr>
            </w:pPr>
            <w:r w:rsidRPr="00420528">
              <w:rPr>
                <w:rFonts w:ascii="Calibri" w:eastAsia="Calibri" w:hAnsi="Calibri" w:cs="Calibri"/>
                <w:b/>
                <w:bCs/>
                <w:i/>
                <w:sz w:val="18"/>
                <w:szCs w:val="18"/>
              </w:rPr>
              <w:t>Partners</w:t>
            </w:r>
            <w:r>
              <w:rPr>
                <w:rFonts w:ascii="Calibri" w:eastAsia="Calibri" w:hAnsi="Calibri" w:cs="Calibri"/>
                <w:b/>
                <w:bCs/>
                <w:i/>
                <w:sz w:val="18"/>
                <w:szCs w:val="18"/>
              </w:rPr>
              <w:t xml:space="preserve"> </w:t>
            </w:r>
            <w:r w:rsidRPr="00630AB7">
              <w:rPr>
                <w:rFonts w:ascii="Calibri" w:eastAsia="Calibri" w:hAnsi="Calibri" w:cs="Calibri"/>
                <w:b/>
                <w:bCs/>
                <w:i/>
                <w:sz w:val="18"/>
                <w:szCs w:val="18"/>
                <w:highlight w:val="yellow"/>
              </w:rPr>
              <w:t>details to be provided – presently just a listing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420528" w:rsidRDefault="00CD01EA" w:rsidP="00F513CB">
            <w:pPr>
              <w:pStyle w:val="Default"/>
              <w:jc w:val="center"/>
              <w:rPr>
                <w:rFonts w:ascii="Calibri" w:hAnsi="Calibri"/>
                <w:b/>
                <w:i/>
                <w:sz w:val="18"/>
                <w:szCs w:val="18"/>
              </w:rPr>
            </w:pPr>
            <w:r w:rsidRPr="00420528">
              <w:rPr>
                <w:rFonts w:ascii="Calibri" w:eastAsia="Calibri" w:hAnsi="Calibri" w:cs="Calibri"/>
                <w:b/>
                <w:bCs/>
                <w:i/>
                <w:sz w:val="18"/>
                <w:szCs w:val="18"/>
              </w:rPr>
              <w:t>Indicative Resources (in US$)</w:t>
            </w:r>
          </w:p>
        </w:tc>
      </w:tr>
      <w:tr w:rsidR="00D95804" w:rsidRPr="00420528" w:rsidTr="00D95804">
        <w:trPr>
          <w:trHeight w:val="339"/>
        </w:trPr>
        <w:tc>
          <w:tcPr>
            <w:tcW w:w="86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5804" w:rsidRPr="00D95804" w:rsidRDefault="00D95804" w:rsidP="00D95804">
            <w:pPr>
              <w:pStyle w:val="Default"/>
              <w:rPr>
                <w:rFonts w:ascii="Calibri" w:eastAsia="Calibri" w:hAnsi="Calibri" w:cs="Calibri"/>
                <w:b/>
                <w:bCs/>
                <w:sz w:val="18"/>
                <w:szCs w:val="18"/>
              </w:rPr>
            </w:pPr>
            <w:r>
              <w:rPr>
                <w:rFonts w:ascii="Calibri" w:eastAsia="Calibri" w:hAnsi="Calibri" w:cs="Calibri"/>
                <w:b/>
                <w:bCs/>
                <w:sz w:val="18"/>
                <w:szCs w:val="18"/>
              </w:rPr>
              <w:t xml:space="preserve">3.1. </w:t>
            </w:r>
            <w:r w:rsidR="003F3961">
              <w:rPr>
                <w:rFonts w:ascii="Calibri" w:eastAsia="Calibri" w:hAnsi="Calibri" w:cs="Calibri"/>
                <w:b/>
                <w:bCs/>
                <w:sz w:val="18"/>
                <w:szCs w:val="18"/>
              </w:rPr>
              <w:t>Improved n</w:t>
            </w:r>
            <w:r>
              <w:rPr>
                <w:rFonts w:ascii="Calibri" w:eastAsia="Calibri" w:hAnsi="Calibri" w:cs="Calibri"/>
                <w:b/>
                <w:bCs/>
                <w:sz w:val="18"/>
                <w:szCs w:val="18"/>
              </w:rPr>
              <w:t>ormative protection</w:t>
            </w:r>
            <w:r w:rsidR="003F3961">
              <w:rPr>
                <w:rFonts w:ascii="Calibri" w:eastAsia="Calibri" w:hAnsi="Calibri" w:cs="Calibri"/>
                <w:b/>
                <w:bCs/>
                <w:sz w:val="18"/>
                <w:szCs w:val="18"/>
              </w:rPr>
              <w:t xml:space="preserve"> mechanisms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5804" w:rsidRPr="00420528" w:rsidRDefault="00D95804" w:rsidP="00F513CB">
            <w:pPr>
              <w:pStyle w:val="Default"/>
              <w:jc w:val="center"/>
              <w:rPr>
                <w:rFonts w:ascii="Calibri" w:eastAsia="Calibri" w:hAnsi="Calibri" w:cs="Calibri"/>
                <w:b/>
                <w:bCs/>
                <w:i/>
                <w:sz w:val="18"/>
                <w:szCs w:val="18"/>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5804" w:rsidRPr="00420528" w:rsidRDefault="00D95804" w:rsidP="00F513CB">
            <w:pPr>
              <w:pStyle w:val="Default"/>
              <w:jc w:val="center"/>
              <w:rPr>
                <w:rFonts w:ascii="Calibri" w:eastAsia="Calibri" w:hAnsi="Calibri" w:cs="Calibri"/>
                <w:b/>
                <w:bCs/>
                <w:i/>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5804" w:rsidRPr="00420528" w:rsidRDefault="00D95804" w:rsidP="00F513CB">
            <w:pPr>
              <w:pStyle w:val="Default"/>
              <w:jc w:val="center"/>
              <w:rPr>
                <w:rFonts w:ascii="Calibri" w:eastAsia="Calibri" w:hAnsi="Calibri" w:cs="Calibri"/>
                <w:b/>
                <w:bCs/>
                <w:i/>
                <w:sz w:val="18"/>
                <w:szCs w:val="18"/>
              </w:rPr>
            </w:pPr>
          </w:p>
        </w:tc>
      </w:tr>
      <w:tr w:rsidR="00CD01EA" w:rsidRPr="003A1B6A" w:rsidTr="0099228D">
        <w:trPr>
          <w:trHeight w:val="2972"/>
        </w:trPr>
        <w:tc>
          <w:tcPr>
            <w:tcW w:w="271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D01EA" w:rsidRDefault="00CD01EA" w:rsidP="0099228D">
            <w:pPr>
              <w:pStyle w:val="Body"/>
              <w:rPr>
                <w:b/>
                <w:sz w:val="18"/>
                <w:szCs w:val="18"/>
              </w:rPr>
            </w:pPr>
            <w:r>
              <w:rPr>
                <w:b/>
                <w:sz w:val="18"/>
                <w:szCs w:val="18"/>
              </w:rPr>
              <w:t>3.1</w:t>
            </w:r>
            <w:r w:rsidR="00D95804">
              <w:rPr>
                <w:b/>
                <w:sz w:val="18"/>
                <w:szCs w:val="18"/>
              </w:rPr>
              <w:t xml:space="preserve">.1 Level of compliance </w:t>
            </w:r>
            <w:r w:rsidRPr="000D280C">
              <w:rPr>
                <w:b/>
                <w:sz w:val="18"/>
                <w:szCs w:val="18"/>
              </w:rPr>
              <w:t>with recommendations relevant to the poor and marginalized from UPR and UN Treaties and Conventions (CEDAW) (SDG 16.2)</w:t>
            </w:r>
          </w:p>
        </w:tc>
        <w:tc>
          <w:tcPr>
            <w:tcW w:w="2290"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DB0E97">
            <w:pPr>
              <w:pStyle w:val="Body"/>
              <w:numPr>
                <w:ilvl w:val="0"/>
                <w:numId w:val="49"/>
              </w:numPr>
              <w:spacing w:after="0" w:line="240" w:lineRule="auto"/>
              <w:rPr>
                <w:sz w:val="18"/>
                <w:szCs w:val="18"/>
              </w:rPr>
            </w:pPr>
            <w:r>
              <w:rPr>
                <w:sz w:val="18"/>
                <w:szCs w:val="18"/>
              </w:rPr>
              <w:t>UPR: 15</w:t>
            </w:r>
            <w:r w:rsidRPr="003A1B6A">
              <w:rPr>
                <w:sz w:val="18"/>
                <w:szCs w:val="18"/>
              </w:rPr>
              <w:t>0/164 accepted</w:t>
            </w:r>
          </w:p>
          <w:p w:rsidR="00CD01EA" w:rsidRPr="003A1B6A" w:rsidRDefault="00CD01EA" w:rsidP="0099228D">
            <w:pPr>
              <w:pStyle w:val="Body"/>
              <w:numPr>
                <w:ilvl w:val="0"/>
                <w:numId w:val="49"/>
              </w:numPr>
              <w:rPr>
                <w:sz w:val="18"/>
                <w:szCs w:val="18"/>
              </w:rPr>
            </w:pPr>
            <w:r w:rsidRPr="003A1B6A">
              <w:rPr>
                <w:sz w:val="18"/>
                <w:szCs w:val="18"/>
              </w:rPr>
              <w:t>CEDAW: T</w:t>
            </w:r>
            <w:r w:rsidRPr="003A1B6A">
              <w:rPr>
                <w:color w:val="222222"/>
                <w:sz w:val="18"/>
                <w:szCs w:val="18"/>
                <w:u w:color="222222"/>
                <w:shd w:val="clear" w:color="auto" w:fill="FFFFFF"/>
              </w:rPr>
              <w:t>he national meeting planned in Feb/March 2016 will determine the 2016 baseline</w:t>
            </w:r>
          </w:p>
        </w:tc>
        <w:tc>
          <w:tcPr>
            <w:tcW w:w="1988"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DB0E97">
            <w:pPr>
              <w:pStyle w:val="Body"/>
              <w:numPr>
                <w:ilvl w:val="0"/>
                <w:numId w:val="49"/>
              </w:numPr>
              <w:spacing w:after="0" w:line="240" w:lineRule="auto"/>
              <w:rPr>
                <w:sz w:val="18"/>
                <w:szCs w:val="18"/>
              </w:rPr>
            </w:pPr>
            <w:r w:rsidRPr="003A1B6A">
              <w:rPr>
                <w:sz w:val="18"/>
                <w:szCs w:val="18"/>
              </w:rPr>
              <w:t xml:space="preserve">UPR: at least 152 accepted recommendations implemented. </w:t>
            </w:r>
          </w:p>
          <w:p w:rsidR="00CD01EA" w:rsidRPr="003A1B6A" w:rsidRDefault="00CD01EA" w:rsidP="0099228D">
            <w:pPr>
              <w:pStyle w:val="Body"/>
              <w:numPr>
                <w:ilvl w:val="0"/>
                <w:numId w:val="49"/>
              </w:numPr>
              <w:rPr>
                <w:sz w:val="18"/>
                <w:szCs w:val="18"/>
              </w:rPr>
            </w:pPr>
            <w:r w:rsidRPr="003A1B6A">
              <w:rPr>
                <w:sz w:val="18"/>
                <w:szCs w:val="18"/>
              </w:rPr>
              <w:t xml:space="preserve">CEDAW: </w:t>
            </w:r>
            <w:r w:rsidRPr="001D4B3E">
              <w:rPr>
                <w:sz w:val="18"/>
                <w:szCs w:val="18"/>
              </w:rPr>
              <w:t>TBD in Feb/March 2016</w:t>
            </w:r>
          </w:p>
        </w:tc>
        <w:tc>
          <w:tcPr>
            <w:tcW w:w="1698"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99228D">
            <w:pPr>
              <w:pStyle w:val="Body"/>
              <w:rPr>
                <w:sz w:val="18"/>
                <w:szCs w:val="18"/>
              </w:rPr>
            </w:pPr>
            <w:r w:rsidRPr="003A1B6A">
              <w:rPr>
                <w:sz w:val="18"/>
                <w:szCs w:val="18"/>
              </w:rPr>
              <w:t>UPR and UN treaty reports, NHRC report, reports issued by convention implementation review mechanisms</w:t>
            </w:r>
          </w:p>
        </w:tc>
        <w:tc>
          <w:tcPr>
            <w:tcW w:w="1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BC7963">
            <w:pPr>
              <w:pStyle w:val="Body"/>
              <w:spacing w:after="0" w:line="240" w:lineRule="auto"/>
              <w:rPr>
                <w:sz w:val="18"/>
                <w:szCs w:val="18"/>
              </w:rPr>
            </w:pPr>
            <w:r w:rsidRPr="003A1B6A">
              <w:rPr>
                <w:sz w:val="18"/>
                <w:szCs w:val="18"/>
              </w:rPr>
              <w:t>Risks:</w:t>
            </w:r>
          </w:p>
          <w:p w:rsidR="00CD01EA" w:rsidRPr="003A1B6A" w:rsidRDefault="00CD01EA" w:rsidP="00BC7963">
            <w:pPr>
              <w:pStyle w:val="Body"/>
              <w:numPr>
                <w:ilvl w:val="0"/>
                <w:numId w:val="43"/>
              </w:numPr>
              <w:spacing w:after="0" w:line="240" w:lineRule="auto"/>
              <w:rPr>
                <w:sz w:val="18"/>
                <w:szCs w:val="18"/>
              </w:rPr>
            </w:pPr>
            <w:r w:rsidRPr="003A1B6A">
              <w:rPr>
                <w:sz w:val="18"/>
                <w:szCs w:val="18"/>
              </w:rPr>
              <w:t>Financial ability of the government to invest towards the outcome may be limited during the first years of the UNDAF cycle due to an ongoing economic and budget situation.</w:t>
            </w:r>
          </w:p>
          <w:p w:rsidR="00CD01EA" w:rsidRPr="003A1B6A" w:rsidRDefault="00CD01EA" w:rsidP="00BC7963">
            <w:pPr>
              <w:pStyle w:val="Body"/>
              <w:numPr>
                <w:ilvl w:val="0"/>
                <w:numId w:val="43"/>
              </w:numPr>
              <w:spacing w:after="0" w:line="240" w:lineRule="auto"/>
              <w:rPr>
                <w:sz w:val="18"/>
                <w:szCs w:val="18"/>
              </w:rPr>
            </w:pPr>
            <w:r w:rsidRPr="003A1B6A">
              <w:rPr>
                <w:sz w:val="18"/>
                <w:szCs w:val="18"/>
              </w:rPr>
              <w:t xml:space="preserve">The change in the government expected following the 2016 elections may pose </w:t>
            </w:r>
            <w:r w:rsidRPr="003A1B6A">
              <w:rPr>
                <w:sz w:val="18"/>
                <w:szCs w:val="18"/>
              </w:rPr>
              <w:lastRenderedPageBreak/>
              <w:t>delays and uncertainties in the implementation.</w:t>
            </w:r>
          </w:p>
          <w:p w:rsidR="00CD01EA" w:rsidRPr="003A1B6A" w:rsidRDefault="00CD01EA" w:rsidP="00BC7963">
            <w:pPr>
              <w:pStyle w:val="Body"/>
              <w:numPr>
                <w:ilvl w:val="0"/>
                <w:numId w:val="43"/>
              </w:numPr>
              <w:spacing w:after="0" w:line="240" w:lineRule="auto"/>
              <w:rPr>
                <w:sz w:val="18"/>
                <w:szCs w:val="18"/>
              </w:rPr>
            </w:pPr>
            <w:r>
              <w:rPr>
                <w:sz w:val="18"/>
                <w:szCs w:val="18"/>
              </w:rPr>
              <w:t>The location</w:t>
            </w:r>
            <w:r w:rsidRPr="003A1B6A">
              <w:rPr>
                <w:sz w:val="18"/>
                <w:szCs w:val="18"/>
              </w:rPr>
              <w:t xml:space="preserve"> of the National Committee on Gender Equality under the Gender Equality Law has been changed.</w:t>
            </w:r>
          </w:p>
          <w:p w:rsidR="00CD01EA" w:rsidRPr="003A1B6A" w:rsidRDefault="00CD01EA" w:rsidP="00BC7963">
            <w:pPr>
              <w:pStyle w:val="Body"/>
              <w:spacing w:after="0" w:line="240" w:lineRule="auto"/>
              <w:rPr>
                <w:sz w:val="18"/>
                <w:szCs w:val="18"/>
              </w:rPr>
            </w:pPr>
          </w:p>
          <w:p w:rsidR="00CD01EA" w:rsidRPr="003A1B6A" w:rsidRDefault="00CD01EA" w:rsidP="00BC7963">
            <w:pPr>
              <w:pStyle w:val="Body"/>
              <w:spacing w:after="0" w:line="240" w:lineRule="auto"/>
              <w:rPr>
                <w:sz w:val="18"/>
                <w:szCs w:val="18"/>
              </w:rPr>
            </w:pPr>
            <w:r w:rsidRPr="003A1B6A">
              <w:rPr>
                <w:sz w:val="18"/>
                <w:szCs w:val="18"/>
              </w:rPr>
              <w:t>Assumptions:</w:t>
            </w:r>
          </w:p>
          <w:p w:rsidR="00CD01EA" w:rsidRPr="003A1B6A" w:rsidRDefault="00CD01EA" w:rsidP="00BC7963">
            <w:pPr>
              <w:pStyle w:val="Body"/>
              <w:numPr>
                <w:ilvl w:val="0"/>
                <w:numId w:val="43"/>
              </w:numPr>
              <w:spacing w:after="0" w:line="240" w:lineRule="auto"/>
              <w:rPr>
                <w:sz w:val="18"/>
                <w:szCs w:val="18"/>
              </w:rPr>
            </w:pPr>
            <w:r w:rsidRPr="003A1B6A">
              <w:rPr>
                <w:sz w:val="18"/>
                <w:szCs w:val="18"/>
              </w:rPr>
              <w:t xml:space="preserve">The Mongolia membership in the Human Rights Council will result in an increased government commitment and capacity towards protection of human rights. </w:t>
            </w:r>
          </w:p>
          <w:p w:rsidR="00CD01EA" w:rsidRPr="003A1B6A" w:rsidRDefault="00CD01EA" w:rsidP="00BC7963">
            <w:pPr>
              <w:pStyle w:val="ListParagraph"/>
              <w:numPr>
                <w:ilvl w:val="0"/>
                <w:numId w:val="43"/>
              </w:numPr>
              <w:spacing w:after="0" w:line="240" w:lineRule="auto"/>
              <w:rPr>
                <w:b/>
                <w:bCs/>
                <w:sz w:val="18"/>
                <w:szCs w:val="18"/>
              </w:rPr>
            </w:pPr>
            <w:r w:rsidRPr="003A1B6A">
              <w:rPr>
                <w:sz w:val="18"/>
                <w:szCs w:val="18"/>
              </w:rPr>
              <w:t>National institutions are willing to reflect voices of young people in government policies and programmes.</w:t>
            </w:r>
          </w:p>
          <w:p w:rsidR="00CD01EA" w:rsidRPr="003A1B6A" w:rsidRDefault="00CD01EA" w:rsidP="00BC7963">
            <w:pPr>
              <w:pStyle w:val="ListParagraph"/>
              <w:numPr>
                <w:ilvl w:val="0"/>
                <w:numId w:val="43"/>
              </w:numPr>
              <w:rPr>
                <w:sz w:val="18"/>
                <w:szCs w:val="18"/>
              </w:rPr>
            </w:pPr>
            <w:r w:rsidRPr="003A1B6A">
              <w:rPr>
                <w:sz w:val="18"/>
                <w:szCs w:val="18"/>
              </w:rPr>
              <w:t>Political parties are committed to nominate more women at decision-making levels.</w:t>
            </w:r>
          </w:p>
        </w:tc>
        <w:tc>
          <w:tcPr>
            <w:tcW w:w="122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BC7963">
            <w:pPr>
              <w:pStyle w:val="Body"/>
              <w:spacing w:after="0" w:line="240" w:lineRule="auto"/>
              <w:rPr>
                <w:sz w:val="18"/>
                <w:szCs w:val="18"/>
              </w:rPr>
            </w:pPr>
            <w:r w:rsidRPr="003A1B6A">
              <w:rPr>
                <w:sz w:val="18"/>
                <w:szCs w:val="18"/>
              </w:rPr>
              <w:lastRenderedPageBreak/>
              <w:t>Parliament, MoJ, MoPDSP, MoHS, MoECS, NSO, CSC</w:t>
            </w:r>
          </w:p>
          <w:p w:rsidR="00CD01EA" w:rsidRPr="003A1B6A" w:rsidRDefault="00CD01EA" w:rsidP="00BC7963">
            <w:pPr>
              <w:pStyle w:val="Body"/>
              <w:spacing w:after="0" w:line="240" w:lineRule="auto"/>
              <w:rPr>
                <w:sz w:val="18"/>
                <w:szCs w:val="18"/>
              </w:rPr>
            </w:pPr>
            <w:r w:rsidRPr="003A1B6A">
              <w:rPr>
                <w:sz w:val="18"/>
                <w:szCs w:val="18"/>
              </w:rPr>
              <w:t xml:space="preserve">NHRC, MoPDSP, MoL, MoHS, NCGE, MoHS, MoECS, MoJ, civil society </w:t>
            </w:r>
          </w:p>
          <w:p w:rsidR="00CD01EA" w:rsidRPr="003A1B6A" w:rsidRDefault="00CD01EA" w:rsidP="00BC7963">
            <w:pPr>
              <w:pStyle w:val="Body"/>
              <w:spacing w:after="0" w:line="240" w:lineRule="auto"/>
              <w:rPr>
                <w:sz w:val="18"/>
                <w:szCs w:val="18"/>
              </w:rPr>
            </w:pPr>
            <w:r w:rsidRPr="003A1B6A">
              <w:rPr>
                <w:sz w:val="18"/>
                <w:szCs w:val="18"/>
              </w:rPr>
              <w:lastRenderedPageBreak/>
              <w:t>MoPDSP, Parliament, youth and gender CSOs, NCGE, MoJ</w:t>
            </w:r>
          </w:p>
          <w:p w:rsidR="00CD01EA" w:rsidRPr="003A1B6A" w:rsidRDefault="00CD01EA" w:rsidP="00BC7963">
            <w:pPr>
              <w:pStyle w:val="Body"/>
              <w:spacing w:after="0" w:line="240" w:lineRule="auto"/>
              <w:rPr>
                <w:sz w:val="18"/>
                <w:szCs w:val="18"/>
              </w:rPr>
            </w:pPr>
            <w:r w:rsidRPr="003A1B6A">
              <w:rPr>
                <w:sz w:val="18"/>
                <w:szCs w:val="18"/>
              </w:rPr>
              <w:t>Parliament, NCGE, political parties, local government, civil society</w:t>
            </w:r>
          </w:p>
          <w:p w:rsidR="00CD01EA" w:rsidRPr="003A1B6A" w:rsidRDefault="00CD01EA" w:rsidP="00BC7963">
            <w:pPr>
              <w:pStyle w:val="Body"/>
              <w:rPr>
                <w:sz w:val="18"/>
                <w:szCs w:val="18"/>
              </w:rPr>
            </w:pPr>
            <w:r w:rsidRPr="003A1B6A">
              <w:rPr>
                <w:sz w:val="18"/>
                <w:szCs w:val="18"/>
              </w:rPr>
              <w:t>MoPDSP, National Youth Coordination Committee,</w:t>
            </w:r>
            <w:r>
              <w:rPr>
                <w:sz w:val="18"/>
                <w:szCs w:val="18"/>
              </w:rPr>
              <w:t xml:space="preserve"> </w:t>
            </w:r>
            <w:r w:rsidRPr="003A1B6A">
              <w:rPr>
                <w:sz w:val="18"/>
                <w:szCs w:val="18"/>
              </w:rPr>
              <w:t>civil society</w:t>
            </w:r>
          </w:p>
        </w:tc>
        <w:tc>
          <w:tcPr>
            <w:tcW w:w="226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BC7963">
            <w:pPr>
              <w:pStyle w:val="Body"/>
              <w:spacing w:after="0" w:line="240" w:lineRule="auto"/>
              <w:rPr>
                <w:b/>
                <w:bCs/>
                <w:sz w:val="18"/>
                <w:szCs w:val="18"/>
              </w:rPr>
            </w:pPr>
            <w:r w:rsidRPr="003A1B6A">
              <w:rPr>
                <w:b/>
                <w:bCs/>
                <w:sz w:val="18"/>
                <w:szCs w:val="18"/>
              </w:rPr>
              <w:lastRenderedPageBreak/>
              <w:t>UNDP:</w:t>
            </w:r>
          </w:p>
          <w:p w:rsidR="00CD01EA" w:rsidRPr="003A1B6A" w:rsidRDefault="00CD01EA" w:rsidP="00BC7963">
            <w:pPr>
              <w:pStyle w:val="Body"/>
              <w:spacing w:after="0" w:line="240" w:lineRule="auto"/>
              <w:rPr>
                <w:sz w:val="18"/>
                <w:szCs w:val="18"/>
              </w:rPr>
            </w:pPr>
            <w:r>
              <w:rPr>
                <w:sz w:val="18"/>
                <w:szCs w:val="18"/>
              </w:rPr>
              <w:t>RR $150,000</w:t>
            </w:r>
          </w:p>
          <w:p w:rsidR="00CD01EA" w:rsidRPr="003A1B6A" w:rsidRDefault="00CD01EA" w:rsidP="00BC7963">
            <w:pPr>
              <w:pStyle w:val="Body"/>
              <w:spacing w:after="0" w:line="240" w:lineRule="auto"/>
              <w:rPr>
                <w:sz w:val="18"/>
                <w:szCs w:val="18"/>
              </w:rPr>
            </w:pPr>
            <w:r>
              <w:rPr>
                <w:sz w:val="18"/>
                <w:szCs w:val="18"/>
              </w:rPr>
              <w:t>OR $600,000</w:t>
            </w:r>
          </w:p>
          <w:p w:rsidR="00CD01EA" w:rsidRPr="003A1B6A" w:rsidRDefault="00CD01EA" w:rsidP="00BC7963">
            <w:pPr>
              <w:pStyle w:val="Body"/>
              <w:spacing w:after="0" w:line="240" w:lineRule="auto"/>
              <w:rPr>
                <w:sz w:val="18"/>
                <w:szCs w:val="18"/>
              </w:rPr>
            </w:pPr>
          </w:p>
          <w:p w:rsidR="00CD01EA" w:rsidRPr="003A1B6A" w:rsidRDefault="00CD01EA" w:rsidP="00BC7963">
            <w:pPr>
              <w:pStyle w:val="Body"/>
              <w:spacing w:after="0" w:line="240" w:lineRule="auto"/>
              <w:rPr>
                <w:b/>
                <w:bCs/>
                <w:sz w:val="18"/>
                <w:szCs w:val="18"/>
              </w:rPr>
            </w:pPr>
            <w:r w:rsidRPr="003A1B6A">
              <w:rPr>
                <w:b/>
                <w:bCs/>
                <w:sz w:val="18"/>
                <w:szCs w:val="18"/>
              </w:rPr>
              <w:t>UNFPA:</w:t>
            </w:r>
          </w:p>
          <w:p w:rsidR="00CD01EA" w:rsidRPr="003A1B6A" w:rsidRDefault="00CD01EA" w:rsidP="00BC7963">
            <w:pPr>
              <w:pStyle w:val="Body"/>
              <w:spacing w:after="0" w:line="240" w:lineRule="auto"/>
              <w:rPr>
                <w:sz w:val="18"/>
                <w:szCs w:val="18"/>
              </w:rPr>
            </w:pPr>
            <w:r w:rsidRPr="003A1B6A">
              <w:rPr>
                <w:sz w:val="18"/>
                <w:szCs w:val="18"/>
              </w:rPr>
              <w:t>RR $1,911,000</w:t>
            </w:r>
          </w:p>
          <w:p w:rsidR="00CD01EA" w:rsidRPr="003A1B6A" w:rsidRDefault="00CD01EA" w:rsidP="00BC7963">
            <w:pPr>
              <w:pStyle w:val="Body"/>
              <w:spacing w:after="0" w:line="240" w:lineRule="auto"/>
              <w:rPr>
                <w:sz w:val="18"/>
                <w:szCs w:val="18"/>
              </w:rPr>
            </w:pPr>
            <w:r w:rsidRPr="003A1B6A">
              <w:rPr>
                <w:sz w:val="18"/>
                <w:szCs w:val="18"/>
              </w:rPr>
              <w:t xml:space="preserve">OR $2,538,000 </w:t>
            </w:r>
          </w:p>
          <w:p w:rsidR="00CD01EA" w:rsidRPr="003A1B6A" w:rsidRDefault="00CD01EA" w:rsidP="00BC7963">
            <w:pPr>
              <w:pStyle w:val="Body"/>
              <w:spacing w:after="0" w:line="240" w:lineRule="auto"/>
              <w:rPr>
                <w:sz w:val="18"/>
                <w:szCs w:val="18"/>
              </w:rPr>
            </w:pPr>
          </w:p>
          <w:p w:rsidR="00CD01EA" w:rsidRPr="008447F5" w:rsidRDefault="00CD01EA" w:rsidP="00BC7963">
            <w:pPr>
              <w:pStyle w:val="Body"/>
              <w:spacing w:after="0" w:line="240" w:lineRule="auto"/>
              <w:rPr>
                <w:b/>
                <w:bCs/>
                <w:sz w:val="18"/>
                <w:szCs w:val="18"/>
              </w:rPr>
            </w:pPr>
            <w:r w:rsidRPr="003A1B6A">
              <w:rPr>
                <w:b/>
                <w:bCs/>
                <w:sz w:val="18"/>
                <w:szCs w:val="18"/>
              </w:rPr>
              <w:t>UNICEF:</w:t>
            </w:r>
            <w:r>
              <w:rPr>
                <w:b/>
                <w:bCs/>
                <w:sz w:val="18"/>
                <w:szCs w:val="18"/>
              </w:rPr>
              <w:t xml:space="preserve"> </w:t>
            </w:r>
            <w:r w:rsidRPr="003A1B6A">
              <w:rPr>
                <w:sz w:val="18"/>
                <w:szCs w:val="18"/>
              </w:rPr>
              <w:t>$450,000</w:t>
            </w:r>
          </w:p>
          <w:p w:rsidR="00CD01EA" w:rsidRPr="003A1B6A" w:rsidRDefault="00CD01EA" w:rsidP="00BC7963">
            <w:pPr>
              <w:pStyle w:val="Body"/>
              <w:spacing w:after="0" w:line="240" w:lineRule="auto"/>
              <w:rPr>
                <w:sz w:val="18"/>
                <w:szCs w:val="18"/>
              </w:rPr>
            </w:pPr>
          </w:p>
          <w:p w:rsidR="00CD01EA" w:rsidRPr="008447F5" w:rsidRDefault="00CD01EA" w:rsidP="00BC7963">
            <w:pPr>
              <w:pStyle w:val="Body"/>
              <w:spacing w:after="0" w:line="240" w:lineRule="auto"/>
              <w:rPr>
                <w:b/>
                <w:bCs/>
                <w:sz w:val="18"/>
                <w:szCs w:val="18"/>
              </w:rPr>
            </w:pPr>
            <w:r w:rsidRPr="003A1B6A">
              <w:rPr>
                <w:b/>
                <w:bCs/>
                <w:sz w:val="18"/>
                <w:szCs w:val="18"/>
              </w:rPr>
              <w:t>WHO:</w:t>
            </w:r>
            <w:r>
              <w:rPr>
                <w:b/>
                <w:bCs/>
                <w:sz w:val="18"/>
                <w:szCs w:val="18"/>
              </w:rPr>
              <w:t xml:space="preserve"> </w:t>
            </w:r>
            <w:r>
              <w:rPr>
                <w:sz w:val="18"/>
                <w:szCs w:val="18"/>
              </w:rPr>
              <w:t>$50.000</w:t>
            </w:r>
          </w:p>
          <w:p w:rsidR="00CD01EA" w:rsidRPr="003A1B6A" w:rsidRDefault="00CD01EA" w:rsidP="00BC7963">
            <w:pPr>
              <w:pStyle w:val="Body"/>
              <w:spacing w:after="0" w:line="240" w:lineRule="auto"/>
              <w:rPr>
                <w:sz w:val="18"/>
                <w:szCs w:val="18"/>
              </w:rPr>
            </w:pPr>
          </w:p>
          <w:p w:rsidR="00CD01EA" w:rsidRPr="003A1B6A" w:rsidRDefault="00CD01EA" w:rsidP="00BC7963">
            <w:pPr>
              <w:pStyle w:val="Body"/>
              <w:spacing w:after="0" w:line="240" w:lineRule="auto"/>
              <w:rPr>
                <w:b/>
                <w:bCs/>
                <w:sz w:val="18"/>
                <w:szCs w:val="18"/>
              </w:rPr>
            </w:pPr>
            <w:r w:rsidRPr="003A1B6A">
              <w:rPr>
                <w:b/>
                <w:bCs/>
                <w:sz w:val="18"/>
                <w:szCs w:val="18"/>
              </w:rPr>
              <w:t xml:space="preserve">ILO: </w:t>
            </w:r>
            <w:r w:rsidRPr="00630AB7">
              <w:rPr>
                <w:sz w:val="18"/>
              </w:rPr>
              <w:t>$1,000,000</w:t>
            </w:r>
          </w:p>
          <w:p w:rsidR="00CD01EA" w:rsidRDefault="00CD01EA" w:rsidP="00BC7963">
            <w:pPr>
              <w:pStyle w:val="Body"/>
              <w:spacing w:after="0" w:line="240" w:lineRule="auto"/>
              <w:rPr>
                <w:sz w:val="18"/>
                <w:szCs w:val="18"/>
              </w:rPr>
            </w:pPr>
          </w:p>
          <w:p w:rsidR="00CD01EA" w:rsidRPr="00EA576C" w:rsidRDefault="00CD01EA" w:rsidP="00BC7963">
            <w:pPr>
              <w:pStyle w:val="Body"/>
              <w:spacing w:after="0" w:line="240" w:lineRule="auto"/>
              <w:rPr>
                <w:b/>
                <w:sz w:val="18"/>
                <w:szCs w:val="18"/>
              </w:rPr>
            </w:pPr>
            <w:r w:rsidRPr="00EA576C">
              <w:rPr>
                <w:b/>
                <w:sz w:val="18"/>
                <w:szCs w:val="18"/>
              </w:rPr>
              <w:t>UNESCO:</w:t>
            </w:r>
          </w:p>
          <w:p w:rsidR="00CD01EA" w:rsidRDefault="00CD01EA" w:rsidP="00BC7963">
            <w:pPr>
              <w:pStyle w:val="Body"/>
              <w:spacing w:after="0" w:line="240" w:lineRule="auto"/>
              <w:rPr>
                <w:sz w:val="18"/>
                <w:szCs w:val="18"/>
              </w:rPr>
            </w:pPr>
            <w:r>
              <w:rPr>
                <w:sz w:val="18"/>
                <w:szCs w:val="18"/>
              </w:rPr>
              <w:t>RR $275,000</w:t>
            </w:r>
          </w:p>
          <w:p w:rsidR="00CD01EA" w:rsidRPr="003A1B6A" w:rsidRDefault="00CD01EA" w:rsidP="00BC7963">
            <w:pPr>
              <w:pStyle w:val="Body"/>
              <w:rPr>
                <w:b/>
                <w:bCs/>
                <w:sz w:val="18"/>
                <w:szCs w:val="18"/>
              </w:rPr>
            </w:pPr>
            <w:r>
              <w:rPr>
                <w:sz w:val="18"/>
                <w:szCs w:val="18"/>
              </w:rPr>
              <w:t>OR $90,000</w:t>
            </w:r>
          </w:p>
        </w:tc>
      </w:tr>
      <w:tr w:rsidR="00CD01EA" w:rsidRPr="003A1B6A" w:rsidTr="007D4BA4">
        <w:trPr>
          <w:trHeight w:val="2121"/>
        </w:trPr>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CD01EA" w:rsidP="00F513CB">
            <w:pPr>
              <w:pStyle w:val="Body"/>
              <w:spacing w:after="0" w:line="240" w:lineRule="auto"/>
              <w:rPr>
                <w:b/>
                <w:sz w:val="18"/>
                <w:szCs w:val="18"/>
              </w:rPr>
            </w:pPr>
            <w:r>
              <w:rPr>
                <w:b/>
                <w:sz w:val="18"/>
                <w:szCs w:val="18"/>
              </w:rPr>
              <w:lastRenderedPageBreak/>
              <w:t>3.</w:t>
            </w:r>
            <w:r w:rsidR="00153336">
              <w:rPr>
                <w:b/>
                <w:sz w:val="18"/>
                <w:szCs w:val="18"/>
              </w:rPr>
              <w:t>1.</w:t>
            </w:r>
            <w:r>
              <w:rPr>
                <w:b/>
                <w:sz w:val="18"/>
                <w:szCs w:val="18"/>
              </w:rPr>
              <w:t>2</w:t>
            </w:r>
            <w:r w:rsidRPr="000D280C">
              <w:rPr>
                <w:b/>
                <w:sz w:val="18"/>
                <w:szCs w:val="18"/>
              </w:rPr>
              <w:t xml:space="preserve"> Presence of legal and policy framework for the youth participation and protection of rights of disadvantaged groups (DVL, youth policy, new child protection law, law on protection of people with disabilities)</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DB0E97">
            <w:pPr>
              <w:pStyle w:val="Body"/>
              <w:numPr>
                <w:ilvl w:val="0"/>
                <w:numId w:val="44"/>
              </w:numPr>
              <w:spacing w:after="0" w:line="240" w:lineRule="auto"/>
              <w:rPr>
                <w:sz w:val="18"/>
                <w:szCs w:val="18"/>
              </w:rPr>
            </w:pPr>
            <w:r w:rsidRPr="003A1B6A">
              <w:rPr>
                <w:sz w:val="18"/>
                <w:szCs w:val="18"/>
              </w:rPr>
              <w:t>The DVL revision is under consideration by the Parliament</w:t>
            </w:r>
          </w:p>
          <w:p w:rsidR="00CD01EA" w:rsidRPr="003A1B6A" w:rsidRDefault="00CD01EA" w:rsidP="00DB0E97">
            <w:pPr>
              <w:pStyle w:val="Body"/>
              <w:numPr>
                <w:ilvl w:val="0"/>
                <w:numId w:val="44"/>
              </w:numPr>
              <w:spacing w:after="0" w:line="240" w:lineRule="auto"/>
              <w:rPr>
                <w:sz w:val="18"/>
                <w:szCs w:val="18"/>
              </w:rPr>
            </w:pPr>
            <w:r w:rsidRPr="003A1B6A">
              <w:rPr>
                <w:sz w:val="18"/>
                <w:szCs w:val="18"/>
              </w:rPr>
              <w:t xml:space="preserve">The youth policy is under formulation </w:t>
            </w:r>
          </w:p>
          <w:p w:rsidR="00CD01EA" w:rsidRPr="003A1B6A" w:rsidRDefault="00CD01EA" w:rsidP="00DB0E97">
            <w:pPr>
              <w:pStyle w:val="Body"/>
              <w:numPr>
                <w:ilvl w:val="0"/>
                <w:numId w:val="44"/>
              </w:numPr>
              <w:spacing w:after="0" w:line="240" w:lineRule="auto"/>
              <w:rPr>
                <w:sz w:val="18"/>
                <w:szCs w:val="18"/>
              </w:rPr>
            </w:pPr>
            <w:r w:rsidRPr="003A1B6A">
              <w:rPr>
                <w:sz w:val="18"/>
                <w:szCs w:val="18"/>
              </w:rPr>
              <w:t>The new child protection law is under review by Parliament</w:t>
            </w:r>
          </w:p>
          <w:p w:rsidR="00CD01EA" w:rsidRPr="003A1B6A" w:rsidRDefault="00CD01EA" w:rsidP="00DB0E97">
            <w:pPr>
              <w:pStyle w:val="Body"/>
              <w:numPr>
                <w:ilvl w:val="0"/>
                <w:numId w:val="44"/>
              </w:numPr>
              <w:spacing w:after="0" w:line="240" w:lineRule="auto"/>
              <w:rPr>
                <w:sz w:val="18"/>
                <w:szCs w:val="18"/>
              </w:rPr>
            </w:pPr>
            <w:r w:rsidRPr="003A1B6A">
              <w:rPr>
                <w:sz w:val="18"/>
                <w:szCs w:val="18"/>
              </w:rPr>
              <w:t>LPPD is under review by Parliament</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Body"/>
              <w:spacing w:after="0" w:line="240" w:lineRule="auto"/>
              <w:rPr>
                <w:sz w:val="18"/>
                <w:szCs w:val="18"/>
              </w:rPr>
            </w:pPr>
            <w:r w:rsidRPr="003A1B6A">
              <w:rPr>
                <w:sz w:val="18"/>
                <w:szCs w:val="18"/>
              </w:rPr>
              <w:t>The revised DVL, youth policy and the child protection law, and LPPD are approved and implemented</w:t>
            </w:r>
          </w:p>
        </w:tc>
        <w:tc>
          <w:tcPr>
            <w:tcW w:w="169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Body"/>
              <w:spacing w:after="0" w:line="240" w:lineRule="auto"/>
              <w:rPr>
                <w:sz w:val="18"/>
                <w:szCs w:val="18"/>
              </w:rPr>
            </w:pPr>
            <w:r w:rsidRPr="003A1B6A">
              <w:rPr>
                <w:sz w:val="18"/>
                <w:szCs w:val="18"/>
              </w:rPr>
              <w:t>Parliament/government resolutions, government reports</w:t>
            </w:r>
          </w:p>
        </w:tc>
        <w:tc>
          <w:tcPr>
            <w:tcW w:w="1990" w:type="dxa"/>
            <w:vMerge/>
            <w:tcBorders>
              <w:left w:val="single" w:sz="4" w:space="0" w:color="000000"/>
              <w:right w:val="single" w:sz="4" w:space="0" w:color="000000"/>
            </w:tcBorders>
            <w:shd w:val="clear" w:color="auto" w:fill="auto"/>
          </w:tcPr>
          <w:p w:rsidR="00CD01EA" w:rsidRPr="003A1B6A" w:rsidRDefault="00CD01EA" w:rsidP="00F513CB">
            <w:pPr>
              <w:rPr>
                <w:rFonts w:ascii="Calibri" w:hAnsi="Calibri"/>
                <w:sz w:val="18"/>
                <w:szCs w:val="18"/>
              </w:rPr>
            </w:pPr>
          </w:p>
        </w:tc>
        <w:tc>
          <w:tcPr>
            <w:tcW w:w="1222" w:type="dxa"/>
            <w:vMerge/>
            <w:tcBorders>
              <w:left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7D4BA4">
            <w:pPr>
              <w:pStyle w:val="Body"/>
              <w:rPr>
                <w:sz w:val="18"/>
                <w:szCs w:val="18"/>
              </w:rPr>
            </w:pPr>
          </w:p>
        </w:tc>
        <w:tc>
          <w:tcPr>
            <w:tcW w:w="2268" w:type="dxa"/>
            <w:vMerge/>
            <w:tcBorders>
              <w:left w:val="single" w:sz="4" w:space="0" w:color="000000"/>
              <w:right w:val="single" w:sz="4" w:space="0" w:color="000000"/>
            </w:tcBorders>
            <w:shd w:val="clear" w:color="auto" w:fill="auto"/>
          </w:tcPr>
          <w:p w:rsidR="00CD01EA" w:rsidRPr="003A1B6A" w:rsidRDefault="00CD01EA" w:rsidP="00F513CB">
            <w:pPr>
              <w:rPr>
                <w:rFonts w:ascii="Calibri" w:hAnsi="Calibri"/>
                <w:sz w:val="18"/>
                <w:szCs w:val="18"/>
              </w:rPr>
            </w:pPr>
          </w:p>
        </w:tc>
      </w:tr>
      <w:tr w:rsidR="00CD01EA" w:rsidRPr="003A1B6A" w:rsidTr="007D4BA4">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586D98" w:rsidP="00F513CB">
            <w:pPr>
              <w:pStyle w:val="Body"/>
              <w:spacing w:after="0" w:line="240" w:lineRule="auto"/>
              <w:rPr>
                <w:b/>
                <w:sz w:val="18"/>
                <w:szCs w:val="18"/>
              </w:rPr>
            </w:pPr>
            <w:r>
              <w:rPr>
                <w:b/>
                <w:sz w:val="18"/>
                <w:szCs w:val="18"/>
              </w:rPr>
              <w:t>3.1.3</w:t>
            </w:r>
            <w:r w:rsidR="00CD01EA">
              <w:rPr>
                <w:b/>
                <w:sz w:val="18"/>
                <w:szCs w:val="18"/>
              </w:rPr>
              <w:t xml:space="preserve"> Prevalence rate of Violence Against Women and Girls (VAWG)</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DB0E97">
            <w:pPr>
              <w:pStyle w:val="Body"/>
              <w:numPr>
                <w:ilvl w:val="0"/>
                <w:numId w:val="45"/>
              </w:numPr>
              <w:spacing w:after="0" w:line="240" w:lineRule="auto"/>
              <w:rPr>
                <w:sz w:val="18"/>
                <w:szCs w:val="18"/>
              </w:rPr>
            </w:pPr>
            <w:r>
              <w:rPr>
                <w:sz w:val="18"/>
                <w:szCs w:val="18"/>
              </w:rPr>
              <w:t>TBD (the VAWG is scheduled to be conducted in 2016 by NRSO)</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DB0E97">
            <w:pPr>
              <w:pStyle w:val="Body"/>
              <w:numPr>
                <w:ilvl w:val="0"/>
                <w:numId w:val="47"/>
              </w:numPr>
              <w:spacing w:after="0" w:line="240" w:lineRule="auto"/>
              <w:rPr>
                <w:sz w:val="18"/>
                <w:szCs w:val="18"/>
              </w:rPr>
            </w:pPr>
            <w:r>
              <w:rPr>
                <w:sz w:val="18"/>
                <w:szCs w:val="18"/>
              </w:rPr>
              <w:t>30% reduction form the 2016 level</w:t>
            </w:r>
          </w:p>
        </w:tc>
        <w:tc>
          <w:tcPr>
            <w:tcW w:w="169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Body"/>
              <w:spacing w:after="0" w:line="240" w:lineRule="auto"/>
              <w:rPr>
                <w:sz w:val="18"/>
                <w:szCs w:val="18"/>
              </w:rPr>
            </w:pPr>
            <w:r>
              <w:rPr>
                <w:sz w:val="18"/>
                <w:szCs w:val="18"/>
              </w:rPr>
              <w:t>VAWG study report by NRSO</w:t>
            </w:r>
          </w:p>
        </w:tc>
        <w:tc>
          <w:tcPr>
            <w:tcW w:w="1990" w:type="dxa"/>
            <w:vMerge/>
            <w:tcBorders>
              <w:left w:val="single" w:sz="4" w:space="0" w:color="000000"/>
              <w:right w:val="single" w:sz="4" w:space="0" w:color="000000"/>
            </w:tcBorders>
            <w:shd w:val="clear" w:color="auto" w:fill="auto"/>
          </w:tcPr>
          <w:p w:rsidR="00CD01EA" w:rsidRPr="003A1B6A" w:rsidRDefault="00CD01EA" w:rsidP="00F513CB">
            <w:pPr>
              <w:rPr>
                <w:rFonts w:ascii="Calibri" w:hAnsi="Calibri"/>
                <w:sz w:val="18"/>
                <w:szCs w:val="18"/>
              </w:rPr>
            </w:pPr>
          </w:p>
        </w:tc>
        <w:tc>
          <w:tcPr>
            <w:tcW w:w="1222" w:type="dxa"/>
            <w:vMerge/>
            <w:tcBorders>
              <w:left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7D4BA4">
            <w:pPr>
              <w:pStyle w:val="Body"/>
              <w:rPr>
                <w:sz w:val="18"/>
                <w:szCs w:val="18"/>
              </w:rPr>
            </w:pPr>
          </w:p>
        </w:tc>
        <w:tc>
          <w:tcPr>
            <w:tcW w:w="2268" w:type="dxa"/>
            <w:vMerge/>
            <w:tcBorders>
              <w:left w:val="single" w:sz="4" w:space="0" w:color="000000"/>
              <w:right w:val="single" w:sz="4" w:space="0" w:color="000000"/>
            </w:tcBorders>
            <w:shd w:val="clear" w:color="auto" w:fill="auto"/>
          </w:tcPr>
          <w:p w:rsidR="00CD01EA" w:rsidRPr="003A1B6A" w:rsidRDefault="00CD01EA" w:rsidP="00F513CB">
            <w:pPr>
              <w:rPr>
                <w:rFonts w:ascii="Calibri" w:hAnsi="Calibri"/>
                <w:sz w:val="18"/>
                <w:szCs w:val="18"/>
              </w:rPr>
            </w:pPr>
          </w:p>
        </w:tc>
      </w:tr>
      <w:tr w:rsidR="00D95804" w:rsidRPr="003A1B6A" w:rsidTr="003406B2">
        <w:tc>
          <w:tcPr>
            <w:tcW w:w="86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5804" w:rsidRPr="00D95804" w:rsidRDefault="003F3961" w:rsidP="00D95804">
            <w:pPr>
              <w:pStyle w:val="Body"/>
              <w:numPr>
                <w:ilvl w:val="1"/>
                <w:numId w:val="39"/>
              </w:numPr>
              <w:spacing w:after="0" w:line="240" w:lineRule="auto"/>
              <w:rPr>
                <w:b/>
                <w:sz w:val="18"/>
                <w:szCs w:val="18"/>
              </w:rPr>
            </w:pPr>
            <w:r>
              <w:rPr>
                <w:b/>
                <w:sz w:val="18"/>
                <w:szCs w:val="18"/>
              </w:rPr>
              <w:t>Increased r</w:t>
            </w:r>
            <w:r w:rsidR="00D95804" w:rsidRPr="00D95804">
              <w:rPr>
                <w:b/>
                <w:sz w:val="18"/>
                <w:szCs w:val="18"/>
              </w:rPr>
              <w:t>epresentation</w:t>
            </w:r>
            <w:r>
              <w:rPr>
                <w:b/>
                <w:sz w:val="18"/>
                <w:szCs w:val="18"/>
              </w:rPr>
              <w:t xml:space="preserve"> of women and young people</w:t>
            </w:r>
            <w:r w:rsidR="00D95804" w:rsidRPr="00D95804">
              <w:rPr>
                <w:b/>
                <w:sz w:val="18"/>
                <w:szCs w:val="18"/>
              </w:rPr>
              <w:t xml:space="preserve"> </w:t>
            </w:r>
          </w:p>
        </w:tc>
        <w:tc>
          <w:tcPr>
            <w:tcW w:w="1990" w:type="dxa"/>
            <w:vMerge/>
            <w:tcBorders>
              <w:left w:val="single" w:sz="4" w:space="0" w:color="000000"/>
              <w:right w:val="single" w:sz="4" w:space="0" w:color="000000"/>
            </w:tcBorders>
            <w:shd w:val="clear" w:color="auto" w:fill="auto"/>
          </w:tcPr>
          <w:p w:rsidR="00D95804" w:rsidRPr="003A1B6A" w:rsidRDefault="00D95804" w:rsidP="00F513CB">
            <w:pPr>
              <w:rPr>
                <w:rFonts w:ascii="Calibri" w:hAnsi="Calibri"/>
                <w:sz w:val="18"/>
                <w:szCs w:val="18"/>
              </w:rPr>
            </w:pPr>
          </w:p>
        </w:tc>
        <w:tc>
          <w:tcPr>
            <w:tcW w:w="1222" w:type="dxa"/>
            <w:vMerge/>
            <w:tcBorders>
              <w:left w:val="single" w:sz="4" w:space="0" w:color="000000"/>
              <w:right w:val="single" w:sz="4" w:space="0" w:color="000000"/>
            </w:tcBorders>
            <w:shd w:val="clear" w:color="auto" w:fill="auto"/>
            <w:tcMar>
              <w:top w:w="80" w:type="dxa"/>
              <w:left w:w="80" w:type="dxa"/>
              <w:bottom w:w="80" w:type="dxa"/>
              <w:right w:w="80" w:type="dxa"/>
            </w:tcMar>
          </w:tcPr>
          <w:p w:rsidR="00D95804" w:rsidRPr="003A1B6A" w:rsidRDefault="00D95804" w:rsidP="007D4BA4">
            <w:pPr>
              <w:pStyle w:val="Body"/>
              <w:rPr>
                <w:sz w:val="18"/>
                <w:szCs w:val="18"/>
              </w:rPr>
            </w:pPr>
          </w:p>
        </w:tc>
        <w:tc>
          <w:tcPr>
            <w:tcW w:w="2268" w:type="dxa"/>
            <w:vMerge/>
            <w:tcBorders>
              <w:left w:val="single" w:sz="4" w:space="0" w:color="000000"/>
              <w:right w:val="single" w:sz="4" w:space="0" w:color="000000"/>
            </w:tcBorders>
            <w:shd w:val="clear" w:color="auto" w:fill="auto"/>
          </w:tcPr>
          <w:p w:rsidR="00D95804" w:rsidRPr="003A1B6A" w:rsidRDefault="00D95804" w:rsidP="00F513CB">
            <w:pPr>
              <w:rPr>
                <w:rFonts w:ascii="Calibri" w:hAnsi="Calibri"/>
                <w:sz w:val="18"/>
                <w:szCs w:val="18"/>
              </w:rPr>
            </w:pPr>
          </w:p>
        </w:tc>
      </w:tr>
      <w:tr w:rsidR="00CD01EA" w:rsidRPr="003A1B6A" w:rsidTr="007D4BA4">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D95804" w:rsidP="00F513CB">
            <w:pPr>
              <w:pStyle w:val="Body"/>
              <w:spacing w:after="0" w:line="240" w:lineRule="auto"/>
              <w:rPr>
                <w:b/>
                <w:sz w:val="18"/>
                <w:szCs w:val="18"/>
              </w:rPr>
            </w:pPr>
            <w:r>
              <w:rPr>
                <w:b/>
                <w:sz w:val="18"/>
                <w:szCs w:val="18"/>
              </w:rPr>
              <w:t>3.2.1</w:t>
            </w:r>
            <w:r w:rsidR="00CD01EA">
              <w:rPr>
                <w:b/>
                <w:sz w:val="18"/>
                <w:szCs w:val="18"/>
              </w:rPr>
              <w:t xml:space="preserve"> </w:t>
            </w:r>
            <w:r w:rsidR="00CD01EA" w:rsidRPr="000D280C">
              <w:rPr>
                <w:b/>
                <w:sz w:val="18"/>
                <w:szCs w:val="18"/>
              </w:rPr>
              <w:t xml:space="preserve">Proportion of seats held by women in national and local parliament and government (SDG5.5.1) </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DB0E97">
            <w:pPr>
              <w:pStyle w:val="Body"/>
              <w:numPr>
                <w:ilvl w:val="0"/>
                <w:numId w:val="45"/>
              </w:numPr>
              <w:spacing w:after="0" w:line="240" w:lineRule="auto"/>
              <w:rPr>
                <w:sz w:val="18"/>
                <w:szCs w:val="18"/>
              </w:rPr>
            </w:pPr>
            <w:r w:rsidRPr="003A1B6A">
              <w:rPr>
                <w:sz w:val="18"/>
                <w:szCs w:val="18"/>
              </w:rPr>
              <w:t>14.5% of MPs</w:t>
            </w:r>
          </w:p>
          <w:p w:rsidR="00CD01EA" w:rsidRPr="003A1B6A" w:rsidRDefault="00CD01EA" w:rsidP="00DB0E97">
            <w:pPr>
              <w:pStyle w:val="Body"/>
              <w:numPr>
                <w:ilvl w:val="0"/>
                <w:numId w:val="45"/>
              </w:numPr>
              <w:spacing w:after="0" w:line="240" w:lineRule="auto"/>
              <w:rPr>
                <w:sz w:val="18"/>
                <w:szCs w:val="18"/>
              </w:rPr>
            </w:pPr>
            <w:r w:rsidRPr="003A1B6A">
              <w:rPr>
                <w:sz w:val="18"/>
                <w:szCs w:val="18"/>
              </w:rPr>
              <w:t>27.3% of local citizens representatives</w:t>
            </w:r>
          </w:p>
          <w:p w:rsidR="00CD01EA" w:rsidRPr="003A1B6A" w:rsidRDefault="00CD01EA" w:rsidP="00DB0E97">
            <w:pPr>
              <w:pStyle w:val="Body"/>
              <w:numPr>
                <w:ilvl w:val="0"/>
                <w:numId w:val="46"/>
              </w:numPr>
              <w:spacing w:after="0" w:line="240" w:lineRule="auto"/>
              <w:rPr>
                <w:sz w:val="18"/>
                <w:szCs w:val="18"/>
              </w:rPr>
            </w:pPr>
            <w:r w:rsidRPr="003A1B6A">
              <w:rPr>
                <w:sz w:val="18"/>
                <w:szCs w:val="18"/>
              </w:rPr>
              <w:t>10.1%</w:t>
            </w:r>
            <w:r>
              <w:rPr>
                <w:sz w:val="18"/>
                <w:szCs w:val="18"/>
              </w:rPr>
              <w:t>%</w:t>
            </w:r>
            <w:r w:rsidRPr="003A1B6A">
              <w:rPr>
                <w:sz w:val="18"/>
                <w:szCs w:val="18"/>
              </w:rPr>
              <w:t xml:space="preserve"> of ministers</w:t>
            </w:r>
          </w:p>
          <w:p w:rsidR="00CD01EA" w:rsidRPr="003A1B6A" w:rsidRDefault="00CD01EA" w:rsidP="00DB0E97">
            <w:pPr>
              <w:pStyle w:val="Body"/>
              <w:numPr>
                <w:ilvl w:val="0"/>
                <w:numId w:val="45"/>
              </w:numPr>
              <w:spacing w:after="0" w:line="240" w:lineRule="auto"/>
              <w:rPr>
                <w:sz w:val="18"/>
                <w:szCs w:val="18"/>
              </w:rPr>
            </w:pPr>
            <w:r w:rsidRPr="003A1B6A">
              <w:rPr>
                <w:sz w:val="18"/>
                <w:szCs w:val="18"/>
              </w:rPr>
              <w:t>26.6% of state secretaries</w:t>
            </w:r>
          </w:p>
          <w:p w:rsidR="00CD01EA" w:rsidRPr="003A1B6A" w:rsidRDefault="00CD01EA" w:rsidP="00DB0E97">
            <w:pPr>
              <w:pStyle w:val="Body"/>
              <w:numPr>
                <w:ilvl w:val="0"/>
                <w:numId w:val="45"/>
              </w:numPr>
              <w:spacing w:after="0" w:line="240" w:lineRule="auto"/>
              <w:rPr>
                <w:sz w:val="18"/>
                <w:szCs w:val="18"/>
              </w:rPr>
            </w:pPr>
            <w:r w:rsidRPr="003A1B6A">
              <w:rPr>
                <w:sz w:val="18"/>
                <w:szCs w:val="18"/>
              </w:rPr>
              <w:t>0% of local governors</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DB0E97">
            <w:pPr>
              <w:pStyle w:val="Body"/>
              <w:numPr>
                <w:ilvl w:val="0"/>
                <w:numId w:val="47"/>
              </w:numPr>
              <w:spacing w:after="0" w:line="240" w:lineRule="auto"/>
              <w:rPr>
                <w:sz w:val="18"/>
                <w:szCs w:val="18"/>
              </w:rPr>
            </w:pPr>
            <w:r w:rsidRPr="003A1B6A">
              <w:rPr>
                <w:sz w:val="18"/>
                <w:szCs w:val="18"/>
              </w:rPr>
              <w:t>30% of MPs</w:t>
            </w:r>
          </w:p>
          <w:p w:rsidR="00CD01EA" w:rsidRPr="003A1B6A" w:rsidRDefault="00CD01EA" w:rsidP="00DB0E97">
            <w:pPr>
              <w:pStyle w:val="Body"/>
              <w:numPr>
                <w:ilvl w:val="0"/>
                <w:numId w:val="47"/>
              </w:numPr>
              <w:spacing w:after="0" w:line="240" w:lineRule="auto"/>
              <w:rPr>
                <w:sz w:val="18"/>
                <w:szCs w:val="18"/>
              </w:rPr>
            </w:pPr>
            <w:r w:rsidRPr="003A1B6A">
              <w:rPr>
                <w:sz w:val="18"/>
                <w:szCs w:val="18"/>
              </w:rPr>
              <w:t>30% of local citizens representatives</w:t>
            </w:r>
          </w:p>
          <w:p w:rsidR="00CD01EA" w:rsidRPr="003A1B6A" w:rsidRDefault="00CD01EA" w:rsidP="00DB0E97">
            <w:pPr>
              <w:pStyle w:val="Body"/>
              <w:numPr>
                <w:ilvl w:val="0"/>
                <w:numId w:val="48"/>
              </w:numPr>
              <w:spacing w:after="0" w:line="240" w:lineRule="auto"/>
              <w:rPr>
                <w:sz w:val="18"/>
                <w:szCs w:val="18"/>
              </w:rPr>
            </w:pPr>
            <w:r w:rsidRPr="003A1B6A">
              <w:rPr>
                <w:sz w:val="18"/>
                <w:szCs w:val="18"/>
              </w:rPr>
              <w:t>40%</w:t>
            </w:r>
            <w:r>
              <w:rPr>
                <w:sz w:val="18"/>
                <w:szCs w:val="18"/>
              </w:rPr>
              <w:t>%</w:t>
            </w:r>
            <w:r w:rsidRPr="003A1B6A">
              <w:rPr>
                <w:sz w:val="18"/>
                <w:szCs w:val="18"/>
              </w:rPr>
              <w:t xml:space="preserve"> of ministers</w:t>
            </w:r>
          </w:p>
          <w:p w:rsidR="00CD01EA" w:rsidRPr="003A1B6A" w:rsidRDefault="00CD01EA" w:rsidP="00DB0E97">
            <w:pPr>
              <w:pStyle w:val="Body"/>
              <w:numPr>
                <w:ilvl w:val="0"/>
                <w:numId w:val="47"/>
              </w:numPr>
              <w:spacing w:after="0" w:line="240" w:lineRule="auto"/>
              <w:rPr>
                <w:sz w:val="18"/>
                <w:szCs w:val="18"/>
              </w:rPr>
            </w:pPr>
            <w:r w:rsidRPr="003A1B6A">
              <w:rPr>
                <w:sz w:val="18"/>
                <w:szCs w:val="18"/>
              </w:rPr>
              <w:t>40% of state secretaries</w:t>
            </w:r>
          </w:p>
          <w:p w:rsidR="00CD01EA" w:rsidRPr="003A1B6A" w:rsidRDefault="00CD01EA" w:rsidP="00DB0E97">
            <w:pPr>
              <w:pStyle w:val="Body"/>
              <w:numPr>
                <w:ilvl w:val="0"/>
                <w:numId w:val="47"/>
              </w:numPr>
              <w:spacing w:after="0" w:line="240" w:lineRule="auto"/>
              <w:rPr>
                <w:sz w:val="18"/>
                <w:szCs w:val="18"/>
              </w:rPr>
            </w:pPr>
            <w:r w:rsidRPr="003A1B6A">
              <w:rPr>
                <w:sz w:val="18"/>
                <w:szCs w:val="18"/>
              </w:rPr>
              <w:t>30% of local governors</w:t>
            </w:r>
          </w:p>
        </w:tc>
        <w:tc>
          <w:tcPr>
            <w:tcW w:w="169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Body"/>
              <w:spacing w:after="0" w:line="240" w:lineRule="auto"/>
              <w:rPr>
                <w:sz w:val="18"/>
                <w:szCs w:val="18"/>
              </w:rPr>
            </w:pPr>
            <w:r w:rsidRPr="003A1B6A">
              <w:rPr>
                <w:sz w:val="18"/>
                <w:szCs w:val="18"/>
              </w:rPr>
              <w:t>NSO Statistical Yearbook, General Election Committee report</w:t>
            </w:r>
          </w:p>
          <w:p w:rsidR="00CD01EA" w:rsidRPr="003A1B6A" w:rsidRDefault="00CD01EA" w:rsidP="00F513CB">
            <w:pPr>
              <w:pStyle w:val="Body"/>
              <w:spacing w:after="0" w:line="240" w:lineRule="auto"/>
              <w:rPr>
                <w:sz w:val="18"/>
                <w:szCs w:val="18"/>
              </w:rPr>
            </w:pPr>
          </w:p>
        </w:tc>
        <w:tc>
          <w:tcPr>
            <w:tcW w:w="1990" w:type="dxa"/>
            <w:vMerge/>
            <w:tcBorders>
              <w:left w:val="single" w:sz="4" w:space="0" w:color="000000"/>
              <w:right w:val="single" w:sz="4" w:space="0" w:color="000000"/>
            </w:tcBorders>
            <w:shd w:val="clear" w:color="auto" w:fill="auto"/>
          </w:tcPr>
          <w:p w:rsidR="00CD01EA" w:rsidRPr="003A1B6A" w:rsidRDefault="00CD01EA" w:rsidP="00F513CB">
            <w:pPr>
              <w:rPr>
                <w:rFonts w:ascii="Calibri" w:hAnsi="Calibri"/>
                <w:sz w:val="18"/>
                <w:szCs w:val="18"/>
              </w:rPr>
            </w:pPr>
          </w:p>
        </w:tc>
        <w:tc>
          <w:tcPr>
            <w:tcW w:w="1222" w:type="dxa"/>
            <w:vMerge/>
            <w:tcBorders>
              <w:left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7D4BA4">
            <w:pPr>
              <w:pStyle w:val="Body"/>
              <w:rPr>
                <w:sz w:val="18"/>
                <w:szCs w:val="18"/>
              </w:rPr>
            </w:pPr>
          </w:p>
        </w:tc>
        <w:tc>
          <w:tcPr>
            <w:tcW w:w="2268" w:type="dxa"/>
            <w:vMerge/>
            <w:tcBorders>
              <w:left w:val="single" w:sz="4" w:space="0" w:color="000000"/>
              <w:right w:val="single" w:sz="4" w:space="0" w:color="000000"/>
            </w:tcBorders>
            <w:shd w:val="clear" w:color="auto" w:fill="auto"/>
          </w:tcPr>
          <w:p w:rsidR="00CD01EA" w:rsidRPr="003A1B6A" w:rsidRDefault="00CD01EA" w:rsidP="00F513CB">
            <w:pPr>
              <w:rPr>
                <w:rFonts w:ascii="Calibri" w:hAnsi="Calibri"/>
                <w:sz w:val="18"/>
                <w:szCs w:val="18"/>
              </w:rPr>
            </w:pPr>
          </w:p>
        </w:tc>
      </w:tr>
      <w:tr w:rsidR="00CD01EA" w:rsidRPr="003A1B6A" w:rsidTr="007D4BA4">
        <w:tc>
          <w:tcPr>
            <w:tcW w:w="86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0D280C" w:rsidRDefault="00D95804" w:rsidP="00F513CB">
            <w:pPr>
              <w:pStyle w:val="Body"/>
              <w:spacing w:after="0" w:line="240" w:lineRule="auto"/>
              <w:rPr>
                <w:b/>
                <w:sz w:val="18"/>
                <w:szCs w:val="18"/>
              </w:rPr>
            </w:pPr>
            <w:r>
              <w:rPr>
                <w:b/>
                <w:sz w:val="18"/>
                <w:szCs w:val="18"/>
              </w:rPr>
              <w:t>3.3</w:t>
            </w:r>
            <w:r w:rsidR="0099228D">
              <w:rPr>
                <w:b/>
                <w:sz w:val="18"/>
                <w:szCs w:val="18"/>
              </w:rPr>
              <w:t xml:space="preserve"> Youth Development</w:t>
            </w:r>
          </w:p>
        </w:tc>
        <w:tc>
          <w:tcPr>
            <w:tcW w:w="1990" w:type="dxa"/>
            <w:vMerge/>
            <w:tcBorders>
              <w:left w:val="single" w:sz="4" w:space="0" w:color="000000"/>
              <w:right w:val="single" w:sz="4" w:space="0" w:color="000000"/>
            </w:tcBorders>
            <w:shd w:val="clear" w:color="auto" w:fill="auto"/>
          </w:tcPr>
          <w:p w:rsidR="00CD01EA" w:rsidRPr="003A1B6A" w:rsidRDefault="00CD01EA" w:rsidP="00F513CB">
            <w:pPr>
              <w:rPr>
                <w:rFonts w:ascii="Calibri" w:hAnsi="Calibri"/>
                <w:sz w:val="18"/>
                <w:szCs w:val="18"/>
              </w:rPr>
            </w:pPr>
          </w:p>
        </w:tc>
        <w:tc>
          <w:tcPr>
            <w:tcW w:w="1222" w:type="dxa"/>
            <w:vMerge/>
            <w:tcBorders>
              <w:left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Body"/>
              <w:spacing w:after="0" w:line="240" w:lineRule="auto"/>
              <w:rPr>
                <w:sz w:val="18"/>
                <w:szCs w:val="18"/>
              </w:rPr>
            </w:pPr>
          </w:p>
        </w:tc>
        <w:tc>
          <w:tcPr>
            <w:tcW w:w="2268" w:type="dxa"/>
            <w:vMerge/>
            <w:tcBorders>
              <w:left w:val="single" w:sz="4" w:space="0" w:color="000000"/>
              <w:right w:val="single" w:sz="4" w:space="0" w:color="000000"/>
            </w:tcBorders>
            <w:shd w:val="clear" w:color="auto" w:fill="auto"/>
          </w:tcPr>
          <w:p w:rsidR="00CD01EA" w:rsidRPr="003A1B6A" w:rsidRDefault="00CD01EA" w:rsidP="00F513CB">
            <w:pPr>
              <w:rPr>
                <w:rFonts w:ascii="Calibri" w:hAnsi="Calibri"/>
                <w:sz w:val="18"/>
                <w:szCs w:val="18"/>
              </w:rPr>
            </w:pPr>
          </w:p>
        </w:tc>
      </w:tr>
      <w:tr w:rsidR="00CD01EA" w:rsidRPr="003A1B6A" w:rsidTr="007D4BA4">
        <w:trPr>
          <w:trHeight w:val="207"/>
        </w:trPr>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D95804" w:rsidP="00F513CB">
            <w:pPr>
              <w:pStyle w:val="Body"/>
              <w:spacing w:after="0" w:line="240" w:lineRule="auto"/>
              <w:rPr>
                <w:sz w:val="18"/>
                <w:szCs w:val="18"/>
              </w:rPr>
            </w:pPr>
            <w:r>
              <w:rPr>
                <w:b/>
                <w:sz w:val="18"/>
                <w:szCs w:val="18"/>
              </w:rPr>
              <w:t>3.3</w:t>
            </w:r>
            <w:r w:rsidR="00CD01EA" w:rsidRPr="00DC694F">
              <w:rPr>
                <w:b/>
                <w:sz w:val="18"/>
                <w:szCs w:val="18"/>
              </w:rPr>
              <w:t>.1</w:t>
            </w:r>
            <w:r w:rsidR="00CD01EA">
              <w:rPr>
                <w:sz w:val="18"/>
                <w:szCs w:val="18"/>
              </w:rPr>
              <w:t xml:space="preserve"> </w:t>
            </w:r>
            <w:r w:rsidR="00CD01EA" w:rsidRPr="003A1B6A">
              <w:rPr>
                <w:sz w:val="18"/>
                <w:szCs w:val="18"/>
              </w:rPr>
              <w:t>Political participation</w:t>
            </w:r>
            <w:r w:rsidR="00CD01EA">
              <w:rPr>
                <w:sz w:val="18"/>
                <w:szCs w:val="18"/>
              </w:rPr>
              <w:t xml:space="preserve"> (by sex)</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Body"/>
              <w:spacing w:after="0" w:line="240" w:lineRule="auto"/>
              <w:rPr>
                <w:sz w:val="18"/>
                <w:szCs w:val="18"/>
              </w:rPr>
            </w:pPr>
            <w:r w:rsidRPr="003A1B6A">
              <w:rPr>
                <w:sz w:val="18"/>
                <w:szCs w:val="18"/>
              </w:rPr>
              <w:t>0.205 (2013)</w:t>
            </w:r>
            <w:r>
              <w:rPr>
                <w:sz w:val="18"/>
                <w:szCs w:val="18"/>
              </w:rPr>
              <w:t xml:space="preserve"> </w:t>
            </w:r>
            <w:r w:rsidRPr="0055434B">
              <w:rPr>
                <w:sz w:val="18"/>
                <w:szCs w:val="18"/>
                <w:highlight w:val="yellow"/>
              </w:rPr>
              <w:t>NEED BASELINES BY SEX</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Body"/>
              <w:spacing w:after="0" w:line="240" w:lineRule="auto"/>
              <w:rPr>
                <w:sz w:val="18"/>
                <w:szCs w:val="18"/>
              </w:rPr>
            </w:pPr>
            <w:r w:rsidRPr="003A1B6A">
              <w:rPr>
                <w:sz w:val="18"/>
                <w:szCs w:val="18"/>
              </w:rPr>
              <w:t>20% increase</w:t>
            </w:r>
            <w:r>
              <w:rPr>
                <w:sz w:val="18"/>
                <w:szCs w:val="18"/>
              </w:rPr>
              <w:t xml:space="preserve"> (by sex)</w:t>
            </w:r>
          </w:p>
        </w:tc>
        <w:tc>
          <w:tcPr>
            <w:tcW w:w="1698"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Body"/>
              <w:spacing w:after="0" w:line="240" w:lineRule="auto"/>
              <w:rPr>
                <w:sz w:val="18"/>
                <w:szCs w:val="18"/>
              </w:rPr>
            </w:pPr>
            <w:r w:rsidRPr="003A1B6A">
              <w:rPr>
                <w:sz w:val="18"/>
                <w:szCs w:val="18"/>
              </w:rPr>
              <w:t>Youth development index report</w:t>
            </w:r>
          </w:p>
        </w:tc>
        <w:tc>
          <w:tcPr>
            <w:tcW w:w="1990" w:type="dxa"/>
            <w:vMerge/>
            <w:tcBorders>
              <w:left w:val="single" w:sz="4" w:space="0" w:color="000000"/>
              <w:right w:val="single" w:sz="4" w:space="0" w:color="000000"/>
            </w:tcBorders>
            <w:shd w:val="clear" w:color="auto" w:fill="auto"/>
          </w:tcPr>
          <w:p w:rsidR="00CD01EA" w:rsidRPr="003A1B6A" w:rsidRDefault="00CD01EA" w:rsidP="00F513CB">
            <w:pPr>
              <w:rPr>
                <w:rFonts w:ascii="Calibri" w:hAnsi="Calibri"/>
                <w:sz w:val="18"/>
                <w:szCs w:val="18"/>
              </w:rPr>
            </w:pPr>
          </w:p>
        </w:tc>
        <w:tc>
          <w:tcPr>
            <w:tcW w:w="1222" w:type="dxa"/>
            <w:vMerge/>
            <w:tcBorders>
              <w:left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Body"/>
              <w:spacing w:after="0" w:line="240" w:lineRule="auto"/>
              <w:rPr>
                <w:sz w:val="18"/>
                <w:szCs w:val="18"/>
              </w:rPr>
            </w:pPr>
          </w:p>
        </w:tc>
        <w:tc>
          <w:tcPr>
            <w:tcW w:w="2268" w:type="dxa"/>
            <w:vMerge/>
            <w:tcBorders>
              <w:left w:val="single" w:sz="4" w:space="0" w:color="000000"/>
              <w:right w:val="single" w:sz="4" w:space="0" w:color="000000"/>
            </w:tcBorders>
            <w:shd w:val="clear" w:color="auto" w:fill="auto"/>
          </w:tcPr>
          <w:p w:rsidR="00CD01EA" w:rsidRPr="003A1B6A" w:rsidRDefault="00CD01EA" w:rsidP="00F513CB">
            <w:pPr>
              <w:rPr>
                <w:rFonts w:ascii="Calibri" w:hAnsi="Calibri"/>
                <w:sz w:val="18"/>
                <w:szCs w:val="18"/>
              </w:rPr>
            </w:pPr>
          </w:p>
        </w:tc>
      </w:tr>
      <w:tr w:rsidR="00CD01EA" w:rsidRPr="003A1B6A" w:rsidTr="00F513CB">
        <w:trPr>
          <w:trHeight w:val="116"/>
        </w:trPr>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D95804" w:rsidP="00F513CB">
            <w:pPr>
              <w:pStyle w:val="Body"/>
              <w:spacing w:after="0" w:line="240" w:lineRule="auto"/>
              <w:rPr>
                <w:sz w:val="18"/>
                <w:szCs w:val="18"/>
              </w:rPr>
            </w:pPr>
            <w:r>
              <w:rPr>
                <w:b/>
                <w:sz w:val="18"/>
                <w:szCs w:val="18"/>
              </w:rPr>
              <w:t>3.3</w:t>
            </w:r>
            <w:r w:rsidR="00CD01EA" w:rsidRPr="00DC694F">
              <w:rPr>
                <w:b/>
                <w:sz w:val="18"/>
                <w:szCs w:val="18"/>
              </w:rPr>
              <w:t>.2</w:t>
            </w:r>
            <w:r w:rsidR="00CD01EA">
              <w:rPr>
                <w:sz w:val="18"/>
                <w:szCs w:val="18"/>
              </w:rPr>
              <w:t xml:space="preserve"> </w:t>
            </w:r>
            <w:r w:rsidR="00CD01EA" w:rsidRPr="003A1B6A">
              <w:rPr>
                <w:sz w:val="18"/>
                <w:szCs w:val="18"/>
              </w:rPr>
              <w:t>Civil participation</w:t>
            </w:r>
            <w:r w:rsidR="00CD01EA">
              <w:rPr>
                <w:sz w:val="18"/>
                <w:szCs w:val="18"/>
              </w:rPr>
              <w:t xml:space="preserve"> (by sex)</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Body"/>
              <w:spacing w:after="0" w:line="240" w:lineRule="auto"/>
              <w:rPr>
                <w:sz w:val="18"/>
                <w:szCs w:val="18"/>
              </w:rPr>
            </w:pPr>
            <w:r w:rsidRPr="003A1B6A">
              <w:rPr>
                <w:sz w:val="18"/>
                <w:szCs w:val="18"/>
              </w:rPr>
              <w:t>0.219 (2013)</w:t>
            </w:r>
            <w:r>
              <w:rPr>
                <w:sz w:val="18"/>
                <w:szCs w:val="18"/>
              </w:rPr>
              <w:t xml:space="preserve"> </w:t>
            </w:r>
            <w:r w:rsidRPr="0055434B">
              <w:rPr>
                <w:sz w:val="18"/>
                <w:szCs w:val="18"/>
                <w:highlight w:val="yellow"/>
              </w:rPr>
              <w:t xml:space="preserve"> NEED BASELINES BY SEX</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Body"/>
              <w:spacing w:after="0" w:line="240" w:lineRule="auto"/>
              <w:rPr>
                <w:sz w:val="18"/>
                <w:szCs w:val="18"/>
              </w:rPr>
            </w:pPr>
            <w:r w:rsidRPr="003A1B6A">
              <w:rPr>
                <w:sz w:val="18"/>
                <w:szCs w:val="18"/>
              </w:rPr>
              <w:t>20% increase</w:t>
            </w:r>
            <w:r>
              <w:rPr>
                <w:sz w:val="18"/>
                <w:szCs w:val="18"/>
              </w:rPr>
              <w:t xml:space="preserve"> (by sex)</w:t>
            </w:r>
          </w:p>
        </w:tc>
        <w:tc>
          <w:tcPr>
            <w:tcW w:w="1698"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Body"/>
              <w:spacing w:after="0" w:line="240" w:lineRule="auto"/>
              <w:rPr>
                <w:sz w:val="18"/>
                <w:szCs w:val="18"/>
              </w:rPr>
            </w:pPr>
          </w:p>
        </w:tc>
        <w:tc>
          <w:tcPr>
            <w:tcW w:w="1990" w:type="dxa"/>
            <w:vMerge/>
            <w:tcBorders>
              <w:left w:val="single" w:sz="4" w:space="0" w:color="000000"/>
              <w:bottom w:val="single" w:sz="4" w:space="0" w:color="auto"/>
              <w:right w:val="single" w:sz="4" w:space="0" w:color="000000"/>
            </w:tcBorders>
            <w:shd w:val="clear" w:color="auto" w:fill="auto"/>
          </w:tcPr>
          <w:p w:rsidR="00CD01EA" w:rsidRPr="003A1B6A" w:rsidRDefault="00CD01EA" w:rsidP="00F513CB">
            <w:pPr>
              <w:rPr>
                <w:rFonts w:ascii="Calibri" w:hAnsi="Calibri"/>
                <w:sz w:val="18"/>
                <w:szCs w:val="18"/>
              </w:rPr>
            </w:pPr>
          </w:p>
        </w:tc>
        <w:tc>
          <w:tcPr>
            <w:tcW w:w="122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A1B6A" w:rsidRDefault="00CD01EA" w:rsidP="00F513CB">
            <w:pPr>
              <w:pStyle w:val="Body"/>
              <w:spacing w:after="0" w:line="240" w:lineRule="auto"/>
              <w:rPr>
                <w:sz w:val="18"/>
                <w:szCs w:val="18"/>
              </w:rPr>
            </w:pPr>
          </w:p>
        </w:tc>
        <w:tc>
          <w:tcPr>
            <w:tcW w:w="2268" w:type="dxa"/>
            <w:vMerge/>
            <w:tcBorders>
              <w:left w:val="single" w:sz="4" w:space="0" w:color="000000"/>
              <w:bottom w:val="single" w:sz="4" w:space="0" w:color="000000"/>
              <w:right w:val="single" w:sz="4" w:space="0" w:color="000000"/>
            </w:tcBorders>
            <w:shd w:val="clear" w:color="auto" w:fill="auto"/>
          </w:tcPr>
          <w:p w:rsidR="00CD01EA" w:rsidRPr="003A1B6A" w:rsidRDefault="00CD01EA" w:rsidP="00F513CB">
            <w:pPr>
              <w:rPr>
                <w:rFonts w:ascii="Calibri" w:hAnsi="Calibri"/>
                <w:sz w:val="18"/>
                <w:szCs w:val="18"/>
              </w:rPr>
            </w:pPr>
          </w:p>
        </w:tc>
      </w:tr>
    </w:tbl>
    <w:p w:rsidR="00CD01EA" w:rsidRDefault="00CD01EA" w:rsidP="00F027FD">
      <w:pPr>
        <w:pStyle w:val="Default"/>
        <w:widowControl w:val="0"/>
      </w:pPr>
    </w:p>
    <w:p w:rsidR="00CD01EA" w:rsidRDefault="00CD01EA">
      <w:pPr>
        <w:rPr>
          <w:rStyle w:val="None"/>
          <w:rFonts w:ascii="Calibri" w:hAnsi="Calibri"/>
          <w:b/>
          <w:bCs/>
          <w:sz w:val="22"/>
          <w:szCs w:val="22"/>
          <w:u w:val="single"/>
        </w:rPr>
      </w:pPr>
    </w:p>
    <w:p w:rsidR="00CD01EA" w:rsidRDefault="00CD01EA">
      <w:pPr>
        <w:rPr>
          <w:rStyle w:val="None"/>
          <w:rFonts w:ascii="Calibri" w:hAnsi="Calibri"/>
          <w:b/>
          <w:bCs/>
          <w:sz w:val="22"/>
          <w:szCs w:val="22"/>
          <w:u w:val="single"/>
        </w:rPr>
        <w:sectPr w:rsidR="00CD01EA" w:rsidSect="007A6BE1">
          <w:pgSz w:w="16820" w:h="11900" w:orient="landscape"/>
          <w:pgMar w:top="1440" w:right="1440" w:bottom="1440" w:left="1440" w:header="720" w:footer="720" w:gutter="0"/>
          <w:cols w:space="720"/>
          <w:titlePg/>
          <w:docGrid w:linePitch="326"/>
        </w:sectPr>
      </w:pPr>
    </w:p>
    <w:p w:rsidR="00CD01EA" w:rsidRPr="00FB269F" w:rsidRDefault="00CD01EA">
      <w:pPr>
        <w:rPr>
          <w:rStyle w:val="None"/>
          <w:rFonts w:ascii="Calibri" w:hAnsi="Calibri"/>
          <w:b/>
          <w:sz w:val="22"/>
        </w:rPr>
      </w:pPr>
      <w:r>
        <w:rPr>
          <w:rStyle w:val="None"/>
          <w:rFonts w:ascii="Calibri" w:hAnsi="Calibri"/>
          <w:b/>
          <w:bCs/>
          <w:sz w:val="22"/>
          <w:szCs w:val="22"/>
          <w:u w:val="single"/>
        </w:rPr>
        <w:lastRenderedPageBreak/>
        <w:t>Annex B:</w:t>
      </w:r>
      <w:r>
        <w:rPr>
          <w:rStyle w:val="None"/>
          <w:rFonts w:ascii="Calibri" w:hAnsi="Calibri"/>
          <w:bCs/>
          <w:sz w:val="22"/>
          <w:szCs w:val="22"/>
        </w:rPr>
        <w:t xml:space="preserve"> </w:t>
      </w:r>
      <w:r w:rsidRPr="00A87293">
        <w:rPr>
          <w:rStyle w:val="None"/>
          <w:rFonts w:ascii="Calibri" w:hAnsi="Calibri"/>
          <w:bCs/>
          <w:sz w:val="22"/>
          <w:szCs w:val="22"/>
        </w:rPr>
        <w:t xml:space="preserve">UNDAF </w:t>
      </w:r>
      <w:r>
        <w:rPr>
          <w:rStyle w:val="None"/>
          <w:rFonts w:ascii="Calibri" w:hAnsi="Calibri"/>
          <w:bCs/>
          <w:sz w:val="22"/>
          <w:szCs w:val="22"/>
        </w:rPr>
        <w:t>Calendar 2016 – 2021 (incorporating programmatic management and M&amp;E)</w:t>
      </w:r>
    </w:p>
    <w:p w:rsidR="00CD01EA" w:rsidRPr="001A7F66" w:rsidRDefault="00CD01EA">
      <w:pPr>
        <w:rPr>
          <w:rStyle w:val="None"/>
          <w:rFonts w:ascii="Calibri" w:eastAsia="Calibri" w:hAnsi="Calibri" w:cs="Calibri"/>
          <w:b/>
          <w:bCs/>
          <w:color w:val="000000"/>
          <w:sz w:val="22"/>
          <w:szCs w:val="22"/>
          <w:u w:val="single" w:color="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709"/>
        <w:gridCol w:w="655"/>
        <w:gridCol w:w="622"/>
        <w:gridCol w:w="688"/>
        <w:gridCol w:w="622"/>
        <w:gridCol w:w="622"/>
      </w:tblGrid>
      <w:tr w:rsidR="00CD01EA" w:rsidRPr="004C7515" w:rsidTr="00861DD2">
        <w:trPr>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p>
        </w:tc>
        <w:tc>
          <w:tcPr>
            <w:tcW w:w="709" w:type="dxa"/>
          </w:tcPr>
          <w:p w:rsidR="00CD01EA" w:rsidRPr="004C7515" w:rsidRDefault="00CD01EA" w:rsidP="001E6D88">
            <w:pPr>
              <w:jc w:val="center"/>
              <w:rPr>
                <w:rFonts w:ascii="Calibri" w:eastAsiaTheme="minorEastAsia" w:hAnsi="Calibri" w:cs="Arial"/>
                <w:b/>
                <w:i/>
                <w:iCs/>
                <w:color w:val="000000"/>
                <w:sz w:val="20"/>
                <w:szCs w:val="20"/>
                <w:lang w:eastAsia="ja-JP"/>
              </w:rPr>
            </w:pPr>
            <w:r w:rsidRPr="004C7515">
              <w:rPr>
                <w:rFonts w:ascii="Calibri" w:eastAsiaTheme="minorEastAsia" w:hAnsi="Calibri" w:cs="Arial"/>
                <w:b/>
                <w:color w:val="000000"/>
                <w:sz w:val="20"/>
                <w:szCs w:val="20"/>
                <w:lang w:eastAsia="ja-JP"/>
              </w:rPr>
              <w:t>201</w:t>
            </w:r>
            <w:r>
              <w:rPr>
                <w:rFonts w:ascii="Calibri" w:eastAsiaTheme="minorEastAsia" w:hAnsi="Calibri" w:cs="Arial"/>
                <w:b/>
                <w:color w:val="000000"/>
                <w:sz w:val="20"/>
                <w:szCs w:val="20"/>
                <w:lang w:eastAsia="ja-JP"/>
              </w:rPr>
              <w:t>6</w:t>
            </w:r>
          </w:p>
        </w:tc>
        <w:tc>
          <w:tcPr>
            <w:tcW w:w="655" w:type="dxa"/>
          </w:tcPr>
          <w:p w:rsidR="00CD01EA" w:rsidRPr="004C7515" w:rsidRDefault="00CD01EA" w:rsidP="001E6D88">
            <w:pPr>
              <w:jc w:val="center"/>
              <w:rPr>
                <w:rFonts w:ascii="Calibri" w:eastAsiaTheme="minorEastAsia" w:hAnsi="Calibri" w:cs="Arial"/>
                <w:b/>
                <w:i/>
                <w:iCs/>
                <w:color w:val="000000"/>
                <w:sz w:val="20"/>
                <w:szCs w:val="20"/>
                <w:lang w:eastAsia="ja-JP"/>
              </w:rPr>
            </w:pPr>
            <w:r w:rsidRPr="004C7515">
              <w:rPr>
                <w:rFonts w:ascii="Calibri" w:eastAsiaTheme="minorEastAsia" w:hAnsi="Calibri" w:cs="Arial"/>
                <w:b/>
                <w:color w:val="000000"/>
                <w:sz w:val="20"/>
                <w:szCs w:val="20"/>
                <w:lang w:eastAsia="ja-JP"/>
              </w:rPr>
              <w:t>201</w:t>
            </w:r>
            <w:r>
              <w:rPr>
                <w:rFonts w:ascii="Calibri" w:eastAsiaTheme="minorEastAsia" w:hAnsi="Calibri" w:cs="Arial"/>
                <w:b/>
                <w:color w:val="000000"/>
                <w:sz w:val="20"/>
                <w:szCs w:val="20"/>
                <w:lang w:eastAsia="ja-JP"/>
              </w:rPr>
              <w:t>7</w:t>
            </w:r>
          </w:p>
        </w:tc>
        <w:tc>
          <w:tcPr>
            <w:tcW w:w="622" w:type="dxa"/>
          </w:tcPr>
          <w:p w:rsidR="00CD01EA" w:rsidRPr="004C7515" w:rsidRDefault="00CD01EA" w:rsidP="001E6D88">
            <w:pPr>
              <w:jc w:val="center"/>
              <w:rPr>
                <w:rFonts w:ascii="Calibri" w:eastAsiaTheme="minorEastAsia" w:hAnsi="Calibri" w:cs="Arial"/>
                <w:b/>
                <w:i/>
                <w:iCs/>
                <w:color w:val="000000"/>
                <w:sz w:val="20"/>
                <w:szCs w:val="20"/>
                <w:lang w:eastAsia="ja-JP"/>
              </w:rPr>
            </w:pPr>
            <w:r w:rsidRPr="004C7515">
              <w:rPr>
                <w:rFonts w:ascii="Calibri" w:eastAsiaTheme="minorEastAsia" w:hAnsi="Calibri" w:cs="Arial"/>
                <w:b/>
                <w:color w:val="000000"/>
                <w:sz w:val="20"/>
                <w:szCs w:val="20"/>
                <w:lang w:eastAsia="ja-JP"/>
              </w:rPr>
              <w:t>201</w:t>
            </w:r>
            <w:r>
              <w:rPr>
                <w:rFonts w:ascii="Calibri" w:eastAsiaTheme="minorEastAsia" w:hAnsi="Calibri" w:cs="Arial"/>
                <w:b/>
                <w:color w:val="000000"/>
                <w:sz w:val="20"/>
                <w:szCs w:val="20"/>
                <w:lang w:eastAsia="ja-JP"/>
              </w:rPr>
              <w:t>8</w:t>
            </w:r>
          </w:p>
        </w:tc>
        <w:tc>
          <w:tcPr>
            <w:tcW w:w="688" w:type="dxa"/>
          </w:tcPr>
          <w:p w:rsidR="00CD01EA" w:rsidRPr="004C7515" w:rsidRDefault="00CD01EA" w:rsidP="001E6D88">
            <w:pPr>
              <w:jc w:val="center"/>
              <w:rPr>
                <w:rFonts w:ascii="Calibri" w:eastAsiaTheme="minorEastAsia" w:hAnsi="Calibri" w:cs="Arial"/>
                <w:b/>
                <w:i/>
                <w:iCs/>
                <w:color w:val="000000"/>
                <w:sz w:val="20"/>
                <w:szCs w:val="20"/>
                <w:lang w:eastAsia="ja-JP"/>
              </w:rPr>
            </w:pPr>
            <w:r w:rsidRPr="004C7515">
              <w:rPr>
                <w:rFonts w:ascii="Calibri" w:eastAsiaTheme="minorEastAsia" w:hAnsi="Calibri" w:cs="Arial"/>
                <w:b/>
                <w:color w:val="000000"/>
                <w:sz w:val="20"/>
                <w:szCs w:val="20"/>
                <w:lang w:eastAsia="ja-JP"/>
              </w:rPr>
              <w:t>20</w:t>
            </w:r>
            <w:r>
              <w:rPr>
                <w:rFonts w:ascii="Calibri" w:eastAsiaTheme="minorEastAsia" w:hAnsi="Calibri" w:cs="Arial"/>
                <w:b/>
                <w:color w:val="000000"/>
                <w:sz w:val="20"/>
                <w:szCs w:val="20"/>
                <w:lang w:eastAsia="ja-JP"/>
              </w:rPr>
              <w:t>19</w:t>
            </w:r>
          </w:p>
        </w:tc>
        <w:tc>
          <w:tcPr>
            <w:tcW w:w="622" w:type="dxa"/>
          </w:tcPr>
          <w:p w:rsidR="00CD01EA" w:rsidRPr="004C7515" w:rsidRDefault="00CD01EA" w:rsidP="001E6D88">
            <w:pPr>
              <w:jc w:val="center"/>
              <w:rPr>
                <w:rFonts w:ascii="Calibri" w:eastAsiaTheme="minorEastAsia" w:hAnsi="Calibri" w:cs="Arial"/>
                <w:b/>
                <w:i/>
                <w:iCs/>
                <w:color w:val="000000"/>
                <w:sz w:val="20"/>
                <w:szCs w:val="20"/>
                <w:lang w:eastAsia="ja-JP"/>
              </w:rPr>
            </w:pPr>
            <w:r w:rsidRPr="004C7515">
              <w:rPr>
                <w:rFonts w:ascii="Calibri" w:eastAsiaTheme="minorEastAsia" w:hAnsi="Calibri" w:cs="Arial"/>
                <w:b/>
                <w:color w:val="000000"/>
                <w:sz w:val="20"/>
                <w:szCs w:val="20"/>
                <w:lang w:eastAsia="ja-JP"/>
              </w:rPr>
              <w:t>202</w:t>
            </w:r>
            <w:r>
              <w:rPr>
                <w:rFonts w:ascii="Calibri" w:eastAsiaTheme="minorEastAsia" w:hAnsi="Calibri" w:cs="Arial"/>
                <w:b/>
                <w:color w:val="000000"/>
                <w:sz w:val="20"/>
                <w:szCs w:val="20"/>
                <w:lang w:eastAsia="ja-JP"/>
              </w:rPr>
              <w:t>0</w:t>
            </w:r>
          </w:p>
        </w:tc>
        <w:tc>
          <w:tcPr>
            <w:tcW w:w="622" w:type="dxa"/>
          </w:tcPr>
          <w:p w:rsidR="00CD01EA" w:rsidRPr="004C7515" w:rsidRDefault="00CD01EA" w:rsidP="001E6D88">
            <w:pPr>
              <w:jc w:val="center"/>
              <w:rPr>
                <w:rFonts w:ascii="Calibri" w:eastAsiaTheme="minorEastAsia" w:hAnsi="Calibri" w:cs="Arial"/>
                <w:b/>
                <w:color w:val="000000"/>
                <w:sz w:val="20"/>
                <w:szCs w:val="20"/>
                <w:lang w:eastAsia="ja-JP"/>
              </w:rPr>
            </w:pPr>
            <w:r>
              <w:rPr>
                <w:rFonts w:ascii="Calibri" w:eastAsiaTheme="minorEastAsia" w:hAnsi="Calibri" w:cs="Arial"/>
                <w:b/>
                <w:color w:val="000000"/>
                <w:sz w:val="20"/>
                <w:szCs w:val="20"/>
                <w:lang w:eastAsia="ja-JP"/>
              </w:rPr>
              <w:t>2021</w:t>
            </w:r>
          </w:p>
        </w:tc>
      </w:tr>
      <w:tr w:rsidR="00CD01EA" w:rsidRPr="004C7515" w:rsidTr="00861DD2">
        <w:trPr>
          <w:trHeight w:val="200"/>
          <w:jc w:val="center"/>
        </w:trPr>
        <w:tc>
          <w:tcPr>
            <w:tcW w:w="9016" w:type="dxa"/>
            <w:gridSpan w:val="7"/>
          </w:tcPr>
          <w:p w:rsidR="00CD01EA" w:rsidRDefault="00CD01EA" w:rsidP="00A87293">
            <w:pPr>
              <w:rPr>
                <w:rFonts w:ascii="Calibri" w:eastAsiaTheme="minorEastAsia" w:hAnsi="Calibri" w:cs="Arial"/>
                <w:b/>
                <w:color w:val="000000"/>
                <w:sz w:val="20"/>
                <w:szCs w:val="20"/>
                <w:lang w:eastAsia="ja-JP"/>
              </w:rPr>
            </w:pPr>
          </w:p>
          <w:p w:rsidR="00CD01EA" w:rsidRPr="004C7515" w:rsidRDefault="00CD01EA" w:rsidP="00B6221A">
            <w:pPr>
              <w:rPr>
                <w:rFonts w:ascii="Calibri" w:eastAsiaTheme="minorEastAsia" w:hAnsi="Calibri" w:cs="Arial"/>
                <w:color w:val="000000"/>
                <w:sz w:val="20"/>
                <w:szCs w:val="20"/>
                <w:lang w:eastAsia="ja-JP"/>
              </w:rPr>
            </w:pPr>
            <w:r w:rsidRPr="00B16C17">
              <w:rPr>
                <w:rFonts w:ascii="Calibri" w:eastAsiaTheme="minorEastAsia" w:hAnsi="Calibri" w:cs="Arial"/>
                <w:b/>
                <w:color w:val="000000"/>
                <w:sz w:val="20"/>
                <w:szCs w:val="20"/>
                <w:lang w:eastAsia="ja-JP"/>
              </w:rPr>
              <w:t>Management</w:t>
            </w:r>
          </w:p>
        </w:tc>
      </w:tr>
      <w:tr w:rsidR="00CD01EA" w:rsidRPr="004C7515" w:rsidTr="00861DD2">
        <w:trPr>
          <w:trHeight w:val="200"/>
          <w:jc w:val="center"/>
        </w:trPr>
        <w:tc>
          <w:tcPr>
            <w:tcW w:w="5098" w:type="dxa"/>
          </w:tcPr>
          <w:p w:rsidR="00CD01EA" w:rsidRPr="004C7515" w:rsidRDefault="00CD01EA" w:rsidP="00A87293">
            <w:pPr>
              <w:rPr>
                <w:rFonts w:ascii="Calibri" w:eastAsiaTheme="minorEastAsia" w:hAnsi="Calibri" w:cs="Arial"/>
                <w:color w:val="000000"/>
                <w:sz w:val="20"/>
                <w:szCs w:val="20"/>
                <w:lang w:eastAsia="ja-JP"/>
              </w:rPr>
            </w:pPr>
            <w:r>
              <w:rPr>
                <w:rFonts w:ascii="Calibri" w:eastAsiaTheme="minorEastAsia" w:hAnsi="Calibri" w:cs="Arial"/>
                <w:color w:val="000000"/>
                <w:sz w:val="20"/>
                <w:szCs w:val="20"/>
                <w:lang w:eastAsia="ja-JP"/>
              </w:rPr>
              <w:t>Joint GoM/UN Steering Committee Annual Meeting</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88" w:type="dxa"/>
          </w:tcPr>
          <w:p w:rsidR="00CD01EA" w:rsidRPr="004C7515" w:rsidRDefault="00CD01EA" w:rsidP="00B6221A">
            <w:pPr>
              <w:spacing w:line="276" w:lineRule="auto"/>
              <w:contextualSpacing/>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r>
      <w:tr w:rsidR="00CD01EA" w:rsidRPr="004C7515" w:rsidTr="00861DD2">
        <w:trPr>
          <w:trHeight w:val="200"/>
          <w:jc w:val="center"/>
        </w:trPr>
        <w:tc>
          <w:tcPr>
            <w:tcW w:w="5098" w:type="dxa"/>
          </w:tcPr>
          <w:p w:rsidR="00CD01EA" w:rsidRPr="004C7515" w:rsidRDefault="00CD01EA" w:rsidP="00A87293">
            <w:pPr>
              <w:rPr>
                <w:rFonts w:ascii="Calibri" w:eastAsiaTheme="minorEastAsia" w:hAnsi="Calibri" w:cs="Arial"/>
                <w:color w:val="000000"/>
                <w:sz w:val="20"/>
                <w:szCs w:val="20"/>
                <w:lang w:eastAsia="ja-JP"/>
              </w:rPr>
            </w:pPr>
            <w:r>
              <w:rPr>
                <w:rFonts w:ascii="Calibri" w:eastAsiaTheme="minorEastAsia" w:hAnsi="Calibri" w:cs="Arial"/>
                <w:color w:val="000000"/>
                <w:sz w:val="20"/>
                <w:szCs w:val="20"/>
                <w:lang w:eastAsia="ja-JP"/>
              </w:rPr>
              <w:t>UNDAF Results Groups (Semi-annual Meetings – to meet in 2016 to develop first workplan)</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r>
              <w:rPr>
                <w:rFonts w:ascii="Calibri" w:eastAsiaTheme="minorEastAsia" w:hAnsi="Calibri" w:cs="Arial"/>
                <w:color w:val="000000"/>
                <w:sz w:val="20"/>
                <w:szCs w:val="20"/>
                <w:lang w:eastAsia="ja-JP"/>
              </w:rPr>
              <w:t xml:space="preserve">X </w:t>
            </w: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Pr>
                <w:rFonts w:ascii="Calibri" w:eastAsiaTheme="minorEastAsia" w:hAnsi="Calibri" w:cs="Arial"/>
                <w:color w:val="000000"/>
                <w:sz w:val="20"/>
                <w:szCs w:val="20"/>
                <w:lang w:eastAsia="ja-JP"/>
              </w:rPr>
              <w:t xml:space="preserve">X </w:t>
            </w:r>
            <w:r w:rsidRPr="004C7515">
              <w:rPr>
                <w:rFonts w:ascii="Calibri" w:eastAsiaTheme="minorEastAsia" w:hAnsi="Calibri" w:cs="Arial"/>
                <w:color w:val="000000"/>
                <w:sz w:val="20"/>
                <w:szCs w:val="20"/>
                <w:lang w:eastAsia="ja-JP"/>
              </w:rPr>
              <w:t>X</w:t>
            </w:r>
          </w:p>
        </w:tc>
        <w:tc>
          <w:tcPr>
            <w:tcW w:w="688" w:type="dxa"/>
          </w:tcPr>
          <w:p w:rsidR="00CD01EA" w:rsidRPr="004C7515" w:rsidRDefault="00CD01EA" w:rsidP="00B6221A">
            <w:pPr>
              <w:spacing w:line="276" w:lineRule="auto"/>
              <w:contextualSpacing/>
              <w:jc w:val="center"/>
              <w:rPr>
                <w:rFonts w:ascii="Calibri" w:eastAsiaTheme="minorEastAsia" w:hAnsi="Calibri" w:cs="Arial"/>
                <w:color w:val="000000"/>
                <w:sz w:val="20"/>
                <w:szCs w:val="20"/>
                <w:lang w:eastAsia="ja-JP"/>
              </w:rPr>
            </w:pPr>
            <w:r>
              <w:rPr>
                <w:rFonts w:ascii="Calibri" w:eastAsiaTheme="minorEastAsia" w:hAnsi="Calibri" w:cs="Arial"/>
                <w:color w:val="000000"/>
                <w:sz w:val="20"/>
                <w:szCs w:val="20"/>
                <w:lang w:eastAsia="ja-JP"/>
              </w:rPr>
              <w:t xml:space="preserve">X </w:t>
            </w: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Pr>
                <w:rFonts w:ascii="Calibri" w:eastAsiaTheme="minorEastAsia" w:hAnsi="Calibri" w:cs="Arial"/>
                <w:color w:val="000000"/>
                <w:sz w:val="20"/>
                <w:szCs w:val="20"/>
                <w:lang w:eastAsia="ja-JP"/>
              </w:rPr>
              <w:t xml:space="preserve">X </w:t>
            </w: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Pr>
                <w:rFonts w:ascii="Calibri" w:eastAsiaTheme="minorEastAsia" w:hAnsi="Calibri" w:cs="Arial"/>
                <w:color w:val="000000"/>
                <w:sz w:val="20"/>
                <w:szCs w:val="20"/>
                <w:lang w:eastAsia="ja-JP"/>
              </w:rPr>
              <w:t xml:space="preserve">X </w:t>
            </w:r>
            <w:r w:rsidRPr="004C7515">
              <w:rPr>
                <w:rFonts w:ascii="Calibri" w:eastAsiaTheme="minorEastAsia" w:hAnsi="Calibri" w:cs="Arial"/>
                <w:color w:val="000000"/>
                <w:sz w:val="20"/>
                <w:szCs w:val="20"/>
                <w:lang w:eastAsia="ja-JP"/>
              </w:rPr>
              <w:t>X</w:t>
            </w:r>
          </w:p>
        </w:tc>
      </w:tr>
      <w:tr w:rsidR="00CD01EA" w:rsidRPr="004C7515" w:rsidTr="00861DD2">
        <w:trPr>
          <w:trHeight w:val="200"/>
          <w:jc w:val="center"/>
        </w:trPr>
        <w:tc>
          <w:tcPr>
            <w:tcW w:w="5098" w:type="dxa"/>
          </w:tcPr>
          <w:p w:rsidR="00CD01EA" w:rsidRPr="004C7515" w:rsidRDefault="00CD01EA" w:rsidP="00A87293">
            <w:pPr>
              <w:rPr>
                <w:rFonts w:ascii="Calibri" w:eastAsiaTheme="minorEastAsia" w:hAnsi="Calibri" w:cs="Arial"/>
                <w:color w:val="000000"/>
                <w:sz w:val="20"/>
                <w:szCs w:val="20"/>
                <w:lang w:eastAsia="ja-JP"/>
              </w:rPr>
            </w:pPr>
            <w:r>
              <w:rPr>
                <w:rFonts w:ascii="Calibri" w:eastAsiaTheme="minorEastAsia" w:hAnsi="Calibri" w:cs="Arial"/>
                <w:color w:val="000000"/>
                <w:sz w:val="20"/>
                <w:szCs w:val="20"/>
                <w:lang w:eastAsia="ja-JP"/>
              </w:rPr>
              <w:t>Workplans (bi-annual rolling – reviewed at the end of each year and revised according to lessons learned and resources available)</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88" w:type="dxa"/>
          </w:tcPr>
          <w:p w:rsidR="00CD01EA" w:rsidRPr="004C7515" w:rsidRDefault="00CD01EA" w:rsidP="00B6221A">
            <w:pPr>
              <w:spacing w:line="276" w:lineRule="auto"/>
              <w:contextualSpacing/>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507"/>
          <w:jc w:val="center"/>
        </w:trPr>
        <w:tc>
          <w:tcPr>
            <w:tcW w:w="9016" w:type="dxa"/>
            <w:gridSpan w:val="7"/>
          </w:tcPr>
          <w:p w:rsidR="00CD01EA" w:rsidRDefault="00CD01EA" w:rsidP="004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EastAsia" w:hAnsi="Calibri" w:cs="Arial"/>
                <w:b/>
                <w:color w:val="000000"/>
                <w:sz w:val="20"/>
                <w:szCs w:val="20"/>
                <w:lang w:eastAsia="ja-JP"/>
              </w:rPr>
            </w:pPr>
          </w:p>
          <w:p w:rsidR="00CD01EA" w:rsidRPr="004C7515" w:rsidRDefault="00CD01EA" w:rsidP="004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EastAsia" w:hAnsi="Calibri" w:cs="Arial"/>
                <w:color w:val="000000"/>
                <w:sz w:val="20"/>
                <w:szCs w:val="20"/>
                <w:lang w:eastAsia="ja-JP"/>
              </w:rPr>
            </w:pPr>
            <w:r w:rsidRPr="004C7515">
              <w:rPr>
                <w:rFonts w:ascii="Calibri" w:eastAsiaTheme="minorEastAsia" w:hAnsi="Calibri" w:cs="Arial"/>
                <w:b/>
                <w:color w:val="000000"/>
                <w:sz w:val="20"/>
                <w:szCs w:val="20"/>
                <w:lang w:eastAsia="ja-JP"/>
              </w:rPr>
              <w:t>Surveys, Studies, Assessments, Reports</w:t>
            </w:r>
          </w:p>
        </w:tc>
      </w:tr>
      <w:tr w:rsidR="00CD01EA" w:rsidRPr="004C7515" w:rsidTr="00861DD2">
        <w:trPr>
          <w:trHeight w:val="200"/>
          <w:jc w:val="center"/>
        </w:trPr>
        <w:tc>
          <w:tcPr>
            <w:tcW w:w="5098" w:type="dxa"/>
          </w:tcPr>
          <w:p w:rsidR="00CD01EA" w:rsidRPr="004C7515" w:rsidRDefault="00CD01EA" w:rsidP="00A87293">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Socio-economic Survey</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ind w:left="720"/>
              <w:contextualSpacing/>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185"/>
          <w:jc w:val="center"/>
        </w:trPr>
        <w:tc>
          <w:tcPr>
            <w:tcW w:w="5098" w:type="dxa"/>
          </w:tcPr>
          <w:p w:rsidR="00CD01EA" w:rsidRPr="004C7515" w:rsidRDefault="00CD01EA" w:rsidP="00A87293">
            <w:pPr>
              <w:rPr>
                <w:rFonts w:ascii="Calibri" w:hAnsi="Calibri"/>
                <w:sz w:val="20"/>
                <w:szCs w:val="20"/>
              </w:rPr>
            </w:pPr>
            <w:r w:rsidRPr="004C7515">
              <w:rPr>
                <w:rFonts w:ascii="Calibri" w:hAnsi="Calibri"/>
                <w:sz w:val="20"/>
                <w:szCs w:val="20"/>
              </w:rPr>
              <w:t>Labour Force Survey</w:t>
            </w:r>
          </w:p>
        </w:tc>
        <w:tc>
          <w:tcPr>
            <w:tcW w:w="709" w:type="dxa"/>
          </w:tcPr>
          <w:p w:rsidR="00CD01EA" w:rsidRPr="004C7515" w:rsidRDefault="00CD01EA" w:rsidP="001E6D88">
            <w:pPr>
              <w:jc w:val="center"/>
              <w:rPr>
                <w:rFonts w:ascii="Calibri" w:hAnsi="Calibri"/>
                <w:sz w:val="20"/>
                <w:szCs w:val="20"/>
              </w:rPr>
            </w:pP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137"/>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Footprint Report</w:t>
            </w:r>
          </w:p>
        </w:tc>
        <w:tc>
          <w:tcPr>
            <w:tcW w:w="709" w:type="dxa"/>
          </w:tcPr>
          <w:p w:rsidR="00CD01EA" w:rsidRPr="004C7515" w:rsidDel="004D6935" w:rsidRDefault="00CD01EA" w:rsidP="001E6D88">
            <w:pPr>
              <w:rPr>
                <w:rFonts w:ascii="Calibri" w:eastAsiaTheme="minorEastAsia" w:hAnsi="Calibri" w:cs="Arial"/>
                <w:color w:val="000000"/>
                <w:sz w:val="20"/>
                <w:szCs w:val="20"/>
                <w:lang w:eastAsia="ja-JP"/>
              </w:rPr>
            </w:pPr>
          </w:p>
        </w:tc>
        <w:tc>
          <w:tcPr>
            <w:tcW w:w="655" w:type="dxa"/>
          </w:tcPr>
          <w:p w:rsidR="00CD01EA" w:rsidRPr="004C7515" w:rsidRDefault="00CD01EA" w:rsidP="001E6D88">
            <w:pPr>
              <w:rPr>
                <w:rFonts w:ascii="Calibri" w:eastAsiaTheme="minorEastAsia" w:hAnsi="Calibri" w:cs="Arial"/>
                <w:color w:val="000000"/>
                <w:sz w:val="20"/>
                <w:szCs w:val="20"/>
                <w:lang w:eastAsia="ja-JP"/>
              </w:rPr>
            </w:pPr>
          </w:p>
        </w:tc>
        <w:tc>
          <w:tcPr>
            <w:tcW w:w="622" w:type="dxa"/>
          </w:tcPr>
          <w:p w:rsidR="00CD01EA" w:rsidRPr="004C7515" w:rsidRDefault="00CD01EA" w:rsidP="001E6D88">
            <w:pP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ind w:left="720"/>
              <w:contextualSpacing/>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241"/>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hAnsi="Calibri"/>
                <w:sz w:val="20"/>
                <w:szCs w:val="20"/>
              </w:rPr>
              <w:t>Social Indicator Sample survey</w:t>
            </w:r>
          </w:p>
        </w:tc>
        <w:tc>
          <w:tcPr>
            <w:tcW w:w="709" w:type="dxa"/>
          </w:tcPr>
          <w:p w:rsidR="00CD01EA" w:rsidRPr="004C7515" w:rsidDel="004D6935" w:rsidRDefault="00CD01EA" w:rsidP="001E6D88">
            <w:pPr>
              <w:rPr>
                <w:rFonts w:ascii="Calibri" w:eastAsiaTheme="minorEastAsia" w:hAnsi="Calibri" w:cs="Arial"/>
                <w:color w:val="000000"/>
                <w:sz w:val="20"/>
                <w:szCs w:val="20"/>
                <w:lang w:eastAsia="ja-JP"/>
              </w:rPr>
            </w:pPr>
          </w:p>
        </w:tc>
        <w:tc>
          <w:tcPr>
            <w:tcW w:w="655" w:type="dxa"/>
          </w:tcPr>
          <w:p w:rsidR="00CD01EA" w:rsidRPr="004C7515" w:rsidRDefault="00CD01EA" w:rsidP="001E6D88">
            <w:pPr>
              <w:rPr>
                <w:rFonts w:ascii="Calibri" w:eastAsiaTheme="minorEastAsia" w:hAnsi="Calibri" w:cs="Arial"/>
                <w:color w:val="000000"/>
                <w:sz w:val="20"/>
                <w:szCs w:val="20"/>
                <w:lang w:eastAsia="ja-JP"/>
              </w:rPr>
            </w:pPr>
          </w:p>
        </w:tc>
        <w:tc>
          <w:tcPr>
            <w:tcW w:w="622" w:type="dxa"/>
          </w:tcPr>
          <w:p w:rsidR="00CD01EA" w:rsidRPr="004C7515" w:rsidRDefault="00CD01EA" w:rsidP="001E6D88">
            <w:pP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ind w:left="720"/>
              <w:contextualSpacing/>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171"/>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UPR</w:t>
            </w:r>
            <w:r>
              <w:rPr>
                <w:rFonts w:ascii="Calibri" w:eastAsiaTheme="minorEastAsia" w:hAnsi="Calibri" w:cs="Arial"/>
                <w:color w:val="000000"/>
                <w:sz w:val="20"/>
                <w:szCs w:val="20"/>
                <w:lang w:eastAsia="ja-JP"/>
              </w:rPr>
              <w:t xml:space="preserve"> (date to be confirmed)</w:t>
            </w:r>
          </w:p>
        </w:tc>
        <w:tc>
          <w:tcPr>
            <w:tcW w:w="709" w:type="dxa"/>
          </w:tcPr>
          <w:p w:rsidR="00CD01EA" w:rsidRPr="004C7515" w:rsidDel="004D6935" w:rsidRDefault="00CD01EA" w:rsidP="001E6D88">
            <w:pPr>
              <w:rPr>
                <w:rFonts w:ascii="Calibri" w:eastAsiaTheme="minorEastAsia" w:hAnsi="Calibri" w:cs="Arial"/>
                <w:color w:val="000000"/>
                <w:sz w:val="20"/>
                <w:szCs w:val="20"/>
                <w:lang w:eastAsia="ja-JP"/>
              </w:rPr>
            </w:pPr>
          </w:p>
        </w:tc>
        <w:tc>
          <w:tcPr>
            <w:tcW w:w="655" w:type="dxa"/>
          </w:tcPr>
          <w:p w:rsidR="00CD01EA" w:rsidRPr="004C7515" w:rsidRDefault="00CD01EA" w:rsidP="001E6D88">
            <w:pPr>
              <w:rPr>
                <w:rFonts w:ascii="Calibri" w:eastAsiaTheme="minorEastAsia" w:hAnsi="Calibri" w:cs="Arial"/>
                <w:color w:val="000000"/>
                <w:sz w:val="20"/>
                <w:szCs w:val="20"/>
                <w:lang w:eastAsia="ja-JP"/>
              </w:rPr>
            </w:pPr>
          </w:p>
        </w:tc>
        <w:tc>
          <w:tcPr>
            <w:tcW w:w="622" w:type="dxa"/>
          </w:tcPr>
          <w:p w:rsidR="00CD01EA" w:rsidRPr="004C7515" w:rsidRDefault="00CD01EA" w:rsidP="001E6D88">
            <w:pPr>
              <w:rPr>
                <w:rFonts w:ascii="Calibri" w:eastAsiaTheme="minorEastAsia" w:hAnsi="Calibri" w:cs="Arial"/>
                <w:color w:val="000000"/>
                <w:sz w:val="20"/>
                <w:szCs w:val="20"/>
                <w:lang w:eastAsia="ja-JP"/>
              </w:rPr>
            </w:pPr>
          </w:p>
        </w:tc>
        <w:tc>
          <w:tcPr>
            <w:tcW w:w="688" w:type="dxa"/>
          </w:tcPr>
          <w:p w:rsidR="00CD01EA" w:rsidRPr="004C7515" w:rsidRDefault="00CD01EA" w:rsidP="00B16C17">
            <w:pPr>
              <w:spacing w:line="276" w:lineRule="auto"/>
              <w:contextualSpacing/>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137"/>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Treaty Reports</w:t>
            </w:r>
          </w:p>
        </w:tc>
        <w:tc>
          <w:tcPr>
            <w:tcW w:w="709" w:type="dxa"/>
          </w:tcPr>
          <w:p w:rsidR="00CD01EA" w:rsidRPr="004C7515" w:rsidDel="004D6935" w:rsidRDefault="00CD01EA" w:rsidP="001E6D88">
            <w:pPr>
              <w:rPr>
                <w:rFonts w:ascii="Calibri" w:eastAsiaTheme="minorEastAsia" w:hAnsi="Calibri" w:cs="Arial"/>
                <w:color w:val="000000"/>
                <w:sz w:val="20"/>
                <w:szCs w:val="20"/>
                <w:lang w:eastAsia="ja-JP"/>
              </w:rPr>
            </w:pPr>
          </w:p>
        </w:tc>
        <w:tc>
          <w:tcPr>
            <w:tcW w:w="655" w:type="dxa"/>
          </w:tcPr>
          <w:p w:rsidR="00CD01EA" w:rsidRPr="004C7515" w:rsidRDefault="00CD01EA" w:rsidP="001E6D88">
            <w:pPr>
              <w:rPr>
                <w:rFonts w:ascii="Calibri" w:eastAsiaTheme="minorEastAsia" w:hAnsi="Calibri" w:cs="Arial"/>
                <w:color w:val="000000"/>
                <w:sz w:val="20"/>
                <w:szCs w:val="20"/>
                <w:lang w:eastAsia="ja-JP"/>
              </w:rPr>
            </w:pPr>
          </w:p>
        </w:tc>
        <w:tc>
          <w:tcPr>
            <w:tcW w:w="622" w:type="dxa"/>
          </w:tcPr>
          <w:p w:rsidR="00CD01EA" w:rsidRPr="004C7515" w:rsidRDefault="00CD01EA" w:rsidP="001E6D88">
            <w:pP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ind w:left="720"/>
              <w:contextualSpacing/>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137"/>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hAnsi="Calibri"/>
                <w:sz w:val="20"/>
                <w:szCs w:val="20"/>
              </w:rPr>
              <w:t>Youth development index report</w:t>
            </w:r>
          </w:p>
        </w:tc>
        <w:tc>
          <w:tcPr>
            <w:tcW w:w="709" w:type="dxa"/>
          </w:tcPr>
          <w:p w:rsidR="00CD01EA" w:rsidRPr="004C7515" w:rsidDel="004D6935" w:rsidRDefault="00CD01EA" w:rsidP="001E6D88">
            <w:pPr>
              <w:rPr>
                <w:rFonts w:ascii="Calibri" w:eastAsiaTheme="minorEastAsia" w:hAnsi="Calibri" w:cs="Arial"/>
                <w:color w:val="000000"/>
                <w:sz w:val="20"/>
                <w:szCs w:val="20"/>
                <w:lang w:eastAsia="ja-JP"/>
              </w:rPr>
            </w:pPr>
          </w:p>
        </w:tc>
        <w:tc>
          <w:tcPr>
            <w:tcW w:w="655" w:type="dxa"/>
          </w:tcPr>
          <w:p w:rsidR="00CD01EA" w:rsidRPr="004C7515" w:rsidRDefault="00CD01EA" w:rsidP="001E6D88">
            <w:pPr>
              <w:rPr>
                <w:rFonts w:ascii="Calibri" w:eastAsiaTheme="minorEastAsia" w:hAnsi="Calibri" w:cs="Arial"/>
                <w:color w:val="000000"/>
                <w:sz w:val="20"/>
                <w:szCs w:val="20"/>
                <w:lang w:eastAsia="ja-JP"/>
              </w:rPr>
            </w:pPr>
          </w:p>
        </w:tc>
        <w:tc>
          <w:tcPr>
            <w:tcW w:w="622" w:type="dxa"/>
          </w:tcPr>
          <w:p w:rsidR="00CD01EA" w:rsidRPr="004C7515" w:rsidRDefault="00CD01EA" w:rsidP="001E6D88">
            <w:pP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ind w:left="720"/>
              <w:contextualSpacing/>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137"/>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MICS</w:t>
            </w:r>
          </w:p>
        </w:tc>
        <w:tc>
          <w:tcPr>
            <w:tcW w:w="709" w:type="dxa"/>
          </w:tcPr>
          <w:p w:rsidR="00CD01EA" w:rsidRPr="004C7515" w:rsidDel="004D6935" w:rsidRDefault="00CD01EA" w:rsidP="001E6D88">
            <w:pPr>
              <w:rPr>
                <w:rFonts w:ascii="Calibri" w:eastAsiaTheme="minorEastAsia" w:hAnsi="Calibri" w:cs="Arial"/>
                <w:color w:val="000000"/>
                <w:sz w:val="20"/>
                <w:szCs w:val="20"/>
                <w:lang w:eastAsia="ja-JP"/>
              </w:rPr>
            </w:pPr>
          </w:p>
        </w:tc>
        <w:tc>
          <w:tcPr>
            <w:tcW w:w="655" w:type="dxa"/>
          </w:tcPr>
          <w:p w:rsidR="00CD01EA" w:rsidRPr="004C7515" w:rsidRDefault="00CD01EA" w:rsidP="001E6D88">
            <w:pPr>
              <w:rPr>
                <w:rFonts w:ascii="Calibri" w:eastAsiaTheme="minorEastAsia" w:hAnsi="Calibri" w:cs="Arial"/>
                <w:color w:val="000000"/>
                <w:sz w:val="20"/>
                <w:szCs w:val="20"/>
                <w:lang w:eastAsia="ja-JP"/>
              </w:rPr>
            </w:pPr>
          </w:p>
        </w:tc>
        <w:tc>
          <w:tcPr>
            <w:tcW w:w="622" w:type="dxa"/>
          </w:tcPr>
          <w:p w:rsidR="00CD01EA" w:rsidRPr="004C7515" w:rsidRDefault="00CD01EA" w:rsidP="001E6D88">
            <w:pP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ind w:left="720"/>
              <w:contextualSpacing/>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137"/>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MECS</w:t>
            </w:r>
          </w:p>
        </w:tc>
        <w:tc>
          <w:tcPr>
            <w:tcW w:w="709" w:type="dxa"/>
          </w:tcPr>
          <w:p w:rsidR="00CD01EA" w:rsidRPr="004C7515" w:rsidDel="004D6935" w:rsidRDefault="00CD01EA" w:rsidP="001E6D88">
            <w:pPr>
              <w:rPr>
                <w:rFonts w:ascii="Calibri" w:eastAsiaTheme="minorEastAsia" w:hAnsi="Calibri" w:cs="Arial"/>
                <w:color w:val="000000"/>
                <w:sz w:val="20"/>
                <w:szCs w:val="20"/>
                <w:lang w:eastAsia="ja-JP"/>
              </w:rPr>
            </w:pPr>
          </w:p>
        </w:tc>
        <w:tc>
          <w:tcPr>
            <w:tcW w:w="655" w:type="dxa"/>
          </w:tcPr>
          <w:p w:rsidR="00CD01EA" w:rsidRPr="004C7515" w:rsidRDefault="00CD01EA" w:rsidP="001E6D88">
            <w:pPr>
              <w:rPr>
                <w:rFonts w:ascii="Calibri" w:eastAsiaTheme="minorEastAsia" w:hAnsi="Calibri" w:cs="Arial"/>
                <w:color w:val="000000"/>
                <w:sz w:val="20"/>
                <w:szCs w:val="20"/>
                <w:lang w:eastAsia="ja-JP"/>
              </w:rPr>
            </w:pPr>
          </w:p>
        </w:tc>
        <w:tc>
          <w:tcPr>
            <w:tcW w:w="622" w:type="dxa"/>
          </w:tcPr>
          <w:p w:rsidR="00CD01EA" w:rsidRPr="004C7515" w:rsidRDefault="00CD01EA" w:rsidP="001E6D88">
            <w:pP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ind w:left="720"/>
              <w:contextualSpacing/>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137"/>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UIS</w:t>
            </w:r>
          </w:p>
        </w:tc>
        <w:tc>
          <w:tcPr>
            <w:tcW w:w="709" w:type="dxa"/>
          </w:tcPr>
          <w:p w:rsidR="00CD01EA" w:rsidRPr="004C7515" w:rsidDel="004D6935" w:rsidRDefault="00CD01EA" w:rsidP="001E6D88">
            <w:pPr>
              <w:rPr>
                <w:rFonts w:ascii="Calibri" w:eastAsiaTheme="minorEastAsia" w:hAnsi="Calibri" w:cs="Arial"/>
                <w:color w:val="000000"/>
                <w:sz w:val="20"/>
                <w:szCs w:val="20"/>
                <w:lang w:eastAsia="ja-JP"/>
              </w:rPr>
            </w:pPr>
          </w:p>
        </w:tc>
        <w:tc>
          <w:tcPr>
            <w:tcW w:w="655" w:type="dxa"/>
          </w:tcPr>
          <w:p w:rsidR="00CD01EA" w:rsidRPr="004C7515" w:rsidRDefault="00CD01EA" w:rsidP="001E6D88">
            <w:pPr>
              <w:rPr>
                <w:rFonts w:ascii="Calibri" w:eastAsiaTheme="minorEastAsia" w:hAnsi="Calibri" w:cs="Arial"/>
                <w:color w:val="000000"/>
                <w:sz w:val="20"/>
                <w:szCs w:val="20"/>
                <w:lang w:eastAsia="ja-JP"/>
              </w:rPr>
            </w:pPr>
          </w:p>
        </w:tc>
        <w:tc>
          <w:tcPr>
            <w:tcW w:w="622" w:type="dxa"/>
          </w:tcPr>
          <w:p w:rsidR="00CD01EA" w:rsidRPr="004C7515" w:rsidRDefault="00CD01EA" w:rsidP="001E6D88">
            <w:pP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ind w:left="720"/>
              <w:contextualSpacing/>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137"/>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EFA</w:t>
            </w:r>
          </w:p>
        </w:tc>
        <w:tc>
          <w:tcPr>
            <w:tcW w:w="709" w:type="dxa"/>
          </w:tcPr>
          <w:p w:rsidR="00CD01EA" w:rsidRPr="004C7515" w:rsidDel="004D6935" w:rsidRDefault="00CD01EA" w:rsidP="001E6D88">
            <w:pPr>
              <w:rPr>
                <w:rFonts w:ascii="Calibri" w:eastAsiaTheme="minorEastAsia" w:hAnsi="Calibri" w:cs="Arial"/>
                <w:color w:val="000000"/>
                <w:sz w:val="20"/>
                <w:szCs w:val="20"/>
                <w:lang w:eastAsia="ja-JP"/>
              </w:rPr>
            </w:pPr>
          </w:p>
        </w:tc>
        <w:tc>
          <w:tcPr>
            <w:tcW w:w="655" w:type="dxa"/>
          </w:tcPr>
          <w:p w:rsidR="00CD01EA" w:rsidRPr="004C7515" w:rsidRDefault="00CD01EA" w:rsidP="001E6D88">
            <w:pPr>
              <w:rPr>
                <w:rFonts w:ascii="Calibri" w:eastAsiaTheme="minorEastAsia" w:hAnsi="Calibri" w:cs="Arial"/>
                <w:color w:val="000000"/>
                <w:sz w:val="20"/>
                <w:szCs w:val="20"/>
                <w:lang w:eastAsia="ja-JP"/>
              </w:rPr>
            </w:pPr>
          </w:p>
        </w:tc>
        <w:tc>
          <w:tcPr>
            <w:tcW w:w="622" w:type="dxa"/>
          </w:tcPr>
          <w:p w:rsidR="00CD01EA" w:rsidRPr="004C7515" w:rsidRDefault="00CD01EA" w:rsidP="001E6D88">
            <w:pP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ind w:left="720"/>
              <w:contextualSpacing/>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311"/>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Pr>
                <w:rFonts w:ascii="Calibri" w:eastAsiaTheme="minorEastAsia" w:hAnsi="Calibri" w:cs="Arial"/>
                <w:color w:val="000000"/>
                <w:sz w:val="20"/>
                <w:szCs w:val="20"/>
                <w:lang w:eastAsia="ja-JP"/>
              </w:rPr>
              <w:t>Annual UN Country Results Report</w:t>
            </w:r>
          </w:p>
        </w:tc>
        <w:tc>
          <w:tcPr>
            <w:tcW w:w="709" w:type="dxa"/>
          </w:tcPr>
          <w:p w:rsidR="00CD01EA" w:rsidRPr="004C7515" w:rsidDel="004D6935" w:rsidRDefault="00CD01EA" w:rsidP="001E6D88">
            <w:pPr>
              <w:rPr>
                <w:rFonts w:ascii="Calibri" w:eastAsiaTheme="minorEastAsia" w:hAnsi="Calibri" w:cs="Arial"/>
                <w:color w:val="000000"/>
                <w:sz w:val="20"/>
                <w:szCs w:val="20"/>
                <w:lang w:eastAsia="ja-JP"/>
              </w:rPr>
            </w:pPr>
          </w:p>
        </w:tc>
        <w:tc>
          <w:tcPr>
            <w:tcW w:w="655" w:type="dxa"/>
          </w:tcPr>
          <w:p w:rsidR="00CD01EA" w:rsidRPr="004C7515" w:rsidRDefault="00CD01EA" w:rsidP="004B139B">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4B139B">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88" w:type="dxa"/>
          </w:tcPr>
          <w:p w:rsidR="00CD01EA" w:rsidRPr="004C7515" w:rsidRDefault="00CD01EA" w:rsidP="004B139B">
            <w:pPr>
              <w:spacing w:line="276" w:lineRule="auto"/>
              <w:contextualSpacing/>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4B139B">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4B139B">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r>
      <w:tr w:rsidR="00CD01EA" w:rsidRPr="004C7515" w:rsidTr="00861DD2">
        <w:trPr>
          <w:trHeight w:val="299"/>
          <w:jc w:val="center"/>
        </w:trPr>
        <w:tc>
          <w:tcPr>
            <w:tcW w:w="9016" w:type="dxa"/>
            <w:gridSpan w:val="7"/>
          </w:tcPr>
          <w:p w:rsidR="00CD01EA" w:rsidRDefault="00CD01EA" w:rsidP="004B13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heme="minorEastAsia" w:hAnsi="Calibri" w:cs="Arial"/>
                <w:b/>
                <w:color w:val="000000"/>
                <w:sz w:val="20"/>
                <w:szCs w:val="20"/>
                <w:lang w:eastAsia="ja-JP"/>
              </w:rPr>
            </w:pPr>
          </w:p>
          <w:p w:rsidR="00CD01EA" w:rsidRPr="004C7515" w:rsidRDefault="00CD01EA" w:rsidP="001E6D88">
            <w:pPr>
              <w:spacing w:line="276" w:lineRule="auto"/>
              <w:rPr>
                <w:rFonts w:ascii="Calibri" w:eastAsiaTheme="minorEastAsia" w:hAnsi="Calibri" w:cs="Arial"/>
                <w:b/>
                <w:color w:val="000000"/>
                <w:sz w:val="20"/>
                <w:szCs w:val="20"/>
                <w:lang w:eastAsia="ja-JP"/>
              </w:rPr>
            </w:pPr>
            <w:r w:rsidRPr="004C7515">
              <w:rPr>
                <w:rFonts w:ascii="Calibri" w:eastAsiaTheme="minorEastAsia" w:hAnsi="Calibri" w:cs="Arial"/>
                <w:b/>
                <w:color w:val="000000"/>
                <w:sz w:val="20"/>
                <w:szCs w:val="20"/>
                <w:lang w:eastAsia="ja-JP"/>
              </w:rPr>
              <w:t>Monitoring systems</w:t>
            </w:r>
          </w:p>
        </w:tc>
      </w:tr>
      <w:tr w:rsidR="00CD01EA" w:rsidRPr="004C7515" w:rsidTr="00861DD2">
        <w:trPr>
          <w:trHeight w:val="337"/>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hAnsi="Calibri"/>
                <w:sz w:val="20"/>
                <w:szCs w:val="20"/>
              </w:rPr>
              <w:t>Health statistics (MOHS)</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r w:rsidRPr="00D227D7">
              <w:rPr>
                <w:rFonts w:ascii="Calibri" w:eastAsiaTheme="minorEastAsia" w:hAnsi="Calibri" w:cs="Arial"/>
                <w:sz w:val="20"/>
                <w:szCs w:val="20"/>
                <w:lang w:eastAsia="ja-JP"/>
              </w:rPr>
              <w:t>X</w:t>
            </w: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88" w:type="dxa"/>
          </w:tcPr>
          <w:p w:rsidR="00CD01EA" w:rsidRPr="004C7515" w:rsidRDefault="00CD01EA" w:rsidP="001E6D88">
            <w:pPr>
              <w:spacing w:line="276" w:lineRule="auto"/>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r>
      <w:tr w:rsidR="00CD01EA" w:rsidRPr="004C7515" w:rsidTr="00861DD2">
        <w:trPr>
          <w:trHeight w:val="269"/>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hAnsi="Calibri"/>
                <w:sz w:val="20"/>
                <w:szCs w:val="20"/>
              </w:rPr>
              <w:t>Program on EENC</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jc w:val="center"/>
              <w:rPr>
                <w:rFonts w:ascii="Calibri" w:eastAsiaTheme="minorEastAsia" w:hAnsi="Calibri" w:cs="Arial"/>
                <w:color w:val="000000"/>
                <w:sz w:val="20"/>
                <w:szCs w:val="20"/>
                <w:lang w:eastAsia="ja-JP"/>
              </w:rPr>
            </w:pPr>
            <w:r w:rsidRPr="00D227D7">
              <w:rPr>
                <w:rFonts w:ascii="Calibri" w:eastAsiaTheme="minorEastAsia" w:hAnsi="Calibri" w:cs="Arial"/>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D227D7">
              <w:rPr>
                <w:rFonts w:ascii="Calibri" w:eastAsiaTheme="minorEastAsia" w:hAnsi="Calibri" w:cs="Arial"/>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213"/>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Surveillance</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326"/>
          <w:jc w:val="center"/>
        </w:trPr>
        <w:tc>
          <w:tcPr>
            <w:tcW w:w="8394" w:type="dxa"/>
            <w:gridSpan w:val="6"/>
          </w:tcPr>
          <w:p w:rsidR="00CD01EA" w:rsidRDefault="00CD01EA" w:rsidP="004B13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heme="minorEastAsia" w:hAnsi="Calibri" w:cs="Arial"/>
                <w:b/>
                <w:color w:val="000000"/>
                <w:sz w:val="20"/>
                <w:szCs w:val="20"/>
                <w:lang w:eastAsia="ja-JP"/>
              </w:rPr>
            </w:pPr>
          </w:p>
          <w:p w:rsidR="00CD01EA" w:rsidRPr="004C7515" w:rsidRDefault="00CD01EA" w:rsidP="004B13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heme="minorEastAsia" w:hAnsi="Calibri" w:cs="Arial"/>
                <w:b/>
                <w:color w:val="000000"/>
                <w:sz w:val="20"/>
                <w:szCs w:val="20"/>
                <w:lang w:eastAsia="ja-JP"/>
              </w:rPr>
            </w:pPr>
            <w:r w:rsidRPr="004C7515">
              <w:rPr>
                <w:rFonts w:ascii="Calibri" w:eastAsiaTheme="minorEastAsia" w:hAnsi="Calibri" w:cs="Arial"/>
                <w:b/>
                <w:color w:val="000000"/>
                <w:sz w:val="20"/>
                <w:szCs w:val="20"/>
                <w:lang w:eastAsia="ja-JP"/>
              </w:rPr>
              <w:t>Reviews</w:t>
            </w:r>
          </w:p>
        </w:tc>
        <w:tc>
          <w:tcPr>
            <w:tcW w:w="622" w:type="dxa"/>
          </w:tcPr>
          <w:p w:rsidR="00CD01EA" w:rsidRPr="004C7515" w:rsidRDefault="00CD01EA" w:rsidP="001E6D88">
            <w:pPr>
              <w:spacing w:line="276" w:lineRule="auto"/>
              <w:rPr>
                <w:rFonts w:ascii="Calibri" w:eastAsiaTheme="minorEastAsia" w:hAnsi="Calibri" w:cs="Arial"/>
                <w:b/>
                <w:color w:val="000000"/>
                <w:sz w:val="20"/>
                <w:szCs w:val="20"/>
                <w:lang w:eastAsia="ja-JP"/>
              </w:rPr>
            </w:pPr>
          </w:p>
        </w:tc>
      </w:tr>
      <w:tr w:rsidR="00CD01EA" w:rsidRPr="004C7515" w:rsidTr="00861DD2">
        <w:trPr>
          <w:trHeight w:val="241"/>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Joint UNDAF Annual Review</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88" w:type="dxa"/>
          </w:tcPr>
          <w:p w:rsidR="00CD01EA" w:rsidRPr="004C7515" w:rsidRDefault="00CD01EA" w:rsidP="001E6D88">
            <w:pPr>
              <w:spacing w:line="276" w:lineRule="auto"/>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r>
      <w:tr w:rsidR="00CD01EA" w:rsidRPr="004C7515" w:rsidTr="00861DD2">
        <w:trPr>
          <w:trHeight w:val="227"/>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Joint Review of UNDAF final</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ind w:left="720"/>
              <w:contextualSpacing/>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r>
      <w:tr w:rsidR="00CD01EA" w:rsidRPr="004C7515" w:rsidTr="00861DD2">
        <w:trPr>
          <w:trHeight w:val="285"/>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Gender Score Card update</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255"/>
          <w:jc w:val="center"/>
        </w:trPr>
        <w:tc>
          <w:tcPr>
            <w:tcW w:w="9016" w:type="dxa"/>
            <w:gridSpan w:val="7"/>
          </w:tcPr>
          <w:p w:rsidR="00CD01EA" w:rsidRDefault="00CD01EA" w:rsidP="005F02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heme="minorEastAsia" w:hAnsi="Calibri" w:cs="Arial"/>
                <w:b/>
                <w:color w:val="000000"/>
                <w:sz w:val="20"/>
                <w:szCs w:val="20"/>
                <w:lang w:eastAsia="ja-JP"/>
              </w:rPr>
            </w:pPr>
          </w:p>
          <w:p w:rsidR="00CD01EA" w:rsidRPr="004C7515" w:rsidRDefault="00CD01EA" w:rsidP="001E6D88">
            <w:pPr>
              <w:spacing w:line="276" w:lineRule="auto"/>
              <w:rPr>
                <w:rFonts w:ascii="Calibri" w:eastAsiaTheme="minorEastAsia" w:hAnsi="Calibri" w:cs="Arial"/>
                <w:b/>
                <w:color w:val="000000"/>
                <w:sz w:val="20"/>
                <w:szCs w:val="20"/>
                <w:lang w:eastAsia="ja-JP"/>
              </w:rPr>
            </w:pPr>
            <w:r w:rsidRPr="004C7515">
              <w:rPr>
                <w:rFonts w:ascii="Calibri" w:eastAsiaTheme="minorEastAsia" w:hAnsi="Calibri" w:cs="Arial"/>
                <w:b/>
                <w:color w:val="000000"/>
                <w:sz w:val="20"/>
                <w:szCs w:val="20"/>
                <w:lang w:eastAsia="ja-JP"/>
              </w:rPr>
              <w:t>Evaluation</w:t>
            </w:r>
          </w:p>
        </w:tc>
      </w:tr>
      <w:tr w:rsidR="00CD01EA" w:rsidRPr="004C7515" w:rsidTr="00861DD2">
        <w:trPr>
          <w:trHeight w:val="225"/>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Independent Evaluation UNDAF</w:t>
            </w:r>
          </w:p>
        </w:tc>
        <w:tc>
          <w:tcPr>
            <w:tcW w:w="709" w:type="dxa"/>
          </w:tcPr>
          <w:p w:rsidR="00CD01EA" w:rsidRPr="004C7515" w:rsidRDefault="00CD01EA" w:rsidP="001E6D88">
            <w:pPr>
              <w:rPr>
                <w:rFonts w:ascii="Calibri" w:eastAsiaTheme="minorEastAsia" w:hAnsi="Calibri" w:cs="Arial"/>
                <w:color w:val="000000"/>
                <w:sz w:val="20"/>
                <w:szCs w:val="20"/>
                <w:lang w:eastAsia="ja-JP"/>
              </w:rPr>
            </w:pPr>
          </w:p>
        </w:tc>
        <w:tc>
          <w:tcPr>
            <w:tcW w:w="655" w:type="dxa"/>
          </w:tcPr>
          <w:p w:rsidR="00CD01EA" w:rsidRPr="004C7515" w:rsidRDefault="00CD01EA" w:rsidP="001E6D88">
            <w:pPr>
              <w:rPr>
                <w:rFonts w:ascii="Calibri" w:eastAsiaTheme="minorEastAsia" w:hAnsi="Calibri" w:cs="Arial"/>
                <w:color w:val="000000"/>
                <w:sz w:val="20"/>
                <w:szCs w:val="20"/>
                <w:lang w:eastAsia="ja-JP"/>
              </w:rPr>
            </w:pPr>
          </w:p>
        </w:tc>
        <w:tc>
          <w:tcPr>
            <w:tcW w:w="622" w:type="dxa"/>
          </w:tcPr>
          <w:p w:rsidR="00CD01EA" w:rsidRPr="004C7515" w:rsidRDefault="00CD01EA" w:rsidP="001E6D88">
            <w:pP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jc w:val="center"/>
              <w:rPr>
                <w:rFonts w:ascii="Calibri" w:eastAsiaTheme="minorEastAsia" w:hAnsi="Calibri" w:cs="Arial"/>
                <w:color w:val="000000"/>
                <w:sz w:val="20"/>
                <w:szCs w:val="20"/>
                <w:lang w:eastAsia="ja-JP"/>
              </w:rPr>
            </w:pPr>
          </w:p>
        </w:tc>
        <w:tc>
          <w:tcPr>
            <w:tcW w:w="622" w:type="dxa"/>
          </w:tcPr>
          <w:p w:rsidR="00CD01EA" w:rsidRPr="004C7515" w:rsidRDefault="00CD01EA" w:rsidP="004C7515">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rPr>
                <w:rFonts w:ascii="Calibri" w:eastAsiaTheme="minorEastAsia" w:hAnsi="Calibri" w:cs="Arial"/>
                <w:color w:val="000000"/>
                <w:sz w:val="20"/>
                <w:szCs w:val="20"/>
                <w:lang w:eastAsia="ja-JP"/>
              </w:rPr>
            </w:pPr>
          </w:p>
        </w:tc>
      </w:tr>
      <w:tr w:rsidR="00CD01EA" w:rsidRPr="004C7515" w:rsidTr="00861DD2">
        <w:trPr>
          <w:trHeight w:val="263"/>
          <w:jc w:val="center"/>
        </w:trPr>
        <w:tc>
          <w:tcPr>
            <w:tcW w:w="9016" w:type="dxa"/>
            <w:gridSpan w:val="7"/>
          </w:tcPr>
          <w:p w:rsidR="00CD01EA" w:rsidRDefault="00CD01EA" w:rsidP="001E6D88">
            <w:pPr>
              <w:spacing w:line="276" w:lineRule="auto"/>
              <w:rPr>
                <w:rFonts w:ascii="Calibri" w:eastAsiaTheme="minorEastAsia" w:hAnsi="Calibri" w:cs="Arial"/>
                <w:b/>
                <w:color w:val="000000"/>
                <w:sz w:val="20"/>
                <w:szCs w:val="20"/>
                <w:lang w:eastAsia="ja-JP"/>
              </w:rPr>
            </w:pPr>
          </w:p>
          <w:p w:rsidR="00CD01EA" w:rsidRPr="004C7515" w:rsidRDefault="00CD01EA" w:rsidP="001E6D88">
            <w:pPr>
              <w:spacing w:line="276" w:lineRule="auto"/>
              <w:rPr>
                <w:rFonts w:ascii="Calibri" w:eastAsiaTheme="minorEastAsia" w:hAnsi="Calibri" w:cs="Arial"/>
                <w:b/>
                <w:color w:val="000000"/>
                <w:sz w:val="20"/>
                <w:szCs w:val="20"/>
                <w:lang w:eastAsia="ja-JP"/>
              </w:rPr>
            </w:pPr>
            <w:r w:rsidRPr="004C7515">
              <w:rPr>
                <w:rFonts w:ascii="Calibri" w:eastAsiaTheme="minorEastAsia" w:hAnsi="Calibri" w:cs="Arial"/>
                <w:b/>
                <w:color w:val="000000"/>
                <w:sz w:val="20"/>
                <w:szCs w:val="20"/>
                <w:lang w:eastAsia="ja-JP"/>
              </w:rPr>
              <w:t xml:space="preserve">Training and capacity development </w:t>
            </w:r>
          </w:p>
        </w:tc>
      </w:tr>
      <w:tr w:rsidR="00CD01EA" w:rsidRPr="004C7515" w:rsidTr="00861DD2">
        <w:trPr>
          <w:trHeight w:val="297"/>
          <w:jc w:val="center"/>
        </w:trPr>
        <w:tc>
          <w:tcPr>
            <w:tcW w:w="5098" w:type="dxa"/>
          </w:tcPr>
          <w:p w:rsidR="00CD01EA" w:rsidRPr="004C7515" w:rsidRDefault="00CD01EA" w:rsidP="00520F5F">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M&amp;E capacity development</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ind w:left="720"/>
              <w:contextualSpacing/>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296"/>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Support to SDG monitoring</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ind w:left="720"/>
              <w:contextualSpacing/>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227"/>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Results based management training</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r w:rsidR="00CD01EA" w:rsidRPr="004C7515" w:rsidTr="00861DD2">
        <w:trPr>
          <w:trHeight w:val="163"/>
          <w:jc w:val="center"/>
        </w:trPr>
        <w:tc>
          <w:tcPr>
            <w:tcW w:w="5098" w:type="dxa"/>
          </w:tcPr>
          <w:p w:rsidR="00CD01EA" w:rsidRPr="004C7515" w:rsidRDefault="00CD01EA" w:rsidP="001E6D88">
            <w:pP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Support to Mongolian National Vision Phase Two results</w:t>
            </w:r>
            <w:r>
              <w:rPr>
                <w:rFonts w:ascii="Calibri" w:eastAsiaTheme="minorEastAsia" w:hAnsi="Calibri" w:cs="Arial"/>
                <w:color w:val="000000"/>
                <w:sz w:val="20"/>
                <w:szCs w:val="20"/>
                <w:lang w:eastAsia="ja-JP"/>
              </w:rPr>
              <w:t xml:space="preserve"> </w:t>
            </w:r>
            <w:r w:rsidRPr="004C7515">
              <w:rPr>
                <w:rFonts w:ascii="Calibri" w:eastAsiaTheme="minorEastAsia" w:hAnsi="Calibri" w:cs="Arial"/>
                <w:color w:val="000000"/>
                <w:sz w:val="20"/>
                <w:szCs w:val="20"/>
                <w:lang w:eastAsia="ja-JP"/>
              </w:rPr>
              <w:t>(2021–2025) development</w:t>
            </w:r>
          </w:p>
        </w:tc>
        <w:tc>
          <w:tcPr>
            <w:tcW w:w="709"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55"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c>
          <w:tcPr>
            <w:tcW w:w="688" w:type="dxa"/>
          </w:tcPr>
          <w:p w:rsidR="00CD01EA" w:rsidRPr="004C7515" w:rsidRDefault="00CD01EA" w:rsidP="001E6D88">
            <w:pPr>
              <w:spacing w:line="276" w:lineRule="auto"/>
              <w:jc w:val="center"/>
              <w:rPr>
                <w:rFonts w:ascii="Calibri" w:eastAsiaTheme="minorEastAsia" w:hAnsi="Calibri" w:cs="Arial"/>
                <w:color w:val="000000"/>
                <w:sz w:val="20"/>
                <w:szCs w:val="20"/>
                <w:lang w:eastAsia="ja-JP"/>
              </w:rPr>
            </w:pP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r w:rsidRPr="004C7515">
              <w:rPr>
                <w:rFonts w:ascii="Calibri" w:eastAsiaTheme="minorEastAsia" w:hAnsi="Calibri" w:cs="Arial"/>
                <w:color w:val="000000"/>
                <w:sz w:val="20"/>
                <w:szCs w:val="20"/>
                <w:lang w:eastAsia="ja-JP"/>
              </w:rPr>
              <w:t>X</w:t>
            </w:r>
          </w:p>
        </w:tc>
        <w:tc>
          <w:tcPr>
            <w:tcW w:w="622" w:type="dxa"/>
          </w:tcPr>
          <w:p w:rsidR="00CD01EA" w:rsidRPr="004C7515" w:rsidRDefault="00CD01EA" w:rsidP="001E6D88">
            <w:pPr>
              <w:jc w:val="center"/>
              <w:rPr>
                <w:rFonts w:ascii="Calibri" w:eastAsiaTheme="minorEastAsia" w:hAnsi="Calibri" w:cs="Arial"/>
                <w:color w:val="000000"/>
                <w:sz w:val="20"/>
                <w:szCs w:val="20"/>
                <w:lang w:eastAsia="ja-JP"/>
              </w:rPr>
            </w:pPr>
          </w:p>
        </w:tc>
      </w:tr>
    </w:tbl>
    <w:p w:rsidR="00CD01EA" w:rsidRDefault="00CD01EA" w:rsidP="001E6D88">
      <w:pPr>
        <w:rPr>
          <w:rFonts w:ascii="Calibri" w:eastAsiaTheme="minorEastAsia" w:hAnsi="Calibri" w:cs="Arial"/>
          <w:color w:val="000000"/>
          <w:sz w:val="20"/>
          <w:szCs w:val="20"/>
          <w:lang w:eastAsia="ja-JP"/>
        </w:rPr>
        <w:sectPr w:rsidR="00CD01EA" w:rsidSect="00861DD2">
          <w:pgSz w:w="11900" w:h="16820"/>
          <w:pgMar w:top="1440" w:right="1440" w:bottom="1440" w:left="1440" w:header="720" w:footer="720" w:gutter="0"/>
          <w:cols w:space="720"/>
          <w:titlePg/>
          <w:docGrid w:linePitch="326"/>
        </w:sectPr>
      </w:pPr>
    </w:p>
    <w:p w:rsidR="00CD01EA" w:rsidRPr="007A6BE1" w:rsidRDefault="00CD01EA" w:rsidP="007A6BE1">
      <w:pPr>
        <w:rPr>
          <w:rFonts w:ascii="Calibri" w:eastAsia="Calibri" w:hAnsi="Calibri" w:cs="Calibri"/>
          <w:b/>
          <w:bCs/>
          <w:color w:val="000000"/>
          <w:sz w:val="22"/>
          <w:szCs w:val="22"/>
          <w:u w:val="single" w:color="000000"/>
        </w:rPr>
      </w:pPr>
      <w:r w:rsidRPr="007A6BE1">
        <w:rPr>
          <w:rStyle w:val="None"/>
          <w:rFonts w:ascii="Calibri" w:hAnsi="Calibri"/>
          <w:b/>
          <w:bCs/>
          <w:sz w:val="22"/>
          <w:szCs w:val="22"/>
          <w:u w:val="single"/>
        </w:rPr>
        <w:lastRenderedPageBreak/>
        <w:t>Annex C.</w:t>
      </w:r>
      <w:r>
        <w:rPr>
          <w:rStyle w:val="None"/>
          <w:rFonts w:ascii="Calibri" w:hAnsi="Calibri"/>
          <w:b/>
          <w:bCs/>
          <w:sz w:val="22"/>
          <w:szCs w:val="22"/>
        </w:rPr>
        <w:t xml:space="preserve"> </w:t>
      </w:r>
      <w:r w:rsidRPr="007A6BE1">
        <w:rPr>
          <w:rStyle w:val="None"/>
          <w:rFonts w:ascii="Calibri" w:hAnsi="Calibri"/>
          <w:b/>
          <w:bCs/>
          <w:sz w:val="22"/>
          <w:szCs w:val="22"/>
        </w:rPr>
        <w:t>Definitions</w:t>
      </w:r>
      <w:r w:rsidRPr="007A6BE1">
        <w:rPr>
          <w:rFonts w:ascii="Calibri" w:hAnsi="Calibri"/>
          <w:sz w:val="22"/>
          <w:szCs w:val="22"/>
        </w:rPr>
        <w:t xml:space="preserve"> - brief definitions (one paragraph max) of each indicator contained within the RRFs. </w:t>
      </w:r>
      <w:r w:rsidRPr="007A6BE1">
        <w:rPr>
          <w:rStyle w:val="None"/>
          <w:rFonts w:ascii="Calibri" w:hAnsi="Calibri"/>
          <w:b/>
          <w:bCs/>
          <w:sz w:val="22"/>
          <w:szCs w:val="22"/>
        </w:rPr>
        <w:t>to be completed by the Outcome Leads (by 19/02/2016).</w:t>
      </w:r>
    </w:p>
    <w:p w:rsidR="00CD01EA" w:rsidRDefault="00CD01EA">
      <w:pPr>
        <w:pStyle w:val="ListParagraph"/>
        <w:spacing w:after="0" w:line="264" w:lineRule="auto"/>
        <w:ind w:left="0"/>
        <w:jc w:val="both"/>
      </w:pPr>
    </w:p>
    <w:p w:rsidR="00CD01EA" w:rsidRDefault="00CD01EA">
      <w:pPr>
        <w:pStyle w:val="ListParagraph"/>
        <w:spacing w:after="0" w:line="264" w:lineRule="auto"/>
        <w:ind w:left="0"/>
        <w:jc w:val="both"/>
      </w:pPr>
      <w:r w:rsidRPr="008903C9">
        <w:rPr>
          <w:highlight w:val="red"/>
        </w:rPr>
        <w:t>Indicators 1.1 thru to 3.6</w:t>
      </w:r>
    </w:p>
    <w:p w:rsidR="00CD01EA" w:rsidRPr="007A6BE1" w:rsidRDefault="00CD01EA">
      <w:pPr>
        <w:pStyle w:val="ListParagraph"/>
        <w:spacing w:after="0" w:line="264" w:lineRule="auto"/>
        <w:ind w:left="0"/>
        <w:jc w:val="both"/>
      </w:pPr>
    </w:p>
    <w:p w:rsidR="00CD01EA" w:rsidRPr="00D227D7" w:rsidRDefault="00CD01EA" w:rsidP="00D5366B">
      <w:pPr>
        <w:jc w:val="both"/>
        <w:rPr>
          <w:rFonts w:ascii="Calibri" w:hAnsi="Calibri" w:cs="Calibri"/>
          <w:b/>
          <w:sz w:val="22"/>
          <w:szCs w:val="22"/>
        </w:rPr>
      </w:pPr>
    </w:p>
    <w:p w:rsidR="00CD01EA" w:rsidRPr="008903C9" w:rsidRDefault="00CD01EA" w:rsidP="008903C9">
      <w:pPr>
        <w:pStyle w:val="Body"/>
        <w:tabs>
          <w:tab w:val="left" w:pos="0"/>
        </w:tabs>
        <w:spacing w:after="0" w:line="240" w:lineRule="auto"/>
        <w:rPr>
          <w:color w:val="000000" w:themeColor="text1"/>
        </w:rPr>
      </w:pPr>
      <w:r w:rsidRPr="008903C9">
        <w:rPr>
          <w:rStyle w:val="Emphasis"/>
          <w:color w:val="000000" w:themeColor="text1"/>
          <w:lang w:val="en-SG"/>
        </w:rPr>
        <w:t>Access to health</w:t>
      </w:r>
      <w:r w:rsidRPr="008903C9">
        <w:rPr>
          <w:rStyle w:val="st1"/>
          <w:b/>
          <w:color w:val="000000" w:themeColor="text1"/>
          <w:lang w:val="en-SG"/>
        </w:rPr>
        <w:t xml:space="preserve"> care</w:t>
      </w:r>
      <w:r w:rsidRPr="008903C9">
        <w:rPr>
          <w:rStyle w:val="st1"/>
          <w:color w:val="000000" w:themeColor="text1"/>
          <w:lang w:val="en-SG"/>
        </w:rPr>
        <w:t xml:space="preserve"> means having "the timely use of personal </w:t>
      </w:r>
      <w:r w:rsidRPr="008903C9">
        <w:rPr>
          <w:rStyle w:val="Emphasis"/>
          <w:b w:val="0"/>
          <w:color w:val="000000" w:themeColor="text1"/>
          <w:lang w:val="en-SG"/>
        </w:rPr>
        <w:t>health services</w:t>
      </w:r>
      <w:r w:rsidRPr="008903C9">
        <w:rPr>
          <w:rStyle w:val="st1"/>
          <w:color w:val="000000" w:themeColor="text1"/>
          <w:lang w:val="en-SG"/>
        </w:rPr>
        <w:t xml:space="preserve"> to achieve the best health outcomes" (IOM, 1993).</w:t>
      </w:r>
    </w:p>
    <w:p w:rsidR="00CD01EA" w:rsidRPr="008903C9" w:rsidRDefault="00CD01EA" w:rsidP="008903C9">
      <w:pPr>
        <w:pStyle w:val="Body"/>
        <w:tabs>
          <w:tab w:val="left" w:pos="0"/>
        </w:tabs>
        <w:spacing w:after="0" w:line="240" w:lineRule="auto"/>
        <w:rPr>
          <w:color w:val="000000" w:themeColor="text1"/>
        </w:rPr>
      </w:pPr>
    </w:p>
    <w:p w:rsidR="00CD01EA" w:rsidRDefault="00CD01EA" w:rsidP="008903C9">
      <w:pPr>
        <w:pStyle w:val="Body"/>
        <w:spacing w:after="0" w:line="240" w:lineRule="auto"/>
        <w:ind w:hanging="10"/>
        <w:jc w:val="both"/>
        <w:rPr>
          <w:color w:val="000000" w:themeColor="text1"/>
        </w:rPr>
      </w:pPr>
      <w:r w:rsidRPr="008903C9">
        <w:rPr>
          <w:b/>
          <w:color w:val="000000" w:themeColor="text1"/>
        </w:rPr>
        <w:t>Age-specific abortion rate</w:t>
      </w:r>
      <w:r w:rsidRPr="008903C9">
        <w:rPr>
          <w:color w:val="000000" w:themeColor="text1"/>
        </w:rPr>
        <w:t xml:space="preserve"> is defined as the number of abortion to women in a specific age group during a specific period, divided by the average number of women in that age group during the same period expressed per 1000 women.</w:t>
      </w:r>
    </w:p>
    <w:p w:rsidR="00CD01EA" w:rsidRDefault="00CD01EA" w:rsidP="008903C9">
      <w:pPr>
        <w:pStyle w:val="Body"/>
        <w:spacing w:after="0" w:line="240" w:lineRule="auto"/>
        <w:ind w:hanging="10"/>
        <w:jc w:val="both"/>
        <w:rPr>
          <w:color w:val="000000" w:themeColor="text1"/>
        </w:rPr>
      </w:pPr>
    </w:p>
    <w:p w:rsidR="00CD01EA" w:rsidRPr="006A2629" w:rsidRDefault="00CD01EA" w:rsidP="008903C9">
      <w:pPr>
        <w:pStyle w:val="Body"/>
        <w:spacing w:after="0" w:line="240" w:lineRule="auto"/>
        <w:ind w:hanging="10"/>
        <w:jc w:val="both"/>
        <w:rPr>
          <w:color w:val="000000" w:themeColor="text1"/>
        </w:rPr>
      </w:pPr>
      <w:r>
        <w:rPr>
          <w:b/>
          <w:color w:val="000000" w:themeColor="text1"/>
        </w:rPr>
        <w:t>Aimag</w:t>
      </w:r>
      <w:r>
        <w:rPr>
          <w:color w:val="000000" w:themeColor="text1"/>
        </w:rPr>
        <w:t xml:space="preserve"> – Mongolia is divided into 21 provinces (aimags) and one provincial municipality.  Each aimag is subdivided into several districts or </w:t>
      </w:r>
      <w:r>
        <w:rPr>
          <w:b/>
          <w:color w:val="000000" w:themeColor="text1"/>
        </w:rPr>
        <w:t>soums</w:t>
      </w:r>
      <w:r>
        <w:rPr>
          <w:color w:val="000000" w:themeColor="text1"/>
        </w:rPr>
        <w:t>.</w:t>
      </w:r>
    </w:p>
    <w:p w:rsidR="00CD01EA" w:rsidRPr="008903C9" w:rsidRDefault="00CD01EA" w:rsidP="008903C9">
      <w:pPr>
        <w:pStyle w:val="Body"/>
        <w:spacing w:after="0" w:line="240" w:lineRule="auto"/>
        <w:ind w:hanging="10"/>
        <w:jc w:val="both"/>
        <w:rPr>
          <w:color w:val="000000" w:themeColor="text1"/>
        </w:rPr>
      </w:pPr>
    </w:p>
    <w:p w:rsidR="00CD01EA" w:rsidRPr="008903C9" w:rsidRDefault="00CD01EA" w:rsidP="008903C9">
      <w:pPr>
        <w:pStyle w:val="Body"/>
        <w:tabs>
          <w:tab w:val="left" w:pos="0"/>
        </w:tabs>
        <w:spacing w:after="0" w:line="240" w:lineRule="auto"/>
        <w:jc w:val="both"/>
        <w:rPr>
          <w:color w:val="000000" w:themeColor="text1"/>
        </w:rPr>
      </w:pPr>
      <w:r w:rsidRPr="008903C9">
        <w:rPr>
          <w:b/>
          <w:color w:val="000000" w:themeColor="text1"/>
        </w:rPr>
        <w:t>Antenatal care coverage</w:t>
      </w:r>
      <w:r w:rsidRPr="008903C9">
        <w:rPr>
          <w:color w:val="000000" w:themeColor="text1"/>
        </w:rPr>
        <w:t>-  Percentage of women with a live birth underwent check-ups at least 6 times during pregnancy</w:t>
      </w:r>
    </w:p>
    <w:p w:rsidR="00CD01EA" w:rsidRPr="008903C9" w:rsidRDefault="00CD01EA" w:rsidP="008903C9">
      <w:pPr>
        <w:pStyle w:val="Body"/>
        <w:spacing w:after="0" w:line="240" w:lineRule="auto"/>
        <w:jc w:val="both"/>
        <w:rPr>
          <w:color w:val="000000" w:themeColor="text1"/>
        </w:rPr>
      </w:pPr>
    </w:p>
    <w:p w:rsidR="00CD01EA" w:rsidRPr="008903C9" w:rsidRDefault="00CD01EA" w:rsidP="008903C9">
      <w:pPr>
        <w:pStyle w:val="Body"/>
        <w:tabs>
          <w:tab w:val="left" w:pos="0"/>
        </w:tabs>
        <w:spacing w:after="0" w:line="240" w:lineRule="auto"/>
        <w:jc w:val="both"/>
        <w:rPr>
          <w:color w:val="000000" w:themeColor="text1"/>
        </w:rPr>
      </w:pPr>
      <w:r w:rsidRPr="008903C9">
        <w:rPr>
          <w:b/>
          <w:color w:val="000000" w:themeColor="text1"/>
        </w:rPr>
        <w:t>Benefit incidence analysis</w:t>
      </w:r>
      <w:r w:rsidRPr="008903C9">
        <w:rPr>
          <w:color w:val="000000" w:themeColor="text1"/>
        </w:rPr>
        <w:t xml:space="preserve"> (disaggregated by gender, urban/rural, geographical area and socio economic quintiles)- A method of computing the distribution of public expenditure across different demographic groups, such as women and men. The procedure involves allocating per unit public subsidies (for example, expenditure per student for the education sector) according to individual utilization rates of public services.</w:t>
      </w:r>
    </w:p>
    <w:p w:rsidR="00CD01EA" w:rsidRPr="008903C9" w:rsidRDefault="00CD01EA" w:rsidP="008903C9">
      <w:pPr>
        <w:pStyle w:val="Body"/>
        <w:tabs>
          <w:tab w:val="left" w:pos="0"/>
        </w:tabs>
        <w:spacing w:after="0" w:line="240" w:lineRule="auto"/>
        <w:jc w:val="both"/>
        <w:rPr>
          <w:color w:val="000000" w:themeColor="text1"/>
        </w:rPr>
      </w:pPr>
    </w:p>
    <w:p w:rsidR="00CD01EA" w:rsidRPr="0007018C" w:rsidRDefault="00CD01EA" w:rsidP="008903C9">
      <w:pPr>
        <w:pStyle w:val="Body"/>
        <w:spacing w:after="0" w:line="240" w:lineRule="auto"/>
        <w:ind w:hanging="10"/>
        <w:jc w:val="both"/>
        <w:rPr>
          <w:color w:val="000000" w:themeColor="text1"/>
        </w:rPr>
      </w:pPr>
      <w:r w:rsidRPr="008903C9">
        <w:rPr>
          <w:b/>
          <w:color w:val="000000" w:themeColor="text1"/>
        </w:rPr>
        <w:t>Disease specific standardized mortality rate</w:t>
      </w:r>
      <w:r w:rsidRPr="008903C9">
        <w:rPr>
          <w:color w:val="000000" w:themeColor="text1"/>
        </w:rPr>
        <w:t xml:space="preserve"> - </w:t>
      </w:r>
      <w:r w:rsidRPr="008903C9">
        <w:rPr>
          <w:i/>
          <w:iCs/>
          <w:color w:val="000000" w:themeColor="text1"/>
        </w:rPr>
        <w:t>Standardized mortality rate</w:t>
      </w:r>
      <w:r w:rsidRPr="008903C9">
        <w:rPr>
          <w:color w:val="000000" w:themeColor="text1"/>
        </w:rPr>
        <w:t xml:space="preserve"> (SMR) </w:t>
      </w:r>
      <w:r w:rsidRPr="008903C9">
        <w:rPr>
          <w:rStyle w:val="tgc"/>
          <w:color w:val="000000" w:themeColor="text1"/>
          <w:lang w:val="en-SG"/>
        </w:rPr>
        <w:t xml:space="preserve">is a </w:t>
      </w:r>
      <w:r w:rsidRPr="008903C9">
        <w:rPr>
          <w:rStyle w:val="tgc"/>
          <w:bCs/>
          <w:color w:val="000000" w:themeColor="text1"/>
          <w:lang w:val="en-SG"/>
        </w:rPr>
        <w:t>ratio</w:t>
      </w:r>
      <w:r w:rsidRPr="008903C9">
        <w:rPr>
          <w:rStyle w:val="tgc"/>
          <w:color w:val="000000" w:themeColor="text1"/>
          <w:lang w:val="en-SG"/>
        </w:rPr>
        <w:t xml:space="preserve"> between the</w:t>
      </w:r>
      <w:r>
        <w:rPr>
          <w:rStyle w:val="tgc"/>
          <w:color w:val="000000" w:themeColor="text1"/>
          <w:lang w:val="en-SG"/>
        </w:rPr>
        <w:t xml:space="preserve"> observed number of deaths in a</w:t>
      </w:r>
      <w:r w:rsidRPr="008903C9">
        <w:rPr>
          <w:rStyle w:val="tgc"/>
          <w:color w:val="000000" w:themeColor="text1"/>
          <w:lang w:val="en-SG"/>
        </w:rPr>
        <w:t xml:space="preserve"> study population and the number of deaths would be expected, based on the age- and disease specific rates in a </w:t>
      </w:r>
      <w:r w:rsidRPr="008903C9">
        <w:rPr>
          <w:rStyle w:val="tgc"/>
          <w:bCs/>
          <w:color w:val="000000" w:themeColor="text1"/>
          <w:lang w:val="en-SG"/>
        </w:rPr>
        <w:t>standard</w:t>
      </w:r>
      <w:r w:rsidRPr="008903C9">
        <w:rPr>
          <w:rStyle w:val="tgc"/>
          <w:color w:val="000000" w:themeColor="text1"/>
          <w:lang w:val="en-SG"/>
        </w:rPr>
        <w:t xml:space="preserve"> population and its distribution</w:t>
      </w:r>
      <w:r w:rsidRPr="008903C9">
        <w:rPr>
          <w:color w:val="000000" w:themeColor="text1"/>
        </w:rPr>
        <w:t xml:space="preserve"> and disaggregated by urban/rural, gender, geographical area and socio-economic quintiles.</w:t>
      </w:r>
    </w:p>
    <w:p w:rsidR="00CD01EA" w:rsidRDefault="00CD01EA" w:rsidP="008903C9">
      <w:pPr>
        <w:pStyle w:val="Body"/>
        <w:spacing w:after="0" w:line="240" w:lineRule="auto"/>
        <w:jc w:val="both"/>
        <w:rPr>
          <w:rStyle w:val="None"/>
          <w:color w:val="000000" w:themeColor="text1"/>
        </w:rPr>
      </w:pPr>
    </w:p>
    <w:p w:rsidR="00CD01EA" w:rsidRPr="00D227D7" w:rsidRDefault="00CD01EA" w:rsidP="008903C9">
      <w:pPr>
        <w:jc w:val="both"/>
        <w:rPr>
          <w:rFonts w:ascii="Calibri" w:hAnsi="Calibri" w:cs="Calibri"/>
          <w:sz w:val="22"/>
          <w:szCs w:val="22"/>
        </w:rPr>
      </w:pPr>
      <w:r w:rsidRPr="00D227D7">
        <w:rPr>
          <w:rFonts w:ascii="Calibri" w:hAnsi="Calibri" w:cs="Calibri"/>
          <w:b/>
          <w:sz w:val="22"/>
          <w:szCs w:val="22"/>
        </w:rPr>
        <w:t xml:space="preserve">Fragility / resilience - </w:t>
      </w:r>
      <w:r w:rsidRPr="00D227D7">
        <w:rPr>
          <w:rFonts w:ascii="Calibri" w:hAnsi="Calibri" w:cs="Calibri"/>
          <w:sz w:val="22"/>
          <w:szCs w:val="22"/>
        </w:rPr>
        <w:t>a feature of sustainability, is the ability to cope with internal and external shocks and recover quickly. Resilience is “the capacity of an individual, community or system to adapt in order to sustain an acceptable level of function, structure, and identity.”[2] In economic terms, resilience is dynamic efficiency. Organizations that are resilient manage to adjust to changing environments. Health systems are constantly confronted with stress, shocks, crises and change of environment, e.g.: demographic change, rising health care costs, the NCD epidemic and pandemic outbreaks, disasters (natural and man-made).</w:t>
      </w:r>
    </w:p>
    <w:p w:rsidR="00CD01EA" w:rsidRDefault="00CD01EA" w:rsidP="008903C9">
      <w:pPr>
        <w:pStyle w:val="Body"/>
        <w:spacing w:after="0" w:line="240" w:lineRule="auto"/>
        <w:jc w:val="both"/>
        <w:rPr>
          <w:rStyle w:val="None"/>
        </w:rPr>
      </w:pPr>
    </w:p>
    <w:p w:rsidR="00CD01EA" w:rsidRPr="00D227D7" w:rsidRDefault="00CD01EA" w:rsidP="008903C9">
      <w:pPr>
        <w:jc w:val="both"/>
        <w:rPr>
          <w:rFonts w:ascii="Calibri" w:hAnsi="Calibri" w:cs="Calibri"/>
          <w:sz w:val="22"/>
          <w:szCs w:val="22"/>
        </w:rPr>
      </w:pPr>
      <w:r w:rsidRPr="00D227D7">
        <w:rPr>
          <w:rFonts w:ascii="Calibri" w:hAnsi="Calibri" w:cs="Calibri"/>
          <w:b/>
          <w:sz w:val="22"/>
          <w:szCs w:val="22"/>
        </w:rPr>
        <w:t xml:space="preserve">Inequity / disparities - </w:t>
      </w:r>
      <w:r w:rsidRPr="00D227D7">
        <w:rPr>
          <w:rFonts w:ascii="Calibri" w:hAnsi="Calibri" w:cs="Calibri"/>
          <w:sz w:val="22"/>
          <w:szCs w:val="22"/>
        </w:rPr>
        <w:t>Health inequalities can be defined as differences in health status or in the distribution of health determinants between different population groups. For example, differences in mobility between elderly people and younger populations or differences in mortality rates between people from different social classes.</w:t>
      </w:r>
      <w:r>
        <w:rPr>
          <w:rFonts w:ascii="Calibri" w:hAnsi="Calibri" w:cs="Calibri"/>
          <w:sz w:val="22"/>
          <w:szCs w:val="22"/>
        </w:rPr>
        <w:t xml:space="preserve"> [</w:t>
      </w:r>
      <w:r w:rsidRPr="008903C9">
        <w:rPr>
          <w:rFonts w:ascii="Calibri" w:hAnsi="Calibri" w:cs="Calibri"/>
          <w:sz w:val="22"/>
          <w:szCs w:val="22"/>
        </w:rPr>
        <w:t>WHO</w:t>
      </w:r>
      <w:r>
        <w:rPr>
          <w:rFonts w:ascii="Calibri" w:hAnsi="Calibri" w:cs="Calibri"/>
          <w:sz w:val="22"/>
          <w:szCs w:val="22"/>
        </w:rPr>
        <w:t xml:space="preserve"> definition.]</w:t>
      </w:r>
    </w:p>
    <w:p w:rsidR="00CD01EA" w:rsidRPr="00D227D7" w:rsidRDefault="00CD01EA" w:rsidP="008903C9">
      <w:pPr>
        <w:jc w:val="both"/>
        <w:rPr>
          <w:rFonts w:ascii="Calibri" w:hAnsi="Calibri" w:cs="Calibri"/>
          <w:b/>
          <w:sz w:val="22"/>
          <w:szCs w:val="22"/>
        </w:rPr>
      </w:pPr>
    </w:p>
    <w:p w:rsidR="00CD01EA" w:rsidRPr="008903C9" w:rsidRDefault="00CD01EA" w:rsidP="008903C9">
      <w:pPr>
        <w:pStyle w:val="Body"/>
        <w:tabs>
          <w:tab w:val="left" w:pos="0"/>
        </w:tabs>
        <w:spacing w:after="0" w:line="240" w:lineRule="auto"/>
        <w:jc w:val="both"/>
        <w:rPr>
          <w:color w:val="000000" w:themeColor="text1"/>
        </w:rPr>
      </w:pPr>
      <w:r w:rsidRPr="008903C9">
        <w:rPr>
          <w:b/>
          <w:color w:val="000000" w:themeColor="text1"/>
        </w:rPr>
        <w:t>Modern contraceptive usage</w:t>
      </w:r>
      <w:r w:rsidRPr="008903C9">
        <w:rPr>
          <w:color w:val="000000" w:themeColor="text1"/>
        </w:rPr>
        <w:t xml:space="preserve"> – Percentage of women age 15-49 years currently married or in union who are usi</w:t>
      </w:r>
      <w:r>
        <w:rPr>
          <w:color w:val="000000" w:themeColor="text1"/>
        </w:rPr>
        <w:t>ng (or whose partner is using)</w:t>
      </w:r>
      <w:r w:rsidRPr="008903C9">
        <w:rPr>
          <w:color w:val="000000" w:themeColor="text1"/>
        </w:rPr>
        <w:t xml:space="preserve"> modern contraceptive methods.</w:t>
      </w:r>
    </w:p>
    <w:p w:rsidR="00CD01EA" w:rsidRPr="008903C9" w:rsidRDefault="00CD01EA" w:rsidP="008903C9">
      <w:pPr>
        <w:pStyle w:val="Body"/>
        <w:spacing w:after="0" w:line="240" w:lineRule="auto"/>
        <w:jc w:val="both"/>
        <w:rPr>
          <w:color w:val="000000" w:themeColor="text1"/>
        </w:rPr>
      </w:pPr>
    </w:p>
    <w:p w:rsidR="00CD01EA" w:rsidRPr="008903C9" w:rsidRDefault="00CD01EA" w:rsidP="008903C9">
      <w:pPr>
        <w:pStyle w:val="Body"/>
        <w:spacing w:after="0" w:line="240" w:lineRule="auto"/>
        <w:ind w:hanging="10"/>
        <w:jc w:val="both"/>
        <w:rPr>
          <w:color w:val="000000" w:themeColor="text1"/>
        </w:rPr>
      </w:pPr>
      <w:r w:rsidRPr="008903C9">
        <w:rPr>
          <w:b/>
          <w:color w:val="000000" w:themeColor="text1"/>
        </w:rPr>
        <w:t>Screening of population for hypertension and diabetes</w:t>
      </w:r>
      <w:r w:rsidRPr="008903C9">
        <w:rPr>
          <w:color w:val="000000" w:themeColor="text1"/>
        </w:rPr>
        <w:t xml:space="preserve">- </w:t>
      </w:r>
      <w:r w:rsidRPr="008903C9">
        <w:rPr>
          <w:rFonts w:cs="Arial"/>
          <w:color w:val="252525"/>
          <w:shd w:val="clear" w:color="auto" w:fill="FFFFFF"/>
        </w:rPr>
        <w:t>a strategy used in a</w:t>
      </w:r>
      <w:r w:rsidRPr="008903C9">
        <w:rPr>
          <w:rStyle w:val="apple-converted-space"/>
          <w:rFonts w:cs="Arial"/>
          <w:color w:val="252525"/>
          <w:shd w:val="clear" w:color="auto" w:fill="FFFFFF"/>
        </w:rPr>
        <w:t> </w:t>
      </w:r>
      <w:hyperlink r:id="rId13" w:tooltip="Population" w:history="1">
        <w:r w:rsidRPr="008903C9">
          <w:rPr>
            <w:rStyle w:val="Hyperlink"/>
            <w:rFonts w:cs="Arial"/>
            <w:color w:val="0B0080"/>
            <w:u w:val="none"/>
            <w:shd w:val="clear" w:color="auto" w:fill="FFFFFF"/>
          </w:rPr>
          <w:t>population</w:t>
        </w:r>
      </w:hyperlink>
      <w:r w:rsidRPr="008903C9">
        <w:rPr>
          <w:rStyle w:val="apple-converted-space"/>
          <w:rFonts w:cs="Arial"/>
          <w:color w:val="252525"/>
          <w:shd w:val="clear" w:color="auto" w:fill="FFFFFF"/>
        </w:rPr>
        <w:t> </w:t>
      </w:r>
      <w:r w:rsidRPr="008903C9">
        <w:rPr>
          <w:rFonts w:cs="Arial"/>
          <w:color w:val="252525"/>
          <w:shd w:val="clear" w:color="auto" w:fill="FFFFFF"/>
        </w:rPr>
        <w:t xml:space="preserve">to identify the possible presence of an as-yet-undiagnosed </w:t>
      </w:r>
      <w:hyperlink r:id="rId14" w:tooltip="Disease" w:history="1">
        <w:r w:rsidRPr="008903C9">
          <w:rPr>
            <w:rStyle w:val="Hyperlink"/>
            <w:rFonts w:cs="Arial"/>
            <w:color w:val="0B0080"/>
            <w:u w:val="none"/>
            <w:shd w:val="clear" w:color="auto" w:fill="FFFFFF"/>
          </w:rPr>
          <w:t>disease</w:t>
        </w:r>
      </w:hyperlink>
      <w:r w:rsidRPr="008903C9">
        <w:rPr>
          <w:rStyle w:val="apple-converted-space"/>
          <w:rFonts w:cs="Arial"/>
          <w:color w:val="252525"/>
          <w:shd w:val="clear" w:color="auto" w:fill="FFFFFF"/>
        </w:rPr>
        <w:t> </w:t>
      </w:r>
      <w:r w:rsidRPr="008903C9">
        <w:rPr>
          <w:rFonts w:cs="Arial"/>
          <w:color w:val="252525"/>
          <w:shd w:val="clear" w:color="auto" w:fill="FFFFFF"/>
        </w:rPr>
        <w:t>in individuals without</w:t>
      </w:r>
      <w:r w:rsidRPr="008903C9">
        <w:rPr>
          <w:rStyle w:val="apple-converted-space"/>
          <w:rFonts w:cs="Arial"/>
          <w:color w:val="252525"/>
          <w:shd w:val="clear" w:color="auto" w:fill="FFFFFF"/>
        </w:rPr>
        <w:t> </w:t>
      </w:r>
      <w:hyperlink r:id="rId15" w:tooltip="Medical sign" w:history="1">
        <w:r w:rsidRPr="008903C9">
          <w:rPr>
            <w:rStyle w:val="Hyperlink"/>
            <w:rFonts w:cs="Arial"/>
            <w:color w:val="0B0080"/>
            <w:u w:val="none"/>
            <w:shd w:val="clear" w:color="auto" w:fill="FFFFFF"/>
          </w:rPr>
          <w:t>signs</w:t>
        </w:r>
      </w:hyperlink>
      <w:r w:rsidRPr="008903C9">
        <w:rPr>
          <w:rStyle w:val="apple-converted-space"/>
          <w:rFonts w:cs="Arial"/>
          <w:color w:val="252525"/>
          <w:shd w:val="clear" w:color="auto" w:fill="FFFFFF"/>
        </w:rPr>
        <w:t> </w:t>
      </w:r>
      <w:r w:rsidRPr="008903C9">
        <w:rPr>
          <w:rFonts w:cs="Arial"/>
          <w:color w:val="252525"/>
          <w:shd w:val="clear" w:color="auto" w:fill="FFFFFF"/>
        </w:rPr>
        <w:t>or</w:t>
      </w:r>
      <w:r w:rsidRPr="008903C9">
        <w:rPr>
          <w:rStyle w:val="apple-converted-space"/>
          <w:rFonts w:cs="Arial"/>
          <w:color w:val="252525"/>
          <w:shd w:val="clear" w:color="auto" w:fill="FFFFFF"/>
        </w:rPr>
        <w:t> </w:t>
      </w:r>
      <w:hyperlink r:id="rId16" w:tooltip="Symptoms" w:history="1">
        <w:r w:rsidRPr="008903C9">
          <w:rPr>
            <w:rStyle w:val="Hyperlink"/>
            <w:rFonts w:cs="Arial"/>
            <w:color w:val="0B0080"/>
            <w:u w:val="none"/>
            <w:shd w:val="clear" w:color="auto" w:fill="FFFFFF"/>
          </w:rPr>
          <w:t>symptoms</w:t>
        </w:r>
      </w:hyperlink>
      <w:r w:rsidRPr="008903C9">
        <w:t xml:space="preserve"> </w:t>
      </w:r>
      <w:r w:rsidRPr="008903C9">
        <w:rPr>
          <w:rFonts w:cs="Arial"/>
          <w:color w:val="252525"/>
          <w:shd w:val="clear" w:color="auto" w:fill="FFFFFF"/>
        </w:rPr>
        <w:t xml:space="preserve">of </w:t>
      </w:r>
      <w:r w:rsidRPr="008903C9">
        <w:rPr>
          <w:color w:val="000000" w:themeColor="text1"/>
        </w:rPr>
        <w:t xml:space="preserve"> hypertension and diabetes. </w:t>
      </w:r>
    </w:p>
    <w:p w:rsidR="00CD01EA" w:rsidRPr="008903C9" w:rsidRDefault="00CD01EA" w:rsidP="008903C9">
      <w:pPr>
        <w:pStyle w:val="Body"/>
        <w:spacing w:after="0" w:line="240" w:lineRule="auto"/>
        <w:jc w:val="both"/>
        <w:rPr>
          <w:rStyle w:val="None"/>
          <w:color w:val="000000" w:themeColor="text1"/>
        </w:rPr>
      </w:pPr>
    </w:p>
    <w:p w:rsidR="00CD01EA" w:rsidRPr="008903C9" w:rsidRDefault="00CD01EA" w:rsidP="008903C9">
      <w:pPr>
        <w:pStyle w:val="Body"/>
        <w:tabs>
          <w:tab w:val="left" w:pos="0"/>
        </w:tabs>
        <w:spacing w:after="0" w:line="240" w:lineRule="auto"/>
        <w:rPr>
          <w:rStyle w:val="st1"/>
          <w:color w:val="000000" w:themeColor="text1"/>
          <w:lang w:val="en-SG"/>
        </w:rPr>
      </w:pPr>
      <w:r w:rsidRPr="008903C9">
        <w:rPr>
          <w:rStyle w:val="st1"/>
          <w:b/>
          <w:color w:val="000000" w:themeColor="text1"/>
          <w:lang w:val="en-SG"/>
        </w:rPr>
        <w:lastRenderedPageBreak/>
        <w:t>Universal health coverage</w:t>
      </w:r>
      <w:r w:rsidRPr="008903C9">
        <w:rPr>
          <w:rStyle w:val="st1"/>
          <w:color w:val="000000" w:themeColor="text1"/>
          <w:lang w:val="en-SG"/>
        </w:rPr>
        <w:t xml:space="preserve"> is attained when people actually obtain the </w:t>
      </w:r>
      <w:r w:rsidRPr="008903C9">
        <w:rPr>
          <w:rStyle w:val="Emphasis"/>
          <w:b w:val="0"/>
          <w:color w:val="000000" w:themeColor="text1"/>
          <w:lang w:val="en-SG"/>
        </w:rPr>
        <w:t>health services</w:t>
      </w:r>
      <w:r w:rsidRPr="008903C9">
        <w:rPr>
          <w:rStyle w:val="st1"/>
          <w:color w:val="000000" w:themeColor="text1"/>
          <w:lang w:val="en-SG"/>
        </w:rPr>
        <w:t xml:space="preserve"> they need and benefit from financial risk protection.</w:t>
      </w:r>
    </w:p>
    <w:p w:rsidR="00CD01EA" w:rsidRPr="0007018C" w:rsidRDefault="00CD01EA" w:rsidP="008903C9">
      <w:pPr>
        <w:pStyle w:val="Body"/>
        <w:spacing w:after="0" w:line="240" w:lineRule="auto"/>
        <w:jc w:val="both"/>
        <w:rPr>
          <w:rStyle w:val="None"/>
          <w:color w:val="000000" w:themeColor="text1"/>
        </w:rPr>
      </w:pPr>
    </w:p>
    <w:p w:rsidR="00CD01EA" w:rsidRPr="00D227D7" w:rsidRDefault="00CD01EA" w:rsidP="008903C9">
      <w:pPr>
        <w:jc w:val="both"/>
        <w:rPr>
          <w:rFonts w:ascii="Calibri" w:hAnsi="Calibri" w:cs="Calibri"/>
          <w:sz w:val="22"/>
          <w:szCs w:val="22"/>
        </w:rPr>
      </w:pPr>
      <w:r w:rsidRPr="00D227D7">
        <w:rPr>
          <w:rFonts w:ascii="Calibri" w:hAnsi="Calibri" w:cs="Calibri"/>
          <w:b/>
          <w:sz w:val="22"/>
          <w:szCs w:val="22"/>
        </w:rPr>
        <w:t>Vulnerability</w:t>
      </w:r>
      <w:r w:rsidRPr="00D227D7">
        <w:rPr>
          <w:rFonts w:ascii="Calibri" w:hAnsi="Calibri" w:cs="Calibri"/>
          <w:sz w:val="22"/>
          <w:szCs w:val="22"/>
        </w:rPr>
        <w:t xml:space="preserve"> is the degree to which a population, individual or organization is unable to anticipate, cope with, resist and recover from the impacts of an event such as disasters. Environmental health in emergencies and disasters: a practical guide. (WHO, 2002) The experience of vulnerability creates stress and anxiety which affects physiological, psychological and social functioning. Although everyone is vulnerable at different times in his or her life, some individuals are more likely to develop health problems than others. Vulnerability is affected by personal factors as well as factors within the environment. Trends in society indicate that increasing numbers of vulnerable people will create additional demands on an already over-burdened health care system. Vulnerability is an area that requires much further research and application </w:t>
      </w:r>
      <w:r w:rsidRPr="00D227D7">
        <w:rPr>
          <w:rFonts w:ascii="Calibri" w:hAnsi="Calibri" w:cs="Calibri"/>
          <w:i/>
          <w:sz w:val="22"/>
          <w:szCs w:val="22"/>
        </w:rPr>
        <w:t>(Rogers, 1997).</w:t>
      </w:r>
      <w:r>
        <w:rPr>
          <w:rFonts w:ascii="Calibri" w:hAnsi="Calibri" w:cs="Calibri"/>
          <w:i/>
          <w:sz w:val="22"/>
          <w:szCs w:val="22"/>
        </w:rPr>
        <w:t xml:space="preserve"> </w:t>
      </w:r>
      <w:r>
        <w:rPr>
          <w:rFonts w:ascii="Calibri" w:hAnsi="Calibri" w:cs="Calibri"/>
          <w:sz w:val="22"/>
          <w:szCs w:val="22"/>
        </w:rPr>
        <w:t>[</w:t>
      </w:r>
      <w:r w:rsidRPr="008903C9">
        <w:rPr>
          <w:rFonts w:ascii="Calibri" w:hAnsi="Calibri" w:cs="Calibri"/>
          <w:sz w:val="22"/>
          <w:szCs w:val="22"/>
        </w:rPr>
        <w:t>WHO</w:t>
      </w:r>
      <w:r>
        <w:rPr>
          <w:rFonts w:ascii="Calibri" w:hAnsi="Calibri" w:cs="Calibri"/>
          <w:sz w:val="22"/>
          <w:szCs w:val="22"/>
        </w:rPr>
        <w:t xml:space="preserve"> definition.]</w:t>
      </w:r>
    </w:p>
    <w:p w:rsidR="00CD01EA" w:rsidRPr="00D227D7" w:rsidRDefault="00CD01EA" w:rsidP="008903C9">
      <w:pPr>
        <w:jc w:val="both"/>
        <w:rPr>
          <w:rFonts w:ascii="Calibri" w:hAnsi="Calibri" w:cs="Calibri"/>
          <w:b/>
          <w:sz w:val="22"/>
          <w:szCs w:val="22"/>
        </w:rPr>
      </w:pPr>
    </w:p>
    <w:p w:rsidR="00CD01EA" w:rsidRPr="00785FE1" w:rsidRDefault="00CD01EA">
      <w:pPr>
        <w:pStyle w:val="Body"/>
        <w:spacing w:after="0" w:line="264" w:lineRule="auto"/>
        <w:jc w:val="both"/>
      </w:pPr>
      <w:r w:rsidRPr="00785FE1">
        <w:rPr>
          <w:rStyle w:val="None"/>
        </w:rPr>
        <w:br w:type="page"/>
      </w:r>
    </w:p>
    <w:p w:rsidR="00CD01EA" w:rsidRDefault="00CD01EA">
      <w:pPr>
        <w:pStyle w:val="Default"/>
        <w:spacing w:line="264" w:lineRule="auto"/>
        <w:jc w:val="both"/>
        <w:rPr>
          <w:rStyle w:val="None"/>
          <w:rFonts w:ascii="Calibri" w:eastAsia="Calibri" w:hAnsi="Calibri" w:cs="Calibri"/>
          <w:bCs/>
        </w:rPr>
      </w:pPr>
      <w:r>
        <w:rPr>
          <w:rStyle w:val="None"/>
          <w:rFonts w:ascii="Calibri" w:eastAsia="Calibri" w:hAnsi="Calibri" w:cs="Calibri"/>
          <w:b/>
          <w:bCs/>
          <w:u w:val="single"/>
        </w:rPr>
        <w:lastRenderedPageBreak/>
        <w:t>Annex D</w:t>
      </w:r>
      <w:r w:rsidRPr="00785FE1">
        <w:rPr>
          <w:rStyle w:val="None"/>
          <w:rFonts w:ascii="Calibri" w:eastAsia="Calibri" w:hAnsi="Calibri" w:cs="Calibri"/>
          <w:b/>
          <w:bCs/>
          <w:u w:val="single"/>
        </w:rPr>
        <w:t>:</w:t>
      </w:r>
      <w:r w:rsidRPr="009774A8">
        <w:rPr>
          <w:rStyle w:val="None"/>
          <w:rFonts w:ascii="Calibri" w:eastAsia="Calibri" w:hAnsi="Calibri" w:cs="Calibri"/>
          <w:b/>
          <w:bCs/>
        </w:rPr>
        <w:t xml:space="preserve"> </w:t>
      </w:r>
      <w:r w:rsidRPr="001A7F66">
        <w:rPr>
          <w:rStyle w:val="None"/>
          <w:rFonts w:ascii="Calibri" w:eastAsia="Calibri" w:hAnsi="Calibri" w:cs="Calibri"/>
          <w:bCs/>
        </w:rPr>
        <w:t>Capacity Assessments of UN Agencies for each Outcome</w:t>
      </w:r>
    </w:p>
    <w:p w:rsidR="00CD01EA" w:rsidRDefault="00CD01EA">
      <w:pPr>
        <w:pStyle w:val="Default"/>
        <w:spacing w:line="264" w:lineRule="auto"/>
        <w:jc w:val="both"/>
        <w:rPr>
          <w:rStyle w:val="None"/>
          <w:rFonts w:ascii="Calibri" w:eastAsia="Calibri" w:hAnsi="Calibri" w:cs="Calibri"/>
          <w:bCs/>
        </w:rPr>
      </w:pPr>
    </w:p>
    <w:tbl>
      <w:tblPr>
        <w:tblW w:w="87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1"/>
        <w:gridCol w:w="6838"/>
      </w:tblGrid>
      <w:tr w:rsidR="00CD01EA" w:rsidRPr="001817F1" w:rsidTr="0081605E">
        <w:trPr>
          <w:trHeight w:val="358"/>
        </w:trPr>
        <w:tc>
          <w:tcPr>
            <w:tcW w:w="8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D25816">
            <w:pPr>
              <w:pStyle w:val="Body"/>
              <w:spacing w:after="0" w:line="240" w:lineRule="auto"/>
              <w:rPr>
                <w:color w:val="auto"/>
                <w:sz w:val="18"/>
                <w:szCs w:val="18"/>
              </w:rPr>
            </w:pPr>
            <w:r w:rsidRPr="001817F1">
              <w:rPr>
                <w:b/>
                <w:bCs/>
                <w:color w:val="auto"/>
                <w:sz w:val="18"/>
                <w:szCs w:val="18"/>
                <w:u w:val="single" w:color="3E484E"/>
              </w:rPr>
              <w:t>Outcome 1:</w:t>
            </w:r>
            <w:r>
              <w:rPr>
                <w:b/>
                <w:bCs/>
                <w:color w:val="auto"/>
                <w:sz w:val="18"/>
                <w:szCs w:val="18"/>
                <w:u w:color="3E484E"/>
              </w:rPr>
              <w:t xml:space="preserve"> </w:t>
            </w:r>
            <w:r w:rsidRPr="001817F1">
              <w:rPr>
                <w:b/>
                <w:bCs/>
                <w:color w:val="auto"/>
                <w:sz w:val="18"/>
                <w:szCs w:val="18"/>
              </w:rPr>
              <w:t>Promoting inclusive growth and sustainable management of natural resources.</w:t>
            </w:r>
          </w:p>
        </w:tc>
      </w:tr>
      <w:tr w:rsidR="00CD01EA" w:rsidRPr="001817F1" w:rsidTr="0081605E">
        <w:trPr>
          <w:trHeight w:val="344"/>
        </w:trPr>
        <w:tc>
          <w:tcPr>
            <w:tcW w:w="8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8903C9">
            <w:pPr>
              <w:pStyle w:val="Default"/>
              <w:rPr>
                <w:rFonts w:ascii="Calibri" w:eastAsia="Calibri" w:hAnsi="Calibri" w:cs="Calibri"/>
                <w:b/>
                <w:bCs/>
                <w:color w:val="auto"/>
                <w:sz w:val="18"/>
                <w:szCs w:val="18"/>
                <w:u w:color="3E484E"/>
              </w:rPr>
            </w:pPr>
            <w:r w:rsidRPr="00422335">
              <w:rPr>
                <w:rFonts w:ascii="Calibri" w:eastAsia="Calibri" w:hAnsi="Calibri" w:cs="Calibri"/>
                <w:b/>
                <w:bCs/>
                <w:color w:val="auto"/>
                <w:sz w:val="18"/>
                <w:szCs w:val="18"/>
                <w:highlight w:val="yellow"/>
                <w:u w:color="3E484E"/>
              </w:rPr>
              <w:t>FAO to be completed</w:t>
            </w:r>
          </w:p>
        </w:tc>
      </w:tr>
      <w:tr w:rsidR="00CD01EA" w:rsidRPr="0014045F" w:rsidTr="003555CD">
        <w:trPr>
          <w:trHeight w:val="145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line="300" w:lineRule="atLeast"/>
              <w:rPr>
                <w:color w:val="auto"/>
                <w:sz w:val="18"/>
                <w:szCs w:val="18"/>
              </w:rPr>
            </w:pPr>
            <w:r w:rsidRPr="0014045F">
              <w:rPr>
                <w:b/>
                <w:bCs/>
                <w:color w:val="auto"/>
                <w:sz w:val="18"/>
                <w:szCs w:val="18"/>
                <w:u w:color="3E484E"/>
              </w:rPr>
              <w:t xml:space="preserve">Agency Track Record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after="0" w:line="240" w:lineRule="auto"/>
              <w:rPr>
                <w:color w:val="auto"/>
                <w:sz w:val="18"/>
                <w:szCs w:val="18"/>
              </w:rPr>
            </w:pPr>
            <w:r w:rsidRPr="0014045F">
              <w:rPr>
                <w:b/>
                <w:color w:val="auto"/>
                <w:sz w:val="18"/>
                <w:szCs w:val="18"/>
              </w:rPr>
              <w:t xml:space="preserve">Strength: </w:t>
            </w:r>
          </w:p>
          <w:p w:rsidR="00CD01EA" w:rsidRPr="0014045F" w:rsidRDefault="00CD01EA" w:rsidP="00422335">
            <w:pPr>
              <w:pStyle w:val="Body"/>
              <w:spacing w:after="0" w:line="240" w:lineRule="auto"/>
              <w:rPr>
                <w:color w:val="auto"/>
                <w:sz w:val="18"/>
                <w:szCs w:val="18"/>
              </w:rPr>
            </w:pPr>
            <w:r w:rsidRPr="0014045F">
              <w:rPr>
                <w:b/>
                <w:color w:val="auto"/>
                <w:sz w:val="18"/>
                <w:szCs w:val="18"/>
              </w:rPr>
              <w:t xml:space="preserve">Weakness: </w:t>
            </w:r>
          </w:p>
        </w:tc>
      </w:tr>
      <w:tr w:rsidR="00CD01EA" w:rsidRPr="0014045F" w:rsidTr="003555CD">
        <w:trPr>
          <w:trHeight w:val="721"/>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line="300" w:lineRule="atLeast"/>
              <w:rPr>
                <w:color w:val="auto"/>
                <w:sz w:val="18"/>
                <w:szCs w:val="18"/>
              </w:rPr>
            </w:pPr>
            <w:r w:rsidRPr="0014045F">
              <w:rPr>
                <w:b/>
                <w:bCs/>
                <w:color w:val="auto"/>
                <w:sz w:val="18"/>
                <w:szCs w:val="18"/>
                <w:u w:color="3E484E"/>
              </w:rPr>
              <w:t xml:space="preserve">Agency Capacity to respond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after="0" w:line="240" w:lineRule="auto"/>
              <w:rPr>
                <w:color w:val="auto"/>
                <w:sz w:val="18"/>
                <w:szCs w:val="18"/>
                <w:u w:color="3E484E"/>
              </w:rPr>
            </w:pPr>
            <w:r w:rsidRPr="0014045F">
              <w:rPr>
                <w:b/>
                <w:color w:val="auto"/>
                <w:sz w:val="18"/>
                <w:szCs w:val="18"/>
                <w:u w:color="3E484E"/>
              </w:rPr>
              <w:t xml:space="preserve">Technical expertise: </w:t>
            </w:r>
          </w:p>
          <w:p w:rsidR="00CD01EA" w:rsidRPr="0014045F" w:rsidRDefault="00CD01EA" w:rsidP="003555CD">
            <w:pPr>
              <w:pStyle w:val="Body"/>
              <w:spacing w:after="0" w:line="240" w:lineRule="auto"/>
              <w:rPr>
                <w:color w:val="auto"/>
                <w:sz w:val="18"/>
                <w:szCs w:val="18"/>
                <w:u w:color="3E484E"/>
              </w:rPr>
            </w:pPr>
            <w:r w:rsidRPr="0014045F">
              <w:rPr>
                <w:b/>
                <w:color w:val="auto"/>
                <w:sz w:val="18"/>
                <w:szCs w:val="18"/>
                <w:u w:color="3E484E"/>
              </w:rPr>
              <w:t>Staff:</w:t>
            </w:r>
            <w:r w:rsidRPr="0014045F">
              <w:rPr>
                <w:color w:val="auto"/>
                <w:sz w:val="18"/>
                <w:szCs w:val="18"/>
                <w:u w:color="3E484E"/>
              </w:rPr>
              <w:t xml:space="preserve"> </w:t>
            </w:r>
            <w:r w:rsidRPr="0014045F">
              <w:rPr>
                <w:b/>
                <w:color w:val="auto"/>
                <w:sz w:val="18"/>
                <w:szCs w:val="18"/>
                <w:u w:color="3E484E"/>
              </w:rPr>
              <w:t>Staff:</w:t>
            </w:r>
            <w:r w:rsidRPr="0014045F">
              <w:rPr>
                <w:color w:val="auto"/>
                <w:sz w:val="18"/>
                <w:szCs w:val="18"/>
                <w:u w:color="3E484E"/>
              </w:rPr>
              <w:t xml:space="preserve"> </w:t>
            </w:r>
          </w:p>
          <w:p w:rsidR="00CD01EA" w:rsidRPr="0014045F" w:rsidRDefault="00CD01EA" w:rsidP="00422335">
            <w:pPr>
              <w:pStyle w:val="Body"/>
              <w:spacing w:after="0" w:line="240" w:lineRule="auto"/>
              <w:rPr>
                <w:b/>
                <w:color w:val="auto"/>
                <w:sz w:val="18"/>
                <w:szCs w:val="18"/>
                <w:u w:color="3E484E"/>
              </w:rPr>
            </w:pPr>
            <w:r w:rsidRPr="0014045F">
              <w:rPr>
                <w:b/>
                <w:color w:val="auto"/>
                <w:sz w:val="18"/>
                <w:szCs w:val="18"/>
                <w:u w:color="3E484E"/>
              </w:rPr>
              <w:t>Budget:</w:t>
            </w:r>
            <w:r w:rsidRPr="0014045F">
              <w:rPr>
                <w:color w:val="auto"/>
                <w:sz w:val="18"/>
                <w:szCs w:val="18"/>
                <w:u w:color="3E484E"/>
              </w:rPr>
              <w:t xml:space="preserve"> </w:t>
            </w:r>
          </w:p>
          <w:p w:rsidR="00CD01EA" w:rsidRPr="0014045F" w:rsidRDefault="00CD01EA" w:rsidP="00422335">
            <w:pPr>
              <w:pStyle w:val="Body"/>
              <w:spacing w:after="0" w:line="240" w:lineRule="auto"/>
              <w:rPr>
                <w:b/>
                <w:color w:val="auto"/>
                <w:sz w:val="18"/>
                <w:szCs w:val="18"/>
                <w:u w:color="3E484E"/>
              </w:rPr>
            </w:pPr>
            <w:r w:rsidRPr="0014045F">
              <w:rPr>
                <w:b/>
                <w:color w:val="auto"/>
                <w:sz w:val="18"/>
                <w:szCs w:val="18"/>
                <w:u w:color="3E484E"/>
              </w:rPr>
              <w:t xml:space="preserve">Geographic presence: </w:t>
            </w:r>
          </w:p>
        </w:tc>
      </w:tr>
      <w:tr w:rsidR="00CD01EA" w:rsidRPr="0014045F" w:rsidTr="003555CD">
        <w:trPr>
          <w:trHeight w:val="344"/>
        </w:trPr>
        <w:tc>
          <w:tcPr>
            <w:tcW w:w="8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8903C9">
            <w:pPr>
              <w:pStyle w:val="Default"/>
              <w:rPr>
                <w:rFonts w:ascii="Calibri" w:eastAsia="Calibri" w:hAnsi="Calibri" w:cs="Calibri"/>
                <w:b/>
                <w:bCs/>
                <w:color w:val="auto"/>
                <w:sz w:val="18"/>
                <w:szCs w:val="18"/>
                <w:u w:color="3E484E"/>
              </w:rPr>
            </w:pPr>
            <w:r>
              <w:rPr>
                <w:rFonts w:ascii="Calibri" w:eastAsia="Calibri" w:hAnsi="Calibri" w:cs="Calibri"/>
                <w:b/>
                <w:bCs/>
                <w:color w:val="auto"/>
                <w:sz w:val="18"/>
                <w:szCs w:val="18"/>
                <w:highlight w:val="yellow"/>
                <w:u w:color="3E484E"/>
              </w:rPr>
              <w:t>IAEA</w:t>
            </w:r>
            <w:r w:rsidRPr="00422335">
              <w:rPr>
                <w:rFonts w:ascii="Calibri" w:eastAsia="Calibri" w:hAnsi="Calibri" w:cs="Calibri"/>
                <w:b/>
                <w:bCs/>
                <w:color w:val="auto"/>
                <w:sz w:val="18"/>
                <w:szCs w:val="18"/>
                <w:highlight w:val="yellow"/>
                <w:u w:color="3E484E"/>
              </w:rPr>
              <w:t xml:space="preserve"> to be completed</w:t>
            </w:r>
          </w:p>
        </w:tc>
      </w:tr>
      <w:tr w:rsidR="00CD01EA" w:rsidRPr="0014045F" w:rsidTr="003555CD">
        <w:trPr>
          <w:trHeight w:val="145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line="300" w:lineRule="atLeast"/>
              <w:rPr>
                <w:color w:val="auto"/>
                <w:sz w:val="18"/>
                <w:szCs w:val="18"/>
              </w:rPr>
            </w:pPr>
            <w:r w:rsidRPr="0014045F">
              <w:rPr>
                <w:b/>
                <w:bCs/>
                <w:color w:val="auto"/>
                <w:sz w:val="18"/>
                <w:szCs w:val="18"/>
                <w:u w:color="3E484E"/>
              </w:rPr>
              <w:t xml:space="preserve">Agency Track Record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after="0" w:line="240" w:lineRule="auto"/>
              <w:rPr>
                <w:color w:val="auto"/>
                <w:sz w:val="18"/>
                <w:szCs w:val="18"/>
              </w:rPr>
            </w:pPr>
            <w:r w:rsidRPr="0014045F">
              <w:rPr>
                <w:b/>
                <w:color w:val="auto"/>
                <w:sz w:val="18"/>
                <w:szCs w:val="18"/>
              </w:rPr>
              <w:t xml:space="preserve">Strength: </w:t>
            </w:r>
          </w:p>
          <w:p w:rsidR="00CD01EA" w:rsidRPr="0014045F" w:rsidRDefault="00CD01EA" w:rsidP="003555CD">
            <w:pPr>
              <w:pStyle w:val="Body"/>
              <w:spacing w:after="0" w:line="240" w:lineRule="auto"/>
              <w:rPr>
                <w:color w:val="auto"/>
                <w:sz w:val="18"/>
                <w:szCs w:val="18"/>
              </w:rPr>
            </w:pPr>
            <w:r w:rsidRPr="0014045F">
              <w:rPr>
                <w:b/>
                <w:color w:val="auto"/>
                <w:sz w:val="18"/>
                <w:szCs w:val="18"/>
              </w:rPr>
              <w:t xml:space="preserve">Weakness: </w:t>
            </w:r>
          </w:p>
        </w:tc>
      </w:tr>
      <w:tr w:rsidR="00CD01EA" w:rsidRPr="0014045F" w:rsidTr="003555CD">
        <w:trPr>
          <w:trHeight w:val="721"/>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line="300" w:lineRule="atLeast"/>
              <w:rPr>
                <w:color w:val="auto"/>
                <w:sz w:val="18"/>
                <w:szCs w:val="18"/>
              </w:rPr>
            </w:pPr>
            <w:r w:rsidRPr="0014045F">
              <w:rPr>
                <w:b/>
                <w:bCs/>
                <w:color w:val="auto"/>
                <w:sz w:val="18"/>
                <w:szCs w:val="18"/>
                <w:u w:color="3E484E"/>
              </w:rPr>
              <w:t xml:space="preserve">Agency Capacity to respond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after="0" w:line="240" w:lineRule="auto"/>
              <w:rPr>
                <w:color w:val="auto"/>
                <w:sz w:val="18"/>
                <w:szCs w:val="18"/>
                <w:u w:color="3E484E"/>
              </w:rPr>
            </w:pPr>
            <w:r w:rsidRPr="0014045F">
              <w:rPr>
                <w:b/>
                <w:color w:val="auto"/>
                <w:sz w:val="18"/>
                <w:szCs w:val="18"/>
                <w:u w:color="3E484E"/>
              </w:rPr>
              <w:t xml:space="preserve">Technical expertise: </w:t>
            </w:r>
          </w:p>
          <w:p w:rsidR="00CD01EA" w:rsidRPr="0014045F" w:rsidRDefault="00CD01EA" w:rsidP="003555CD">
            <w:pPr>
              <w:pStyle w:val="Body"/>
              <w:spacing w:after="0" w:line="240" w:lineRule="auto"/>
              <w:rPr>
                <w:color w:val="auto"/>
                <w:sz w:val="18"/>
                <w:szCs w:val="18"/>
                <w:u w:color="3E484E"/>
              </w:rPr>
            </w:pPr>
            <w:r w:rsidRPr="0014045F">
              <w:rPr>
                <w:b/>
                <w:color w:val="auto"/>
                <w:sz w:val="18"/>
                <w:szCs w:val="18"/>
                <w:u w:color="3E484E"/>
              </w:rPr>
              <w:t>Staff:</w:t>
            </w:r>
            <w:r w:rsidRPr="0014045F">
              <w:rPr>
                <w:color w:val="auto"/>
                <w:sz w:val="18"/>
                <w:szCs w:val="18"/>
                <w:u w:color="3E484E"/>
              </w:rPr>
              <w:t xml:space="preserve"> </w:t>
            </w:r>
            <w:r w:rsidRPr="0014045F">
              <w:rPr>
                <w:b/>
                <w:color w:val="auto"/>
                <w:sz w:val="18"/>
                <w:szCs w:val="18"/>
                <w:u w:color="3E484E"/>
              </w:rPr>
              <w:t>Staff:</w:t>
            </w:r>
            <w:r w:rsidRPr="0014045F">
              <w:rPr>
                <w:color w:val="auto"/>
                <w:sz w:val="18"/>
                <w:szCs w:val="18"/>
                <w:u w:color="3E484E"/>
              </w:rPr>
              <w:t xml:space="preserve"> </w:t>
            </w:r>
          </w:p>
          <w:p w:rsidR="00CD01EA" w:rsidRPr="0014045F" w:rsidRDefault="00CD01EA" w:rsidP="003555CD">
            <w:pPr>
              <w:pStyle w:val="Body"/>
              <w:spacing w:after="0" w:line="240" w:lineRule="auto"/>
              <w:rPr>
                <w:b/>
                <w:color w:val="auto"/>
                <w:sz w:val="18"/>
                <w:szCs w:val="18"/>
                <w:u w:color="3E484E"/>
              </w:rPr>
            </w:pPr>
            <w:r w:rsidRPr="0014045F">
              <w:rPr>
                <w:b/>
                <w:color w:val="auto"/>
                <w:sz w:val="18"/>
                <w:szCs w:val="18"/>
                <w:u w:color="3E484E"/>
              </w:rPr>
              <w:t>Budget:</w:t>
            </w:r>
            <w:r w:rsidRPr="0014045F">
              <w:rPr>
                <w:color w:val="auto"/>
                <w:sz w:val="18"/>
                <w:szCs w:val="18"/>
                <w:u w:color="3E484E"/>
              </w:rPr>
              <w:t xml:space="preserve"> </w:t>
            </w:r>
          </w:p>
          <w:p w:rsidR="00CD01EA" w:rsidRPr="0014045F" w:rsidRDefault="00CD01EA" w:rsidP="003555CD">
            <w:pPr>
              <w:pStyle w:val="Body"/>
              <w:spacing w:after="0" w:line="240" w:lineRule="auto"/>
              <w:rPr>
                <w:b/>
                <w:color w:val="auto"/>
                <w:sz w:val="18"/>
                <w:szCs w:val="18"/>
                <w:u w:color="3E484E"/>
              </w:rPr>
            </w:pPr>
            <w:r w:rsidRPr="0014045F">
              <w:rPr>
                <w:b/>
                <w:color w:val="auto"/>
                <w:sz w:val="18"/>
                <w:szCs w:val="18"/>
                <w:u w:color="3E484E"/>
              </w:rPr>
              <w:t xml:space="preserve">Geographic presence: </w:t>
            </w:r>
          </w:p>
        </w:tc>
      </w:tr>
      <w:tr w:rsidR="00CD01EA" w:rsidRPr="001817F1" w:rsidTr="0081605E">
        <w:trPr>
          <w:trHeight w:val="344"/>
        </w:trPr>
        <w:tc>
          <w:tcPr>
            <w:tcW w:w="8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8903C9">
            <w:pPr>
              <w:pStyle w:val="Default"/>
              <w:rPr>
                <w:rFonts w:ascii="Calibri" w:eastAsia="Calibri" w:hAnsi="Calibri" w:cs="Calibri"/>
                <w:b/>
                <w:bCs/>
                <w:color w:val="auto"/>
                <w:sz w:val="18"/>
                <w:szCs w:val="18"/>
                <w:u w:color="3E484E"/>
              </w:rPr>
            </w:pPr>
            <w:r w:rsidRPr="0014045F">
              <w:rPr>
                <w:rFonts w:ascii="Calibri" w:eastAsia="Calibri" w:hAnsi="Calibri" w:cs="Calibri"/>
                <w:b/>
                <w:bCs/>
                <w:color w:val="auto"/>
                <w:sz w:val="18"/>
                <w:szCs w:val="18"/>
                <w:u w:color="3E484E"/>
              </w:rPr>
              <w:t xml:space="preserve">International Labour Organization </w:t>
            </w:r>
          </w:p>
        </w:tc>
      </w:tr>
      <w:tr w:rsidR="00CD01EA" w:rsidRPr="001817F1" w:rsidTr="0081605E">
        <w:trPr>
          <w:trHeight w:val="145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D25816">
            <w:pPr>
              <w:pStyle w:val="Body"/>
              <w:spacing w:line="300" w:lineRule="atLeast"/>
              <w:rPr>
                <w:color w:val="auto"/>
                <w:sz w:val="18"/>
                <w:szCs w:val="18"/>
              </w:rPr>
            </w:pPr>
            <w:r w:rsidRPr="0014045F">
              <w:rPr>
                <w:b/>
                <w:bCs/>
                <w:color w:val="auto"/>
                <w:sz w:val="18"/>
                <w:szCs w:val="18"/>
                <w:u w:color="3E484E"/>
              </w:rPr>
              <w:t xml:space="preserve">Agency Track Record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051B98">
            <w:pPr>
              <w:pStyle w:val="Body"/>
              <w:spacing w:after="0" w:line="240" w:lineRule="auto"/>
              <w:rPr>
                <w:color w:val="auto"/>
                <w:sz w:val="18"/>
                <w:szCs w:val="18"/>
              </w:rPr>
            </w:pPr>
            <w:r w:rsidRPr="0014045F">
              <w:rPr>
                <w:b/>
                <w:color w:val="auto"/>
                <w:sz w:val="18"/>
                <w:szCs w:val="18"/>
              </w:rPr>
              <w:t xml:space="preserve">Strength: </w:t>
            </w:r>
            <w:r w:rsidRPr="0014045F">
              <w:rPr>
                <w:color w:val="auto"/>
                <w:sz w:val="18"/>
                <w:szCs w:val="18"/>
              </w:rPr>
              <w:t>ILO has a tripartite structure and gives an equal voice to workers, employers and governments to ensure that the views of the social partners are closely reflected in shaping policies and programmes. In Mongolia, it has provided technical assistance on formulation of policies and legislations in the area of employment, youth employment, skills and enterprise development and green jobs while focusing on persons with disabilities, herders and young people. ILO has an excellent knowledge and technical expertise in employment promotion enterprise development, including tools and methodologies adapted for Mongolia.</w:t>
            </w:r>
          </w:p>
          <w:p w:rsidR="00CD01EA" w:rsidRPr="0014045F" w:rsidRDefault="00CD01EA" w:rsidP="0014045F">
            <w:pPr>
              <w:pStyle w:val="Body"/>
              <w:spacing w:after="0" w:line="240" w:lineRule="auto"/>
              <w:rPr>
                <w:color w:val="auto"/>
                <w:sz w:val="18"/>
                <w:szCs w:val="18"/>
              </w:rPr>
            </w:pPr>
            <w:r w:rsidRPr="0014045F">
              <w:rPr>
                <w:b/>
                <w:color w:val="auto"/>
                <w:sz w:val="18"/>
                <w:szCs w:val="18"/>
              </w:rPr>
              <w:t xml:space="preserve">Weakness: </w:t>
            </w:r>
            <w:r w:rsidRPr="0014045F">
              <w:rPr>
                <w:color w:val="auto"/>
                <w:sz w:val="18"/>
                <w:szCs w:val="18"/>
              </w:rPr>
              <w:t>Due to Mongolia’s MIC status, there is a challenge in resource mobilization. Limited number of technical and programming staff in the country.</w:t>
            </w:r>
          </w:p>
        </w:tc>
      </w:tr>
      <w:tr w:rsidR="00CD01EA" w:rsidRPr="001817F1" w:rsidTr="0081605E">
        <w:trPr>
          <w:trHeight w:val="721"/>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1E6D88">
            <w:pPr>
              <w:pStyle w:val="Body"/>
              <w:spacing w:line="300" w:lineRule="atLeast"/>
              <w:rPr>
                <w:color w:val="auto"/>
                <w:sz w:val="18"/>
                <w:szCs w:val="18"/>
              </w:rPr>
            </w:pPr>
            <w:r w:rsidRPr="0014045F">
              <w:rPr>
                <w:b/>
                <w:bCs/>
                <w:color w:val="auto"/>
                <w:sz w:val="18"/>
                <w:szCs w:val="18"/>
                <w:u w:color="3E484E"/>
              </w:rPr>
              <w:t xml:space="preserve">Agency Capacity to respond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051B98">
            <w:pPr>
              <w:pStyle w:val="Body"/>
              <w:spacing w:after="0" w:line="240" w:lineRule="auto"/>
              <w:rPr>
                <w:color w:val="auto"/>
                <w:sz w:val="18"/>
                <w:szCs w:val="18"/>
                <w:u w:color="3E484E"/>
              </w:rPr>
            </w:pPr>
            <w:r w:rsidRPr="0014045F">
              <w:rPr>
                <w:b/>
                <w:color w:val="auto"/>
                <w:sz w:val="18"/>
                <w:szCs w:val="18"/>
                <w:u w:color="3E484E"/>
              </w:rPr>
              <w:t xml:space="preserve">Technical expertise: </w:t>
            </w:r>
            <w:r w:rsidRPr="0014045F">
              <w:rPr>
                <w:color w:val="auto"/>
                <w:sz w:val="18"/>
                <w:szCs w:val="18"/>
                <w:u w:color="3E484E"/>
              </w:rPr>
              <w:t>ILO has technical expertise in the area of employment promotion, employment services, youth employment, skills and employability, business development, employment promotion of marginalized groups such as women, youth and persons with disabilities, labour market governance, green jobs.</w:t>
            </w:r>
          </w:p>
          <w:p w:rsidR="00CD01EA" w:rsidRPr="0014045F" w:rsidRDefault="00CD01EA" w:rsidP="00051B98">
            <w:pPr>
              <w:pStyle w:val="Body"/>
              <w:spacing w:after="0" w:line="240" w:lineRule="auto"/>
              <w:rPr>
                <w:color w:val="auto"/>
                <w:sz w:val="18"/>
                <w:szCs w:val="18"/>
                <w:u w:color="3E484E"/>
              </w:rPr>
            </w:pPr>
            <w:r w:rsidRPr="0014045F">
              <w:rPr>
                <w:b/>
                <w:color w:val="auto"/>
                <w:sz w:val="18"/>
                <w:szCs w:val="18"/>
                <w:u w:color="3E484E"/>
              </w:rPr>
              <w:t>Staff:</w:t>
            </w:r>
            <w:r w:rsidRPr="0014045F">
              <w:rPr>
                <w:color w:val="auto"/>
                <w:sz w:val="18"/>
                <w:szCs w:val="18"/>
                <w:u w:color="3E484E"/>
              </w:rPr>
              <w:t xml:space="preserve"> </w:t>
            </w:r>
            <w:r w:rsidRPr="0014045F">
              <w:rPr>
                <w:b/>
                <w:color w:val="auto"/>
                <w:sz w:val="18"/>
                <w:szCs w:val="18"/>
                <w:u w:color="3E484E"/>
              </w:rPr>
              <w:t>Staff:</w:t>
            </w:r>
            <w:r w:rsidRPr="0014045F">
              <w:rPr>
                <w:color w:val="auto"/>
                <w:sz w:val="18"/>
                <w:szCs w:val="18"/>
                <w:u w:color="3E484E"/>
              </w:rPr>
              <w:t xml:space="preserve"> ILO has a small team working in Ulaanbaatar, which operates under guidance and support of the ILO Country Office in Beijing.  ILO’s Decent Work Team in Bangkok provides technical expertise to promote decent work. </w:t>
            </w:r>
          </w:p>
          <w:p w:rsidR="00CD01EA" w:rsidRPr="0014045F" w:rsidRDefault="00CD01EA" w:rsidP="00051B98">
            <w:pPr>
              <w:pStyle w:val="Body"/>
              <w:spacing w:after="0" w:line="240" w:lineRule="auto"/>
              <w:rPr>
                <w:b/>
                <w:color w:val="auto"/>
                <w:sz w:val="18"/>
                <w:szCs w:val="18"/>
                <w:u w:color="3E484E"/>
              </w:rPr>
            </w:pPr>
            <w:r w:rsidRPr="0014045F">
              <w:rPr>
                <w:b/>
                <w:color w:val="auto"/>
                <w:sz w:val="18"/>
                <w:szCs w:val="18"/>
                <w:u w:color="3E484E"/>
              </w:rPr>
              <w:t>Budget:</w:t>
            </w:r>
            <w:r w:rsidRPr="0014045F">
              <w:rPr>
                <w:color w:val="auto"/>
                <w:sz w:val="18"/>
                <w:szCs w:val="18"/>
                <w:u w:color="3E484E"/>
              </w:rPr>
              <w:t xml:space="preserve"> Indicative budget of $2.5 million for UNDAF 2017-2021 for in three outcomes.</w:t>
            </w:r>
            <w:r w:rsidRPr="0014045F">
              <w:rPr>
                <w:b/>
                <w:color w:val="auto"/>
                <w:sz w:val="18"/>
                <w:szCs w:val="18"/>
                <w:u w:color="3E484E"/>
              </w:rPr>
              <w:t xml:space="preserve"> </w:t>
            </w:r>
          </w:p>
          <w:p w:rsidR="00CD01EA" w:rsidRPr="0014045F" w:rsidRDefault="00CD01EA" w:rsidP="00D25816">
            <w:pPr>
              <w:pStyle w:val="Body"/>
              <w:spacing w:after="0" w:line="240" w:lineRule="auto"/>
              <w:rPr>
                <w:b/>
                <w:color w:val="auto"/>
                <w:sz w:val="18"/>
                <w:szCs w:val="18"/>
                <w:u w:color="3E484E"/>
              </w:rPr>
            </w:pPr>
            <w:r w:rsidRPr="0014045F">
              <w:rPr>
                <w:b/>
                <w:color w:val="auto"/>
                <w:sz w:val="18"/>
                <w:szCs w:val="18"/>
                <w:u w:color="3E484E"/>
              </w:rPr>
              <w:t xml:space="preserve">Geographic presence: </w:t>
            </w:r>
            <w:r w:rsidRPr="0014045F">
              <w:rPr>
                <w:color w:val="auto"/>
                <w:sz w:val="18"/>
                <w:szCs w:val="18"/>
                <w:u w:color="3E484E"/>
              </w:rPr>
              <w:t>Nationwide. Pilot activities in Bayankhongor and Uvurkhangai aimags (as of 2016)</w:t>
            </w:r>
          </w:p>
        </w:tc>
      </w:tr>
      <w:tr w:rsidR="00CD01EA" w:rsidRPr="001817F1" w:rsidTr="0081605E">
        <w:trPr>
          <w:trHeight w:val="273"/>
        </w:trPr>
        <w:tc>
          <w:tcPr>
            <w:tcW w:w="8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8903C9">
            <w:pPr>
              <w:pStyle w:val="Body"/>
              <w:spacing w:after="120" w:line="300" w:lineRule="atLeast"/>
              <w:rPr>
                <w:b/>
                <w:color w:val="auto"/>
                <w:sz w:val="18"/>
                <w:szCs w:val="18"/>
                <w:u w:color="3E484E"/>
              </w:rPr>
            </w:pPr>
            <w:r w:rsidRPr="001817F1">
              <w:rPr>
                <w:b/>
                <w:color w:val="auto"/>
                <w:sz w:val="18"/>
                <w:szCs w:val="18"/>
                <w:u w:color="3E484E"/>
              </w:rPr>
              <w:t>UNDP</w:t>
            </w:r>
          </w:p>
        </w:tc>
      </w:tr>
      <w:tr w:rsidR="00CD01EA" w:rsidRPr="001817F1" w:rsidTr="0081605E">
        <w:trPr>
          <w:trHeight w:val="1029"/>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D25816">
            <w:pPr>
              <w:pStyle w:val="Body"/>
              <w:spacing w:after="0" w:line="240" w:lineRule="auto"/>
              <w:rPr>
                <w:b/>
                <w:bCs/>
                <w:color w:val="auto"/>
                <w:sz w:val="18"/>
                <w:szCs w:val="18"/>
                <w:u w:color="3E484E"/>
              </w:rPr>
            </w:pPr>
            <w:r w:rsidRPr="001817F1">
              <w:rPr>
                <w:b/>
                <w:bCs/>
                <w:color w:val="3E484E"/>
                <w:sz w:val="18"/>
                <w:szCs w:val="18"/>
                <w:u w:color="3E484E"/>
              </w:rPr>
              <w:lastRenderedPageBreak/>
              <w:t xml:space="preserve">Agency Track Record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D25816">
            <w:pPr>
              <w:pStyle w:val="Body"/>
              <w:spacing w:after="0" w:line="240" w:lineRule="auto"/>
              <w:rPr>
                <w:sz w:val="18"/>
                <w:szCs w:val="18"/>
              </w:rPr>
            </w:pPr>
            <w:r w:rsidRPr="001817F1">
              <w:rPr>
                <w:b/>
                <w:sz w:val="18"/>
                <w:szCs w:val="18"/>
              </w:rPr>
              <w:t xml:space="preserve">Strengths: </w:t>
            </w:r>
            <w:r w:rsidRPr="001817F1">
              <w:rPr>
                <w:bCs/>
                <w:color w:val="3E484E"/>
                <w:sz w:val="18"/>
                <w:szCs w:val="18"/>
                <w:u w:color="3E484E"/>
              </w:rPr>
              <w:t>UNDP has anchored its previous programme in the MDGs, led MDG based development strategy formulation for Mongolia, developed tools, supported capacity development and facilitated quality national reporting. UNDP were instrumental in the post-2015 process and has been very active and engaged in the launch of the SDGs. In addition, UNDP has led support to Mongolia in setting up a development planning system as well as in formulating the new development vision for Mongolia. On natural resource management, climate change and disaster risk reduction, UNDP has many years of experience in working in Mongolia. This includes leveraging global environmental/climate funding, support to the legal and policy environment, capacity development support, as well as bottom-up on the ground focus. In addition, these are all areas where UNDP focuses its global strategic plan and hence has strong technical backstopping at regional and global levels.</w:t>
            </w:r>
          </w:p>
          <w:p w:rsidR="00CD01EA" w:rsidRPr="001817F1" w:rsidRDefault="00CD01EA" w:rsidP="00D25816">
            <w:pPr>
              <w:pStyle w:val="Body"/>
              <w:spacing w:after="0" w:line="240" w:lineRule="auto"/>
              <w:rPr>
                <w:sz w:val="18"/>
                <w:szCs w:val="18"/>
              </w:rPr>
            </w:pPr>
          </w:p>
          <w:p w:rsidR="00CD01EA" w:rsidRPr="001817F1" w:rsidRDefault="00CD01EA" w:rsidP="00D25816">
            <w:pPr>
              <w:pStyle w:val="Body"/>
              <w:spacing w:after="0" w:line="240" w:lineRule="auto"/>
              <w:rPr>
                <w:color w:val="auto"/>
                <w:sz w:val="18"/>
                <w:szCs w:val="18"/>
                <w:u w:color="3E484E"/>
              </w:rPr>
            </w:pPr>
            <w:r w:rsidRPr="001817F1">
              <w:rPr>
                <w:b/>
                <w:sz w:val="18"/>
                <w:szCs w:val="18"/>
              </w:rPr>
              <w:t xml:space="preserve">Weakness: </w:t>
            </w:r>
            <w:r w:rsidRPr="001817F1">
              <w:rPr>
                <w:bCs/>
                <w:color w:val="3E484E"/>
                <w:sz w:val="18"/>
                <w:szCs w:val="18"/>
                <w:u w:color="3E484E"/>
              </w:rPr>
              <w:t>Main challenge is that CO does not have strong economics expertise.</w:t>
            </w:r>
          </w:p>
        </w:tc>
      </w:tr>
      <w:tr w:rsidR="00CD01EA" w:rsidRPr="001817F1" w:rsidTr="0081605E">
        <w:trPr>
          <w:trHeight w:val="651"/>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1E6D88">
            <w:pPr>
              <w:pStyle w:val="Body"/>
              <w:spacing w:line="300" w:lineRule="atLeast"/>
              <w:rPr>
                <w:b/>
                <w:bCs/>
                <w:color w:val="auto"/>
                <w:sz w:val="18"/>
                <w:szCs w:val="18"/>
                <w:u w:color="3E484E"/>
              </w:rPr>
            </w:pPr>
            <w:r w:rsidRPr="001817F1">
              <w:rPr>
                <w:b/>
                <w:bCs/>
                <w:color w:val="3E484E"/>
                <w:sz w:val="18"/>
                <w:szCs w:val="18"/>
                <w:u w:color="3E484E"/>
              </w:rPr>
              <w:t xml:space="preserve">Agency Capacity to respond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14045F">
            <w:pPr>
              <w:pStyle w:val="Body"/>
              <w:spacing w:after="0" w:line="240" w:lineRule="auto"/>
              <w:rPr>
                <w:color w:val="3E484E"/>
                <w:sz w:val="18"/>
                <w:szCs w:val="18"/>
                <w:u w:color="3E484E"/>
              </w:rPr>
            </w:pPr>
            <w:r w:rsidRPr="001817F1">
              <w:rPr>
                <w:b/>
                <w:color w:val="3E484E"/>
                <w:sz w:val="18"/>
                <w:szCs w:val="18"/>
                <w:u w:color="3E484E"/>
              </w:rPr>
              <w:t xml:space="preserve">Technical expertise: </w:t>
            </w:r>
            <w:r w:rsidRPr="001817F1">
              <w:rPr>
                <w:bCs/>
                <w:color w:val="3E484E"/>
                <w:sz w:val="18"/>
                <w:szCs w:val="18"/>
                <w:u w:color="3E484E"/>
              </w:rPr>
              <w:t xml:space="preserve">In the CO, UNDP have strong expertise in the environment/climate change area with 3 national professional staff and 1 support staff working 100% of time in the area. For SDG/poverty, UNDP has 2 national professional staff and ½ support staff. As mentioned above, UNDP has strong technical regional and global backstopping in the outcome area. </w:t>
            </w:r>
          </w:p>
          <w:p w:rsidR="00CD01EA" w:rsidRPr="001817F1" w:rsidRDefault="00CD01EA" w:rsidP="0014045F">
            <w:pPr>
              <w:pStyle w:val="Body"/>
              <w:spacing w:after="0" w:line="240" w:lineRule="auto"/>
              <w:rPr>
                <w:color w:val="3E484E"/>
                <w:sz w:val="18"/>
                <w:szCs w:val="18"/>
                <w:u w:color="3E484E"/>
              </w:rPr>
            </w:pPr>
            <w:r w:rsidRPr="001817F1">
              <w:rPr>
                <w:b/>
                <w:color w:val="3E484E"/>
                <w:sz w:val="18"/>
                <w:szCs w:val="18"/>
                <w:u w:color="3E484E"/>
              </w:rPr>
              <w:t>Staff:</w:t>
            </w:r>
            <w:r>
              <w:rPr>
                <w:color w:val="3E484E"/>
                <w:sz w:val="18"/>
                <w:szCs w:val="18"/>
                <w:u w:color="3E484E"/>
              </w:rPr>
              <w:t xml:space="preserve"> </w:t>
            </w:r>
            <w:r w:rsidRPr="001817F1">
              <w:rPr>
                <w:color w:val="3E484E"/>
                <w:sz w:val="18"/>
                <w:szCs w:val="18"/>
                <w:u w:color="3E484E"/>
              </w:rPr>
              <w:t xml:space="preserve">Staff is already available as above. There will be needs to recruit specific technical experts at the project level, both internationally and nationally, to enable success. </w:t>
            </w:r>
          </w:p>
          <w:p w:rsidR="00CD01EA" w:rsidRPr="001817F1" w:rsidRDefault="00CD01EA" w:rsidP="0014045F">
            <w:pPr>
              <w:pStyle w:val="Body"/>
              <w:spacing w:after="0" w:line="240" w:lineRule="auto"/>
              <w:rPr>
                <w:bCs/>
                <w:color w:val="3E484E"/>
                <w:sz w:val="18"/>
                <w:szCs w:val="18"/>
                <w:u w:color="3E484E"/>
              </w:rPr>
            </w:pPr>
            <w:r w:rsidRPr="001817F1">
              <w:rPr>
                <w:b/>
                <w:color w:val="3E484E"/>
                <w:sz w:val="18"/>
                <w:szCs w:val="18"/>
                <w:u w:color="3E484E"/>
              </w:rPr>
              <w:t xml:space="preserve">Budget: </w:t>
            </w:r>
            <w:r w:rsidRPr="001817F1">
              <w:rPr>
                <w:bCs/>
                <w:color w:val="3E484E"/>
                <w:sz w:val="18"/>
                <w:szCs w:val="18"/>
                <w:u w:color="3E484E"/>
              </w:rPr>
              <w:t>The total estimated budget for UNDP in this outcome area where work will be off joint focus and done in a coordinated manner is approximately US$ 20 million. If adding work that UNDP projects to do in this area as an agency the amount is approximately US$ 36 million of which US$ 15 million is soft pipeline. See budget breakdown below (green is areas where funding already secured, orange very likely pipeline and red soft pipeline).</w:t>
            </w:r>
            <w:r>
              <w:rPr>
                <w:bCs/>
                <w:color w:val="3E484E"/>
                <w:sz w:val="18"/>
                <w:szCs w:val="18"/>
                <w:u w:color="3E484E"/>
              </w:rPr>
              <w:t xml:space="preserve"> </w:t>
            </w:r>
          </w:p>
          <w:p w:rsidR="00CD01EA" w:rsidRPr="001817F1" w:rsidRDefault="00CD01EA" w:rsidP="0014045F">
            <w:pPr>
              <w:pStyle w:val="Body"/>
              <w:spacing w:after="0" w:line="240" w:lineRule="auto"/>
              <w:rPr>
                <w:bCs/>
                <w:color w:val="3E484E"/>
                <w:sz w:val="18"/>
                <w:szCs w:val="18"/>
                <w:u w:color="3E484E"/>
              </w:rPr>
            </w:pPr>
            <w:r w:rsidRPr="001817F1">
              <w:rPr>
                <w:b/>
                <w:color w:val="3E484E"/>
                <w:sz w:val="18"/>
                <w:szCs w:val="18"/>
                <w:u w:color="3E484E"/>
              </w:rPr>
              <w:t xml:space="preserve">Geographic presence: </w:t>
            </w:r>
            <w:r w:rsidRPr="001817F1">
              <w:rPr>
                <w:bCs/>
                <w:color w:val="3E484E"/>
                <w:sz w:val="18"/>
                <w:szCs w:val="18"/>
                <w:u w:color="3E484E"/>
              </w:rPr>
              <w:t>Presently the environmental portfolio covers different ecosystems, regions and protected areas across Mongolia. The poverty portfolio is focused in UB but also have work supporting local development planning in some Aimags. Going forward, a similar geographical presence is envisioned.</w:t>
            </w:r>
          </w:p>
        </w:tc>
      </w:tr>
      <w:tr w:rsidR="00CD01EA" w:rsidRPr="001817F1" w:rsidTr="0014045F">
        <w:trPr>
          <w:trHeight w:val="190"/>
        </w:trPr>
        <w:tc>
          <w:tcPr>
            <w:tcW w:w="8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D62BFB" w:rsidRDefault="00CD01EA" w:rsidP="008903C9">
            <w:pPr>
              <w:pStyle w:val="Body"/>
              <w:spacing w:before="100" w:beforeAutospacing="1" w:after="100" w:afterAutospacing="1" w:line="240" w:lineRule="auto"/>
              <w:rPr>
                <w:b/>
                <w:color w:val="3E484E"/>
                <w:sz w:val="18"/>
                <w:szCs w:val="18"/>
                <w:u w:color="3E484E"/>
              </w:rPr>
            </w:pPr>
            <w:r w:rsidRPr="00D62BFB">
              <w:rPr>
                <w:b/>
                <w:color w:val="3E484E"/>
                <w:sz w:val="18"/>
                <w:szCs w:val="18"/>
                <w:u w:color="3E484E"/>
              </w:rPr>
              <w:t>UNESCO</w:t>
            </w:r>
          </w:p>
        </w:tc>
      </w:tr>
      <w:tr w:rsidR="00CD01EA" w:rsidRPr="00D62BFB" w:rsidTr="0081605E">
        <w:trPr>
          <w:trHeight w:val="651"/>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D62BFB" w:rsidRDefault="00CD01EA" w:rsidP="001E6D88">
            <w:pPr>
              <w:pStyle w:val="Body"/>
              <w:spacing w:line="300" w:lineRule="atLeast"/>
              <w:rPr>
                <w:b/>
                <w:bCs/>
                <w:color w:val="3E484E"/>
                <w:sz w:val="18"/>
                <w:szCs w:val="18"/>
                <w:u w:color="3E484E"/>
              </w:rPr>
            </w:pPr>
            <w:r w:rsidRPr="00D62BFB">
              <w:rPr>
                <w:b/>
                <w:bCs/>
                <w:color w:val="auto"/>
                <w:sz w:val="18"/>
                <w:szCs w:val="18"/>
                <w:u w:color="3E484E"/>
              </w:rPr>
              <w:t xml:space="preserve">Agency Track Record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D62BFB" w:rsidRDefault="00CD01EA" w:rsidP="0014045F">
            <w:pPr>
              <w:pStyle w:val="Body"/>
              <w:spacing w:after="0" w:line="240" w:lineRule="auto"/>
              <w:rPr>
                <w:lang w:eastAsia="en-GB"/>
              </w:rPr>
            </w:pPr>
            <w:r w:rsidRPr="0014045F">
              <w:rPr>
                <w:rFonts w:cs="DINOT"/>
                <w:b/>
                <w:sz w:val="18"/>
                <w:szCs w:val="18"/>
                <w:lang w:eastAsia="en-GB"/>
              </w:rPr>
              <w:t xml:space="preserve">Strengths: </w:t>
            </w:r>
            <w:r w:rsidRPr="00D62BFB">
              <w:rPr>
                <w:rFonts w:cs="DINOT"/>
                <w:sz w:val="18"/>
                <w:szCs w:val="18"/>
                <w:lang w:eastAsia="en-GB"/>
              </w:rPr>
              <w:t xml:space="preserve">UNESCO coordinates the World Network of 651 Biosphere Reserves - six of which are located in Mongolia, and has supported the development and maintenance of Mongolia national Biosphere Reserve network since 1990. Biosphere Reserves are special places for testing interdisciplinary approaches to understanding and managing changes and interactions between social and ecological systems. UNESCO coordinates the World Heritage programmer through the effective implementation of the 1972 World Heritage Convention. Mongolia currently has four World Heritage Sites.   </w:t>
            </w:r>
          </w:p>
          <w:p w:rsidR="00CD01EA" w:rsidRPr="00D62BFB" w:rsidRDefault="00CD01EA" w:rsidP="001404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MS Mincho" w:hAnsi="Calibri" w:cs="DINOT"/>
                <w:color w:val="000000"/>
                <w:sz w:val="18"/>
                <w:szCs w:val="18"/>
                <w:lang w:eastAsia="ja-JP"/>
              </w:rPr>
            </w:pPr>
            <w:r w:rsidRPr="00D62BFB">
              <w:rPr>
                <w:rFonts w:ascii="Calibri" w:eastAsia="Calibri" w:hAnsi="Calibri" w:cs="DINOT"/>
                <w:color w:val="000000"/>
                <w:sz w:val="18"/>
                <w:szCs w:val="18"/>
                <w:lang w:eastAsia="en-GB"/>
              </w:rPr>
              <w:t>UNESCO is the lead UN agency for Education for Sustainable</w:t>
            </w:r>
            <w:r w:rsidRPr="00D62BFB">
              <w:rPr>
                <w:sz w:val="18"/>
                <w:szCs w:val="18"/>
              </w:rPr>
              <w:t xml:space="preserve"> </w:t>
            </w:r>
            <w:r w:rsidRPr="00D62BFB">
              <w:rPr>
                <w:rFonts w:ascii="Calibri" w:eastAsia="Calibri" w:hAnsi="Calibri" w:cs="DINOT"/>
                <w:color w:val="000000"/>
                <w:sz w:val="18"/>
                <w:szCs w:val="18"/>
                <w:lang w:eastAsia="en-GB"/>
              </w:rPr>
              <w:t xml:space="preserve">Development </w:t>
            </w:r>
            <w:r w:rsidRPr="00D62BFB">
              <w:rPr>
                <w:rFonts w:ascii="Calibri" w:eastAsia="MS Mincho" w:hAnsi="Calibri" w:cs="DINOT"/>
                <w:color w:val="000000"/>
                <w:sz w:val="18"/>
                <w:szCs w:val="18"/>
                <w:lang w:eastAsia="ja-JP"/>
              </w:rPr>
              <w:t>(ESD), assigning particular priority to the role of education in disaster risk reduction and the mitigation of and adaptation to climate change.</w:t>
            </w:r>
            <w:r w:rsidRPr="00D62BFB">
              <w:rPr>
                <w:rFonts w:ascii="Calibri" w:eastAsia="Calibri" w:hAnsi="Calibri" w:cs="DINOT"/>
                <w:color w:val="000000"/>
                <w:sz w:val="18"/>
                <w:szCs w:val="18"/>
                <w:lang w:eastAsia="en-GB"/>
              </w:rPr>
              <w:t xml:space="preserve"> UNESCO</w:t>
            </w:r>
            <w:r w:rsidRPr="00D62BFB">
              <w:rPr>
                <w:rFonts w:ascii="Calibri" w:eastAsia="MS Mincho" w:hAnsi="Calibri" w:cs="DINOT"/>
                <w:color w:val="000000"/>
                <w:sz w:val="18"/>
                <w:szCs w:val="18"/>
                <w:lang w:eastAsia="ja-JP"/>
              </w:rPr>
              <w:t xml:space="preserve"> supports Mongolian partners to integrate ESD in education policy, curricula and teacher training.  UNESCO has developed a range of innovative science-based educational programmes and materials using the MAST (Monitor, Analyze, Share and Take action) methodology</w:t>
            </w:r>
            <w:r w:rsidRPr="00D62BFB">
              <w:rPr>
                <w:rFonts w:ascii="Calibri" w:eastAsia="MS Mincho" w:hAnsi="Calibri" w:cs="DINOT" w:hint="eastAsia"/>
                <w:color w:val="000000"/>
                <w:sz w:val="18"/>
                <w:szCs w:val="18"/>
                <w:lang w:eastAsia="ja-JP"/>
              </w:rPr>
              <w:t xml:space="preserve">, </w:t>
            </w:r>
            <w:r w:rsidRPr="00D62BFB">
              <w:rPr>
                <w:rFonts w:ascii="Calibri" w:eastAsia="MS Mincho" w:hAnsi="Calibri" w:cs="DINOT"/>
                <w:color w:val="000000"/>
                <w:sz w:val="18"/>
                <w:szCs w:val="18"/>
                <w:lang w:eastAsia="ja-JP"/>
              </w:rPr>
              <w:t xml:space="preserve">in partnership with Mongolian institutions specifically for </w:t>
            </w:r>
            <w:r w:rsidRPr="00D62BFB">
              <w:rPr>
                <w:rFonts w:ascii="Calibri" w:eastAsia="MS Mincho" w:hAnsi="Calibri" w:cs="DINOT" w:hint="eastAsia"/>
                <w:color w:val="000000"/>
                <w:sz w:val="18"/>
                <w:szCs w:val="18"/>
                <w:lang w:eastAsia="ja-JP"/>
              </w:rPr>
              <w:t>local</w:t>
            </w:r>
            <w:r w:rsidRPr="00D62BFB">
              <w:rPr>
                <w:rFonts w:ascii="Calibri" w:eastAsia="MS Mincho" w:hAnsi="Calibri" w:cs="DINOT"/>
                <w:color w:val="000000"/>
                <w:sz w:val="18"/>
                <w:szCs w:val="18"/>
                <w:lang w:eastAsia="ja-JP"/>
              </w:rPr>
              <w:t xml:space="preserve"> communities threatened by desertification.</w:t>
            </w:r>
            <w:r w:rsidRPr="00D62BFB">
              <w:rPr>
                <w:rFonts w:ascii="Calibri" w:eastAsia="MS Mincho" w:hAnsi="Calibri" w:cs="DINOT" w:hint="eastAsia"/>
                <w:color w:val="000000"/>
                <w:sz w:val="18"/>
                <w:szCs w:val="18"/>
                <w:lang w:eastAsia="ja-JP"/>
              </w:rPr>
              <w:t xml:space="preserve"> UNESCO has also supported initiatives to promote green Technical and Vocational Education and Training (TVET). </w:t>
            </w:r>
            <w:r w:rsidRPr="00D62BFB">
              <w:rPr>
                <w:rFonts w:ascii="Calibri" w:hAnsi="Calibri" w:cs="Calibri"/>
                <w:sz w:val="18"/>
                <w:szCs w:val="18"/>
              </w:rPr>
              <w:t>UNESCO spearheads worldwide advocacy for culture and development, while engaging with the international community to set clear evidence-based and gender-relevant policies and legal frameworks, and working on the ground to support governments and local stakeholders to safeguard heritage, strengthen creative industries and encourage cultural pluralism.</w:t>
            </w:r>
          </w:p>
          <w:p w:rsidR="00CD01EA" w:rsidRPr="00D62BFB" w:rsidRDefault="00CD01EA" w:rsidP="00D62BFB">
            <w:pPr>
              <w:rPr>
                <w:rFonts w:ascii="Calibri" w:eastAsia="MS Mincho" w:hAnsi="Calibri" w:cs="DINOT"/>
                <w:bCs/>
                <w:color w:val="000000"/>
                <w:sz w:val="18"/>
                <w:szCs w:val="18"/>
                <w:lang w:eastAsia="ja-JP"/>
              </w:rPr>
            </w:pPr>
            <w:r w:rsidRPr="0014045F">
              <w:rPr>
                <w:rFonts w:ascii="Calibri" w:eastAsia="MS Mincho" w:hAnsi="Calibri" w:cs="DINOT"/>
                <w:b/>
                <w:bCs/>
                <w:color w:val="000000"/>
                <w:sz w:val="18"/>
                <w:szCs w:val="18"/>
                <w:lang w:eastAsia="ja-JP"/>
              </w:rPr>
              <w:t>Weakness:</w:t>
            </w:r>
            <w:r>
              <w:rPr>
                <w:rFonts w:ascii="Calibri" w:eastAsia="MS Mincho" w:hAnsi="Calibri" w:cs="DINOT"/>
                <w:bCs/>
                <w:color w:val="000000"/>
                <w:sz w:val="18"/>
                <w:szCs w:val="18"/>
                <w:lang w:eastAsia="ja-JP"/>
              </w:rPr>
              <w:t xml:space="preserve"> </w:t>
            </w:r>
            <w:r w:rsidRPr="00D62BFB">
              <w:rPr>
                <w:rFonts w:ascii="Calibri" w:eastAsia="MS Mincho" w:hAnsi="Calibri" w:cs="DINOT"/>
                <w:color w:val="000000"/>
                <w:sz w:val="18"/>
                <w:szCs w:val="18"/>
                <w:lang w:eastAsia="ja-JP"/>
              </w:rPr>
              <w:t xml:space="preserve">As a non-resident agency in Mongolia, UNESCO has no permanent staff presence in Ulaanbaatar but maintains an active and committed community in the country through the establishment by Mongolia of UNESCO intergovernmental scientific committees in the fields of ecology and hydrology, as well as a university chair in sustainable water management. </w:t>
            </w:r>
          </w:p>
        </w:tc>
      </w:tr>
      <w:tr w:rsidR="00CD01EA" w:rsidRPr="00D62BFB" w:rsidTr="0081605E">
        <w:trPr>
          <w:trHeight w:val="651"/>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D62BFB" w:rsidRDefault="00CD01EA" w:rsidP="001E6D88">
            <w:pPr>
              <w:pStyle w:val="Body"/>
              <w:spacing w:line="300" w:lineRule="atLeast"/>
              <w:rPr>
                <w:b/>
                <w:bCs/>
                <w:color w:val="3E484E"/>
                <w:sz w:val="18"/>
                <w:szCs w:val="18"/>
                <w:u w:color="3E484E"/>
              </w:rPr>
            </w:pPr>
            <w:r w:rsidRPr="00D62BFB">
              <w:rPr>
                <w:b/>
                <w:bCs/>
                <w:color w:val="auto"/>
                <w:sz w:val="18"/>
                <w:szCs w:val="18"/>
                <w:u w:color="3E484E"/>
              </w:rPr>
              <w:lastRenderedPageBreak/>
              <w:t xml:space="preserve">Agency Capacity to respond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D62BFB" w:rsidRDefault="00CD01EA" w:rsidP="004F122F">
            <w:pPr>
              <w:rPr>
                <w:rFonts w:ascii="Calibri" w:eastAsia="MS Mincho" w:hAnsi="Calibri" w:cs="DINOT"/>
                <w:color w:val="000000"/>
                <w:sz w:val="18"/>
                <w:szCs w:val="18"/>
                <w:lang w:eastAsia="ja-JP"/>
              </w:rPr>
            </w:pPr>
            <w:r w:rsidRPr="00D62BFB">
              <w:rPr>
                <w:rFonts w:ascii="Calibri" w:eastAsia="MS Mincho" w:hAnsi="Calibri" w:cs="DINOT"/>
                <w:color w:val="000000"/>
                <w:sz w:val="18"/>
                <w:szCs w:val="18"/>
                <w:lang w:eastAsia="ja-JP"/>
              </w:rPr>
              <w:t xml:space="preserve">UNESCO Beijing serves as the Secretariat of the East Asian Biosphere Reserve Network, which provides targeted support for the implementation of research, training, networking and international cooperation to Biosphere Reserves in East Asia. Mongolia is among the most active countries in the network. UNESCO provides regular technical advice on the zonation, management, maintenance and development of Biosphere Reserves, and supports projects and interventions that enhance Mongolia’s ability to comply with the global standards set by the MAB programme. </w:t>
            </w:r>
          </w:p>
          <w:p w:rsidR="00CD01EA" w:rsidRPr="00D62BFB" w:rsidRDefault="00CD01EA" w:rsidP="004F122F">
            <w:pPr>
              <w:rPr>
                <w:rFonts w:ascii="Calibri" w:eastAsia="MS Mincho" w:hAnsi="Calibri" w:cs="DINOT"/>
                <w:color w:val="000000"/>
                <w:sz w:val="18"/>
                <w:szCs w:val="18"/>
                <w:lang w:eastAsia="ja-JP"/>
              </w:rPr>
            </w:pPr>
            <w:r w:rsidRPr="00D62BFB">
              <w:rPr>
                <w:rFonts w:ascii="Calibri" w:eastAsia="MS Mincho" w:hAnsi="Calibri" w:cs="DINOT"/>
                <w:color w:val="000000"/>
                <w:sz w:val="18"/>
                <w:szCs w:val="18"/>
                <w:lang w:eastAsia="ja-JP"/>
              </w:rPr>
              <w:t>UNESCO will contribute towards enhancing Mongolia’s capacity for integrated ecosystem management and sustainable local development attained through the development and trialing of innovative management approaches in Mongolia’s Biosphere Reserves and World Heritage sites.</w:t>
            </w:r>
          </w:p>
          <w:p w:rsidR="00CD01EA" w:rsidRPr="00D62BFB" w:rsidRDefault="00CD01EA" w:rsidP="00D62BF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cs="DINOT"/>
                <w:color w:val="000000"/>
                <w:sz w:val="18"/>
                <w:szCs w:val="18"/>
                <w:lang w:eastAsia="ja-JP"/>
              </w:rPr>
            </w:pPr>
            <w:r w:rsidRPr="00D62BFB">
              <w:rPr>
                <w:rFonts w:eastAsia="MS Mincho" w:cs="DINOT"/>
                <w:sz w:val="18"/>
                <w:szCs w:val="18"/>
                <w:lang w:eastAsia="ja-JP"/>
              </w:rPr>
              <w:t>Furthermore, UNESCO will support community capacities for environmental monitoring and mitigation of negative impacts of environmental change enhanced through the preparation and trialing of field-based climate c</w:t>
            </w:r>
            <w:r w:rsidRPr="00D62BFB">
              <w:rPr>
                <w:rFonts w:ascii="Calibri" w:eastAsia="MS Mincho" w:hAnsi="Calibri" w:cs="DINOT"/>
                <w:color w:val="000000"/>
                <w:sz w:val="18"/>
                <w:szCs w:val="18"/>
                <w:lang w:eastAsia="ja-JP"/>
              </w:rPr>
              <w:t>hange education for sustainable development materials and programmes; and scale up i</w:t>
            </w:r>
            <w:r w:rsidRPr="00D62BFB">
              <w:rPr>
                <w:rFonts w:ascii="Calibri" w:eastAsia="MS Mincho" w:hAnsi="Calibri" w:cs="DINOT" w:hint="eastAsia"/>
                <w:color w:val="000000"/>
                <w:sz w:val="18"/>
                <w:szCs w:val="18"/>
                <w:lang w:eastAsia="ja-JP"/>
              </w:rPr>
              <w:t xml:space="preserve">ntegration of green skills in TVET </w:t>
            </w:r>
            <w:r w:rsidRPr="00D62BFB">
              <w:rPr>
                <w:rFonts w:ascii="Calibri" w:eastAsia="MS Mincho" w:hAnsi="Calibri" w:cs="DINOT"/>
                <w:color w:val="000000"/>
                <w:sz w:val="18"/>
                <w:szCs w:val="18"/>
                <w:lang w:eastAsia="ja-JP"/>
              </w:rPr>
              <w:t>institutions</w:t>
            </w:r>
            <w:r w:rsidRPr="00D62BFB">
              <w:rPr>
                <w:rFonts w:ascii="Calibri" w:eastAsia="MS Mincho" w:hAnsi="Calibri" w:cs="DINOT" w:hint="eastAsia"/>
                <w:color w:val="000000"/>
                <w:sz w:val="18"/>
                <w:szCs w:val="18"/>
                <w:lang w:eastAsia="ja-JP"/>
              </w:rPr>
              <w:t xml:space="preserve">. </w:t>
            </w:r>
            <w:r w:rsidRPr="00D62BFB">
              <w:rPr>
                <w:rFonts w:ascii="Calibri" w:eastAsia="MS Mincho" w:hAnsi="Calibri" w:cs="DINOT"/>
                <w:color w:val="000000"/>
                <w:sz w:val="18"/>
                <w:szCs w:val="18"/>
                <w:lang w:eastAsia="ja-JP"/>
              </w:rPr>
              <w:t>UNESCO will also facilitate exchange of experience and peer learning with other countries with similar challenges through the Global Action Programme on ESD and other platforms; and assist in the elaboration of a practical framework for the sustainable development of cultural and creative industries in Mongolia.</w:t>
            </w:r>
          </w:p>
          <w:p w:rsidR="00CD01EA" w:rsidRPr="00D62BFB" w:rsidRDefault="00CD01EA" w:rsidP="00D62BFB">
            <w:pPr>
              <w:pStyle w:val="Body"/>
              <w:spacing w:after="0" w:line="240" w:lineRule="auto"/>
              <w:rPr>
                <w:color w:val="auto"/>
                <w:sz w:val="18"/>
                <w:szCs w:val="18"/>
                <w:u w:color="3E484E"/>
              </w:rPr>
            </w:pPr>
            <w:r w:rsidRPr="00D62BFB">
              <w:rPr>
                <w:color w:val="auto"/>
                <w:sz w:val="18"/>
                <w:szCs w:val="18"/>
                <w:u w:color="3E484E"/>
              </w:rPr>
              <w:t>Staff:</w:t>
            </w:r>
            <w:r>
              <w:rPr>
                <w:color w:val="auto"/>
                <w:sz w:val="18"/>
                <w:szCs w:val="18"/>
                <w:u w:color="3E484E"/>
              </w:rPr>
              <w:t xml:space="preserve"> </w:t>
            </w:r>
            <w:r w:rsidRPr="00D62BFB">
              <w:rPr>
                <w:rFonts w:cs="Times New Roman"/>
                <w:color w:val="auto"/>
                <w:sz w:val="18"/>
                <w:szCs w:val="18"/>
                <w:u w:color="3E484E"/>
              </w:rPr>
              <w:t xml:space="preserve">Mongolia is supported through UNESCO </w:t>
            </w:r>
            <w:r w:rsidRPr="00D62BFB">
              <w:rPr>
                <w:rFonts w:hint="eastAsia"/>
                <w:sz w:val="18"/>
                <w:szCs w:val="18"/>
              </w:rPr>
              <w:t>Beijing cluster office</w:t>
            </w:r>
            <w:r w:rsidRPr="00D62BFB">
              <w:rPr>
                <w:rFonts w:cs="Times New Roman"/>
                <w:color w:val="auto"/>
                <w:sz w:val="18"/>
                <w:szCs w:val="18"/>
                <w:u w:color="3E484E"/>
              </w:rPr>
              <w:t>, a subregional cluster office representing the Organization in five East Asian countries.</w:t>
            </w:r>
          </w:p>
          <w:p w:rsidR="00CD01EA" w:rsidRPr="00D62BFB" w:rsidRDefault="00CD01EA" w:rsidP="00D62BFB">
            <w:pPr>
              <w:pStyle w:val="Body"/>
              <w:spacing w:after="0" w:line="240" w:lineRule="auto"/>
              <w:rPr>
                <w:color w:val="auto"/>
                <w:sz w:val="18"/>
                <w:szCs w:val="18"/>
                <w:u w:color="3E484E"/>
              </w:rPr>
            </w:pPr>
            <w:r w:rsidRPr="00D62BFB">
              <w:rPr>
                <w:color w:val="auto"/>
                <w:sz w:val="18"/>
                <w:szCs w:val="18"/>
                <w:u w:color="3E484E"/>
              </w:rPr>
              <w:t xml:space="preserve">Budget: </w:t>
            </w:r>
            <w:r w:rsidRPr="00D62BFB">
              <w:rPr>
                <w:rFonts w:eastAsia="MS Mincho" w:hint="eastAsia"/>
                <w:color w:val="auto"/>
                <w:sz w:val="18"/>
                <w:szCs w:val="18"/>
                <w:u w:color="3E484E"/>
                <w:lang w:eastAsia="ja-JP"/>
              </w:rPr>
              <w:t>USD 322</w:t>
            </w:r>
            <w:r w:rsidRPr="00D62BFB">
              <w:rPr>
                <w:color w:val="auto"/>
                <w:sz w:val="18"/>
                <w:szCs w:val="18"/>
                <w:u w:color="3E484E"/>
              </w:rPr>
              <w:t xml:space="preserve">,000 </w:t>
            </w:r>
            <w:r w:rsidRPr="00D62BFB">
              <w:rPr>
                <w:rFonts w:eastAsia="MS Mincho" w:hint="eastAsia"/>
                <w:color w:val="auto"/>
                <w:sz w:val="18"/>
                <w:szCs w:val="18"/>
                <w:u w:color="3E484E"/>
                <w:lang w:eastAsia="ja-JP"/>
              </w:rPr>
              <w:t xml:space="preserve"> </w:t>
            </w:r>
          </w:p>
          <w:p w:rsidR="00CD01EA" w:rsidRPr="00D62BFB" w:rsidRDefault="00CD01EA" w:rsidP="00D62BFB">
            <w:pPr>
              <w:pStyle w:val="Body"/>
              <w:spacing w:after="0" w:line="240" w:lineRule="auto"/>
              <w:rPr>
                <w:color w:val="auto"/>
                <w:sz w:val="18"/>
                <w:szCs w:val="18"/>
                <w:u w:color="3E484E"/>
              </w:rPr>
            </w:pPr>
            <w:r w:rsidRPr="00D62BFB">
              <w:rPr>
                <w:color w:val="auto"/>
                <w:sz w:val="18"/>
                <w:szCs w:val="18"/>
                <w:u w:color="3E484E"/>
              </w:rPr>
              <w:t>Geographic presence:</w:t>
            </w:r>
            <w:r>
              <w:rPr>
                <w:color w:val="auto"/>
                <w:sz w:val="18"/>
                <w:szCs w:val="18"/>
                <w:u w:color="3E484E"/>
              </w:rPr>
              <w:t xml:space="preserve"> </w:t>
            </w:r>
            <w:r w:rsidRPr="00D62BFB">
              <w:rPr>
                <w:color w:val="auto"/>
                <w:sz w:val="18"/>
                <w:szCs w:val="18"/>
                <w:u w:color="3E484E"/>
              </w:rPr>
              <w:t>Nationwide, with particular focus on Mongolia’s Biosphere Reserves and World Heritage sites.</w:t>
            </w:r>
          </w:p>
        </w:tc>
      </w:tr>
      <w:tr w:rsidR="00CD01EA" w:rsidRPr="001817F1" w:rsidTr="00802B1A">
        <w:tc>
          <w:tcPr>
            <w:tcW w:w="8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8903C9">
            <w:pPr>
              <w:pStyle w:val="Default"/>
              <w:tabs>
                <w:tab w:val="left" w:pos="2370"/>
              </w:tabs>
              <w:spacing w:after="120" w:line="300" w:lineRule="atLeast"/>
              <w:rPr>
                <w:rFonts w:ascii="Calibri" w:eastAsia="Calibri" w:hAnsi="Calibri" w:cs="Calibri"/>
                <w:b/>
                <w:bCs/>
                <w:color w:val="auto"/>
                <w:sz w:val="18"/>
                <w:szCs w:val="18"/>
                <w:u w:color="3E484E"/>
              </w:rPr>
            </w:pPr>
            <w:r w:rsidRPr="00B51C0C">
              <w:rPr>
                <w:rFonts w:ascii="Calibri" w:eastAsia="Calibri" w:hAnsi="Calibri" w:cs="Calibri"/>
                <w:b/>
                <w:bCs/>
                <w:color w:val="auto"/>
                <w:sz w:val="18"/>
                <w:szCs w:val="18"/>
                <w:highlight w:val="yellow"/>
                <w:u w:color="3E484E"/>
              </w:rPr>
              <w:t>UNEP (to be completed)</w:t>
            </w:r>
          </w:p>
        </w:tc>
      </w:tr>
      <w:tr w:rsidR="00CD01EA" w:rsidRPr="0014045F" w:rsidTr="003555CD">
        <w:trPr>
          <w:trHeight w:val="145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line="300" w:lineRule="atLeast"/>
              <w:rPr>
                <w:color w:val="auto"/>
                <w:sz w:val="18"/>
                <w:szCs w:val="18"/>
              </w:rPr>
            </w:pPr>
            <w:r w:rsidRPr="0014045F">
              <w:rPr>
                <w:b/>
                <w:bCs/>
                <w:color w:val="auto"/>
                <w:sz w:val="18"/>
                <w:szCs w:val="18"/>
                <w:u w:color="3E484E"/>
              </w:rPr>
              <w:t xml:space="preserve">Agency Track Record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after="0" w:line="240" w:lineRule="auto"/>
              <w:rPr>
                <w:color w:val="auto"/>
                <w:sz w:val="18"/>
                <w:szCs w:val="18"/>
              </w:rPr>
            </w:pPr>
            <w:r w:rsidRPr="0014045F">
              <w:rPr>
                <w:b/>
                <w:color w:val="auto"/>
                <w:sz w:val="18"/>
                <w:szCs w:val="18"/>
              </w:rPr>
              <w:t xml:space="preserve">Strength: </w:t>
            </w:r>
          </w:p>
          <w:p w:rsidR="00CD01EA" w:rsidRPr="0014045F" w:rsidRDefault="00CD01EA" w:rsidP="003555CD">
            <w:pPr>
              <w:pStyle w:val="Body"/>
              <w:spacing w:after="0" w:line="240" w:lineRule="auto"/>
              <w:rPr>
                <w:color w:val="auto"/>
                <w:sz w:val="18"/>
                <w:szCs w:val="18"/>
              </w:rPr>
            </w:pPr>
            <w:r w:rsidRPr="0014045F">
              <w:rPr>
                <w:b/>
                <w:color w:val="auto"/>
                <w:sz w:val="18"/>
                <w:szCs w:val="18"/>
              </w:rPr>
              <w:t xml:space="preserve">Weakness: </w:t>
            </w:r>
          </w:p>
        </w:tc>
      </w:tr>
      <w:tr w:rsidR="00CD01EA" w:rsidRPr="0014045F" w:rsidTr="003555CD">
        <w:trPr>
          <w:trHeight w:val="721"/>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line="300" w:lineRule="atLeast"/>
              <w:rPr>
                <w:color w:val="auto"/>
                <w:sz w:val="18"/>
                <w:szCs w:val="18"/>
              </w:rPr>
            </w:pPr>
            <w:r w:rsidRPr="0014045F">
              <w:rPr>
                <w:b/>
                <w:bCs/>
                <w:color w:val="auto"/>
                <w:sz w:val="18"/>
                <w:szCs w:val="18"/>
                <w:u w:color="3E484E"/>
              </w:rPr>
              <w:t xml:space="preserve">Agency Capacity to respond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after="0" w:line="240" w:lineRule="auto"/>
              <w:rPr>
                <w:color w:val="auto"/>
                <w:sz w:val="18"/>
                <w:szCs w:val="18"/>
                <w:u w:color="3E484E"/>
              </w:rPr>
            </w:pPr>
            <w:r w:rsidRPr="0014045F">
              <w:rPr>
                <w:b/>
                <w:color w:val="auto"/>
                <w:sz w:val="18"/>
                <w:szCs w:val="18"/>
                <w:u w:color="3E484E"/>
              </w:rPr>
              <w:t xml:space="preserve">Technical expertise: </w:t>
            </w:r>
          </w:p>
          <w:p w:rsidR="00CD01EA" w:rsidRPr="0014045F" w:rsidRDefault="00CD01EA" w:rsidP="003555CD">
            <w:pPr>
              <w:pStyle w:val="Body"/>
              <w:spacing w:after="0" w:line="240" w:lineRule="auto"/>
              <w:rPr>
                <w:color w:val="auto"/>
                <w:sz w:val="18"/>
                <w:szCs w:val="18"/>
                <w:u w:color="3E484E"/>
              </w:rPr>
            </w:pPr>
            <w:r w:rsidRPr="0014045F">
              <w:rPr>
                <w:b/>
                <w:color w:val="auto"/>
                <w:sz w:val="18"/>
                <w:szCs w:val="18"/>
                <w:u w:color="3E484E"/>
              </w:rPr>
              <w:t>Staff:</w:t>
            </w:r>
            <w:r w:rsidRPr="0014045F">
              <w:rPr>
                <w:color w:val="auto"/>
                <w:sz w:val="18"/>
                <w:szCs w:val="18"/>
                <w:u w:color="3E484E"/>
              </w:rPr>
              <w:t xml:space="preserve"> </w:t>
            </w:r>
            <w:r w:rsidRPr="0014045F">
              <w:rPr>
                <w:b/>
                <w:color w:val="auto"/>
                <w:sz w:val="18"/>
                <w:szCs w:val="18"/>
                <w:u w:color="3E484E"/>
              </w:rPr>
              <w:t>Staff:</w:t>
            </w:r>
            <w:r w:rsidRPr="0014045F">
              <w:rPr>
                <w:color w:val="auto"/>
                <w:sz w:val="18"/>
                <w:szCs w:val="18"/>
                <w:u w:color="3E484E"/>
              </w:rPr>
              <w:t xml:space="preserve"> </w:t>
            </w:r>
          </w:p>
          <w:p w:rsidR="00CD01EA" w:rsidRPr="0014045F" w:rsidRDefault="00CD01EA" w:rsidP="003555CD">
            <w:pPr>
              <w:pStyle w:val="Body"/>
              <w:spacing w:after="0" w:line="240" w:lineRule="auto"/>
              <w:rPr>
                <w:b/>
                <w:color w:val="auto"/>
                <w:sz w:val="18"/>
                <w:szCs w:val="18"/>
                <w:u w:color="3E484E"/>
              </w:rPr>
            </w:pPr>
            <w:r w:rsidRPr="0014045F">
              <w:rPr>
                <w:b/>
                <w:color w:val="auto"/>
                <w:sz w:val="18"/>
                <w:szCs w:val="18"/>
                <w:u w:color="3E484E"/>
              </w:rPr>
              <w:t>Budget:</w:t>
            </w:r>
            <w:r w:rsidRPr="0014045F">
              <w:rPr>
                <w:color w:val="auto"/>
                <w:sz w:val="18"/>
                <w:szCs w:val="18"/>
                <w:u w:color="3E484E"/>
              </w:rPr>
              <w:t xml:space="preserve"> </w:t>
            </w:r>
          </w:p>
          <w:p w:rsidR="00CD01EA" w:rsidRPr="0014045F" w:rsidRDefault="00CD01EA" w:rsidP="003555CD">
            <w:pPr>
              <w:pStyle w:val="Body"/>
              <w:spacing w:after="0" w:line="240" w:lineRule="auto"/>
              <w:rPr>
                <w:b/>
                <w:color w:val="auto"/>
                <w:sz w:val="18"/>
                <w:szCs w:val="18"/>
                <w:u w:color="3E484E"/>
              </w:rPr>
            </w:pPr>
            <w:r w:rsidRPr="0014045F">
              <w:rPr>
                <w:b/>
                <w:color w:val="auto"/>
                <w:sz w:val="18"/>
                <w:szCs w:val="18"/>
                <w:u w:color="3E484E"/>
              </w:rPr>
              <w:t xml:space="preserve">Geographic presence: </w:t>
            </w:r>
          </w:p>
        </w:tc>
      </w:tr>
      <w:tr w:rsidR="00CD01EA" w:rsidRPr="001817F1" w:rsidTr="00802B1A">
        <w:tc>
          <w:tcPr>
            <w:tcW w:w="8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8903C9">
            <w:pPr>
              <w:pStyle w:val="Default"/>
              <w:tabs>
                <w:tab w:val="left" w:pos="2370"/>
              </w:tabs>
              <w:spacing w:after="120" w:line="300" w:lineRule="atLeast"/>
              <w:rPr>
                <w:rFonts w:ascii="Calibri" w:eastAsia="Calibri" w:hAnsi="Calibri" w:cs="Calibri"/>
                <w:b/>
                <w:bCs/>
                <w:color w:val="auto"/>
                <w:sz w:val="18"/>
                <w:szCs w:val="18"/>
                <w:u w:color="3E484E"/>
              </w:rPr>
            </w:pPr>
            <w:r w:rsidRPr="001817F1">
              <w:rPr>
                <w:rFonts w:ascii="Calibri" w:eastAsia="Calibri" w:hAnsi="Calibri" w:cs="Calibri"/>
                <w:b/>
                <w:bCs/>
                <w:color w:val="auto"/>
                <w:sz w:val="18"/>
                <w:szCs w:val="18"/>
                <w:u w:color="3E484E"/>
              </w:rPr>
              <w:t>UNICEF</w:t>
            </w:r>
          </w:p>
        </w:tc>
      </w:tr>
      <w:tr w:rsidR="00CD01EA" w:rsidRPr="001817F1" w:rsidTr="0081605E">
        <w:trPr>
          <w:trHeight w:val="351"/>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D25816">
            <w:pPr>
              <w:pStyle w:val="Default"/>
              <w:tabs>
                <w:tab w:val="left" w:pos="2370"/>
              </w:tabs>
              <w:spacing w:after="120" w:line="300" w:lineRule="atLeast"/>
              <w:rPr>
                <w:rFonts w:ascii="Calibri" w:eastAsia="Calibri" w:hAnsi="Calibri" w:cs="Calibri"/>
                <w:b/>
                <w:bCs/>
                <w:color w:val="auto"/>
                <w:sz w:val="18"/>
                <w:szCs w:val="18"/>
                <w:u w:color="3E484E"/>
              </w:rPr>
            </w:pPr>
            <w:r w:rsidRPr="001817F1">
              <w:rPr>
                <w:rFonts w:ascii="Calibri" w:eastAsia="Calibri" w:hAnsi="Calibri" w:cs="Calibri"/>
                <w:b/>
                <w:bCs/>
                <w:color w:val="3E484E"/>
                <w:sz w:val="18"/>
                <w:szCs w:val="18"/>
                <w:u w:color="3E484E"/>
              </w:rPr>
              <w:t xml:space="preserve">Agency Track Record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CD01EA" w:rsidRPr="001817F1" w:rsidRDefault="00CD01EA" w:rsidP="00DB0E97">
            <w:pPr>
              <w:pStyle w:val="Body"/>
              <w:numPr>
                <w:ilvl w:val="0"/>
                <w:numId w:val="38"/>
              </w:numPr>
              <w:spacing w:after="0" w:line="240" w:lineRule="auto"/>
              <w:rPr>
                <w:rFonts w:cs="Arial"/>
                <w:sz w:val="18"/>
                <w:szCs w:val="18"/>
              </w:rPr>
            </w:pPr>
            <w:r w:rsidRPr="001817F1">
              <w:rPr>
                <w:rFonts w:cs="Arial"/>
                <w:sz w:val="18"/>
                <w:szCs w:val="18"/>
              </w:rPr>
              <w:t xml:space="preserve">UNICEF is conducting a vast array of data collection through the officially adopted MICS methodology and produces equity analyses on the situation of children. </w:t>
            </w:r>
          </w:p>
          <w:p w:rsidR="00CD01EA" w:rsidRPr="001817F1" w:rsidRDefault="00CD01EA" w:rsidP="00DB0E97">
            <w:pPr>
              <w:pStyle w:val="Body"/>
              <w:numPr>
                <w:ilvl w:val="0"/>
                <w:numId w:val="38"/>
              </w:numPr>
              <w:spacing w:after="0" w:line="240" w:lineRule="auto"/>
              <w:rPr>
                <w:rFonts w:cs="Arial"/>
                <w:sz w:val="18"/>
                <w:szCs w:val="18"/>
              </w:rPr>
            </w:pPr>
            <w:r w:rsidRPr="001817F1">
              <w:rPr>
                <w:rFonts w:cs="Arial"/>
                <w:sz w:val="18"/>
                <w:szCs w:val="18"/>
              </w:rPr>
              <w:t>UNICEF promotes integrated approach to social protection to address multidimensional poverty and vulnerabilities of children and communities.</w:t>
            </w:r>
            <w:r>
              <w:rPr>
                <w:rFonts w:cs="Arial"/>
                <w:sz w:val="18"/>
                <w:szCs w:val="18"/>
              </w:rPr>
              <w:t xml:space="preserve"> </w:t>
            </w:r>
          </w:p>
          <w:p w:rsidR="00CD01EA" w:rsidRPr="001817F1" w:rsidRDefault="00CD01EA" w:rsidP="00DB0E97">
            <w:pPr>
              <w:pStyle w:val="Body"/>
              <w:numPr>
                <w:ilvl w:val="0"/>
                <w:numId w:val="38"/>
              </w:numPr>
              <w:spacing w:after="0" w:line="240" w:lineRule="auto"/>
              <w:rPr>
                <w:rFonts w:cs="Arial"/>
                <w:sz w:val="18"/>
                <w:szCs w:val="18"/>
              </w:rPr>
            </w:pPr>
            <w:r w:rsidRPr="001817F1">
              <w:rPr>
                <w:rFonts w:cs="Arial"/>
                <w:sz w:val="18"/>
                <w:szCs w:val="18"/>
              </w:rPr>
              <w:t xml:space="preserve">UNICEF works on Public Finance Management for children, budget analysis and costing of services to address gaps in service delivery for children. </w:t>
            </w:r>
          </w:p>
          <w:p w:rsidR="00CD01EA" w:rsidRPr="001817F1" w:rsidRDefault="00CD01EA" w:rsidP="001817F1">
            <w:pPr>
              <w:pStyle w:val="Default"/>
              <w:tabs>
                <w:tab w:val="left" w:pos="2370"/>
              </w:tabs>
              <w:rPr>
                <w:rFonts w:ascii="Calibri" w:eastAsia="Calibri" w:hAnsi="Calibri" w:cs="Calibri"/>
                <w:b/>
                <w:bCs/>
                <w:color w:val="auto"/>
                <w:sz w:val="18"/>
                <w:szCs w:val="18"/>
                <w:u w:color="3E484E"/>
              </w:rPr>
            </w:pPr>
            <w:r w:rsidRPr="001817F1">
              <w:rPr>
                <w:rFonts w:ascii="Calibri" w:hAnsi="Calibri" w:cs="Arial"/>
                <w:sz w:val="18"/>
                <w:szCs w:val="18"/>
              </w:rPr>
              <w:t xml:space="preserve">UNICEF is committed to social inclusion through its Strategic Plan for 2014-2017. </w:t>
            </w:r>
          </w:p>
        </w:tc>
      </w:tr>
      <w:tr w:rsidR="00CD01EA" w:rsidRPr="001817F1" w:rsidTr="0081605E">
        <w:trPr>
          <w:trHeight w:val="351"/>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1E6D88">
            <w:pPr>
              <w:pStyle w:val="Default"/>
              <w:tabs>
                <w:tab w:val="left" w:pos="2370"/>
              </w:tabs>
              <w:spacing w:after="120" w:line="300" w:lineRule="atLeast"/>
              <w:rPr>
                <w:rFonts w:ascii="Calibri" w:eastAsia="Calibri" w:hAnsi="Calibri" w:cs="Calibri"/>
                <w:b/>
                <w:bCs/>
                <w:color w:val="auto"/>
                <w:sz w:val="18"/>
                <w:szCs w:val="18"/>
                <w:u w:color="3E484E"/>
              </w:rPr>
            </w:pPr>
            <w:r w:rsidRPr="001817F1">
              <w:rPr>
                <w:rFonts w:ascii="Calibri" w:eastAsia="Calibri" w:hAnsi="Calibri" w:cs="Calibri"/>
                <w:b/>
                <w:bCs/>
                <w:color w:val="3E484E"/>
                <w:sz w:val="18"/>
                <w:szCs w:val="18"/>
                <w:u w:color="3E484E"/>
              </w:rPr>
              <w:t xml:space="preserve">Agency Capacity to respond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CD01EA" w:rsidRPr="001817F1" w:rsidRDefault="00CD01EA" w:rsidP="001817F1">
            <w:pPr>
              <w:pStyle w:val="Body"/>
              <w:spacing w:after="0" w:line="240" w:lineRule="auto"/>
              <w:rPr>
                <w:rFonts w:cs="Arial"/>
                <w:color w:val="3E484E"/>
                <w:sz w:val="18"/>
                <w:szCs w:val="18"/>
                <w:u w:color="3E484E"/>
              </w:rPr>
            </w:pPr>
            <w:r w:rsidRPr="001817F1">
              <w:rPr>
                <w:rFonts w:cs="Arial"/>
                <w:color w:val="3E484E"/>
                <w:sz w:val="18"/>
                <w:szCs w:val="18"/>
                <w:u w:color="3E484E"/>
              </w:rPr>
              <w:t>Technical expertise:</w:t>
            </w:r>
          </w:p>
          <w:p w:rsidR="00CD01EA" w:rsidRPr="001817F1" w:rsidRDefault="00CD01EA" w:rsidP="00DB0E97">
            <w:pPr>
              <w:pStyle w:val="Body"/>
              <w:numPr>
                <w:ilvl w:val="0"/>
                <w:numId w:val="52"/>
              </w:numPr>
              <w:spacing w:after="0" w:line="240" w:lineRule="auto"/>
              <w:rPr>
                <w:rFonts w:cs="Arial"/>
                <w:color w:val="3E484E"/>
                <w:sz w:val="18"/>
                <w:szCs w:val="18"/>
                <w:u w:color="3E484E"/>
              </w:rPr>
            </w:pPr>
            <w:r w:rsidRPr="001817F1">
              <w:rPr>
                <w:rFonts w:cs="Arial"/>
                <w:color w:val="3E484E"/>
                <w:sz w:val="18"/>
                <w:szCs w:val="18"/>
                <w:u w:color="3E484E"/>
              </w:rPr>
              <w:t xml:space="preserve">Generation of quality data and solid evidence, equity and poverty analysis of children. </w:t>
            </w:r>
          </w:p>
          <w:p w:rsidR="00CD01EA" w:rsidRPr="001817F1" w:rsidRDefault="00CD01EA" w:rsidP="00DB0E97">
            <w:pPr>
              <w:pStyle w:val="Body"/>
              <w:numPr>
                <w:ilvl w:val="0"/>
                <w:numId w:val="52"/>
              </w:numPr>
              <w:spacing w:after="0" w:line="240" w:lineRule="auto"/>
              <w:rPr>
                <w:rFonts w:cs="Arial"/>
                <w:color w:val="3E484E"/>
                <w:sz w:val="18"/>
                <w:szCs w:val="18"/>
                <w:u w:color="3E484E"/>
              </w:rPr>
            </w:pPr>
            <w:r w:rsidRPr="001817F1">
              <w:rPr>
                <w:rFonts w:cs="Arial"/>
                <w:color w:val="3E484E"/>
                <w:sz w:val="18"/>
                <w:szCs w:val="18"/>
                <w:u w:color="3E484E"/>
              </w:rPr>
              <w:t xml:space="preserve">Evidence based policy advocacy and dialogues with the government </w:t>
            </w:r>
          </w:p>
          <w:p w:rsidR="00CD01EA" w:rsidRPr="001817F1" w:rsidRDefault="00CD01EA" w:rsidP="00DB0E97">
            <w:pPr>
              <w:pStyle w:val="Body"/>
              <w:numPr>
                <w:ilvl w:val="0"/>
                <w:numId w:val="52"/>
              </w:numPr>
              <w:spacing w:after="0" w:line="240" w:lineRule="auto"/>
              <w:rPr>
                <w:rFonts w:cs="Arial"/>
                <w:color w:val="3E484E"/>
                <w:sz w:val="18"/>
                <w:szCs w:val="18"/>
                <w:u w:color="3E484E"/>
              </w:rPr>
            </w:pPr>
            <w:r w:rsidRPr="001817F1">
              <w:rPr>
                <w:rFonts w:cs="Arial"/>
                <w:color w:val="3E484E"/>
                <w:sz w:val="18"/>
                <w:szCs w:val="18"/>
                <w:u w:color="3E484E"/>
              </w:rPr>
              <w:t>Knowledge of RBM and Theory of Change in social inclusion</w:t>
            </w:r>
          </w:p>
          <w:p w:rsidR="00CD01EA" w:rsidRPr="001817F1" w:rsidRDefault="00CD01EA" w:rsidP="00DB0E97">
            <w:pPr>
              <w:pStyle w:val="ListParagraph"/>
              <w:numPr>
                <w:ilvl w:val="0"/>
                <w:numId w:val="52"/>
              </w:numPr>
              <w:spacing w:after="0"/>
              <w:ind w:left="357" w:hanging="357"/>
              <w:rPr>
                <w:rFonts w:cs="Arial"/>
                <w:color w:val="3E484E"/>
                <w:sz w:val="18"/>
                <w:szCs w:val="18"/>
                <w:u w:color="3E484E"/>
              </w:rPr>
            </w:pPr>
            <w:r w:rsidRPr="001817F1">
              <w:rPr>
                <w:rFonts w:cs="Arial"/>
                <w:color w:val="3E484E"/>
                <w:sz w:val="18"/>
                <w:szCs w:val="18"/>
                <w:u w:color="3E484E"/>
              </w:rPr>
              <w:t>Comparative advantage to bring global best practices and technical expertise in the area of social protection and child poverty as well as provision of basic social services for children and adolescents.</w:t>
            </w:r>
          </w:p>
          <w:p w:rsidR="00CD01EA" w:rsidRPr="001817F1" w:rsidRDefault="00CD01EA" w:rsidP="001817F1">
            <w:pPr>
              <w:pStyle w:val="Body"/>
              <w:spacing w:after="0" w:line="240" w:lineRule="auto"/>
              <w:rPr>
                <w:rFonts w:cs="Arial"/>
                <w:color w:val="3E484E"/>
                <w:sz w:val="18"/>
                <w:szCs w:val="18"/>
                <w:u w:color="3E484E"/>
              </w:rPr>
            </w:pPr>
            <w:r w:rsidRPr="001817F1">
              <w:rPr>
                <w:rFonts w:cs="Arial"/>
                <w:color w:val="3E484E"/>
                <w:sz w:val="18"/>
                <w:szCs w:val="18"/>
                <w:u w:color="3E484E"/>
              </w:rPr>
              <w:t>Staff: Chief of Social Policy; Monitoring and Evaluation Officer; Community Development Specialist</w:t>
            </w:r>
            <w:r>
              <w:rPr>
                <w:rFonts w:cs="Arial"/>
                <w:color w:val="3E484E"/>
                <w:sz w:val="18"/>
                <w:szCs w:val="18"/>
                <w:u w:color="3E484E"/>
              </w:rPr>
              <w:t xml:space="preserve"> </w:t>
            </w:r>
          </w:p>
          <w:p w:rsidR="00CD01EA" w:rsidRPr="001817F1" w:rsidRDefault="00CD01EA" w:rsidP="001817F1">
            <w:pPr>
              <w:pStyle w:val="Body"/>
              <w:spacing w:after="0" w:line="240" w:lineRule="auto"/>
              <w:rPr>
                <w:rFonts w:cs="Arial"/>
                <w:color w:val="3E484E"/>
                <w:sz w:val="18"/>
                <w:szCs w:val="18"/>
                <w:u w:color="3E484E"/>
              </w:rPr>
            </w:pPr>
            <w:r w:rsidRPr="001817F1">
              <w:rPr>
                <w:rFonts w:cs="Arial"/>
                <w:color w:val="3E484E"/>
                <w:sz w:val="18"/>
                <w:szCs w:val="18"/>
                <w:u w:color="3E484E"/>
              </w:rPr>
              <w:lastRenderedPageBreak/>
              <w:t>Budget: 100.000 USD</w:t>
            </w:r>
          </w:p>
          <w:p w:rsidR="00CD01EA" w:rsidRPr="001817F1" w:rsidRDefault="00CD01EA" w:rsidP="001817F1">
            <w:pPr>
              <w:pStyle w:val="Body"/>
              <w:spacing w:after="0" w:line="240" w:lineRule="auto"/>
              <w:rPr>
                <w:rFonts w:cs="Arial"/>
                <w:color w:val="3E484E"/>
                <w:sz w:val="18"/>
                <w:szCs w:val="18"/>
                <w:u w:color="3E484E"/>
              </w:rPr>
            </w:pPr>
            <w:r w:rsidRPr="001817F1">
              <w:rPr>
                <w:rFonts w:cs="Arial"/>
                <w:color w:val="3E484E"/>
                <w:sz w:val="18"/>
                <w:szCs w:val="18"/>
                <w:u w:color="3E484E"/>
              </w:rPr>
              <w:t xml:space="preserve">Geographic presence: UNICEF will work in selected 5 rural provinces and one peri-urban districts of Ulaanbaatar city. </w:t>
            </w:r>
          </w:p>
        </w:tc>
      </w:tr>
      <w:tr w:rsidR="00CD01EA" w:rsidRPr="001817F1" w:rsidTr="0081605E">
        <w:trPr>
          <w:trHeight w:val="351"/>
        </w:trPr>
        <w:tc>
          <w:tcPr>
            <w:tcW w:w="8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02B1A" w:rsidRDefault="00CD01EA" w:rsidP="008903C9">
            <w:pPr>
              <w:pStyle w:val="Default"/>
              <w:tabs>
                <w:tab w:val="left" w:pos="2370"/>
              </w:tabs>
              <w:rPr>
                <w:rFonts w:ascii="Calibri" w:eastAsia="Calibri" w:hAnsi="Calibri" w:cs="Calibri"/>
                <w:b/>
                <w:bCs/>
                <w:color w:val="auto"/>
                <w:sz w:val="18"/>
                <w:szCs w:val="18"/>
                <w:u w:color="3E484E"/>
              </w:rPr>
            </w:pPr>
            <w:r w:rsidRPr="00802B1A">
              <w:rPr>
                <w:rFonts w:ascii="Calibri" w:hAnsi="Calibri"/>
                <w:b/>
                <w:color w:val="auto"/>
                <w:sz w:val="18"/>
                <w:szCs w:val="18"/>
                <w:u w:color="3E484E"/>
              </w:rPr>
              <w:lastRenderedPageBreak/>
              <w:t>UNIDO</w:t>
            </w:r>
          </w:p>
        </w:tc>
      </w:tr>
      <w:tr w:rsidR="00CD01EA" w:rsidRPr="001817F1" w:rsidTr="0081605E">
        <w:trPr>
          <w:trHeight w:val="145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02B1A" w:rsidRDefault="00CD01EA" w:rsidP="00802B1A">
            <w:pPr>
              <w:pStyle w:val="Body"/>
              <w:spacing w:after="0" w:line="240" w:lineRule="auto"/>
              <w:rPr>
                <w:b/>
                <w:bCs/>
                <w:color w:val="auto"/>
                <w:sz w:val="18"/>
                <w:szCs w:val="18"/>
                <w:u w:color="3E484E"/>
              </w:rPr>
            </w:pPr>
            <w:r w:rsidRPr="00802B1A">
              <w:rPr>
                <w:b/>
                <w:bCs/>
                <w:color w:val="auto"/>
                <w:sz w:val="18"/>
                <w:szCs w:val="18"/>
                <w:u w:color="3E484E"/>
              </w:rPr>
              <w:t>Agency Track Record in Outcome Area</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02B1A" w:rsidRDefault="00CD01EA" w:rsidP="00802B1A">
            <w:pPr>
              <w:pStyle w:val="Body"/>
              <w:spacing w:after="0" w:line="240" w:lineRule="auto"/>
              <w:rPr>
                <w:bCs/>
                <w:color w:val="auto"/>
                <w:sz w:val="18"/>
                <w:szCs w:val="18"/>
                <w:u w:color="3E484E"/>
              </w:rPr>
            </w:pPr>
            <w:r w:rsidRPr="00802B1A">
              <w:rPr>
                <w:b/>
                <w:color w:val="auto"/>
                <w:sz w:val="18"/>
                <w:szCs w:val="18"/>
              </w:rPr>
              <w:t xml:space="preserve">Strengths: </w:t>
            </w:r>
            <w:r w:rsidRPr="00802B1A">
              <w:rPr>
                <w:bCs/>
                <w:color w:val="auto"/>
                <w:sz w:val="18"/>
                <w:szCs w:val="18"/>
                <w:u w:color="3E484E"/>
              </w:rPr>
              <w:t>UNIDO is engaged in the implementation of climate change and sustainable chemicals management projects in Mongolia and has mobilized funds from multilateral funds and donors for the implementation of these projects. The projects have supported to implement its obligations to multilateral environment agreements (MEAs) and strengthened national capacities for policy formulation and strategy development for the sustainable management of hazardous chemicals and wastes.</w:t>
            </w:r>
            <w:r>
              <w:rPr>
                <w:bCs/>
                <w:color w:val="auto"/>
                <w:sz w:val="18"/>
                <w:szCs w:val="18"/>
                <w:u w:color="3E484E"/>
              </w:rPr>
              <w:t xml:space="preserve"> </w:t>
            </w:r>
            <w:r w:rsidRPr="00802B1A">
              <w:rPr>
                <w:bCs/>
                <w:color w:val="auto"/>
                <w:sz w:val="18"/>
                <w:szCs w:val="18"/>
                <w:u w:color="3E484E"/>
              </w:rPr>
              <w:t>UNIDO prepared a report for Mongolia that provided strategic directions on industrial policy in Mongolia that will support economic diversification and sustainable development. UNIDO has also supported agro-industry sector studies to promote quality improvement and value chain development to promote export value-added goods and services. In the consultation process, UNIDO was actively involved in the consultation with the organized private sector for their buy-in and involvement in the preparation and implementation of the SDGs.</w:t>
            </w:r>
            <w:r>
              <w:rPr>
                <w:bCs/>
                <w:color w:val="auto"/>
                <w:sz w:val="18"/>
                <w:szCs w:val="18"/>
                <w:u w:color="3E484E"/>
              </w:rPr>
              <w:t xml:space="preserve"> </w:t>
            </w:r>
            <w:r w:rsidRPr="00802B1A">
              <w:rPr>
                <w:bCs/>
                <w:color w:val="auto"/>
                <w:sz w:val="18"/>
                <w:szCs w:val="18"/>
                <w:u w:color="3E484E"/>
              </w:rPr>
              <w:t>Industrialization is the core of Mongolia’s economic diversification drive and UNIDO has the global mandate to promote inclusive and sustainable industrial development. Implementation of SDG 9 is at the heart of UNIDO’s mandate.</w:t>
            </w:r>
          </w:p>
          <w:p w:rsidR="00CD01EA" w:rsidRPr="00802B1A" w:rsidRDefault="00CD01EA" w:rsidP="00802B1A">
            <w:pPr>
              <w:pStyle w:val="Body"/>
              <w:spacing w:after="0" w:line="240" w:lineRule="auto"/>
              <w:rPr>
                <w:b/>
                <w:color w:val="auto"/>
                <w:sz w:val="18"/>
                <w:szCs w:val="18"/>
                <w:u w:color="3E484E"/>
              </w:rPr>
            </w:pPr>
            <w:r w:rsidRPr="00802B1A">
              <w:rPr>
                <w:b/>
                <w:color w:val="auto"/>
                <w:sz w:val="18"/>
                <w:szCs w:val="18"/>
              </w:rPr>
              <w:t>Weakness:</w:t>
            </w:r>
            <w:r w:rsidRPr="00802B1A">
              <w:rPr>
                <w:color w:val="auto"/>
                <w:sz w:val="18"/>
                <w:szCs w:val="18"/>
              </w:rPr>
              <w:t xml:space="preserve"> UNIDO does not have a permanent physical presence in Mongolia. UNIDO relies on the services of national experts recruited under the projects to follow up with counterparts and partners.</w:t>
            </w:r>
            <w:r>
              <w:rPr>
                <w:color w:val="auto"/>
                <w:sz w:val="18"/>
                <w:szCs w:val="18"/>
              </w:rPr>
              <w:t xml:space="preserve"> </w:t>
            </w:r>
            <w:r w:rsidRPr="00802B1A">
              <w:rPr>
                <w:color w:val="auto"/>
                <w:sz w:val="18"/>
                <w:szCs w:val="18"/>
              </w:rPr>
              <w:t>Mongolia is under the coverage of UNIDO Regional Office in Beijing, which has the requisite capacities to respond to requests from counterparts and partners. UNIDO is not a funding agency and hence relies on funds mobilized from donors and partners for programme intervention.</w:t>
            </w:r>
          </w:p>
        </w:tc>
      </w:tr>
      <w:tr w:rsidR="00CD01EA" w:rsidRPr="001817F1" w:rsidTr="0081605E">
        <w:trPr>
          <w:trHeight w:val="145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02B1A" w:rsidRDefault="00CD01EA" w:rsidP="00802B1A">
            <w:pPr>
              <w:pStyle w:val="Body"/>
              <w:spacing w:after="0" w:line="240" w:lineRule="auto"/>
              <w:rPr>
                <w:color w:val="auto"/>
                <w:sz w:val="18"/>
                <w:szCs w:val="18"/>
              </w:rPr>
            </w:pPr>
            <w:r w:rsidRPr="00802B1A">
              <w:rPr>
                <w:b/>
                <w:bCs/>
                <w:color w:val="auto"/>
                <w:sz w:val="18"/>
                <w:szCs w:val="18"/>
                <w:u w:color="3E484E"/>
              </w:rPr>
              <w:t xml:space="preserve">Agency Capacity to respond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02B1A" w:rsidRDefault="00CD01EA" w:rsidP="00802B1A">
            <w:pPr>
              <w:pStyle w:val="Body"/>
              <w:spacing w:after="0" w:line="240" w:lineRule="auto"/>
              <w:rPr>
                <w:color w:val="auto"/>
                <w:sz w:val="18"/>
                <w:szCs w:val="18"/>
                <w:u w:color="3E484E"/>
              </w:rPr>
            </w:pPr>
            <w:r w:rsidRPr="00802B1A">
              <w:rPr>
                <w:b/>
                <w:color w:val="auto"/>
                <w:sz w:val="18"/>
                <w:szCs w:val="18"/>
                <w:u w:color="3E484E"/>
              </w:rPr>
              <w:t>Technical expertise:</w:t>
            </w:r>
            <w:r w:rsidRPr="00802B1A">
              <w:rPr>
                <w:color w:val="auto"/>
                <w:sz w:val="18"/>
                <w:szCs w:val="18"/>
                <w:u w:color="3E484E"/>
              </w:rPr>
              <w:t xml:space="preserve"> UNIDO has strong expertise and competencies in the development of implementation of programmes in the following areas: i) multilateral environment agreements (MEAs) to promote climate change mitigation and environmental protection; ii) trade capacity building and, iii) poverty reduction through productive activities. UNIDO’s Inclusive and Sustainable Industrial Development (ISID) and Green Industry-Initiative (GII) will apply resource efficient and cleaner production methodologies to lower the industrial carbon footprints (greening of industries). </w:t>
            </w:r>
            <w:r w:rsidRPr="00802B1A">
              <w:rPr>
                <w:bCs/>
                <w:color w:val="auto"/>
                <w:sz w:val="18"/>
                <w:szCs w:val="18"/>
                <w:u w:color="3E484E"/>
              </w:rPr>
              <w:t xml:space="preserve">UNIDO has a large network of international technology centres and investment promotion offices that can facilitate technology and knowledge transfer and international partnership for the delivery of UNIDO’s mandates and programmes in Mongolia. </w:t>
            </w:r>
          </w:p>
          <w:p w:rsidR="00CD01EA" w:rsidRPr="00802B1A" w:rsidRDefault="00CD01EA" w:rsidP="00802B1A">
            <w:pPr>
              <w:pStyle w:val="Body"/>
              <w:spacing w:after="0" w:line="240" w:lineRule="auto"/>
              <w:rPr>
                <w:color w:val="auto"/>
                <w:sz w:val="18"/>
                <w:szCs w:val="18"/>
                <w:u w:color="3E484E"/>
              </w:rPr>
            </w:pPr>
            <w:r w:rsidRPr="00802B1A">
              <w:rPr>
                <w:b/>
                <w:color w:val="auto"/>
                <w:sz w:val="18"/>
                <w:szCs w:val="18"/>
                <w:u w:color="3E484E"/>
              </w:rPr>
              <w:t>Staff:</w:t>
            </w:r>
            <w:r>
              <w:rPr>
                <w:color w:val="auto"/>
                <w:sz w:val="18"/>
                <w:szCs w:val="18"/>
                <w:u w:color="3E484E"/>
              </w:rPr>
              <w:t xml:space="preserve"> </w:t>
            </w:r>
            <w:r w:rsidRPr="00802B1A">
              <w:rPr>
                <w:color w:val="auto"/>
                <w:sz w:val="18"/>
                <w:szCs w:val="18"/>
                <w:u w:color="3E484E"/>
              </w:rPr>
              <w:t xml:space="preserve">UNIDO has the technical staff with requisite competence and expertise in the subject areas both in the UNIDO Regional Office in Beijing and UNIDO Headquarters in Vienna. </w:t>
            </w:r>
          </w:p>
          <w:p w:rsidR="00CD01EA" w:rsidRPr="00802B1A" w:rsidRDefault="00CD01EA" w:rsidP="00802B1A">
            <w:pPr>
              <w:pStyle w:val="Body"/>
              <w:spacing w:after="0" w:line="240" w:lineRule="auto"/>
              <w:rPr>
                <w:color w:val="auto"/>
                <w:sz w:val="18"/>
                <w:szCs w:val="18"/>
                <w:u w:color="3E484E"/>
              </w:rPr>
            </w:pPr>
            <w:r w:rsidRPr="00802B1A">
              <w:rPr>
                <w:b/>
                <w:color w:val="auto"/>
                <w:sz w:val="18"/>
                <w:szCs w:val="18"/>
                <w:u w:color="3E484E"/>
              </w:rPr>
              <w:t>Budget:</w:t>
            </w:r>
            <w:r w:rsidRPr="00802B1A">
              <w:rPr>
                <w:color w:val="auto"/>
                <w:sz w:val="18"/>
                <w:szCs w:val="18"/>
                <w:u w:color="3E484E"/>
              </w:rPr>
              <w:t xml:space="preserve"> USD 2.0 million.</w:t>
            </w:r>
          </w:p>
          <w:p w:rsidR="00CD01EA" w:rsidRPr="00802B1A" w:rsidRDefault="00CD01EA" w:rsidP="00802B1A">
            <w:pPr>
              <w:pStyle w:val="Body"/>
              <w:spacing w:after="0" w:line="240" w:lineRule="auto"/>
              <w:rPr>
                <w:color w:val="auto"/>
                <w:sz w:val="18"/>
                <w:szCs w:val="18"/>
                <w:u w:color="3E484E"/>
              </w:rPr>
            </w:pPr>
            <w:r w:rsidRPr="00802B1A">
              <w:rPr>
                <w:b/>
                <w:color w:val="auto"/>
                <w:sz w:val="18"/>
                <w:szCs w:val="18"/>
                <w:u w:color="3E484E"/>
              </w:rPr>
              <w:t>Geographic presence:</w:t>
            </w:r>
            <w:r w:rsidRPr="00802B1A">
              <w:rPr>
                <w:color w:val="auto"/>
                <w:sz w:val="18"/>
                <w:szCs w:val="18"/>
                <w:u w:color="3E484E"/>
              </w:rPr>
              <w:t xml:space="preserve"> Currently the coverage of UNIDO’s programme and activities in Mongolia is nationwide.</w:t>
            </w:r>
            <w:r>
              <w:rPr>
                <w:color w:val="auto"/>
                <w:sz w:val="18"/>
                <w:szCs w:val="18"/>
                <w:u w:color="3E484E"/>
              </w:rPr>
              <w:t xml:space="preserve"> </w:t>
            </w:r>
          </w:p>
        </w:tc>
      </w:tr>
      <w:tr w:rsidR="00CD01EA" w:rsidRPr="001817F1" w:rsidTr="00802B1A">
        <w:tc>
          <w:tcPr>
            <w:tcW w:w="8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02B1A" w:rsidRDefault="00CD01EA" w:rsidP="008903C9">
            <w:pPr>
              <w:pStyle w:val="Body"/>
              <w:spacing w:after="0" w:line="240" w:lineRule="auto"/>
              <w:rPr>
                <w:color w:val="auto"/>
                <w:sz w:val="18"/>
                <w:szCs w:val="18"/>
                <w:u w:color="3E484E"/>
              </w:rPr>
            </w:pPr>
            <w:r w:rsidRPr="00802B1A">
              <w:rPr>
                <w:b/>
                <w:bCs/>
                <w:color w:val="auto"/>
                <w:sz w:val="18"/>
                <w:szCs w:val="18"/>
                <w:u w:color="3E484E"/>
              </w:rPr>
              <w:t>WHO</w:t>
            </w:r>
          </w:p>
        </w:tc>
      </w:tr>
      <w:tr w:rsidR="00CD01EA" w:rsidRPr="001817F1" w:rsidTr="00802B1A">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1E6D88">
            <w:pPr>
              <w:pStyle w:val="Body"/>
              <w:spacing w:line="300" w:lineRule="atLeast"/>
              <w:rPr>
                <w:b/>
                <w:bCs/>
                <w:color w:val="auto"/>
                <w:sz w:val="18"/>
                <w:szCs w:val="18"/>
                <w:u w:color="3E484E"/>
              </w:rPr>
            </w:pPr>
            <w:r w:rsidRPr="001A7F66">
              <w:rPr>
                <w:b/>
                <w:bCs/>
                <w:color w:val="auto"/>
                <w:sz w:val="20"/>
                <w:szCs w:val="20"/>
                <w:u w:color="3E484E"/>
              </w:rPr>
              <w:t>Record in Outcome Area</w:t>
            </w:r>
            <w:r>
              <w:rPr>
                <w:b/>
                <w:bCs/>
                <w:color w:val="auto"/>
                <w:sz w:val="20"/>
                <w:szCs w:val="20"/>
                <w:u w:color="3E484E"/>
              </w:rPr>
              <w:t xml:space="preserve">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02B1A" w:rsidRDefault="00CD01EA" w:rsidP="00802B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line="221" w:lineRule="atLeast"/>
              <w:jc w:val="both"/>
              <w:rPr>
                <w:rFonts w:ascii="Calibri" w:hAnsi="Calibri" w:cs="DINOT"/>
                <w:color w:val="000000"/>
                <w:sz w:val="18"/>
                <w:szCs w:val="18"/>
                <w:lang w:eastAsia="en-GB"/>
              </w:rPr>
            </w:pPr>
            <w:r w:rsidRPr="00802B1A">
              <w:rPr>
                <w:rFonts w:ascii="Calibri" w:hAnsi="Calibri" w:cs="DINOT"/>
                <w:color w:val="000000"/>
                <w:sz w:val="18"/>
                <w:szCs w:val="18"/>
                <w:lang w:eastAsia="en-GB"/>
              </w:rPr>
              <w:t>WHO advocated health and environment issues and joined other stakeholders to strengthen the environmental health management system in Mongolia. This included joint United Nations programmes, demonstration projects and studies to support evidence-based decision-making. Two United Nations joint projects on health and environment were implemented from 2009 to 2013 with financial support from the United Nations Trust Fund for Human Security (UNTFHS). Capacity of rural health workers and communities on environmental health management, water and sanitation system was upgraded in selected 20 soum hospitals and health-care waste management system was improved in 26 soum hospitals.</w:t>
            </w:r>
          </w:p>
          <w:p w:rsidR="00CD01EA" w:rsidRPr="00802B1A" w:rsidRDefault="00CD01EA" w:rsidP="00802B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DINOT-Medium"/>
                <w:color w:val="000000"/>
                <w:sz w:val="18"/>
                <w:szCs w:val="18"/>
                <w:lang w:eastAsia="en-GB"/>
              </w:rPr>
            </w:pPr>
            <w:r w:rsidRPr="00802B1A">
              <w:rPr>
                <w:rFonts w:ascii="Calibri" w:hAnsi="Calibri" w:cs="DINOT"/>
                <w:color w:val="000000"/>
                <w:sz w:val="18"/>
                <w:szCs w:val="18"/>
                <w:lang w:eastAsia="en-GB"/>
              </w:rPr>
              <w:t xml:space="preserve">The Mercury Free Hospital Initiative was successfully rolled out. Procurement of mercury containing thermometers, sphygmomanometers and dental amalgams was banned, effective from January 2011. </w:t>
            </w:r>
          </w:p>
          <w:p w:rsidR="00CD01EA" w:rsidRPr="00802B1A" w:rsidRDefault="00CD01EA" w:rsidP="00802B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DINOT-Medium"/>
                <w:color w:val="000000"/>
                <w:sz w:val="18"/>
                <w:szCs w:val="18"/>
                <w:lang w:eastAsia="en-GB"/>
              </w:rPr>
            </w:pPr>
          </w:p>
          <w:p w:rsidR="00CD01EA" w:rsidRPr="00802B1A" w:rsidRDefault="00CD01EA" w:rsidP="00802B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DINOT" w:hAnsi="DINOT" w:cs="DINOT"/>
                <w:color w:val="000000"/>
                <w:sz w:val="18"/>
                <w:szCs w:val="18"/>
                <w:lang w:eastAsia="en-GB"/>
              </w:rPr>
            </w:pPr>
            <w:r w:rsidRPr="00802B1A">
              <w:rPr>
                <w:rFonts w:ascii="Calibri" w:hAnsi="Calibri" w:cs="DINOT"/>
                <w:color w:val="000000"/>
                <w:sz w:val="18"/>
                <w:szCs w:val="18"/>
                <w:lang w:eastAsia="en-GB"/>
              </w:rPr>
              <w:t>Evidence for decision-making was strengthened through a study assessing the health condition of artisanal miners and their family members in collaboration with the Swiss Agency for Development and Cooperation.</w:t>
            </w:r>
          </w:p>
          <w:p w:rsidR="00CD01EA" w:rsidRPr="00802B1A" w:rsidRDefault="00CD01EA" w:rsidP="00802B1A">
            <w:pPr>
              <w:pStyle w:val="Body"/>
              <w:spacing w:after="0" w:line="240" w:lineRule="auto"/>
              <w:rPr>
                <w:color w:val="auto"/>
                <w:sz w:val="18"/>
                <w:szCs w:val="18"/>
                <w:u w:color="3E484E"/>
              </w:rPr>
            </w:pPr>
            <w:r w:rsidRPr="00802B1A">
              <w:rPr>
                <w:color w:val="auto"/>
                <w:sz w:val="18"/>
                <w:szCs w:val="18"/>
              </w:rPr>
              <w:lastRenderedPageBreak/>
              <w:t>WHO Strengths on the following areas: Experiences on Climate Change, Health Security including Disaster Risk Management for Health (DRM-H) and Resilience on Health System</w:t>
            </w:r>
          </w:p>
        </w:tc>
      </w:tr>
      <w:tr w:rsidR="00CD01EA" w:rsidRPr="001817F1" w:rsidTr="0081605E">
        <w:trPr>
          <w:trHeight w:val="2356"/>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1E6D88">
            <w:pPr>
              <w:pStyle w:val="Body"/>
              <w:spacing w:line="300" w:lineRule="atLeast"/>
              <w:rPr>
                <w:color w:val="auto"/>
                <w:sz w:val="18"/>
                <w:szCs w:val="18"/>
              </w:rPr>
            </w:pPr>
            <w:r w:rsidRPr="001817F1">
              <w:rPr>
                <w:b/>
                <w:bCs/>
                <w:color w:val="auto"/>
                <w:sz w:val="18"/>
                <w:szCs w:val="18"/>
                <w:u w:color="3E484E"/>
              </w:rPr>
              <w:lastRenderedPageBreak/>
              <w:t xml:space="preserve">Agency Capacity to respond in Outcome Area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1817F1">
            <w:pPr>
              <w:pStyle w:val="Body"/>
              <w:spacing w:after="0" w:line="240" w:lineRule="auto"/>
              <w:rPr>
                <w:color w:val="auto"/>
                <w:sz w:val="18"/>
                <w:szCs w:val="18"/>
                <w:u w:color="3E484E"/>
              </w:rPr>
            </w:pPr>
            <w:r w:rsidRPr="001817F1">
              <w:rPr>
                <w:color w:val="auto"/>
                <w:sz w:val="18"/>
                <w:szCs w:val="18"/>
                <w:u w:color="3E484E"/>
              </w:rPr>
              <w:t>Technical expertise:</w:t>
            </w:r>
          </w:p>
          <w:p w:rsidR="00CD01EA" w:rsidRPr="001817F1" w:rsidRDefault="00CD01EA" w:rsidP="00DB0E97">
            <w:pPr>
              <w:pStyle w:val="Body"/>
              <w:numPr>
                <w:ilvl w:val="0"/>
                <w:numId w:val="37"/>
              </w:numPr>
              <w:spacing w:after="0" w:line="240" w:lineRule="auto"/>
              <w:rPr>
                <w:color w:val="auto"/>
                <w:sz w:val="18"/>
                <w:szCs w:val="18"/>
                <w:u w:color="3E484E"/>
              </w:rPr>
            </w:pPr>
            <w:r w:rsidRPr="001817F1">
              <w:rPr>
                <w:color w:val="auto"/>
                <w:sz w:val="18"/>
                <w:szCs w:val="18"/>
                <w:u w:color="3E484E"/>
              </w:rPr>
              <w:t xml:space="preserve">Advocacy at policy level on Climate Change and DRM-H </w:t>
            </w:r>
          </w:p>
          <w:p w:rsidR="00CD01EA" w:rsidRPr="001817F1" w:rsidRDefault="00CD01EA" w:rsidP="00DB0E97">
            <w:pPr>
              <w:pStyle w:val="Body"/>
              <w:numPr>
                <w:ilvl w:val="0"/>
                <w:numId w:val="37"/>
              </w:numPr>
              <w:spacing w:after="0" w:line="240" w:lineRule="auto"/>
              <w:rPr>
                <w:color w:val="auto"/>
                <w:sz w:val="18"/>
                <w:szCs w:val="18"/>
                <w:u w:color="3E484E"/>
              </w:rPr>
            </w:pPr>
            <w:r w:rsidRPr="001817F1">
              <w:rPr>
                <w:color w:val="auto"/>
                <w:sz w:val="18"/>
                <w:szCs w:val="18"/>
                <w:u w:color="3E484E"/>
              </w:rPr>
              <w:t xml:space="preserve">Public awareness on Climate Change and DRM-H </w:t>
            </w:r>
          </w:p>
          <w:p w:rsidR="00CD01EA" w:rsidRPr="001817F1" w:rsidRDefault="00CD01EA" w:rsidP="001817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DINOT"/>
                <w:color w:val="000000"/>
                <w:sz w:val="18"/>
                <w:szCs w:val="18"/>
                <w:lang w:eastAsia="en-GB"/>
              </w:rPr>
            </w:pPr>
            <w:r w:rsidRPr="0014045F">
              <w:rPr>
                <w:rFonts w:ascii="Calibri" w:hAnsi="Calibri" w:cs="DINOT"/>
                <w:b/>
                <w:color w:val="000000"/>
                <w:sz w:val="18"/>
                <w:szCs w:val="18"/>
                <w:lang w:eastAsia="en-GB"/>
              </w:rPr>
              <w:t>Strengthening environmental health management</w:t>
            </w:r>
            <w:r>
              <w:rPr>
                <w:rFonts w:ascii="Calibri" w:hAnsi="Calibri" w:cs="DINOT"/>
                <w:b/>
                <w:color w:val="000000"/>
                <w:sz w:val="18"/>
                <w:szCs w:val="18"/>
                <w:lang w:eastAsia="en-GB"/>
              </w:rPr>
              <w:t xml:space="preserve"> - </w:t>
            </w:r>
            <w:r w:rsidRPr="001817F1">
              <w:rPr>
                <w:rFonts w:ascii="Calibri" w:hAnsi="Calibri" w:cs="DINOT"/>
                <w:color w:val="000000"/>
                <w:sz w:val="18"/>
                <w:szCs w:val="18"/>
                <w:lang w:eastAsia="en-GB"/>
              </w:rPr>
              <w:t xml:space="preserve">WHO will advocate key issues on health and environment to raise awareness among national leaders and the public (programme area 3.005): </w:t>
            </w:r>
          </w:p>
          <w:p w:rsidR="00CD01EA" w:rsidRPr="001817F1" w:rsidRDefault="00CD01EA" w:rsidP="004F0E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DINOT"/>
                <w:color w:val="000000"/>
                <w:sz w:val="18"/>
                <w:szCs w:val="18"/>
                <w:lang w:eastAsia="en-GB"/>
              </w:rPr>
            </w:pPr>
            <w:r w:rsidRPr="001817F1">
              <w:rPr>
                <w:rFonts w:ascii="Calibri" w:hAnsi="Calibri" w:cs="DINOT"/>
                <w:b/>
                <w:color w:val="000000"/>
                <w:sz w:val="18"/>
                <w:szCs w:val="18"/>
                <w:lang w:eastAsia="en-GB"/>
              </w:rPr>
              <w:t>Mining and health.</w:t>
            </w:r>
            <w:r w:rsidRPr="001817F1">
              <w:rPr>
                <w:rFonts w:ascii="Calibri" w:hAnsi="Calibri" w:cs="DINOT"/>
                <w:color w:val="000000"/>
                <w:sz w:val="18"/>
                <w:szCs w:val="18"/>
                <w:lang w:eastAsia="en-GB"/>
              </w:rPr>
              <w:t xml:space="preserve"> In Mongolia, extractive industries are rapidly growing. Environmental and health hazards related to mining are increasing, including environmental degradation and contamination, industrial and traffic accidents, dust-related respiratory diseases, and chemical poisoning due to artisanal mining. Sexually transmitted diseases among miners and nearby local communities are another challenge to health care. Regulation and legislation for basic occupational health services should be strengthened with WHO support. WHO’s technical assistance is vital to strengthen capacity in dealing with these issues as well as national capacity to conduct health impact analysis. </w:t>
            </w:r>
          </w:p>
          <w:p w:rsidR="00CD01EA" w:rsidRPr="001817F1" w:rsidRDefault="00CD01EA" w:rsidP="001817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DINOT"/>
                <w:color w:val="000000"/>
                <w:sz w:val="18"/>
                <w:szCs w:val="18"/>
                <w:lang w:eastAsia="en-GB"/>
              </w:rPr>
            </w:pPr>
            <w:r w:rsidRPr="001817F1">
              <w:rPr>
                <w:rFonts w:ascii="Calibri" w:hAnsi="Calibri" w:cs="DINOT"/>
                <w:b/>
                <w:color w:val="000000"/>
                <w:sz w:val="18"/>
                <w:szCs w:val="18"/>
                <w:lang w:eastAsia="en-GB"/>
              </w:rPr>
              <w:t>Waste management.</w:t>
            </w:r>
            <w:r w:rsidRPr="001817F1">
              <w:rPr>
                <w:rFonts w:ascii="Calibri" w:hAnsi="Calibri" w:cs="DINOT"/>
                <w:color w:val="000000"/>
                <w:sz w:val="18"/>
                <w:szCs w:val="18"/>
                <w:lang w:eastAsia="en-GB"/>
              </w:rPr>
              <w:t xml:space="preserve"> WHO technical support is crucial to improve appropriate waste management in the coming years while Mongolia is increasingly challenged to deal with poor waste management including health care hazardous waste. </w:t>
            </w:r>
          </w:p>
          <w:p w:rsidR="00CD01EA" w:rsidRPr="001817F1" w:rsidRDefault="00CD01EA" w:rsidP="001817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DINOT"/>
                <w:color w:val="000000"/>
                <w:sz w:val="18"/>
                <w:szCs w:val="18"/>
                <w:lang w:eastAsia="en-GB"/>
              </w:rPr>
            </w:pPr>
            <w:r w:rsidRPr="001817F1">
              <w:rPr>
                <w:rFonts w:ascii="Calibri" w:hAnsi="Calibri" w:cs="DINOT"/>
                <w:b/>
                <w:color w:val="000000"/>
                <w:sz w:val="18"/>
                <w:szCs w:val="18"/>
                <w:lang w:eastAsia="en-GB"/>
              </w:rPr>
              <w:t>Climate change and health.</w:t>
            </w:r>
            <w:r w:rsidRPr="001817F1">
              <w:rPr>
                <w:rFonts w:ascii="Calibri" w:hAnsi="Calibri" w:cs="DINOT"/>
                <w:color w:val="000000"/>
                <w:sz w:val="18"/>
                <w:szCs w:val="18"/>
                <w:lang w:eastAsia="en-GB"/>
              </w:rPr>
              <w:t xml:space="preserve"> WHO will expand its role in supporting the Government to mitigate health impacts of climate change, to strengthen capacity to adapt to climate change and to encourage an economic system with less green-house gas emissions. </w:t>
            </w:r>
          </w:p>
          <w:p w:rsidR="00CD01EA" w:rsidRPr="001817F1" w:rsidRDefault="00CD01EA" w:rsidP="001817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DINOT"/>
                <w:color w:val="000000"/>
                <w:sz w:val="18"/>
                <w:szCs w:val="18"/>
                <w:lang w:eastAsia="en-GB"/>
              </w:rPr>
            </w:pPr>
            <w:r w:rsidRPr="001817F1">
              <w:rPr>
                <w:rFonts w:ascii="Calibri" w:hAnsi="Calibri" w:cs="DINOT"/>
                <w:color w:val="000000"/>
                <w:sz w:val="18"/>
                <w:szCs w:val="18"/>
                <w:lang w:eastAsia="en-GB"/>
              </w:rPr>
              <w:t>WHO will also provide technical support to implement the National Programme on Environmental Health and National Environmental Action Plan, with the focus on (programme area 3.005): strengthening and ensuring environmental health and sustainable management for reduction of air, soil and water pollution; enabling proper management of chemical safety; and strengthening of capacity to carry out health impact assessment in relation to environmental and occupational health (programme area 3.005).</w:t>
            </w:r>
          </w:p>
          <w:p w:rsidR="00CD01EA" w:rsidRPr="001817F1" w:rsidRDefault="00CD01EA" w:rsidP="001817F1">
            <w:pPr>
              <w:pStyle w:val="Body"/>
              <w:spacing w:after="0" w:line="240" w:lineRule="auto"/>
              <w:rPr>
                <w:b/>
                <w:color w:val="auto"/>
                <w:sz w:val="18"/>
                <w:szCs w:val="18"/>
                <w:u w:color="3E484E"/>
              </w:rPr>
            </w:pPr>
            <w:r w:rsidRPr="001817F1">
              <w:rPr>
                <w:b/>
                <w:color w:val="auto"/>
                <w:sz w:val="18"/>
                <w:szCs w:val="18"/>
                <w:u w:color="3E484E"/>
              </w:rPr>
              <w:t>Staff:</w:t>
            </w:r>
          </w:p>
          <w:p w:rsidR="00CD01EA" w:rsidRPr="001817F1" w:rsidRDefault="00CD01EA" w:rsidP="00DB0E97">
            <w:pPr>
              <w:pStyle w:val="Body"/>
              <w:numPr>
                <w:ilvl w:val="0"/>
                <w:numId w:val="36"/>
              </w:numPr>
              <w:spacing w:after="0" w:line="240" w:lineRule="auto"/>
              <w:ind w:left="584" w:hanging="357"/>
              <w:rPr>
                <w:rFonts w:cs="Times New Roman"/>
                <w:color w:val="auto"/>
                <w:sz w:val="18"/>
                <w:szCs w:val="18"/>
                <w:u w:color="3E484E"/>
              </w:rPr>
            </w:pPr>
            <w:r w:rsidRPr="001817F1">
              <w:rPr>
                <w:rFonts w:cs="Times New Roman"/>
                <w:color w:val="auto"/>
                <w:sz w:val="18"/>
                <w:szCs w:val="18"/>
                <w:u w:color="3E484E"/>
              </w:rPr>
              <w:t>WHO Representative</w:t>
            </w:r>
          </w:p>
          <w:p w:rsidR="00CD01EA" w:rsidRPr="001817F1" w:rsidRDefault="00CD01EA" w:rsidP="00DB0E97">
            <w:pPr>
              <w:pStyle w:val="Body"/>
              <w:numPr>
                <w:ilvl w:val="0"/>
                <w:numId w:val="36"/>
              </w:numPr>
              <w:spacing w:after="0" w:line="240" w:lineRule="auto"/>
              <w:ind w:left="584" w:hanging="357"/>
              <w:rPr>
                <w:rFonts w:cs="Times New Roman"/>
                <w:color w:val="auto"/>
                <w:sz w:val="18"/>
                <w:szCs w:val="18"/>
                <w:u w:color="3E484E"/>
              </w:rPr>
            </w:pPr>
            <w:r w:rsidRPr="001817F1">
              <w:rPr>
                <w:rFonts w:cs="Times New Roman"/>
                <w:color w:val="auto"/>
                <w:sz w:val="18"/>
                <w:szCs w:val="18"/>
                <w:u w:color="3E484E"/>
              </w:rPr>
              <w:t>Senior Programme Coordinator</w:t>
            </w:r>
          </w:p>
          <w:p w:rsidR="00CD01EA" w:rsidRPr="001817F1" w:rsidRDefault="00CD01EA" w:rsidP="00DB0E97">
            <w:pPr>
              <w:pStyle w:val="Body"/>
              <w:numPr>
                <w:ilvl w:val="0"/>
                <w:numId w:val="36"/>
              </w:numPr>
              <w:spacing w:after="0" w:line="240" w:lineRule="auto"/>
              <w:ind w:left="584" w:hanging="357"/>
              <w:rPr>
                <w:color w:val="auto"/>
                <w:sz w:val="18"/>
                <w:szCs w:val="18"/>
                <w:u w:color="3E484E"/>
              </w:rPr>
            </w:pPr>
            <w:r w:rsidRPr="001817F1">
              <w:rPr>
                <w:rFonts w:cs="Times New Roman"/>
                <w:color w:val="auto"/>
                <w:sz w:val="18"/>
                <w:szCs w:val="18"/>
                <w:u w:color="3E484E"/>
              </w:rPr>
              <w:t xml:space="preserve">2 NPOs for </w:t>
            </w:r>
            <w:r w:rsidRPr="001817F1">
              <w:rPr>
                <w:color w:val="auto"/>
                <w:sz w:val="18"/>
                <w:szCs w:val="18"/>
                <w:u w:color="3E484E"/>
              </w:rPr>
              <w:t>Environmental Health and Emergency, Response and Surveillance</w:t>
            </w:r>
          </w:p>
          <w:p w:rsidR="00CD01EA" w:rsidRPr="001817F1" w:rsidRDefault="00CD01EA" w:rsidP="00DB0E97">
            <w:pPr>
              <w:pStyle w:val="Body"/>
              <w:numPr>
                <w:ilvl w:val="0"/>
                <w:numId w:val="36"/>
              </w:numPr>
              <w:spacing w:after="0" w:line="240" w:lineRule="auto"/>
              <w:ind w:left="584" w:hanging="357"/>
              <w:rPr>
                <w:color w:val="auto"/>
                <w:sz w:val="18"/>
                <w:szCs w:val="18"/>
                <w:u w:color="3E484E"/>
              </w:rPr>
            </w:pPr>
            <w:r w:rsidRPr="001817F1">
              <w:rPr>
                <w:color w:val="auto"/>
                <w:sz w:val="18"/>
                <w:szCs w:val="18"/>
                <w:u w:color="3E484E"/>
              </w:rPr>
              <w:t xml:space="preserve">1 Programme officer on </w:t>
            </w:r>
            <w:r w:rsidRPr="001817F1">
              <w:rPr>
                <w:color w:val="auto"/>
                <w:sz w:val="18"/>
                <w:szCs w:val="18"/>
              </w:rPr>
              <w:t>Disaster Risk Management for Health</w:t>
            </w:r>
          </w:p>
          <w:p w:rsidR="00CD01EA" w:rsidRPr="001817F1" w:rsidRDefault="00CD01EA" w:rsidP="001817F1">
            <w:pPr>
              <w:pStyle w:val="Body"/>
              <w:spacing w:after="0" w:line="240" w:lineRule="auto"/>
              <w:rPr>
                <w:b/>
                <w:color w:val="auto"/>
                <w:sz w:val="18"/>
                <w:szCs w:val="18"/>
                <w:u w:color="3E484E"/>
              </w:rPr>
            </w:pPr>
            <w:r w:rsidRPr="001817F1">
              <w:rPr>
                <w:b/>
                <w:color w:val="auto"/>
                <w:sz w:val="18"/>
                <w:szCs w:val="18"/>
                <w:u w:color="3E484E"/>
              </w:rPr>
              <w:t xml:space="preserve">Budget: </w:t>
            </w:r>
          </w:p>
          <w:p w:rsidR="00CD01EA" w:rsidRPr="001817F1" w:rsidRDefault="00CD01EA" w:rsidP="00DB0E97">
            <w:pPr>
              <w:pStyle w:val="Body"/>
              <w:numPr>
                <w:ilvl w:val="0"/>
                <w:numId w:val="36"/>
              </w:numPr>
              <w:spacing w:after="0" w:line="240" w:lineRule="auto"/>
              <w:ind w:left="714" w:hanging="357"/>
              <w:rPr>
                <w:color w:val="auto"/>
                <w:sz w:val="18"/>
                <w:szCs w:val="18"/>
                <w:u w:color="3E484E"/>
              </w:rPr>
            </w:pPr>
            <w:r w:rsidRPr="001817F1">
              <w:rPr>
                <w:color w:val="auto"/>
                <w:sz w:val="18"/>
                <w:szCs w:val="18"/>
                <w:u w:color="3E484E"/>
              </w:rPr>
              <w:t>Climate Change:</w:t>
            </w:r>
            <w:r>
              <w:rPr>
                <w:color w:val="auto"/>
                <w:sz w:val="18"/>
                <w:szCs w:val="18"/>
                <w:u w:color="3E484E"/>
              </w:rPr>
              <w:t xml:space="preserve"> </w:t>
            </w:r>
            <w:r w:rsidRPr="001817F1">
              <w:rPr>
                <w:color w:val="auto"/>
                <w:sz w:val="18"/>
                <w:szCs w:val="18"/>
                <w:u w:color="3E484E"/>
              </w:rPr>
              <w:t xml:space="preserve">5,000 USD </w:t>
            </w:r>
          </w:p>
          <w:p w:rsidR="00CD01EA" w:rsidRPr="001817F1" w:rsidRDefault="00CD01EA" w:rsidP="00DB0E97">
            <w:pPr>
              <w:pStyle w:val="Body"/>
              <w:numPr>
                <w:ilvl w:val="0"/>
                <w:numId w:val="36"/>
              </w:numPr>
              <w:spacing w:after="0" w:line="240" w:lineRule="auto"/>
              <w:ind w:left="714" w:hanging="357"/>
              <w:rPr>
                <w:color w:val="auto"/>
                <w:sz w:val="18"/>
                <w:szCs w:val="18"/>
                <w:u w:color="3E484E"/>
              </w:rPr>
            </w:pPr>
            <w:r w:rsidRPr="001817F1">
              <w:rPr>
                <w:color w:val="auto"/>
                <w:sz w:val="18"/>
                <w:szCs w:val="18"/>
                <w:u w:color="3E484E"/>
              </w:rPr>
              <w:t>DRM – H: 15,000 USD</w:t>
            </w:r>
          </w:p>
          <w:p w:rsidR="00CD01EA" w:rsidRPr="001817F1" w:rsidRDefault="00CD01EA" w:rsidP="00DB0E97">
            <w:pPr>
              <w:pStyle w:val="Body"/>
              <w:numPr>
                <w:ilvl w:val="0"/>
                <w:numId w:val="36"/>
              </w:numPr>
              <w:spacing w:after="0" w:line="240" w:lineRule="auto"/>
              <w:ind w:left="714" w:hanging="357"/>
              <w:rPr>
                <w:color w:val="auto"/>
                <w:sz w:val="18"/>
                <w:szCs w:val="18"/>
                <w:u w:color="3E484E"/>
              </w:rPr>
            </w:pPr>
            <w:r w:rsidRPr="001817F1">
              <w:rPr>
                <w:color w:val="auto"/>
                <w:sz w:val="18"/>
                <w:szCs w:val="18"/>
                <w:u w:color="3E484E"/>
              </w:rPr>
              <w:t xml:space="preserve">Universal Health Coverage: 20,000 USD </w:t>
            </w:r>
          </w:p>
          <w:p w:rsidR="00CD01EA" w:rsidRPr="001817F1" w:rsidRDefault="00CD01EA" w:rsidP="001817F1">
            <w:pPr>
              <w:pStyle w:val="Body"/>
              <w:spacing w:after="0" w:line="240" w:lineRule="auto"/>
              <w:rPr>
                <w:color w:val="auto"/>
                <w:sz w:val="18"/>
                <w:szCs w:val="18"/>
                <w:u w:color="3E484E"/>
              </w:rPr>
            </w:pPr>
          </w:p>
          <w:p w:rsidR="00CD01EA" w:rsidRPr="001817F1" w:rsidRDefault="00CD01EA" w:rsidP="001817F1">
            <w:pPr>
              <w:pStyle w:val="Body"/>
              <w:spacing w:after="0" w:line="240" w:lineRule="auto"/>
              <w:rPr>
                <w:b/>
                <w:color w:val="auto"/>
                <w:sz w:val="18"/>
                <w:szCs w:val="18"/>
                <w:u w:color="3E484E"/>
              </w:rPr>
            </w:pPr>
            <w:r w:rsidRPr="001817F1">
              <w:rPr>
                <w:b/>
                <w:color w:val="auto"/>
                <w:sz w:val="18"/>
                <w:szCs w:val="18"/>
                <w:u w:color="3E484E"/>
              </w:rPr>
              <w:t>Geographic presence:</w:t>
            </w:r>
          </w:p>
          <w:p w:rsidR="00CD01EA" w:rsidRPr="001817F1" w:rsidRDefault="00CD01EA" w:rsidP="00DB0E97">
            <w:pPr>
              <w:pStyle w:val="Body"/>
              <w:numPr>
                <w:ilvl w:val="0"/>
                <w:numId w:val="36"/>
              </w:numPr>
              <w:spacing w:after="0" w:line="240" w:lineRule="auto"/>
              <w:rPr>
                <w:color w:val="auto"/>
                <w:sz w:val="18"/>
                <w:szCs w:val="18"/>
                <w:u w:color="3E484E"/>
              </w:rPr>
            </w:pPr>
            <w:r w:rsidRPr="001817F1">
              <w:rPr>
                <w:color w:val="auto"/>
                <w:sz w:val="18"/>
                <w:szCs w:val="18"/>
                <w:u w:color="3E484E"/>
              </w:rPr>
              <w:t xml:space="preserve">Nationwide </w:t>
            </w:r>
          </w:p>
        </w:tc>
      </w:tr>
    </w:tbl>
    <w:p w:rsidR="00CD01EA" w:rsidRDefault="00CD01EA">
      <w:pPr>
        <w:pStyle w:val="Default"/>
        <w:spacing w:line="264" w:lineRule="auto"/>
        <w:jc w:val="both"/>
        <w:rPr>
          <w:rStyle w:val="None"/>
          <w:rFonts w:ascii="Calibri" w:eastAsia="Calibri" w:hAnsi="Calibri" w:cs="Calibri"/>
          <w:b/>
          <w:bCs/>
        </w:rPr>
      </w:pPr>
    </w:p>
    <w:p w:rsidR="00CD01EA" w:rsidRDefault="00CD01EA">
      <w:pPr>
        <w:rPr>
          <w:rStyle w:val="None"/>
          <w:rFonts w:ascii="Calibri" w:eastAsia="MS Mincho" w:hAnsi="Calibri" w:cs="Calibri"/>
          <w:b/>
          <w:u w:val="single"/>
          <w:lang w:eastAsia="ja-JP"/>
        </w:rPr>
      </w:pPr>
    </w:p>
    <w:p w:rsidR="00CD01EA" w:rsidRDefault="00CD01EA">
      <w:r>
        <w:br w:type="page"/>
      </w:r>
    </w:p>
    <w:tbl>
      <w:tblPr>
        <w:tblW w:w="87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67"/>
        <w:gridCol w:w="11"/>
        <w:gridCol w:w="6829"/>
      </w:tblGrid>
      <w:tr w:rsidR="00CD01EA" w:rsidRPr="001817F1" w:rsidTr="0070255A">
        <w:tc>
          <w:tcPr>
            <w:tcW w:w="87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9774A8">
            <w:pPr>
              <w:pStyle w:val="Default"/>
              <w:spacing w:after="200" w:line="300" w:lineRule="atLeast"/>
              <w:rPr>
                <w:rFonts w:ascii="Calibri" w:hAnsi="Calibri"/>
                <w:sz w:val="18"/>
                <w:szCs w:val="18"/>
              </w:rPr>
            </w:pPr>
            <w:r w:rsidRPr="001817F1">
              <w:rPr>
                <w:rFonts w:ascii="Calibri" w:hAnsi="Calibri"/>
                <w:b/>
                <w:color w:val="3E484E"/>
                <w:sz w:val="18"/>
                <w:szCs w:val="18"/>
                <w:u w:val="single" w:color="3E484E"/>
              </w:rPr>
              <w:lastRenderedPageBreak/>
              <w:t>Outcome 2</w:t>
            </w:r>
            <w:r w:rsidRPr="001817F1">
              <w:rPr>
                <w:rFonts w:ascii="Calibri" w:hAnsi="Calibri"/>
                <w:b/>
                <w:bCs/>
                <w:color w:val="auto"/>
                <w:sz w:val="18"/>
                <w:szCs w:val="18"/>
                <w:u w:val="single" w:color="3E484E"/>
              </w:rPr>
              <w:t>:</w:t>
            </w:r>
            <w:r w:rsidRPr="001817F1">
              <w:rPr>
                <w:rFonts w:ascii="Calibri" w:eastAsia="MS Mincho" w:hAnsi="Calibri"/>
                <w:b/>
                <w:bCs/>
                <w:color w:val="auto"/>
                <w:sz w:val="18"/>
                <w:szCs w:val="18"/>
                <w:lang w:eastAsia="ja-JP"/>
              </w:rPr>
              <w:t xml:space="preserve"> </w:t>
            </w:r>
            <w:r>
              <w:rPr>
                <w:rFonts w:ascii="Calibri" w:eastAsia="MS Mincho" w:hAnsi="Calibri"/>
                <w:b/>
                <w:bCs/>
                <w:color w:val="auto"/>
                <w:sz w:val="18"/>
                <w:szCs w:val="18"/>
                <w:lang w:eastAsia="ja-JP"/>
              </w:rPr>
              <w:t>Enhancing social protection and u</w:t>
            </w:r>
            <w:r w:rsidRPr="001817F1">
              <w:rPr>
                <w:rFonts w:ascii="Calibri" w:eastAsia="MS Mincho" w:hAnsi="Calibri"/>
                <w:b/>
                <w:bCs/>
                <w:color w:val="auto"/>
                <w:sz w:val="18"/>
                <w:szCs w:val="18"/>
                <w:lang w:eastAsia="ja-JP"/>
              </w:rPr>
              <w:t>tilization of quality and equitable social services</w:t>
            </w:r>
          </w:p>
        </w:tc>
      </w:tr>
      <w:tr w:rsidR="00CD01EA" w:rsidRPr="001A7F66" w:rsidTr="0070255A">
        <w:tc>
          <w:tcPr>
            <w:tcW w:w="87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A7F66" w:rsidRDefault="00CD01EA" w:rsidP="008903C9">
            <w:pPr>
              <w:pStyle w:val="Default"/>
              <w:rPr>
                <w:rFonts w:ascii="Calibri" w:eastAsia="Calibri" w:hAnsi="Calibri" w:cs="Calibri"/>
                <w:b/>
                <w:bCs/>
                <w:color w:val="auto"/>
                <w:sz w:val="20"/>
                <w:szCs w:val="20"/>
                <w:u w:color="3E484E"/>
              </w:rPr>
            </w:pPr>
            <w:r w:rsidRPr="001A7F66">
              <w:rPr>
                <w:rFonts w:ascii="Calibri" w:eastAsia="Calibri" w:hAnsi="Calibri" w:cs="Calibri"/>
                <w:b/>
                <w:bCs/>
                <w:color w:val="auto"/>
                <w:sz w:val="20"/>
                <w:szCs w:val="20"/>
                <w:u w:color="3E484E"/>
              </w:rPr>
              <w:t>I</w:t>
            </w:r>
            <w:r>
              <w:rPr>
                <w:rFonts w:ascii="Calibri" w:eastAsia="Calibri" w:hAnsi="Calibri" w:cs="Calibri"/>
                <w:b/>
                <w:bCs/>
                <w:color w:val="auto"/>
                <w:sz w:val="20"/>
                <w:szCs w:val="20"/>
                <w:u w:color="3E484E"/>
              </w:rPr>
              <w:t xml:space="preserve">nternational Labour Organization </w:t>
            </w:r>
          </w:p>
        </w:tc>
      </w:tr>
      <w:tr w:rsidR="00CD01EA" w:rsidRPr="001A7F66" w:rsidTr="0070255A">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A7F66" w:rsidRDefault="00CD01EA" w:rsidP="003555CD">
            <w:pPr>
              <w:pStyle w:val="Body"/>
              <w:spacing w:line="300" w:lineRule="atLeast"/>
              <w:rPr>
                <w:color w:val="auto"/>
                <w:sz w:val="20"/>
                <w:szCs w:val="20"/>
              </w:rPr>
            </w:pPr>
            <w:r w:rsidRPr="001A7F66">
              <w:rPr>
                <w:b/>
                <w:bCs/>
                <w:color w:val="auto"/>
                <w:sz w:val="20"/>
                <w:szCs w:val="20"/>
                <w:u w:color="3E484E"/>
              </w:rPr>
              <w:t>Agenc</w:t>
            </w:r>
            <w:r>
              <w:rPr>
                <w:b/>
                <w:bCs/>
                <w:color w:val="auto"/>
                <w:sz w:val="20"/>
                <w:szCs w:val="20"/>
                <w:u w:color="3E484E"/>
              </w:rPr>
              <w:t xml:space="preserve">y Track Record in Outcome Area </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3555CD">
            <w:pPr>
              <w:pStyle w:val="Body"/>
              <w:spacing w:after="0" w:line="240" w:lineRule="auto"/>
              <w:rPr>
                <w:color w:val="auto"/>
                <w:sz w:val="20"/>
                <w:szCs w:val="20"/>
              </w:rPr>
            </w:pPr>
            <w:r w:rsidRPr="001A7F66">
              <w:rPr>
                <w:b/>
                <w:color w:val="auto"/>
                <w:sz w:val="20"/>
                <w:szCs w:val="20"/>
              </w:rPr>
              <w:t xml:space="preserve">Strength: </w:t>
            </w:r>
            <w:r w:rsidRPr="001A7F66">
              <w:rPr>
                <w:color w:val="auto"/>
                <w:sz w:val="20"/>
                <w:szCs w:val="20"/>
              </w:rPr>
              <w:t>ILO has a tripartite structure and gives an equal voice to workers, employers and governments to ensure that the views of the social partners are closely</w:t>
            </w:r>
            <w:r>
              <w:rPr>
                <w:color w:val="auto"/>
                <w:sz w:val="20"/>
                <w:szCs w:val="20"/>
              </w:rPr>
              <w:t xml:space="preserve"> r</w:t>
            </w:r>
            <w:r w:rsidRPr="001A7F66">
              <w:rPr>
                <w:color w:val="auto"/>
                <w:sz w:val="20"/>
                <w:szCs w:val="20"/>
              </w:rPr>
              <w:t xml:space="preserve">eflected in shaping policies and programmes. </w:t>
            </w:r>
            <w:r>
              <w:rPr>
                <w:color w:val="auto"/>
                <w:sz w:val="20"/>
                <w:szCs w:val="20"/>
              </w:rPr>
              <w:t xml:space="preserve"> It has provided technical assistance on formulation of policies and legislative documents in the area of social protection and designing an old age pension scheme for herders, self-employed and informal workers. ILO has facilitated assessment based national dialogue on Social Protection floor in Mongolia and assisted national stakeholders to define a social protection floor for Mongolia.  </w:t>
            </w:r>
          </w:p>
          <w:p w:rsidR="00CD01EA" w:rsidRPr="001A7F66" w:rsidRDefault="00CD01EA" w:rsidP="003555CD">
            <w:pPr>
              <w:pStyle w:val="Body"/>
              <w:spacing w:after="0" w:line="240" w:lineRule="auto"/>
              <w:rPr>
                <w:color w:val="auto"/>
                <w:sz w:val="20"/>
                <w:szCs w:val="20"/>
              </w:rPr>
            </w:pPr>
            <w:r w:rsidRPr="001A7F66">
              <w:rPr>
                <w:b/>
                <w:color w:val="auto"/>
                <w:sz w:val="20"/>
                <w:szCs w:val="20"/>
              </w:rPr>
              <w:t>Weakness:</w:t>
            </w:r>
            <w:r>
              <w:rPr>
                <w:b/>
                <w:color w:val="auto"/>
                <w:sz w:val="20"/>
                <w:szCs w:val="20"/>
              </w:rPr>
              <w:t xml:space="preserve"> </w:t>
            </w:r>
            <w:r>
              <w:rPr>
                <w:color w:val="auto"/>
                <w:sz w:val="20"/>
                <w:szCs w:val="20"/>
              </w:rPr>
              <w:t xml:space="preserve">Due to Mongolia’s MIC status, there is a challenge in resource mobilization. </w:t>
            </w:r>
            <w:r w:rsidRPr="001A7F66">
              <w:rPr>
                <w:color w:val="auto"/>
                <w:sz w:val="20"/>
                <w:szCs w:val="20"/>
              </w:rPr>
              <w:t>Limited number of technical and p</w:t>
            </w:r>
            <w:r>
              <w:rPr>
                <w:color w:val="auto"/>
                <w:sz w:val="20"/>
                <w:szCs w:val="20"/>
              </w:rPr>
              <w:t>rogramming staff in the country. The current technical cooperation project on social protection is ending in 2016.</w:t>
            </w:r>
          </w:p>
        </w:tc>
      </w:tr>
      <w:tr w:rsidR="00CD01EA" w:rsidRPr="001A7F66" w:rsidTr="0070255A">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A7F66" w:rsidRDefault="00CD01EA" w:rsidP="003555CD">
            <w:pPr>
              <w:pStyle w:val="Body"/>
              <w:spacing w:line="300" w:lineRule="atLeast"/>
              <w:rPr>
                <w:color w:val="auto"/>
                <w:sz w:val="20"/>
                <w:szCs w:val="20"/>
              </w:rPr>
            </w:pPr>
            <w:r w:rsidRPr="001A7F66">
              <w:rPr>
                <w:b/>
                <w:bCs/>
                <w:color w:val="auto"/>
                <w:sz w:val="20"/>
                <w:szCs w:val="20"/>
                <w:u w:color="3E484E"/>
              </w:rPr>
              <w:t xml:space="preserve">Agency Capacity to respond in Outcome Area </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3555CD">
            <w:pPr>
              <w:pStyle w:val="Body"/>
              <w:spacing w:after="0" w:line="240" w:lineRule="auto"/>
              <w:rPr>
                <w:color w:val="auto"/>
                <w:sz w:val="20"/>
                <w:szCs w:val="20"/>
                <w:u w:color="3E484E"/>
              </w:rPr>
            </w:pPr>
            <w:r w:rsidRPr="001A7F66">
              <w:rPr>
                <w:b/>
                <w:color w:val="auto"/>
                <w:sz w:val="20"/>
                <w:szCs w:val="20"/>
                <w:u w:color="3E484E"/>
              </w:rPr>
              <w:t xml:space="preserve">Technical expertise: </w:t>
            </w:r>
            <w:r w:rsidRPr="001A7F66">
              <w:rPr>
                <w:color w:val="auto"/>
                <w:sz w:val="20"/>
                <w:szCs w:val="20"/>
                <w:u w:color="3E484E"/>
              </w:rPr>
              <w:t xml:space="preserve">ILO has technical </w:t>
            </w:r>
            <w:r>
              <w:rPr>
                <w:color w:val="auto"/>
                <w:sz w:val="20"/>
                <w:szCs w:val="20"/>
                <w:u w:color="3E484E"/>
              </w:rPr>
              <w:t>expertise in social protection system, including the floor.</w:t>
            </w:r>
          </w:p>
          <w:p w:rsidR="00CD01EA" w:rsidRDefault="00CD01EA" w:rsidP="003555CD">
            <w:pPr>
              <w:pStyle w:val="Body"/>
              <w:spacing w:after="0" w:line="240" w:lineRule="auto"/>
              <w:rPr>
                <w:color w:val="auto"/>
                <w:sz w:val="20"/>
                <w:szCs w:val="20"/>
                <w:u w:color="3E484E"/>
              </w:rPr>
            </w:pPr>
            <w:r w:rsidRPr="001A7F66">
              <w:rPr>
                <w:b/>
                <w:color w:val="auto"/>
                <w:sz w:val="20"/>
                <w:szCs w:val="20"/>
                <w:u w:color="3E484E"/>
              </w:rPr>
              <w:t>Staff:</w:t>
            </w:r>
            <w:r>
              <w:rPr>
                <w:color w:val="auto"/>
                <w:sz w:val="20"/>
                <w:szCs w:val="20"/>
                <w:u w:color="3E484E"/>
              </w:rPr>
              <w:t xml:space="preserve"> </w:t>
            </w:r>
            <w:r w:rsidRPr="001A7F66">
              <w:rPr>
                <w:b/>
                <w:color w:val="auto"/>
                <w:sz w:val="20"/>
                <w:szCs w:val="20"/>
                <w:u w:color="3E484E"/>
              </w:rPr>
              <w:t>Staff:</w:t>
            </w:r>
            <w:r>
              <w:rPr>
                <w:color w:val="auto"/>
                <w:sz w:val="20"/>
                <w:szCs w:val="20"/>
                <w:u w:color="3E484E"/>
              </w:rPr>
              <w:t xml:space="preserve"> ILO has a small team in Ulaanbaatar, which operates under guidance and support of the Country Office in Beijing. </w:t>
            </w:r>
            <w:r w:rsidRPr="001A7F66">
              <w:rPr>
                <w:color w:val="auto"/>
                <w:sz w:val="20"/>
                <w:szCs w:val="20"/>
                <w:u w:color="3E484E"/>
              </w:rPr>
              <w:t>ILO</w:t>
            </w:r>
            <w:r>
              <w:rPr>
                <w:color w:val="auto"/>
                <w:sz w:val="20"/>
                <w:szCs w:val="20"/>
                <w:u w:color="3E484E"/>
              </w:rPr>
              <w:t>’s</w:t>
            </w:r>
            <w:r w:rsidRPr="001A7F66">
              <w:rPr>
                <w:color w:val="auto"/>
                <w:sz w:val="20"/>
                <w:szCs w:val="20"/>
                <w:u w:color="3E484E"/>
              </w:rPr>
              <w:t xml:space="preserve"> Decent Work Team in Bangkok</w:t>
            </w:r>
            <w:r>
              <w:rPr>
                <w:color w:val="auto"/>
                <w:sz w:val="20"/>
                <w:szCs w:val="20"/>
                <w:u w:color="3E484E"/>
              </w:rPr>
              <w:t xml:space="preserve"> provides technical expertise to promote decent work. </w:t>
            </w:r>
          </w:p>
          <w:p w:rsidR="00CD01EA" w:rsidRDefault="00CD01EA" w:rsidP="003555CD">
            <w:pPr>
              <w:pStyle w:val="Body"/>
              <w:spacing w:after="0" w:line="240" w:lineRule="auto"/>
              <w:rPr>
                <w:b/>
                <w:color w:val="auto"/>
                <w:sz w:val="20"/>
                <w:szCs w:val="20"/>
                <w:u w:color="3E484E"/>
              </w:rPr>
            </w:pPr>
            <w:r w:rsidRPr="001A7F66">
              <w:rPr>
                <w:b/>
                <w:color w:val="auto"/>
                <w:sz w:val="20"/>
                <w:szCs w:val="20"/>
                <w:u w:color="3E484E"/>
              </w:rPr>
              <w:t>Budget:</w:t>
            </w:r>
            <w:r w:rsidRPr="001A7F66">
              <w:rPr>
                <w:color w:val="auto"/>
                <w:sz w:val="20"/>
                <w:szCs w:val="20"/>
                <w:u w:color="3E484E"/>
              </w:rPr>
              <w:t xml:space="preserve"> Indicative budget of $2.5 million for </w:t>
            </w:r>
            <w:r>
              <w:rPr>
                <w:color w:val="auto"/>
                <w:sz w:val="20"/>
                <w:szCs w:val="20"/>
                <w:u w:color="3E484E"/>
              </w:rPr>
              <w:t xml:space="preserve">UNDAF </w:t>
            </w:r>
            <w:r w:rsidRPr="001A7F66">
              <w:rPr>
                <w:color w:val="auto"/>
                <w:sz w:val="20"/>
                <w:szCs w:val="20"/>
                <w:u w:color="3E484E"/>
              </w:rPr>
              <w:t>2017-2021</w:t>
            </w:r>
            <w:r>
              <w:rPr>
                <w:color w:val="auto"/>
                <w:sz w:val="20"/>
                <w:szCs w:val="20"/>
                <w:u w:color="3E484E"/>
              </w:rPr>
              <w:t xml:space="preserve"> for in three outcomes.</w:t>
            </w:r>
            <w:r w:rsidRPr="001A7F66">
              <w:rPr>
                <w:b/>
                <w:color w:val="auto"/>
                <w:sz w:val="20"/>
                <w:szCs w:val="20"/>
                <w:u w:color="3E484E"/>
              </w:rPr>
              <w:t xml:space="preserve"> </w:t>
            </w:r>
          </w:p>
          <w:p w:rsidR="00CD01EA" w:rsidRPr="001A7F66" w:rsidRDefault="00CD01EA" w:rsidP="003555CD">
            <w:pPr>
              <w:pStyle w:val="Body"/>
              <w:spacing w:after="0" w:line="240" w:lineRule="auto"/>
              <w:rPr>
                <w:b/>
                <w:color w:val="auto"/>
                <w:sz w:val="20"/>
                <w:szCs w:val="20"/>
                <w:u w:color="3E484E"/>
              </w:rPr>
            </w:pPr>
            <w:r w:rsidRPr="001A7F66">
              <w:rPr>
                <w:b/>
                <w:color w:val="auto"/>
                <w:sz w:val="20"/>
                <w:szCs w:val="20"/>
                <w:u w:color="3E484E"/>
              </w:rPr>
              <w:t xml:space="preserve">Geographic presence: </w:t>
            </w:r>
            <w:r>
              <w:rPr>
                <w:color w:val="auto"/>
                <w:sz w:val="20"/>
                <w:szCs w:val="20"/>
                <w:u w:color="3E484E"/>
              </w:rPr>
              <w:t>nationwide.</w:t>
            </w:r>
          </w:p>
        </w:tc>
      </w:tr>
      <w:tr w:rsidR="00CD01EA" w:rsidRPr="001817F1" w:rsidTr="0070255A">
        <w:tc>
          <w:tcPr>
            <w:tcW w:w="87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C1A24" w:rsidRDefault="00CD01EA" w:rsidP="008903C9">
            <w:pPr>
              <w:pStyle w:val="Default"/>
              <w:rPr>
                <w:rFonts w:ascii="Calibri" w:eastAsia="Calibri" w:hAnsi="Calibri" w:cs="Calibri"/>
                <w:b/>
                <w:bCs/>
                <w:color w:val="auto"/>
                <w:sz w:val="18"/>
                <w:szCs w:val="18"/>
                <w:u w:color="3E484E"/>
              </w:rPr>
            </w:pPr>
            <w:r w:rsidRPr="00B51C0C">
              <w:rPr>
                <w:rFonts w:ascii="Calibri" w:eastAsia="MS Mincho" w:hAnsi="Calibri" w:cs="Calibri"/>
                <w:b/>
                <w:bCs/>
                <w:color w:val="auto"/>
                <w:sz w:val="18"/>
                <w:szCs w:val="18"/>
                <w:highlight w:val="yellow"/>
                <w:u w:color="3E484E"/>
                <w:lang w:eastAsia="ja-JP"/>
              </w:rPr>
              <w:t>UNAIDS</w:t>
            </w:r>
            <w:r w:rsidRPr="008C1A24">
              <w:rPr>
                <w:rFonts w:ascii="Calibri" w:eastAsia="Calibri" w:hAnsi="Calibri" w:cs="Calibri"/>
                <w:b/>
                <w:bCs/>
                <w:color w:val="auto"/>
                <w:sz w:val="18"/>
                <w:szCs w:val="18"/>
                <w:u w:color="3E484E"/>
              </w:rPr>
              <w:t xml:space="preserve"> </w:t>
            </w:r>
          </w:p>
        </w:tc>
      </w:tr>
      <w:tr w:rsidR="00CD01EA" w:rsidRPr="001817F1" w:rsidTr="0070255A">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C1A24" w:rsidRDefault="00CD01EA" w:rsidP="006539F0">
            <w:pPr>
              <w:pStyle w:val="Body"/>
              <w:spacing w:line="300" w:lineRule="atLeast"/>
              <w:rPr>
                <w:color w:val="auto"/>
                <w:sz w:val="18"/>
                <w:szCs w:val="18"/>
              </w:rPr>
            </w:pPr>
            <w:r w:rsidRPr="008C1A24">
              <w:rPr>
                <w:b/>
                <w:bCs/>
                <w:color w:val="auto"/>
                <w:sz w:val="18"/>
                <w:szCs w:val="18"/>
                <w:u w:color="3E484E"/>
              </w:rPr>
              <w:t>Agency Track Record in Outcome Area</w:t>
            </w:r>
            <w:r>
              <w:rPr>
                <w:b/>
                <w:bCs/>
                <w:color w:val="auto"/>
                <w:sz w:val="18"/>
                <w:szCs w:val="18"/>
                <w:u w:color="3E484E"/>
              </w:rPr>
              <w:t xml:space="preserve"> </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C1A24" w:rsidRDefault="00CD01EA" w:rsidP="006539F0">
            <w:pPr>
              <w:pStyle w:val="Body"/>
              <w:spacing w:after="0" w:line="240" w:lineRule="auto"/>
              <w:rPr>
                <w:rFonts w:eastAsia="MS Mincho"/>
                <w:b/>
                <w:color w:val="auto"/>
                <w:sz w:val="18"/>
                <w:szCs w:val="18"/>
                <w:lang w:eastAsia="ja-JP"/>
              </w:rPr>
            </w:pPr>
            <w:r w:rsidRPr="008C1A24">
              <w:rPr>
                <w:b/>
                <w:color w:val="auto"/>
                <w:sz w:val="18"/>
                <w:szCs w:val="18"/>
              </w:rPr>
              <w:t xml:space="preserve">Strength: </w:t>
            </w:r>
          </w:p>
          <w:p w:rsidR="00CD01EA" w:rsidRPr="0081605E" w:rsidRDefault="00CD01EA" w:rsidP="006539F0">
            <w:pPr>
              <w:pStyle w:val="Body"/>
              <w:spacing w:after="0" w:line="240" w:lineRule="auto"/>
              <w:rPr>
                <w:color w:val="auto"/>
                <w:sz w:val="18"/>
                <w:szCs w:val="18"/>
              </w:rPr>
            </w:pPr>
            <w:r w:rsidRPr="008C1A24">
              <w:rPr>
                <w:sz w:val="18"/>
                <w:szCs w:val="18"/>
                <w:u w:color="3E484E"/>
              </w:rPr>
              <w:t xml:space="preserve"> </w:t>
            </w:r>
          </w:p>
        </w:tc>
      </w:tr>
      <w:tr w:rsidR="00CD01EA" w:rsidRPr="001817F1" w:rsidTr="0070255A">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C1A24" w:rsidRDefault="00CD01EA" w:rsidP="006539F0">
            <w:pPr>
              <w:pStyle w:val="Body"/>
              <w:spacing w:line="300" w:lineRule="atLeast"/>
              <w:rPr>
                <w:color w:val="auto"/>
                <w:sz w:val="18"/>
                <w:szCs w:val="18"/>
              </w:rPr>
            </w:pPr>
            <w:r w:rsidRPr="008C1A24">
              <w:rPr>
                <w:b/>
                <w:bCs/>
                <w:color w:val="auto"/>
                <w:sz w:val="18"/>
                <w:szCs w:val="18"/>
                <w:u w:color="3E484E"/>
              </w:rPr>
              <w:t xml:space="preserve">Agency Capacity to respond in Outcome Area </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1605E" w:rsidRDefault="00CD01EA" w:rsidP="006539F0">
            <w:pPr>
              <w:pStyle w:val="Body"/>
              <w:spacing w:after="0" w:line="240" w:lineRule="auto"/>
              <w:rPr>
                <w:rFonts w:eastAsia="MS Mincho"/>
                <w:color w:val="auto"/>
                <w:sz w:val="18"/>
                <w:szCs w:val="18"/>
                <w:u w:color="3E484E"/>
                <w:lang w:eastAsia="ja-JP"/>
              </w:rPr>
            </w:pPr>
            <w:r w:rsidRPr="0081605E">
              <w:rPr>
                <w:b/>
                <w:color w:val="auto"/>
                <w:sz w:val="18"/>
                <w:szCs w:val="18"/>
                <w:u w:color="3E484E"/>
              </w:rPr>
              <w:t>Technical expertise:</w:t>
            </w:r>
            <w:r>
              <w:rPr>
                <w:b/>
                <w:color w:val="auto"/>
                <w:sz w:val="18"/>
                <w:szCs w:val="18"/>
                <w:u w:color="3E484E"/>
              </w:rPr>
              <w:t xml:space="preserve"> </w:t>
            </w:r>
          </w:p>
          <w:p w:rsidR="00CD01EA" w:rsidRPr="0081605E" w:rsidRDefault="00CD01EA" w:rsidP="006539F0">
            <w:pPr>
              <w:pStyle w:val="Body"/>
              <w:spacing w:after="0" w:line="240" w:lineRule="auto"/>
              <w:rPr>
                <w:rFonts w:cs="Times New Roman"/>
                <w:color w:val="auto"/>
                <w:sz w:val="18"/>
                <w:szCs w:val="18"/>
                <w:u w:color="3E484E"/>
              </w:rPr>
            </w:pPr>
            <w:r w:rsidRPr="0081605E">
              <w:rPr>
                <w:b/>
                <w:color w:val="auto"/>
                <w:sz w:val="18"/>
                <w:szCs w:val="18"/>
                <w:u w:color="3E484E"/>
              </w:rPr>
              <w:t>Staff:</w:t>
            </w:r>
            <w:r w:rsidRPr="0081605E">
              <w:rPr>
                <w:rFonts w:cs="Times New Roman"/>
                <w:color w:val="auto"/>
                <w:sz w:val="18"/>
                <w:szCs w:val="18"/>
                <w:u w:color="3E484E"/>
              </w:rPr>
              <w:t xml:space="preserve"> </w:t>
            </w:r>
          </w:p>
          <w:p w:rsidR="00CD01EA" w:rsidRPr="0081605E" w:rsidRDefault="00CD01EA" w:rsidP="006539F0">
            <w:pPr>
              <w:rPr>
                <w:rFonts w:ascii="Calibri" w:hAnsi="Calibri"/>
                <w:sz w:val="18"/>
                <w:szCs w:val="18"/>
                <w:u w:color="3E484E"/>
              </w:rPr>
            </w:pPr>
            <w:r w:rsidRPr="0081605E">
              <w:rPr>
                <w:rFonts w:ascii="Calibri" w:hAnsi="Calibri"/>
                <w:b/>
                <w:sz w:val="18"/>
                <w:szCs w:val="18"/>
                <w:u w:color="3E484E"/>
              </w:rPr>
              <w:t>Budget:</w:t>
            </w:r>
            <w:r w:rsidRPr="0081605E">
              <w:rPr>
                <w:rFonts w:ascii="Calibri" w:hAnsi="Calibri"/>
                <w:sz w:val="18"/>
                <w:szCs w:val="18"/>
                <w:u w:color="3E484E"/>
              </w:rPr>
              <w:t xml:space="preserve"> </w:t>
            </w:r>
          </w:p>
          <w:p w:rsidR="00CD01EA" w:rsidRPr="0081605E" w:rsidRDefault="00CD01EA" w:rsidP="006B7EA6">
            <w:pPr>
              <w:rPr>
                <w:rFonts w:ascii="Calibri" w:eastAsia="MS Mincho" w:hAnsi="Calibri" w:cs="Calibri"/>
                <w:color w:val="000000"/>
                <w:sz w:val="18"/>
                <w:szCs w:val="18"/>
                <w:u w:color="000000"/>
                <w:lang w:eastAsia="ja-JP"/>
              </w:rPr>
            </w:pPr>
            <w:r w:rsidRPr="0081605E">
              <w:rPr>
                <w:rFonts w:ascii="Calibri" w:hAnsi="Calibri"/>
                <w:b/>
                <w:sz w:val="18"/>
                <w:szCs w:val="18"/>
                <w:u w:color="3E484E"/>
              </w:rPr>
              <w:t>Geographic presence:</w:t>
            </w:r>
            <w:r w:rsidRPr="0081605E">
              <w:rPr>
                <w:rFonts w:ascii="Calibri" w:eastAsia="MS Mincho" w:hAnsi="Calibri" w:cs="Calibri"/>
                <w:color w:val="000000"/>
                <w:sz w:val="18"/>
                <w:szCs w:val="18"/>
                <w:u w:color="000000"/>
                <w:lang w:eastAsia="ja-JP"/>
              </w:rPr>
              <w:t xml:space="preserve"> </w:t>
            </w:r>
          </w:p>
        </w:tc>
      </w:tr>
      <w:tr w:rsidR="00CD01EA" w:rsidRPr="001817F1" w:rsidTr="0070255A">
        <w:tc>
          <w:tcPr>
            <w:tcW w:w="87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C1A24" w:rsidRDefault="00CD01EA" w:rsidP="008903C9">
            <w:pPr>
              <w:pStyle w:val="Default"/>
              <w:rPr>
                <w:rFonts w:ascii="Calibri" w:eastAsia="Calibri" w:hAnsi="Calibri" w:cs="Calibri"/>
                <w:b/>
                <w:bCs/>
                <w:color w:val="auto"/>
                <w:sz w:val="18"/>
                <w:szCs w:val="18"/>
                <w:u w:color="3E484E"/>
              </w:rPr>
            </w:pPr>
            <w:r w:rsidRPr="008C1A24">
              <w:rPr>
                <w:rFonts w:ascii="Calibri" w:eastAsia="MS Mincho" w:hAnsi="Calibri" w:cs="Calibri"/>
                <w:b/>
                <w:bCs/>
                <w:color w:val="auto"/>
                <w:sz w:val="18"/>
                <w:szCs w:val="18"/>
                <w:u w:color="3E484E"/>
                <w:lang w:eastAsia="ja-JP"/>
              </w:rPr>
              <w:t>UNESCO</w:t>
            </w:r>
            <w:r w:rsidRPr="008C1A24">
              <w:rPr>
                <w:rFonts w:ascii="Calibri" w:eastAsia="Calibri" w:hAnsi="Calibri" w:cs="Calibri"/>
                <w:b/>
                <w:bCs/>
                <w:color w:val="auto"/>
                <w:sz w:val="18"/>
                <w:szCs w:val="18"/>
                <w:u w:color="3E484E"/>
              </w:rPr>
              <w:t xml:space="preserve"> </w:t>
            </w:r>
          </w:p>
        </w:tc>
      </w:tr>
      <w:tr w:rsidR="00CD01EA" w:rsidRPr="001817F1" w:rsidTr="0070255A">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C1A24" w:rsidRDefault="00CD01EA" w:rsidP="00175A0E">
            <w:pPr>
              <w:pStyle w:val="Body"/>
              <w:spacing w:line="300" w:lineRule="atLeast"/>
              <w:rPr>
                <w:color w:val="auto"/>
                <w:sz w:val="18"/>
                <w:szCs w:val="18"/>
              </w:rPr>
            </w:pPr>
            <w:r w:rsidRPr="008C1A24">
              <w:rPr>
                <w:b/>
                <w:bCs/>
                <w:color w:val="auto"/>
                <w:sz w:val="18"/>
                <w:szCs w:val="18"/>
                <w:u w:color="3E484E"/>
              </w:rPr>
              <w:t>Agency Track Record in Outcome Area</w:t>
            </w:r>
            <w:r>
              <w:rPr>
                <w:b/>
                <w:bCs/>
                <w:color w:val="auto"/>
                <w:sz w:val="18"/>
                <w:szCs w:val="18"/>
                <w:u w:color="3E484E"/>
              </w:rPr>
              <w:t xml:space="preserve"> </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C1A24" w:rsidRDefault="00CD01EA" w:rsidP="008C1A24">
            <w:pPr>
              <w:pStyle w:val="Body"/>
              <w:spacing w:after="0" w:line="240" w:lineRule="auto"/>
              <w:rPr>
                <w:rFonts w:eastAsia="MS Mincho"/>
                <w:b/>
                <w:color w:val="auto"/>
                <w:sz w:val="18"/>
                <w:szCs w:val="18"/>
                <w:lang w:eastAsia="ja-JP"/>
              </w:rPr>
            </w:pPr>
            <w:r w:rsidRPr="008C1A24">
              <w:rPr>
                <w:b/>
                <w:color w:val="auto"/>
                <w:sz w:val="18"/>
                <w:szCs w:val="18"/>
              </w:rPr>
              <w:t xml:space="preserve">Strength: </w:t>
            </w:r>
          </w:p>
          <w:p w:rsidR="00CD01EA" w:rsidRPr="008C1A24" w:rsidRDefault="00CD01EA" w:rsidP="00DB0E97">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sz w:val="18"/>
                <w:szCs w:val="18"/>
                <w:u w:color="3E484E"/>
              </w:rPr>
            </w:pPr>
            <w:r w:rsidRPr="008C1A24">
              <w:rPr>
                <w:rFonts w:cs="Times New Roman"/>
                <w:color w:val="auto"/>
                <w:sz w:val="18"/>
                <w:szCs w:val="18"/>
                <w:u w:color="3E484E"/>
              </w:rPr>
              <w:t xml:space="preserve">As the lead agency for the global Education For All (EFA) movement, UNESCO has been advocating for EFA and supporting Mongolia to monitor progress towards ensuring access to equitable access to basic education for all. </w:t>
            </w:r>
          </w:p>
          <w:p w:rsidR="00CD01EA" w:rsidRPr="008C1A24" w:rsidRDefault="00CD01EA" w:rsidP="00DB0E97">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sz w:val="18"/>
                <w:szCs w:val="18"/>
                <w:u w:color="3E484E"/>
              </w:rPr>
            </w:pPr>
            <w:r w:rsidRPr="008C1A24">
              <w:rPr>
                <w:rFonts w:cs="Times New Roman"/>
                <w:color w:val="auto"/>
                <w:sz w:val="18"/>
                <w:szCs w:val="18"/>
                <w:u w:color="3E484E"/>
              </w:rPr>
              <w:t xml:space="preserve">UNESCO has developed capacities of government decision-makers responsible for education at central and decentralized levels, experts and trainers in Mongolia; collaborated with the Government to produce and update the Education Sector Master Plan (2006-2015) towards increasing equity in the education system; and supported adaptation of education micro-planning tools to the Mongolian context. </w:t>
            </w:r>
          </w:p>
          <w:p w:rsidR="00CD01EA" w:rsidRPr="008C1A24" w:rsidRDefault="00CD01EA" w:rsidP="00DB0E97">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sz w:val="18"/>
                <w:szCs w:val="18"/>
                <w:u w:color="3E484E"/>
              </w:rPr>
            </w:pPr>
            <w:r w:rsidRPr="008C1A24">
              <w:rPr>
                <w:rFonts w:cs="Times New Roman"/>
                <w:color w:val="auto"/>
                <w:sz w:val="18"/>
                <w:szCs w:val="18"/>
                <w:u w:color="3E484E"/>
              </w:rPr>
              <w:t xml:space="preserve">UNESCO has been promoting the principles of lifelong learning and flexible learning opportunities for all, including those outside the formal schooling system and in remote areas, supporting community learning centres and advising on formulation of national policy and programme on lifelong education. </w:t>
            </w:r>
          </w:p>
          <w:p w:rsidR="00CD01EA" w:rsidRPr="008C1A24" w:rsidRDefault="00CD01EA" w:rsidP="00DB0E97">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sz w:val="18"/>
                <w:szCs w:val="18"/>
                <w:u w:color="3E484E"/>
              </w:rPr>
            </w:pPr>
            <w:r w:rsidRPr="008C1A24">
              <w:rPr>
                <w:rFonts w:cs="Times New Roman"/>
                <w:color w:val="auto"/>
                <w:sz w:val="18"/>
                <w:szCs w:val="18"/>
                <w:u w:color="3E484E"/>
              </w:rPr>
              <w:t>UNESCO has supported integration of inclusive education in regular teacher training programmes in Mongolia to help enhance accessibility of children and youth with disabilities to mainstream schools.</w:t>
            </w:r>
            <w:r>
              <w:rPr>
                <w:rFonts w:cs="Times New Roman"/>
                <w:color w:val="auto"/>
                <w:sz w:val="18"/>
                <w:szCs w:val="18"/>
                <w:u w:color="3E484E"/>
              </w:rPr>
              <w:t xml:space="preserve"> </w:t>
            </w:r>
          </w:p>
          <w:p w:rsidR="00CD01EA" w:rsidRPr="008C1A24" w:rsidRDefault="00CD01EA" w:rsidP="00DB0E97">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sz w:val="18"/>
                <w:szCs w:val="18"/>
                <w:u w:color="3E484E"/>
              </w:rPr>
            </w:pPr>
            <w:r w:rsidRPr="008C1A24">
              <w:rPr>
                <w:rFonts w:cs="Times New Roman"/>
                <w:color w:val="auto"/>
                <w:sz w:val="18"/>
                <w:szCs w:val="18"/>
                <w:u w:color="3E484E"/>
              </w:rPr>
              <w:t xml:space="preserve">As part of UNESCO’s International Hydrological Programme (IHP), the only intergovernmental programme of the UN system devoted to water research, water resources management, and education and capacity building, UNESCO has contributed to a series of water resources decision modelling training programmes, </w:t>
            </w:r>
            <w:r w:rsidRPr="008C1A24">
              <w:rPr>
                <w:rFonts w:cs="Times New Roman"/>
                <w:color w:val="auto"/>
                <w:sz w:val="18"/>
                <w:szCs w:val="18"/>
                <w:u w:color="3E484E"/>
              </w:rPr>
              <w:lastRenderedPageBreak/>
              <w:t>with the objective of enhancing stakeholder participation in water resources management decisions in Mongolia.</w:t>
            </w:r>
          </w:p>
          <w:p w:rsidR="00CD01EA" w:rsidRPr="0081605E" w:rsidRDefault="00CD01EA" w:rsidP="0081605E">
            <w:pPr>
              <w:pStyle w:val="Body"/>
              <w:spacing w:after="0" w:line="240" w:lineRule="auto"/>
              <w:rPr>
                <w:color w:val="auto"/>
                <w:sz w:val="18"/>
                <w:szCs w:val="18"/>
              </w:rPr>
            </w:pPr>
            <w:r w:rsidRPr="008C1A24">
              <w:rPr>
                <w:b/>
                <w:color w:val="auto"/>
                <w:sz w:val="18"/>
                <w:szCs w:val="18"/>
              </w:rPr>
              <w:t>Weakness:</w:t>
            </w:r>
            <w:r>
              <w:rPr>
                <w:color w:val="auto"/>
                <w:sz w:val="18"/>
                <w:szCs w:val="18"/>
              </w:rPr>
              <w:t xml:space="preserve"> </w:t>
            </w:r>
            <w:r w:rsidRPr="008C1A24">
              <w:rPr>
                <w:sz w:val="18"/>
                <w:szCs w:val="18"/>
                <w:u w:color="3E484E"/>
              </w:rPr>
              <w:t xml:space="preserve">Being a non-resident agency in Mongolia, UNESCO currently has no staff in Ulaanbaatar but works closely with key education institutions in the country as well as with UNICEF and other UN entities. </w:t>
            </w:r>
          </w:p>
        </w:tc>
      </w:tr>
      <w:tr w:rsidR="00CD01EA" w:rsidRPr="001817F1" w:rsidTr="0070255A">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C1A24" w:rsidRDefault="00CD01EA" w:rsidP="00175A0E">
            <w:pPr>
              <w:pStyle w:val="Body"/>
              <w:spacing w:line="300" w:lineRule="atLeast"/>
              <w:rPr>
                <w:color w:val="auto"/>
                <w:sz w:val="18"/>
                <w:szCs w:val="18"/>
              </w:rPr>
            </w:pPr>
            <w:r w:rsidRPr="008C1A24">
              <w:rPr>
                <w:b/>
                <w:bCs/>
                <w:color w:val="auto"/>
                <w:sz w:val="18"/>
                <w:szCs w:val="18"/>
                <w:u w:color="3E484E"/>
              </w:rPr>
              <w:lastRenderedPageBreak/>
              <w:t xml:space="preserve">Agency Capacity to respond in Outcome Area </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1605E" w:rsidRDefault="00CD01EA" w:rsidP="008C1A24">
            <w:pPr>
              <w:pStyle w:val="Body"/>
              <w:spacing w:after="0" w:line="240" w:lineRule="auto"/>
              <w:rPr>
                <w:rFonts w:eastAsia="MS Mincho"/>
                <w:color w:val="auto"/>
                <w:sz w:val="18"/>
                <w:szCs w:val="18"/>
                <w:u w:color="3E484E"/>
                <w:lang w:eastAsia="ja-JP"/>
              </w:rPr>
            </w:pPr>
            <w:r w:rsidRPr="0081605E">
              <w:rPr>
                <w:b/>
                <w:color w:val="auto"/>
                <w:sz w:val="18"/>
                <w:szCs w:val="18"/>
                <w:u w:color="3E484E"/>
              </w:rPr>
              <w:t>Technical expertise:</w:t>
            </w:r>
            <w:r>
              <w:rPr>
                <w:b/>
                <w:color w:val="auto"/>
                <w:sz w:val="18"/>
                <w:szCs w:val="18"/>
                <w:u w:color="3E484E"/>
              </w:rPr>
              <w:t xml:space="preserve"> </w:t>
            </w:r>
          </w:p>
          <w:p w:rsidR="00CD01EA" w:rsidRPr="0081605E" w:rsidRDefault="00CD01EA" w:rsidP="00DB0E9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sz w:val="18"/>
                <w:szCs w:val="18"/>
                <w:u w:color="3E484E"/>
              </w:rPr>
            </w:pPr>
            <w:r w:rsidRPr="0081605E">
              <w:rPr>
                <w:rFonts w:cs="Times New Roman"/>
                <w:color w:val="auto"/>
                <w:sz w:val="18"/>
                <w:szCs w:val="18"/>
                <w:u w:color="3E484E"/>
              </w:rPr>
              <w:t>Given its mandated role to lead and coordinate the new Education 2030 Agenda (SDG 4) towards inclusive and equitable quality education and lifelong learning for all, UNESCO will support Mongolia’s planning, monitoring, implementation and reporting efforts towards SDG 4.</w:t>
            </w:r>
          </w:p>
          <w:p w:rsidR="00CD01EA" w:rsidRPr="0081605E" w:rsidRDefault="00CD01EA" w:rsidP="00DB0E9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sz w:val="18"/>
                <w:szCs w:val="18"/>
                <w:u w:color="3E484E"/>
              </w:rPr>
            </w:pPr>
            <w:r w:rsidRPr="0081605E">
              <w:rPr>
                <w:rFonts w:cs="Times New Roman"/>
                <w:color w:val="auto"/>
                <w:sz w:val="18"/>
                <w:szCs w:val="18"/>
                <w:u w:color="3E484E"/>
              </w:rPr>
              <w:t>UNESCO established gender equality as a Global Priority, and has integrated gender concerns into all its areas of work.</w:t>
            </w:r>
          </w:p>
          <w:p w:rsidR="00CD01EA" w:rsidRPr="0081605E" w:rsidRDefault="00CD01EA" w:rsidP="00DB0E9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sz w:val="18"/>
                <w:szCs w:val="18"/>
                <w:u w:color="3E484E"/>
              </w:rPr>
            </w:pPr>
            <w:r w:rsidRPr="0081605E">
              <w:rPr>
                <w:rFonts w:cs="Times New Roman"/>
                <w:color w:val="auto"/>
                <w:sz w:val="18"/>
                <w:szCs w:val="18"/>
                <w:u w:color="3E484E"/>
              </w:rPr>
              <w:t>UNESCO has strong expertise in education planning, management and statistics; and is equipped with a wide range of international experts in this domain at its Headquarters, Regional Bureau and specialized institutions, such as UNESCO Institute of Statistics, which can be mobilized to augment technical support.</w:t>
            </w:r>
            <w:r>
              <w:rPr>
                <w:rFonts w:cs="Times New Roman"/>
                <w:color w:val="auto"/>
                <w:sz w:val="18"/>
                <w:szCs w:val="18"/>
                <w:u w:color="3E484E"/>
              </w:rPr>
              <w:t xml:space="preserve"> </w:t>
            </w:r>
          </w:p>
          <w:p w:rsidR="00CD01EA" w:rsidRPr="0081605E" w:rsidRDefault="00CD01EA" w:rsidP="00DB0E9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sz w:val="18"/>
                <w:szCs w:val="18"/>
                <w:u w:color="3E484E"/>
              </w:rPr>
            </w:pPr>
            <w:r w:rsidRPr="0081605E">
              <w:rPr>
                <w:rFonts w:cs="Times New Roman"/>
                <w:color w:val="auto"/>
                <w:sz w:val="18"/>
                <w:szCs w:val="18"/>
                <w:u w:color="3E484E"/>
              </w:rPr>
              <w:t xml:space="preserve">UNESCO has rich knowledge of international best practices in education and tools and methodologies to review and analyze issues of disparities in education and to guide national partners. </w:t>
            </w:r>
          </w:p>
          <w:p w:rsidR="00CD01EA" w:rsidRPr="0081605E" w:rsidRDefault="00CD01EA" w:rsidP="00DB0E9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imes New Roman"/>
                <w:color w:val="auto"/>
                <w:sz w:val="18"/>
                <w:szCs w:val="18"/>
                <w:u w:color="3E484E"/>
              </w:rPr>
            </w:pPr>
            <w:r w:rsidRPr="0081605E">
              <w:rPr>
                <w:rFonts w:cs="Times New Roman"/>
                <w:color w:val="auto"/>
                <w:sz w:val="18"/>
                <w:szCs w:val="18"/>
                <w:u w:color="3E484E"/>
              </w:rPr>
              <w:t xml:space="preserve">Through its International Hydrological Programme, UNESCO has proven expertise in providing capacity development for integrated management of surface and groundwater resources. </w:t>
            </w:r>
          </w:p>
          <w:p w:rsidR="00CD01EA" w:rsidRPr="0081605E" w:rsidRDefault="00CD01EA" w:rsidP="008C1A24">
            <w:pPr>
              <w:pStyle w:val="Body"/>
              <w:spacing w:after="0" w:line="240" w:lineRule="auto"/>
              <w:rPr>
                <w:rFonts w:cs="Times New Roman"/>
                <w:color w:val="auto"/>
                <w:sz w:val="18"/>
                <w:szCs w:val="18"/>
                <w:u w:color="3E484E"/>
              </w:rPr>
            </w:pPr>
            <w:r w:rsidRPr="0081605E">
              <w:rPr>
                <w:b/>
                <w:color w:val="auto"/>
                <w:sz w:val="18"/>
                <w:szCs w:val="18"/>
                <w:u w:color="3E484E"/>
              </w:rPr>
              <w:t>Staff:</w:t>
            </w:r>
            <w:r>
              <w:rPr>
                <w:color w:val="auto"/>
                <w:sz w:val="18"/>
                <w:szCs w:val="18"/>
                <w:u w:color="3E484E"/>
              </w:rPr>
              <w:t xml:space="preserve"> </w:t>
            </w:r>
            <w:r w:rsidRPr="0081605E">
              <w:rPr>
                <w:rFonts w:cs="Times New Roman"/>
                <w:color w:val="auto"/>
                <w:sz w:val="18"/>
                <w:szCs w:val="18"/>
                <w:u w:color="3E484E"/>
              </w:rPr>
              <w:t xml:space="preserve">Mongolia is supported through </w:t>
            </w:r>
            <w:r w:rsidRPr="0081605E">
              <w:rPr>
                <w:sz w:val="18"/>
                <w:szCs w:val="18"/>
              </w:rPr>
              <w:t>Beijing cluster office</w:t>
            </w:r>
            <w:r w:rsidRPr="0081605E">
              <w:rPr>
                <w:rFonts w:cs="Times New Roman"/>
                <w:color w:val="auto"/>
                <w:sz w:val="18"/>
                <w:szCs w:val="18"/>
                <w:u w:color="3E484E"/>
              </w:rPr>
              <w:t xml:space="preserve">, composed of about 30 staff. </w:t>
            </w:r>
          </w:p>
          <w:p w:rsidR="00CD01EA" w:rsidRPr="0081605E" w:rsidRDefault="00CD01EA" w:rsidP="0081605E">
            <w:pPr>
              <w:rPr>
                <w:rFonts w:ascii="Calibri" w:hAnsi="Calibri"/>
                <w:sz w:val="18"/>
                <w:szCs w:val="18"/>
                <w:u w:color="3E484E"/>
              </w:rPr>
            </w:pPr>
            <w:r w:rsidRPr="0081605E">
              <w:rPr>
                <w:rFonts w:ascii="Calibri" w:hAnsi="Calibri"/>
                <w:b/>
                <w:sz w:val="18"/>
                <w:szCs w:val="18"/>
                <w:u w:color="3E484E"/>
              </w:rPr>
              <w:t>Budget:</w:t>
            </w:r>
            <w:r>
              <w:rPr>
                <w:rFonts w:ascii="Calibri" w:hAnsi="Calibri"/>
                <w:sz w:val="18"/>
                <w:szCs w:val="18"/>
                <w:u w:color="3E484E"/>
              </w:rPr>
              <w:t xml:space="preserve"> </w:t>
            </w:r>
            <w:r w:rsidRPr="0081605E">
              <w:rPr>
                <w:rFonts w:ascii="Calibri" w:hAnsi="Calibri"/>
                <w:sz w:val="18"/>
                <w:szCs w:val="18"/>
                <w:u w:color="3E484E"/>
              </w:rPr>
              <w:t>USD 300, 000</w:t>
            </w:r>
            <w:r>
              <w:rPr>
                <w:rFonts w:ascii="Calibri" w:hAnsi="Calibri"/>
                <w:sz w:val="18"/>
                <w:szCs w:val="18"/>
                <w:u w:color="3E484E"/>
              </w:rPr>
              <w:t xml:space="preserve"> </w:t>
            </w:r>
          </w:p>
          <w:p w:rsidR="00CD01EA" w:rsidRPr="0081605E" w:rsidRDefault="00CD01EA" w:rsidP="00175A0E">
            <w:pPr>
              <w:rPr>
                <w:rFonts w:ascii="Calibri" w:eastAsia="MS Mincho" w:hAnsi="Calibri" w:cs="Calibri"/>
                <w:color w:val="000000"/>
                <w:sz w:val="18"/>
                <w:szCs w:val="18"/>
                <w:u w:color="000000"/>
                <w:lang w:eastAsia="ja-JP"/>
              </w:rPr>
            </w:pPr>
            <w:r w:rsidRPr="0081605E">
              <w:rPr>
                <w:rFonts w:ascii="Calibri" w:hAnsi="Calibri"/>
                <w:b/>
                <w:sz w:val="18"/>
                <w:szCs w:val="18"/>
                <w:u w:color="3E484E"/>
              </w:rPr>
              <w:t>Geographic presence:</w:t>
            </w:r>
            <w:r>
              <w:rPr>
                <w:rFonts w:ascii="Calibri" w:hAnsi="Calibri"/>
                <w:b/>
                <w:sz w:val="18"/>
                <w:szCs w:val="18"/>
                <w:u w:color="3E484E"/>
              </w:rPr>
              <w:t xml:space="preserve"> </w:t>
            </w:r>
            <w:r w:rsidRPr="0081605E">
              <w:rPr>
                <w:rFonts w:ascii="Calibri" w:eastAsia="MS Mincho" w:hAnsi="Calibri" w:cs="Calibri"/>
                <w:color w:val="000000"/>
                <w:sz w:val="18"/>
                <w:szCs w:val="18"/>
                <w:u w:color="000000"/>
                <w:lang w:eastAsia="ja-JP"/>
              </w:rPr>
              <w:t xml:space="preserve">Nation-wide; and selected soums for possible pilots. </w:t>
            </w:r>
          </w:p>
        </w:tc>
      </w:tr>
      <w:tr w:rsidR="00CD01EA" w:rsidRPr="008C1A24" w:rsidTr="0070255A">
        <w:tc>
          <w:tcPr>
            <w:tcW w:w="87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C1A24" w:rsidRDefault="00CD01EA" w:rsidP="006539F0">
            <w:pPr>
              <w:pStyle w:val="Body"/>
              <w:spacing w:after="0" w:line="240" w:lineRule="auto"/>
              <w:rPr>
                <w:b/>
                <w:color w:val="auto"/>
                <w:sz w:val="18"/>
                <w:szCs w:val="18"/>
                <w:u w:color="3E484E"/>
              </w:rPr>
            </w:pPr>
            <w:r>
              <w:rPr>
                <w:b/>
                <w:color w:val="auto"/>
                <w:sz w:val="18"/>
                <w:szCs w:val="18"/>
                <w:u w:color="3E484E"/>
              </w:rPr>
              <w:t>UNFPA</w:t>
            </w:r>
          </w:p>
        </w:tc>
      </w:tr>
      <w:tr w:rsidR="00CD01EA" w:rsidRPr="0021327E" w:rsidTr="0070255A">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C1A24" w:rsidRDefault="00CD01EA" w:rsidP="006539F0">
            <w:pPr>
              <w:pStyle w:val="Body"/>
              <w:spacing w:line="300" w:lineRule="atLeast"/>
              <w:rPr>
                <w:b/>
                <w:bCs/>
                <w:color w:val="auto"/>
                <w:sz w:val="18"/>
                <w:szCs w:val="18"/>
                <w:u w:color="3E484E"/>
              </w:rPr>
            </w:pPr>
            <w:r>
              <w:rPr>
                <w:b/>
                <w:bCs/>
                <w:color w:val="auto"/>
                <w:sz w:val="18"/>
                <w:szCs w:val="18"/>
                <w:u w:color="3E484E"/>
              </w:rPr>
              <w:t>Agency track record in Outcome Area</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21327E" w:rsidRDefault="00CD01EA" w:rsidP="006539F0">
            <w:pPr>
              <w:rPr>
                <w:rFonts w:ascii="Calibri" w:hAnsi="Calibri"/>
                <w:b/>
                <w:sz w:val="18"/>
                <w:szCs w:val="18"/>
              </w:rPr>
            </w:pPr>
            <w:r w:rsidRPr="0021327E">
              <w:rPr>
                <w:rFonts w:ascii="Calibri" w:hAnsi="Calibri"/>
                <w:b/>
                <w:sz w:val="18"/>
                <w:szCs w:val="18"/>
              </w:rPr>
              <w:t xml:space="preserve">Strengths: </w:t>
            </w:r>
            <w:r w:rsidRPr="0021327E">
              <w:rPr>
                <w:rFonts w:ascii="Calibri" w:hAnsi="Calibri"/>
                <w:sz w:val="18"/>
                <w:szCs w:val="18"/>
              </w:rPr>
              <w:t xml:space="preserve">has been promoting universal access to sexual and reproductive health and reproductive </w:t>
            </w:r>
            <w:r>
              <w:rPr>
                <w:rFonts w:ascii="Calibri" w:hAnsi="Calibri"/>
                <w:sz w:val="18"/>
                <w:szCs w:val="18"/>
              </w:rPr>
              <w:t xml:space="preserve">rights among young people for </w:t>
            </w:r>
            <w:r w:rsidRPr="0021327E">
              <w:rPr>
                <w:rFonts w:ascii="Calibri" w:hAnsi="Calibri"/>
                <w:sz w:val="18"/>
                <w:szCs w:val="18"/>
              </w:rPr>
              <w:t>last two decades.</w:t>
            </w:r>
            <w:r>
              <w:rPr>
                <w:rFonts w:ascii="Calibri" w:hAnsi="Calibri"/>
                <w:sz w:val="18"/>
                <w:szCs w:val="18"/>
              </w:rPr>
              <w:t xml:space="preserve"> </w:t>
            </w:r>
            <w:r w:rsidRPr="0021327E">
              <w:rPr>
                <w:rFonts w:ascii="Calibri" w:hAnsi="Calibri"/>
                <w:sz w:val="18"/>
                <w:szCs w:val="18"/>
              </w:rPr>
              <w:t xml:space="preserve"> </w:t>
            </w:r>
          </w:p>
          <w:p w:rsidR="00CD01EA" w:rsidRPr="0021327E" w:rsidRDefault="00CD01EA" w:rsidP="006539F0">
            <w:pPr>
              <w:pStyle w:val="Body"/>
              <w:spacing w:after="0" w:line="240" w:lineRule="auto"/>
              <w:rPr>
                <w:rFonts w:cs="Times New Roman"/>
                <w:color w:val="auto"/>
                <w:sz w:val="18"/>
                <w:szCs w:val="18"/>
              </w:rPr>
            </w:pPr>
            <w:r w:rsidRPr="0021327E">
              <w:rPr>
                <w:rFonts w:cs="Times New Roman"/>
                <w:color w:val="auto"/>
                <w:sz w:val="18"/>
                <w:szCs w:val="18"/>
              </w:rPr>
              <w:t xml:space="preserve">Since 1998, UNFPA has been working in the area of adolescent and youth health, especially adolescent-friendly sexual and reproductive health services, life skills-based health education including comprehensive sexuality education, peer education, adolescent participation, IEC/BCC amongst adolescents, and life skills education in partnership with the MoHS, NCMCH, MECS, Institute of Education, and national NGOs. </w:t>
            </w:r>
          </w:p>
          <w:p w:rsidR="00CD01EA" w:rsidRPr="0021327E" w:rsidRDefault="00CD01EA" w:rsidP="006539F0">
            <w:pPr>
              <w:pStyle w:val="Body"/>
              <w:spacing w:after="0" w:line="240" w:lineRule="auto"/>
              <w:rPr>
                <w:rFonts w:cs="Times New Roman"/>
                <w:color w:val="auto"/>
                <w:sz w:val="18"/>
                <w:szCs w:val="18"/>
              </w:rPr>
            </w:pPr>
            <w:r w:rsidRPr="0021327E">
              <w:rPr>
                <w:rFonts w:cs="Times New Roman"/>
                <w:color w:val="auto"/>
                <w:sz w:val="18"/>
                <w:szCs w:val="18"/>
              </w:rPr>
              <w:t>Since 2012, UNFPA has expanded its focus on youth, by promoting youth development, youth participation, youth-friendly health services, and life skills education for young people in partnership with MOPDSP, MoHS, MoL, MECS, and CSOs including MONFEMNET, MFWA and CCE, at service provision, capacity development and policy advocacy levels.</w:t>
            </w:r>
            <w:r>
              <w:rPr>
                <w:rFonts w:cs="Times New Roman"/>
                <w:color w:val="auto"/>
                <w:sz w:val="18"/>
                <w:szCs w:val="18"/>
              </w:rPr>
              <w:t xml:space="preserve"> </w:t>
            </w:r>
            <w:r w:rsidRPr="0021327E">
              <w:rPr>
                <w:rFonts w:cs="Times New Roman"/>
                <w:color w:val="auto"/>
                <w:sz w:val="18"/>
                <w:szCs w:val="18"/>
              </w:rPr>
              <w:t>Adolescent and youth area has two independent outcomes under CP5.</w:t>
            </w:r>
          </w:p>
          <w:p w:rsidR="00CD01EA" w:rsidRPr="0021327E" w:rsidRDefault="00CD01EA" w:rsidP="006539F0">
            <w:pPr>
              <w:pStyle w:val="Body"/>
              <w:spacing w:after="0" w:line="240" w:lineRule="auto"/>
              <w:rPr>
                <w:rFonts w:cs="Times New Roman"/>
                <w:color w:val="auto"/>
                <w:sz w:val="18"/>
                <w:szCs w:val="18"/>
              </w:rPr>
            </w:pPr>
            <w:r w:rsidRPr="0021327E">
              <w:rPr>
                <w:rFonts w:cs="Times New Roman"/>
                <w:color w:val="auto"/>
                <w:sz w:val="18"/>
                <w:szCs w:val="18"/>
              </w:rPr>
              <w:t xml:space="preserve">With the Ministry of Health and Sports, UNFPA has established and promoted the sustainability of over 20 adolescent and youth friendly health centers all over the country since 2002, strengthened the capacity of service providers, and trained thousands of peer educators. </w:t>
            </w:r>
          </w:p>
          <w:p w:rsidR="00CD01EA" w:rsidRPr="0021327E" w:rsidRDefault="00CD01EA" w:rsidP="006539F0">
            <w:pPr>
              <w:pStyle w:val="Body"/>
              <w:spacing w:after="0" w:line="240" w:lineRule="auto"/>
              <w:rPr>
                <w:b/>
                <w:color w:val="auto"/>
                <w:sz w:val="18"/>
                <w:szCs w:val="18"/>
                <w:u w:color="3E484E"/>
              </w:rPr>
            </w:pPr>
            <w:r w:rsidRPr="0021327E">
              <w:rPr>
                <w:rFonts w:cs="Times New Roman"/>
                <w:color w:val="auto"/>
                <w:sz w:val="18"/>
                <w:szCs w:val="18"/>
              </w:rPr>
              <w:t>Since 2012, UNFPA has implemented cross border projects on STI/HIV in partnership with UNFPA CHINA and national partners such as MOHS, Mongolian Red Cross Society and Mongolian Family Welfare Association. The project has been very successful and already shows prominent results in reducing STI prevalence in selected project sites among key affected population.</w:t>
            </w:r>
            <w:r>
              <w:rPr>
                <w:rFonts w:cs="Times New Roman"/>
                <w:color w:val="auto"/>
                <w:sz w:val="18"/>
                <w:szCs w:val="18"/>
              </w:rPr>
              <w:t xml:space="preserve">  </w:t>
            </w:r>
          </w:p>
        </w:tc>
      </w:tr>
      <w:tr w:rsidR="00CD01EA" w:rsidRPr="00B16DA3" w:rsidTr="0070255A">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8C1A24" w:rsidRDefault="00CD01EA" w:rsidP="006539F0">
            <w:pPr>
              <w:pStyle w:val="Body"/>
              <w:spacing w:line="300" w:lineRule="atLeast"/>
              <w:rPr>
                <w:b/>
                <w:bCs/>
                <w:color w:val="auto"/>
                <w:sz w:val="18"/>
                <w:szCs w:val="18"/>
                <w:u w:color="3E484E"/>
              </w:rPr>
            </w:pPr>
            <w:r>
              <w:rPr>
                <w:b/>
                <w:bCs/>
                <w:color w:val="auto"/>
                <w:sz w:val="18"/>
                <w:szCs w:val="18"/>
                <w:u w:color="3E484E"/>
              </w:rPr>
              <w:t>Agency capacity to respond in Outcome Area</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21327E" w:rsidRDefault="00CD01EA" w:rsidP="0081605E">
            <w:pPr>
              <w:pStyle w:val="Num1para"/>
              <w:numPr>
                <w:ilvl w:val="0"/>
                <w:numId w:val="0"/>
              </w:numPr>
              <w:spacing w:after="0"/>
              <w:ind w:right="0"/>
              <w:rPr>
                <w:rFonts w:ascii="Calibri" w:eastAsia="Calibri" w:hAnsi="Calibri"/>
                <w:sz w:val="18"/>
                <w:szCs w:val="18"/>
                <w:u w:color="3E484E"/>
              </w:rPr>
            </w:pPr>
            <w:r w:rsidRPr="0021327E">
              <w:rPr>
                <w:rFonts w:ascii="Calibri" w:eastAsia="Calibri" w:hAnsi="Calibri"/>
                <w:b/>
                <w:sz w:val="18"/>
                <w:szCs w:val="18"/>
                <w:u w:color="3E484E"/>
              </w:rPr>
              <w:t>Technical expertise:</w:t>
            </w:r>
            <w:r w:rsidRPr="0021327E">
              <w:rPr>
                <w:rFonts w:ascii="Calibri" w:eastAsia="Calibri" w:hAnsi="Calibri"/>
                <w:sz w:val="18"/>
                <w:szCs w:val="18"/>
                <w:u w:color="3E484E"/>
              </w:rPr>
              <w:t xml:space="preserve"> The agency has an independent outcome on sexual and reproductive health and youth in its CP6, which will contribute to this UNDAF.</w:t>
            </w:r>
            <w:r>
              <w:rPr>
                <w:rFonts w:ascii="Calibri" w:eastAsia="Calibri" w:hAnsi="Calibri"/>
                <w:sz w:val="18"/>
                <w:szCs w:val="18"/>
                <w:u w:color="3E484E"/>
              </w:rPr>
              <w:t xml:space="preserve"> </w:t>
            </w:r>
          </w:p>
          <w:p w:rsidR="00CD01EA" w:rsidRPr="0021327E" w:rsidRDefault="00CD01EA" w:rsidP="0081605E">
            <w:pPr>
              <w:pStyle w:val="Num1para"/>
              <w:numPr>
                <w:ilvl w:val="0"/>
                <w:numId w:val="0"/>
              </w:numPr>
              <w:tabs>
                <w:tab w:val="num" w:pos="0"/>
              </w:tabs>
              <w:spacing w:after="0"/>
              <w:ind w:right="0"/>
              <w:rPr>
                <w:rFonts w:ascii="Calibri" w:hAnsi="Calibri"/>
                <w:sz w:val="18"/>
                <w:szCs w:val="18"/>
              </w:rPr>
            </w:pPr>
            <w:r w:rsidRPr="0021327E">
              <w:rPr>
                <w:rFonts w:ascii="Calibri" w:hAnsi="Calibri"/>
                <w:sz w:val="18"/>
                <w:szCs w:val="18"/>
              </w:rPr>
              <w:t xml:space="preserve">In particular, CP 6 has an independent output, i.e., enabling policy and regulatory environment is enhanced for adolescents and youth to benefit from quality sexual and reproductive health services. Given the large youth population, technical support and advocacy efforts showcasing international best practices will be provided for adolescent and youth friendly SRH services. </w:t>
            </w:r>
          </w:p>
          <w:p w:rsidR="00CD01EA" w:rsidRPr="0021327E" w:rsidRDefault="00CD01EA" w:rsidP="0081605E">
            <w:pPr>
              <w:pStyle w:val="Num1para"/>
              <w:numPr>
                <w:ilvl w:val="0"/>
                <w:numId w:val="0"/>
              </w:numPr>
              <w:tabs>
                <w:tab w:val="num" w:pos="0"/>
              </w:tabs>
              <w:spacing w:after="0"/>
              <w:ind w:right="0"/>
              <w:rPr>
                <w:rFonts w:ascii="Calibri" w:hAnsi="Calibri"/>
                <w:sz w:val="18"/>
                <w:szCs w:val="18"/>
              </w:rPr>
            </w:pPr>
            <w:r w:rsidRPr="0021327E">
              <w:rPr>
                <w:rFonts w:ascii="Calibri" w:hAnsi="Calibri"/>
                <w:sz w:val="18"/>
                <w:szCs w:val="18"/>
              </w:rPr>
              <w:t>In tandem, UNFPA will work with the Ministry of Health and Sports (MoHS), the Ministry of Finance, and Parliament, including the Parliamentary Budget Committee, to ensure sufficient state budget allocation for SRH services for adolescents and youth.</w:t>
            </w:r>
            <w:r>
              <w:rPr>
                <w:rFonts w:ascii="Calibri" w:hAnsi="Calibri"/>
                <w:sz w:val="18"/>
                <w:szCs w:val="18"/>
              </w:rPr>
              <w:t xml:space="preserve"> </w:t>
            </w:r>
          </w:p>
          <w:p w:rsidR="00CD01EA" w:rsidRPr="0021327E" w:rsidRDefault="00CD01EA" w:rsidP="0081605E">
            <w:pPr>
              <w:pStyle w:val="Body"/>
              <w:spacing w:after="0" w:line="240" w:lineRule="auto"/>
              <w:rPr>
                <w:rFonts w:cs="Times New Roman"/>
                <w:color w:val="auto"/>
                <w:sz w:val="18"/>
                <w:szCs w:val="18"/>
                <w:u w:color="3E484E"/>
              </w:rPr>
            </w:pPr>
            <w:r w:rsidRPr="0021327E">
              <w:rPr>
                <w:rFonts w:cs="Times New Roman"/>
                <w:color w:val="auto"/>
                <w:sz w:val="18"/>
                <w:szCs w:val="18"/>
                <w:u w:color="3E484E"/>
              </w:rPr>
              <w:lastRenderedPageBreak/>
              <w:t>The agency has technical expertise in advocating for universal access to SRH, increased budget allocation for SRH commodities; and supporting the Mongolian Government’s effort in developing, implementing and evaluating evidence based policies and programmes as well as data collection and analysis.</w:t>
            </w:r>
            <w:r>
              <w:rPr>
                <w:rFonts w:cs="Times New Roman"/>
                <w:color w:val="auto"/>
                <w:sz w:val="18"/>
                <w:szCs w:val="18"/>
                <w:u w:color="3E484E"/>
              </w:rPr>
              <w:t xml:space="preserve"> </w:t>
            </w:r>
            <w:r w:rsidRPr="0021327E">
              <w:rPr>
                <w:rFonts w:cs="Times New Roman"/>
                <w:color w:val="auto"/>
                <w:sz w:val="18"/>
                <w:szCs w:val="18"/>
                <w:u w:color="3E484E"/>
              </w:rPr>
              <w:t xml:space="preserve"> </w:t>
            </w:r>
          </w:p>
          <w:p w:rsidR="00CD01EA" w:rsidRPr="0021327E" w:rsidRDefault="00CD01EA" w:rsidP="0081605E">
            <w:pPr>
              <w:pStyle w:val="Body"/>
              <w:spacing w:after="0" w:line="240" w:lineRule="auto"/>
              <w:rPr>
                <w:rFonts w:cs="Times New Roman"/>
                <w:color w:val="auto"/>
                <w:sz w:val="18"/>
                <w:szCs w:val="18"/>
                <w:u w:color="3E484E"/>
              </w:rPr>
            </w:pPr>
            <w:r w:rsidRPr="0021327E">
              <w:rPr>
                <w:rFonts w:cs="Times New Roman"/>
                <w:color w:val="auto"/>
                <w:sz w:val="18"/>
                <w:szCs w:val="18"/>
                <w:u w:color="3E484E"/>
              </w:rPr>
              <w:t xml:space="preserve">In particular, the agency has strong technical expertise in advocating for better policy environment to promote youth issues, adopting a human rights-based approach to working with young people; promoting sexual and reproductive health of young people, including adolescent and youth-friendly health services; promoting youth participation, life skills education, and life skills-based health education, including comprehensive sexuality education, promoting BCC, peer education, GBV prevention. </w:t>
            </w:r>
          </w:p>
          <w:p w:rsidR="00CD01EA" w:rsidRPr="0021327E" w:rsidRDefault="00CD01EA" w:rsidP="0081605E">
            <w:pPr>
              <w:pStyle w:val="Body"/>
              <w:spacing w:after="0" w:line="240" w:lineRule="auto"/>
              <w:rPr>
                <w:rFonts w:cs="Times New Roman"/>
                <w:color w:val="auto"/>
                <w:sz w:val="18"/>
                <w:szCs w:val="18"/>
                <w:u w:color="3E484E"/>
              </w:rPr>
            </w:pPr>
            <w:r w:rsidRPr="0021327E">
              <w:rPr>
                <w:rFonts w:cs="Times New Roman"/>
                <w:b/>
                <w:color w:val="auto"/>
                <w:sz w:val="18"/>
                <w:szCs w:val="18"/>
                <w:u w:color="3E484E"/>
              </w:rPr>
              <w:t>Staff:</w:t>
            </w:r>
            <w:r>
              <w:rPr>
                <w:rFonts w:cs="Times New Roman"/>
                <w:color w:val="auto"/>
                <w:sz w:val="18"/>
                <w:szCs w:val="18"/>
                <w:u w:color="3E484E"/>
              </w:rPr>
              <w:t xml:space="preserve"> </w:t>
            </w:r>
            <w:r w:rsidRPr="0021327E">
              <w:rPr>
                <w:rFonts w:cs="Times New Roman"/>
                <w:color w:val="auto"/>
                <w:sz w:val="18"/>
                <w:szCs w:val="18"/>
                <w:u w:color="3E484E"/>
              </w:rPr>
              <w:t xml:space="preserve">The agency has capable technical staff on youth, RH and gender who are experienced in various aspects of youth development, including youth data, youth GBV, sexuality education, peer education, and youth sexual and reproductive health. The agency’s country level interventions are guided by strong technical expertise at its regional office and headquarters. </w:t>
            </w:r>
          </w:p>
          <w:p w:rsidR="00CD01EA" w:rsidRPr="0021327E" w:rsidRDefault="00CD01EA" w:rsidP="0081605E">
            <w:pPr>
              <w:pStyle w:val="Body"/>
              <w:spacing w:after="0" w:line="240" w:lineRule="auto"/>
              <w:rPr>
                <w:rFonts w:cs="Times New Roman"/>
                <w:color w:val="auto"/>
                <w:sz w:val="18"/>
                <w:szCs w:val="18"/>
                <w:u w:color="3E484E"/>
              </w:rPr>
            </w:pPr>
            <w:r w:rsidRPr="0021327E">
              <w:rPr>
                <w:rFonts w:cs="Times New Roman"/>
                <w:color w:val="auto"/>
                <w:sz w:val="18"/>
                <w:szCs w:val="18"/>
                <w:u w:color="3E484E"/>
              </w:rPr>
              <w:t xml:space="preserve"> </w:t>
            </w:r>
            <w:r w:rsidRPr="0021327E">
              <w:rPr>
                <w:rFonts w:cs="Times New Roman"/>
                <w:b/>
                <w:color w:val="auto"/>
                <w:sz w:val="18"/>
                <w:szCs w:val="18"/>
                <w:u w:color="3E484E"/>
              </w:rPr>
              <w:t>Budget:</w:t>
            </w:r>
            <w:r w:rsidRPr="0021327E">
              <w:rPr>
                <w:rFonts w:cs="Times New Roman"/>
                <w:color w:val="auto"/>
                <w:sz w:val="18"/>
                <w:szCs w:val="18"/>
                <w:u w:color="3E484E"/>
              </w:rPr>
              <w:t xml:space="preserve"> The youth and SRH programme allocates 6 million MNT for CP6 (2017-2021).</w:t>
            </w:r>
          </w:p>
          <w:p w:rsidR="00CD01EA" w:rsidRPr="0021327E" w:rsidRDefault="00CD01EA" w:rsidP="0081605E">
            <w:pPr>
              <w:pStyle w:val="Body"/>
              <w:spacing w:after="0" w:line="240" w:lineRule="auto"/>
              <w:rPr>
                <w:rFonts w:cs="Times New Roman"/>
                <w:color w:val="auto"/>
                <w:sz w:val="18"/>
                <w:szCs w:val="18"/>
                <w:u w:color="3E484E"/>
              </w:rPr>
            </w:pPr>
            <w:r w:rsidRPr="0021327E">
              <w:rPr>
                <w:rFonts w:cs="Times New Roman"/>
                <w:b/>
                <w:color w:val="auto"/>
                <w:sz w:val="18"/>
                <w:szCs w:val="18"/>
                <w:u w:color="3E484E"/>
              </w:rPr>
              <w:t>Geographic presence:</w:t>
            </w:r>
            <w:r>
              <w:rPr>
                <w:rFonts w:cs="Times New Roman"/>
                <w:color w:val="auto"/>
                <w:sz w:val="18"/>
                <w:szCs w:val="18"/>
                <w:u w:color="3E484E"/>
              </w:rPr>
              <w:t xml:space="preserve"> </w:t>
            </w:r>
            <w:r w:rsidRPr="0021327E">
              <w:rPr>
                <w:rFonts w:cs="Times New Roman"/>
                <w:color w:val="auto"/>
                <w:sz w:val="18"/>
                <w:szCs w:val="18"/>
                <w:u w:color="3E484E"/>
              </w:rPr>
              <w:t>Ulaanbaatar is the main area for policy advocacy as all Central Government Agencies are working in UB.</w:t>
            </w:r>
            <w:r>
              <w:rPr>
                <w:rFonts w:cs="Times New Roman"/>
                <w:color w:val="auto"/>
                <w:sz w:val="18"/>
                <w:szCs w:val="18"/>
                <w:u w:color="3E484E"/>
              </w:rPr>
              <w:t xml:space="preserve"> </w:t>
            </w:r>
          </w:p>
          <w:p w:rsidR="00CD01EA" w:rsidRPr="00B16DA3" w:rsidRDefault="00CD01EA" w:rsidP="0081605E">
            <w:pPr>
              <w:pStyle w:val="Body"/>
              <w:spacing w:after="0" w:line="240" w:lineRule="auto"/>
              <w:rPr>
                <w:rFonts w:cs="Times New Roman"/>
                <w:color w:val="auto"/>
                <w:sz w:val="18"/>
                <w:szCs w:val="18"/>
                <w:u w:color="3E484E"/>
              </w:rPr>
            </w:pPr>
            <w:r w:rsidRPr="0021327E">
              <w:rPr>
                <w:rFonts w:cs="Times New Roman"/>
                <w:color w:val="auto"/>
                <w:sz w:val="18"/>
                <w:szCs w:val="18"/>
                <w:u w:color="3E484E"/>
              </w:rPr>
              <w:t>UNFPA’s youth development programme’s target areas include 11 provinces (Uvs, Bayan-Ulgii, Khovd, Gobi-Altai, Bayankhongor, Zavkhan, Umnugobi, Dornogobi, Dornod, Darkhan-Uul, an</w:t>
            </w:r>
            <w:r>
              <w:rPr>
                <w:rFonts w:cs="Times New Roman"/>
                <w:color w:val="auto"/>
                <w:sz w:val="18"/>
                <w:szCs w:val="18"/>
                <w:u w:color="3E484E"/>
              </w:rPr>
              <w:t>d Orkhon), and Ulaanbaatar City</w:t>
            </w:r>
            <w:r w:rsidRPr="0021327E">
              <w:rPr>
                <w:rFonts w:cs="Times New Roman"/>
                <w:color w:val="auto"/>
                <w:sz w:val="18"/>
                <w:szCs w:val="18"/>
                <w:u w:color="3E484E"/>
              </w:rPr>
              <w:t xml:space="preserve"> </w:t>
            </w:r>
          </w:p>
        </w:tc>
      </w:tr>
      <w:tr w:rsidR="00CD01EA" w:rsidRPr="001817F1" w:rsidTr="0070255A">
        <w:trPr>
          <w:trHeight w:val="49"/>
        </w:trPr>
        <w:tc>
          <w:tcPr>
            <w:tcW w:w="87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8903C9">
            <w:pPr>
              <w:pStyle w:val="Default"/>
              <w:spacing w:after="120" w:line="300" w:lineRule="atLeast"/>
              <w:rPr>
                <w:rFonts w:ascii="Calibri" w:hAnsi="Calibri"/>
                <w:sz w:val="18"/>
                <w:szCs w:val="18"/>
              </w:rPr>
            </w:pPr>
            <w:r w:rsidRPr="001817F1">
              <w:rPr>
                <w:rFonts w:ascii="Calibri" w:eastAsia="Calibri" w:hAnsi="Calibri" w:cs="Calibri"/>
                <w:b/>
                <w:bCs/>
                <w:color w:val="3E484E"/>
                <w:sz w:val="18"/>
                <w:szCs w:val="18"/>
                <w:u w:color="3E484E"/>
              </w:rPr>
              <w:lastRenderedPageBreak/>
              <w:t xml:space="preserve">UNICEF </w:t>
            </w:r>
          </w:p>
        </w:tc>
      </w:tr>
      <w:tr w:rsidR="00CD01EA" w:rsidRPr="001817F1" w:rsidTr="0070255A">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6539F0">
            <w:pPr>
              <w:pStyle w:val="Body"/>
              <w:spacing w:line="300" w:lineRule="atLeast"/>
              <w:rPr>
                <w:sz w:val="18"/>
                <w:szCs w:val="18"/>
              </w:rPr>
            </w:pPr>
            <w:r w:rsidRPr="001817F1">
              <w:rPr>
                <w:b/>
                <w:bCs/>
                <w:color w:val="3E484E"/>
                <w:sz w:val="18"/>
                <w:szCs w:val="18"/>
                <w:u w:color="3E484E"/>
              </w:rPr>
              <w:t>Agenc</w:t>
            </w:r>
            <w:r>
              <w:rPr>
                <w:b/>
                <w:bCs/>
                <w:color w:val="3E484E"/>
                <w:sz w:val="18"/>
                <w:szCs w:val="18"/>
                <w:u w:color="3E484E"/>
              </w:rPr>
              <w:t>y Track Record in Outcome Area</w:t>
            </w:r>
            <w:r w:rsidRPr="001817F1">
              <w:rPr>
                <w:b/>
                <w:bCs/>
                <w:color w:val="3E484E"/>
                <w:sz w:val="18"/>
                <w:szCs w:val="18"/>
                <w:u w:color="3E484E"/>
              </w:rPr>
              <w:t xml:space="preserve"> </w:t>
            </w:r>
          </w:p>
        </w:tc>
        <w:tc>
          <w:tcPr>
            <w:tcW w:w="6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6539F0">
            <w:pPr>
              <w:pStyle w:val="Body"/>
              <w:spacing w:after="0" w:line="240" w:lineRule="auto"/>
              <w:rPr>
                <w:rFonts w:eastAsia="Arial Unicode MS" w:cs="DINOT"/>
                <w:sz w:val="18"/>
                <w:szCs w:val="18"/>
                <w:lang w:eastAsia="en-GB"/>
              </w:rPr>
            </w:pPr>
            <w:r w:rsidRPr="001817F1">
              <w:rPr>
                <w:rFonts w:eastAsia="Arial Unicode MS" w:cs="DINOT"/>
                <w:sz w:val="18"/>
                <w:szCs w:val="18"/>
                <w:lang w:eastAsia="en-GB"/>
              </w:rPr>
              <w:t>Strength:</w:t>
            </w:r>
          </w:p>
          <w:p w:rsidR="00CD01EA" w:rsidRPr="001817F1" w:rsidRDefault="00CD01EA" w:rsidP="00DB0E9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rPr>
                <w:rFonts w:eastAsia="Arial Unicode MS" w:cs="DINOT"/>
                <w:sz w:val="18"/>
                <w:szCs w:val="18"/>
                <w:lang w:eastAsia="en-GB"/>
              </w:rPr>
            </w:pPr>
            <w:r w:rsidRPr="001817F1">
              <w:rPr>
                <w:rFonts w:eastAsia="Arial Unicode MS" w:cs="DINOT"/>
                <w:sz w:val="18"/>
                <w:szCs w:val="18"/>
                <w:lang w:eastAsia="en-GB"/>
              </w:rPr>
              <w:t xml:space="preserve">UNICEF has a wide range of expertise in different technical areas and social services relevant sectors. UNICEF technical and financial support has been essential in enhancing the access to many social services including health, WASH, education, ECD, nutrition and child protection. UNICEF has a strong focus on equity and provision of equal opportunities for the most disadvantaged children articulated in its Strategic Plan 2014-2017. UNICEF has a significant role in emergency preparedness and response and is lead for WASH, Nutrition, Logistics and Telecommunications Clusters, co-lead for Education Cluster and lead for the Child Protection sub-cluster. UNICEF played an important role particularly during the 2009/2010 winter Dzud emergency. </w:t>
            </w:r>
          </w:p>
          <w:p w:rsidR="00CD01EA" w:rsidRPr="001817F1" w:rsidRDefault="00CD01EA" w:rsidP="006539F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DINOT"/>
                <w:sz w:val="18"/>
                <w:szCs w:val="18"/>
                <w:lang w:eastAsia="en-GB"/>
              </w:rPr>
            </w:pPr>
            <w:r w:rsidRPr="001817F1">
              <w:rPr>
                <w:rFonts w:ascii="Calibri" w:hAnsi="Calibri" w:cs="DINOT"/>
                <w:color w:val="000000"/>
                <w:sz w:val="18"/>
                <w:szCs w:val="18"/>
                <w:lang w:eastAsia="en-GB"/>
              </w:rPr>
              <w:t>Weakness:</w:t>
            </w:r>
            <w:r w:rsidRPr="001817F1">
              <w:rPr>
                <w:rFonts w:ascii="Calibri" w:hAnsi="Calibri" w:cs="DINOT"/>
                <w:sz w:val="18"/>
                <w:szCs w:val="18"/>
                <w:lang w:eastAsia="en-GB"/>
              </w:rPr>
              <w:t xml:space="preserve"> </w:t>
            </w:r>
          </w:p>
          <w:p w:rsidR="00CD01EA" w:rsidRPr="001817F1" w:rsidRDefault="00CD01EA" w:rsidP="00DB0E97">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DINOT"/>
                <w:sz w:val="18"/>
                <w:szCs w:val="18"/>
                <w:lang w:eastAsia="en-GB"/>
              </w:rPr>
            </w:pPr>
            <w:r w:rsidRPr="001817F1">
              <w:rPr>
                <w:rFonts w:cs="DINOT"/>
                <w:sz w:val="18"/>
                <w:szCs w:val="18"/>
                <w:lang w:eastAsia="en-GB"/>
              </w:rPr>
              <w:t xml:space="preserve">Incorporating DRR into sector policies has been slow due to the requirement of specific technical expertise. </w:t>
            </w:r>
          </w:p>
        </w:tc>
      </w:tr>
      <w:tr w:rsidR="00CD01EA" w:rsidRPr="001817F1" w:rsidTr="0070255A">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6539F0">
            <w:pPr>
              <w:pStyle w:val="Body"/>
              <w:spacing w:line="300" w:lineRule="atLeast"/>
              <w:rPr>
                <w:sz w:val="18"/>
                <w:szCs w:val="18"/>
              </w:rPr>
            </w:pPr>
            <w:r w:rsidRPr="001817F1">
              <w:rPr>
                <w:b/>
                <w:bCs/>
                <w:color w:val="3E484E"/>
                <w:sz w:val="18"/>
                <w:szCs w:val="18"/>
                <w:u w:color="3E484E"/>
              </w:rPr>
              <w:t xml:space="preserve">Agency Capacity to respond in Outcome Area </w:t>
            </w:r>
          </w:p>
        </w:tc>
        <w:tc>
          <w:tcPr>
            <w:tcW w:w="6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6539F0">
            <w:pPr>
              <w:pStyle w:val="Body"/>
              <w:spacing w:after="0" w:line="240" w:lineRule="auto"/>
              <w:rPr>
                <w:rFonts w:eastAsia="Arial Unicode MS" w:cs="DINOT"/>
                <w:sz w:val="18"/>
                <w:szCs w:val="18"/>
                <w:lang w:eastAsia="en-GB"/>
              </w:rPr>
            </w:pPr>
            <w:r w:rsidRPr="001817F1">
              <w:rPr>
                <w:rFonts w:eastAsia="Arial Unicode MS" w:cs="DINOT"/>
                <w:sz w:val="18"/>
                <w:szCs w:val="18"/>
                <w:lang w:eastAsia="en-GB"/>
              </w:rPr>
              <w:t>Technical expertise:</w:t>
            </w:r>
            <w:r>
              <w:rPr>
                <w:rFonts w:eastAsia="Arial Unicode MS" w:cs="DINOT"/>
                <w:sz w:val="18"/>
                <w:szCs w:val="18"/>
                <w:lang w:eastAsia="en-GB"/>
              </w:rPr>
              <w:t xml:space="preserve"> </w:t>
            </w:r>
            <w:r w:rsidRPr="001817F1">
              <w:rPr>
                <w:rFonts w:eastAsia="Arial Unicode MS" w:cs="DINOT"/>
                <w:sz w:val="18"/>
                <w:szCs w:val="18"/>
                <w:lang w:eastAsia="en-GB"/>
              </w:rPr>
              <w:t xml:space="preserve">UNICEF Country Programme designed to include interventions in child survival, nutrition, pre-school, primary and secondary education, child protection and WASH with a specific equity focus on the disadvantaged children in the areas of improving access, quality and management at national and local levels. </w:t>
            </w:r>
          </w:p>
          <w:p w:rsidR="00CD01EA" w:rsidRPr="001817F1" w:rsidRDefault="00CD01EA" w:rsidP="006539F0">
            <w:pPr>
              <w:pStyle w:val="Body"/>
              <w:spacing w:after="0" w:line="240" w:lineRule="auto"/>
              <w:rPr>
                <w:rFonts w:eastAsia="Arial Unicode MS" w:cs="DINOT"/>
                <w:sz w:val="18"/>
                <w:szCs w:val="18"/>
                <w:lang w:eastAsia="en-GB"/>
              </w:rPr>
            </w:pPr>
            <w:r w:rsidRPr="001817F1">
              <w:rPr>
                <w:rFonts w:eastAsia="Arial Unicode MS" w:cs="DINOT"/>
                <w:sz w:val="18"/>
                <w:szCs w:val="18"/>
                <w:lang w:eastAsia="en-GB"/>
              </w:rPr>
              <w:t xml:space="preserve">Staff: UNICEF has 15 professionals working in Social Policy, M&amp;E, CSR, Communication, C4D, Adolescence, Community Development, Health, Nutrition, Education, ECD and Child Protection. The operations team of 10 staff consists of professionals in IT, Supply, HR and finance. </w:t>
            </w:r>
          </w:p>
          <w:p w:rsidR="00CD01EA" w:rsidRPr="001817F1" w:rsidRDefault="00CD01EA" w:rsidP="006539F0">
            <w:pPr>
              <w:pStyle w:val="Body"/>
              <w:spacing w:after="0" w:line="240" w:lineRule="auto"/>
              <w:rPr>
                <w:rFonts w:eastAsia="Arial Unicode MS" w:cs="DINOT"/>
                <w:sz w:val="18"/>
                <w:szCs w:val="18"/>
                <w:lang w:eastAsia="en-GB"/>
              </w:rPr>
            </w:pPr>
            <w:r w:rsidRPr="001817F1">
              <w:rPr>
                <w:rFonts w:eastAsia="Arial Unicode MS" w:cs="DINOT"/>
                <w:sz w:val="18"/>
                <w:szCs w:val="18"/>
                <w:lang w:eastAsia="en-GB"/>
              </w:rPr>
              <w:t xml:space="preserve">Budget: </w:t>
            </w:r>
          </w:p>
          <w:p w:rsidR="00CD01EA" w:rsidRPr="001817F1" w:rsidRDefault="00CD01EA" w:rsidP="00DB0E97">
            <w:pPr>
              <w:pStyle w:val="Body"/>
              <w:numPr>
                <w:ilvl w:val="0"/>
                <w:numId w:val="51"/>
              </w:numPr>
              <w:spacing w:after="0" w:line="240" w:lineRule="auto"/>
              <w:ind w:left="0"/>
              <w:rPr>
                <w:rFonts w:eastAsia="Arial Unicode MS" w:cs="DINOT"/>
                <w:sz w:val="18"/>
                <w:szCs w:val="18"/>
                <w:lang w:eastAsia="en-GB"/>
              </w:rPr>
            </w:pPr>
          </w:p>
          <w:p w:rsidR="00CD01EA" w:rsidRPr="001817F1" w:rsidRDefault="00CD01EA" w:rsidP="006539F0">
            <w:pPr>
              <w:pStyle w:val="Body"/>
              <w:spacing w:after="0" w:line="240" w:lineRule="auto"/>
              <w:rPr>
                <w:rFonts w:eastAsia="Arial Unicode MS" w:cs="DINOT"/>
                <w:sz w:val="18"/>
                <w:szCs w:val="18"/>
                <w:lang w:eastAsia="en-GB"/>
              </w:rPr>
            </w:pPr>
            <w:r w:rsidRPr="001817F1">
              <w:rPr>
                <w:rFonts w:eastAsia="Arial Unicode MS" w:cs="DINOT"/>
                <w:sz w:val="18"/>
                <w:szCs w:val="18"/>
                <w:lang w:eastAsia="en-GB"/>
              </w:rPr>
              <w:t xml:space="preserve">Geographic presence: </w:t>
            </w:r>
          </w:p>
          <w:p w:rsidR="00CD01EA" w:rsidRPr="001817F1" w:rsidRDefault="00CD01EA" w:rsidP="00DB0E97">
            <w:pPr>
              <w:pStyle w:val="Body"/>
              <w:numPr>
                <w:ilvl w:val="0"/>
                <w:numId w:val="51"/>
              </w:numPr>
              <w:spacing w:after="0" w:line="240" w:lineRule="auto"/>
              <w:ind w:left="0"/>
              <w:rPr>
                <w:rFonts w:eastAsia="Arial Unicode MS" w:cs="DINOT"/>
                <w:sz w:val="18"/>
                <w:szCs w:val="18"/>
                <w:lang w:eastAsia="en-GB"/>
              </w:rPr>
            </w:pPr>
            <w:r w:rsidRPr="001817F1">
              <w:rPr>
                <w:rFonts w:eastAsia="Arial Unicode MS" w:cs="DINOT"/>
                <w:sz w:val="18"/>
                <w:szCs w:val="18"/>
                <w:lang w:eastAsia="en-GB"/>
              </w:rPr>
              <w:t>selected aimags and peri-urban areas (to be determined by end of 2016)</w:t>
            </w:r>
          </w:p>
        </w:tc>
      </w:tr>
      <w:tr w:rsidR="00CD01EA" w:rsidRPr="001817F1" w:rsidTr="0070255A">
        <w:tc>
          <w:tcPr>
            <w:tcW w:w="87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6539F0">
            <w:pPr>
              <w:pStyle w:val="Body"/>
              <w:spacing w:after="0" w:line="240" w:lineRule="auto"/>
              <w:rPr>
                <w:rFonts w:eastAsia="Arial Unicode MS" w:cs="DINOT"/>
                <w:sz w:val="18"/>
                <w:szCs w:val="18"/>
                <w:lang w:eastAsia="en-GB"/>
              </w:rPr>
            </w:pPr>
            <w:r>
              <w:rPr>
                <w:rFonts w:eastAsia="Arial Unicode MS" w:cs="DINOT"/>
                <w:sz w:val="18"/>
                <w:szCs w:val="18"/>
                <w:lang w:eastAsia="en-GB"/>
              </w:rPr>
              <w:t>UNV</w:t>
            </w:r>
          </w:p>
        </w:tc>
      </w:tr>
      <w:tr w:rsidR="00CD01EA" w:rsidRPr="001817F1" w:rsidTr="0070255A">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6539F0">
            <w:pPr>
              <w:pStyle w:val="Body"/>
              <w:spacing w:line="300" w:lineRule="atLeast"/>
              <w:rPr>
                <w:b/>
                <w:bCs/>
                <w:color w:val="3E484E"/>
                <w:sz w:val="18"/>
                <w:szCs w:val="18"/>
                <w:u w:color="3E484E"/>
              </w:rPr>
            </w:pPr>
            <w:r w:rsidRPr="001817F1">
              <w:rPr>
                <w:b/>
                <w:bCs/>
                <w:color w:val="3E484E"/>
                <w:sz w:val="18"/>
                <w:szCs w:val="18"/>
                <w:u w:color="3E484E"/>
              </w:rPr>
              <w:t>Agenc</w:t>
            </w:r>
            <w:r>
              <w:rPr>
                <w:b/>
                <w:bCs/>
                <w:color w:val="3E484E"/>
                <w:sz w:val="18"/>
                <w:szCs w:val="18"/>
                <w:u w:color="3E484E"/>
              </w:rPr>
              <w:t>y Track Record in Outcome Area</w:t>
            </w:r>
            <w:r w:rsidRPr="001817F1">
              <w:rPr>
                <w:b/>
                <w:bCs/>
                <w:color w:val="3E484E"/>
                <w:sz w:val="18"/>
                <w:szCs w:val="18"/>
                <w:u w:color="3E484E"/>
              </w:rPr>
              <w:t xml:space="preserve"> </w:t>
            </w:r>
          </w:p>
        </w:tc>
        <w:tc>
          <w:tcPr>
            <w:tcW w:w="6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4F0EC7" w:rsidRDefault="00CD01EA" w:rsidP="006539F0">
            <w:pPr>
              <w:pStyle w:val="Body"/>
              <w:spacing w:after="0" w:line="240" w:lineRule="auto"/>
              <w:rPr>
                <w:rFonts w:eastAsia="Arial Unicode MS" w:cs="DINOT"/>
                <w:sz w:val="18"/>
                <w:szCs w:val="18"/>
                <w:lang w:eastAsia="en-GB"/>
              </w:rPr>
            </w:pPr>
            <w:r w:rsidRPr="004F0EC7">
              <w:rPr>
                <w:b/>
                <w:color w:val="auto"/>
                <w:sz w:val="18"/>
                <w:szCs w:val="18"/>
              </w:rPr>
              <w:t xml:space="preserve">Strength: </w:t>
            </w:r>
            <w:r w:rsidRPr="004F0EC7">
              <w:rPr>
                <w:sz w:val="18"/>
                <w:szCs w:val="18"/>
                <w:u w:color="3E484E"/>
              </w:rPr>
              <w:t xml:space="preserve">UNV has been supporting Mongolia for the last 30 years, through the placement of skilled UN Volunteers to contribute to providing improved social services; supporting UN agencies’ related operations; and building capacities of concerned national institutions. Another efficient support have been also rendered through the UN Online Volunteering platform, that contributes to a better implementation of projects and development activities, e.g. in conducting censuses, surveys, data collection, compilation and analysis, translation, graphic design, etc. UNV also extensively works with local volunteers, volunteer involving organizations and other relevant public institutions.  </w:t>
            </w:r>
          </w:p>
        </w:tc>
      </w:tr>
      <w:tr w:rsidR="00CD01EA" w:rsidRPr="001817F1" w:rsidTr="0070255A">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6539F0">
            <w:pPr>
              <w:pStyle w:val="Body"/>
              <w:spacing w:line="300" w:lineRule="atLeast"/>
              <w:rPr>
                <w:b/>
                <w:bCs/>
                <w:color w:val="3E484E"/>
                <w:sz w:val="18"/>
                <w:szCs w:val="18"/>
                <w:u w:color="3E484E"/>
              </w:rPr>
            </w:pPr>
            <w:r w:rsidRPr="001817F1">
              <w:rPr>
                <w:b/>
                <w:bCs/>
                <w:color w:val="3E484E"/>
                <w:sz w:val="18"/>
                <w:szCs w:val="18"/>
                <w:u w:color="3E484E"/>
              </w:rPr>
              <w:lastRenderedPageBreak/>
              <w:t xml:space="preserve">Agency Capacity to respond in Outcome Area </w:t>
            </w:r>
          </w:p>
        </w:tc>
        <w:tc>
          <w:tcPr>
            <w:tcW w:w="6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4F0EC7" w:rsidRDefault="00CD01EA" w:rsidP="003555CD">
            <w:pPr>
              <w:pStyle w:val="Body"/>
              <w:spacing w:after="0" w:line="240" w:lineRule="auto"/>
              <w:rPr>
                <w:rFonts w:eastAsia="MS Mincho"/>
                <w:color w:val="auto"/>
                <w:sz w:val="18"/>
                <w:szCs w:val="18"/>
                <w:u w:color="3E484E"/>
                <w:lang w:eastAsia="ja-JP"/>
              </w:rPr>
            </w:pPr>
            <w:r w:rsidRPr="004F0EC7">
              <w:rPr>
                <w:b/>
                <w:color w:val="auto"/>
                <w:sz w:val="18"/>
                <w:szCs w:val="18"/>
                <w:u w:color="3E484E"/>
              </w:rPr>
              <w:t xml:space="preserve">Technical expertise: </w:t>
            </w:r>
            <w:r w:rsidRPr="004F0EC7">
              <w:rPr>
                <w:sz w:val="18"/>
                <w:szCs w:val="18"/>
                <w:u w:color="3E484E"/>
              </w:rPr>
              <w:t xml:space="preserve">UNV can deploy qualified professionals through a well-established roster system, in a wide range of expertise related to social protection and social services. There are also basic social services specialists, both at the Regional Office and HQ.  </w:t>
            </w:r>
            <w:r w:rsidRPr="004F0EC7">
              <w:rPr>
                <w:b/>
                <w:color w:val="auto"/>
                <w:sz w:val="18"/>
                <w:szCs w:val="18"/>
                <w:u w:color="3E484E"/>
              </w:rPr>
              <w:t xml:space="preserve"> </w:t>
            </w:r>
          </w:p>
          <w:p w:rsidR="00CD01EA" w:rsidRPr="004F0EC7" w:rsidRDefault="00CD01EA" w:rsidP="003555CD">
            <w:pPr>
              <w:pStyle w:val="Body"/>
              <w:spacing w:after="0" w:line="240" w:lineRule="auto"/>
              <w:rPr>
                <w:color w:val="auto"/>
                <w:sz w:val="18"/>
                <w:szCs w:val="18"/>
                <w:u w:color="3E484E"/>
              </w:rPr>
            </w:pPr>
            <w:r w:rsidRPr="004F0EC7">
              <w:rPr>
                <w:b/>
                <w:color w:val="auto"/>
                <w:sz w:val="18"/>
                <w:szCs w:val="18"/>
                <w:u w:color="3E484E"/>
              </w:rPr>
              <w:t>Staff:</w:t>
            </w:r>
            <w:r w:rsidRPr="004F0EC7">
              <w:rPr>
                <w:color w:val="auto"/>
                <w:sz w:val="18"/>
                <w:szCs w:val="18"/>
                <w:u w:color="3E484E"/>
              </w:rPr>
              <w:t xml:space="preserve"> UNV Programme Officer based in the country; Basic Social Services Specialists based at the UNV Regional Office for Asia Pacific in Bangkok and UNV HQ</w:t>
            </w:r>
          </w:p>
          <w:p w:rsidR="00CD01EA" w:rsidRPr="004F0EC7" w:rsidRDefault="00CD01EA" w:rsidP="003555CD">
            <w:pPr>
              <w:rPr>
                <w:rFonts w:ascii="Calibri" w:hAnsi="Calibri" w:cs="Calibri"/>
                <w:sz w:val="18"/>
                <w:szCs w:val="18"/>
                <w:u w:color="3E484E"/>
              </w:rPr>
            </w:pPr>
            <w:r w:rsidRPr="004F0EC7">
              <w:rPr>
                <w:rFonts w:ascii="Calibri" w:hAnsi="Calibri" w:cs="Calibri"/>
                <w:b/>
                <w:sz w:val="18"/>
                <w:szCs w:val="18"/>
                <w:u w:color="3E484E"/>
              </w:rPr>
              <w:t>Budget:</w:t>
            </w:r>
            <w:r w:rsidRPr="004F0EC7">
              <w:rPr>
                <w:rFonts w:ascii="Calibri" w:hAnsi="Calibri" w:cs="Calibri"/>
                <w:sz w:val="18"/>
                <w:szCs w:val="18"/>
                <w:u w:color="3E484E"/>
              </w:rPr>
              <w:t xml:space="preserve"> No specific budget allocated currently, but may participate in the joint implementation of projects in collaboration with other UN agencies under the UNV Global Programmes </w:t>
            </w:r>
          </w:p>
          <w:p w:rsidR="00CD01EA" w:rsidRPr="004F0EC7" w:rsidRDefault="00CD01EA" w:rsidP="006539F0">
            <w:pPr>
              <w:pStyle w:val="Body"/>
              <w:spacing w:after="0" w:line="240" w:lineRule="auto"/>
              <w:rPr>
                <w:rFonts w:eastAsia="Arial Unicode MS" w:cs="DINOT"/>
                <w:sz w:val="18"/>
                <w:szCs w:val="18"/>
                <w:lang w:eastAsia="en-GB"/>
              </w:rPr>
            </w:pPr>
            <w:r w:rsidRPr="004F0EC7">
              <w:rPr>
                <w:b/>
                <w:color w:val="auto"/>
                <w:sz w:val="18"/>
                <w:szCs w:val="18"/>
                <w:u w:color="3E484E"/>
              </w:rPr>
              <w:t>Geographic presence:</w:t>
            </w:r>
            <w:r w:rsidRPr="004F0EC7">
              <w:rPr>
                <w:rFonts w:eastAsia="MS Mincho"/>
                <w:color w:val="auto"/>
                <w:sz w:val="18"/>
                <w:szCs w:val="18"/>
                <w:lang w:eastAsia="ja-JP"/>
              </w:rPr>
              <w:t xml:space="preserve"> Field Unit located in Ulaanbaatar; no presence outside of the capital city </w:t>
            </w:r>
          </w:p>
        </w:tc>
      </w:tr>
      <w:tr w:rsidR="00CD01EA" w:rsidRPr="001817F1" w:rsidTr="0070255A">
        <w:tc>
          <w:tcPr>
            <w:tcW w:w="87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6539F0">
            <w:pPr>
              <w:pStyle w:val="Body"/>
              <w:spacing w:after="0" w:line="240" w:lineRule="auto"/>
              <w:rPr>
                <w:rFonts w:eastAsia="Arial Unicode MS" w:cs="DINOT"/>
                <w:sz w:val="18"/>
                <w:szCs w:val="18"/>
                <w:lang w:eastAsia="en-GB"/>
              </w:rPr>
            </w:pPr>
            <w:r>
              <w:rPr>
                <w:rFonts w:eastAsia="Arial Unicode MS" w:cs="DINOT"/>
                <w:sz w:val="18"/>
                <w:szCs w:val="18"/>
                <w:lang w:eastAsia="en-GB"/>
              </w:rPr>
              <w:t>WHO</w:t>
            </w:r>
          </w:p>
        </w:tc>
      </w:tr>
      <w:tr w:rsidR="00CD01EA" w:rsidRPr="001817F1" w:rsidTr="0070255A">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6539F0">
            <w:pPr>
              <w:pStyle w:val="Body"/>
              <w:spacing w:line="300" w:lineRule="atLeast"/>
              <w:rPr>
                <w:b/>
                <w:bCs/>
                <w:color w:val="3E484E"/>
                <w:sz w:val="18"/>
                <w:szCs w:val="18"/>
                <w:u w:color="3E484E"/>
              </w:rPr>
            </w:pPr>
            <w:r w:rsidRPr="001817F1">
              <w:rPr>
                <w:b/>
                <w:bCs/>
                <w:color w:val="3E484E"/>
                <w:sz w:val="18"/>
                <w:szCs w:val="18"/>
                <w:u w:color="3E484E"/>
              </w:rPr>
              <w:t>Agenc</w:t>
            </w:r>
            <w:r>
              <w:rPr>
                <w:b/>
                <w:bCs/>
                <w:color w:val="3E484E"/>
                <w:sz w:val="18"/>
                <w:szCs w:val="18"/>
                <w:u w:color="3E484E"/>
              </w:rPr>
              <w:t>y Track Record in Outcome Area</w:t>
            </w:r>
            <w:r w:rsidRPr="001817F1">
              <w:rPr>
                <w:b/>
                <w:bCs/>
                <w:color w:val="3E484E"/>
                <w:sz w:val="18"/>
                <w:szCs w:val="18"/>
                <w:u w:color="3E484E"/>
              </w:rPr>
              <w:t xml:space="preserve"> </w:t>
            </w:r>
          </w:p>
        </w:tc>
        <w:tc>
          <w:tcPr>
            <w:tcW w:w="6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E70052" w:rsidRDefault="00CD01EA" w:rsidP="00C062DF">
            <w:pPr>
              <w:jc w:val="both"/>
              <w:rPr>
                <w:rFonts w:ascii="Calibri" w:hAnsi="Calibri"/>
                <w:sz w:val="20"/>
                <w:szCs w:val="20"/>
              </w:rPr>
            </w:pPr>
            <w:r w:rsidRPr="00E70052">
              <w:rPr>
                <w:rFonts w:ascii="Calibri" w:hAnsi="Calibri"/>
                <w:sz w:val="20"/>
                <w:szCs w:val="20"/>
                <w:u w:val="single"/>
              </w:rPr>
              <w:t>Strengths:</w:t>
            </w:r>
          </w:p>
          <w:p w:rsidR="00CD01EA" w:rsidRPr="00E70052" w:rsidRDefault="00CD01EA" w:rsidP="00DB0E97">
            <w:pPr>
              <w:pStyle w:val="ListParagraph"/>
              <w:numPr>
                <w:ilvl w:val="0"/>
                <w:numId w:val="54"/>
              </w:numPr>
              <w:spacing w:after="0" w:line="240" w:lineRule="auto"/>
              <w:contextualSpacing/>
              <w:jc w:val="both"/>
              <w:rPr>
                <w:rFonts w:cs="Arial"/>
                <w:sz w:val="20"/>
                <w:szCs w:val="20"/>
              </w:rPr>
            </w:pPr>
            <w:r w:rsidRPr="00E70052">
              <w:rPr>
                <w:sz w:val="20"/>
                <w:szCs w:val="20"/>
              </w:rPr>
              <w:t xml:space="preserve">WHO has initiated Subnational Health System Strengthening </w:t>
            </w:r>
            <w:r w:rsidRPr="00E70052">
              <w:rPr>
                <w:rFonts w:cs="Arial"/>
                <w:sz w:val="20"/>
                <w:szCs w:val="20"/>
              </w:rPr>
              <w:t>(HSS)</w:t>
            </w:r>
            <w:r>
              <w:rPr>
                <w:sz w:val="20"/>
                <w:szCs w:val="20"/>
              </w:rPr>
              <w:t xml:space="preserve"> program </w:t>
            </w:r>
            <w:r w:rsidRPr="00E70052">
              <w:rPr>
                <w:rFonts w:cs="Arial"/>
                <w:sz w:val="20"/>
                <w:szCs w:val="20"/>
              </w:rPr>
              <w:t>under WHO Health System Strengthening Project. The overall aim of the strategy is to build province/district model with good health system functioning including management, governance, referral system, financing, rational use of drugs, information system, and capacity of human resources to promote accessibility and quality of health care services and dissemination of results to other provinces and city districts.</w:t>
            </w:r>
          </w:p>
          <w:p w:rsidR="00CD01EA" w:rsidRPr="00E70052" w:rsidRDefault="00CD01EA" w:rsidP="00DB0E97">
            <w:pPr>
              <w:pStyle w:val="ListParagraph"/>
              <w:numPr>
                <w:ilvl w:val="0"/>
                <w:numId w:val="54"/>
              </w:numPr>
              <w:spacing w:after="0" w:line="240" w:lineRule="auto"/>
              <w:contextualSpacing/>
              <w:jc w:val="both"/>
              <w:rPr>
                <w:rFonts w:cs="Arial"/>
                <w:sz w:val="20"/>
                <w:szCs w:val="20"/>
              </w:rPr>
            </w:pPr>
            <w:r w:rsidRPr="00E70052">
              <w:rPr>
                <w:sz w:val="20"/>
                <w:szCs w:val="20"/>
              </w:rPr>
              <w:t>WHO has good experience on partnership building for HSS.</w:t>
            </w:r>
            <w:r>
              <w:rPr>
                <w:sz w:val="20"/>
                <w:szCs w:val="20"/>
              </w:rPr>
              <w:t xml:space="preserve"> </w:t>
            </w:r>
            <w:r w:rsidRPr="00E70052">
              <w:rPr>
                <w:rFonts w:cs="Arial"/>
                <w:sz w:val="20"/>
                <w:szCs w:val="20"/>
              </w:rPr>
              <w:t>WHO is extending its’ activities within the framework of the sub-national health system strengthening initiatives</w:t>
            </w:r>
            <w:r>
              <w:rPr>
                <w:rFonts w:cs="Arial"/>
                <w:sz w:val="20"/>
                <w:szCs w:val="20"/>
              </w:rPr>
              <w:t xml:space="preserve">, </w:t>
            </w:r>
            <w:r w:rsidRPr="00E70052">
              <w:rPr>
                <w:rFonts w:cs="Arial"/>
                <w:sz w:val="20"/>
                <w:szCs w:val="20"/>
              </w:rPr>
              <w:t>in collaboration with UNICEF, UNFPA, UNAIDS, ADB-funded Health Sector Development Projects, KOICA, World Vision, Norwegian Lutheran Mission, and the Embassies of the Republic of Turkey, Kazakhstan and Czech Republic.</w:t>
            </w:r>
          </w:p>
          <w:p w:rsidR="00CD01EA" w:rsidRPr="00E70052" w:rsidRDefault="00CD01EA" w:rsidP="00DB0E97">
            <w:pPr>
              <w:pStyle w:val="ListParagraph"/>
              <w:numPr>
                <w:ilvl w:val="0"/>
                <w:numId w:val="54"/>
              </w:numPr>
              <w:spacing w:after="0" w:line="240" w:lineRule="auto"/>
              <w:contextualSpacing/>
              <w:jc w:val="both"/>
              <w:rPr>
                <w:rFonts w:cs="Arial"/>
                <w:sz w:val="20"/>
                <w:szCs w:val="20"/>
              </w:rPr>
            </w:pPr>
            <w:r w:rsidRPr="00E70052">
              <w:rPr>
                <w:rFonts w:cs="Arial"/>
                <w:sz w:val="20"/>
                <w:szCs w:val="20"/>
              </w:rPr>
              <w:t xml:space="preserve">WHO is supporting government of Mongolia to introduce mobile health at the primary health care (PHC) and community levels. By the next year WHO is planning to pilot </w:t>
            </w:r>
            <w:r w:rsidRPr="00E70052">
              <w:rPr>
                <w:rFonts w:cs="Arial"/>
                <w:bCs/>
                <w:iCs/>
                <w:sz w:val="20"/>
                <w:szCs w:val="20"/>
              </w:rPr>
              <w:t xml:space="preserve">a Wi-Fi ready portable technology such as android blood pressure monitor, portable electrocardiography and ultrasound equipment along with </w:t>
            </w:r>
            <w:r w:rsidRPr="00E70052">
              <w:rPr>
                <w:rFonts w:cs="Arial"/>
                <w:sz w:val="20"/>
                <w:szCs w:val="20"/>
              </w:rPr>
              <w:t>ICT functionalities, data storage, retrieval and utilization</w:t>
            </w:r>
            <w:r w:rsidRPr="00E70052">
              <w:rPr>
                <w:rFonts w:cs="Arial"/>
                <w:bCs/>
                <w:iCs/>
                <w:sz w:val="20"/>
                <w:szCs w:val="20"/>
              </w:rPr>
              <w:t xml:space="preserve"> for </w:t>
            </w:r>
            <w:r w:rsidRPr="00E70052">
              <w:rPr>
                <w:rFonts w:cs="Arial"/>
                <w:sz w:val="20"/>
                <w:szCs w:val="20"/>
              </w:rPr>
              <w:t xml:space="preserve">screening, diagnosis and management of chronic non-communicable diseases as well as antenatal care </w:t>
            </w:r>
            <w:r w:rsidRPr="00E70052">
              <w:rPr>
                <w:rFonts w:cs="Arial"/>
                <w:bCs/>
                <w:iCs/>
                <w:sz w:val="20"/>
                <w:szCs w:val="20"/>
              </w:rPr>
              <w:t>at the selected PHC facilities in provinces and remote districts of Ulaanbaatar city</w:t>
            </w:r>
          </w:p>
          <w:p w:rsidR="00CD01EA" w:rsidRPr="00E70052" w:rsidRDefault="00CD01EA" w:rsidP="00DB0E97">
            <w:pPr>
              <w:pStyle w:val="ListParagraph"/>
              <w:numPr>
                <w:ilvl w:val="0"/>
                <w:numId w:val="54"/>
              </w:numPr>
              <w:spacing w:after="0" w:line="240" w:lineRule="auto"/>
              <w:contextualSpacing/>
              <w:rPr>
                <w:sz w:val="20"/>
                <w:szCs w:val="20"/>
              </w:rPr>
            </w:pPr>
            <w:r w:rsidRPr="00E70052">
              <w:rPr>
                <w:sz w:val="20"/>
                <w:szCs w:val="20"/>
              </w:rPr>
              <w:t>WHO provides the Mongolian government with technical assistance and financial support for developing and revising all health policy documents. For instance, WHO has worked closely on review of health sector legal environments such as health insurance law. The health insurance law has expanded the benefit package. Primary health care services used to be funded 100% from state budget. But according to the new revision, rehabilitation services, day and home care services provided by soum and family health centers will be funded by health insurance.</w:t>
            </w:r>
          </w:p>
          <w:p w:rsidR="00CD01EA" w:rsidRPr="00E70052" w:rsidRDefault="00CD01EA" w:rsidP="00DB0E97">
            <w:pPr>
              <w:pStyle w:val="ListParagraph"/>
              <w:numPr>
                <w:ilvl w:val="0"/>
                <w:numId w:val="54"/>
              </w:numPr>
              <w:spacing w:after="0" w:line="240" w:lineRule="auto"/>
              <w:contextualSpacing/>
              <w:rPr>
                <w:sz w:val="20"/>
                <w:szCs w:val="20"/>
              </w:rPr>
            </w:pPr>
            <w:r w:rsidRPr="00E70052">
              <w:rPr>
                <w:sz w:val="20"/>
                <w:szCs w:val="20"/>
              </w:rPr>
              <w:t>WHO has quite good experience in advocating policy and decision makers, strengthening capacity building at technical level, promoting professional leadership and network and raising public awareness in improving WASH with emphasis on Drinking Water Safety.</w:t>
            </w:r>
            <w:r>
              <w:rPr>
                <w:sz w:val="20"/>
                <w:szCs w:val="20"/>
              </w:rPr>
              <w:t xml:space="preserve"> </w:t>
            </w:r>
            <w:r w:rsidRPr="00E70052">
              <w:rPr>
                <w:sz w:val="20"/>
                <w:szCs w:val="20"/>
              </w:rPr>
              <w:t xml:space="preserve">In addition of that, WHO has implemented a project to improve </w:t>
            </w:r>
            <w:r w:rsidRPr="00E70052">
              <w:rPr>
                <w:bCs/>
                <w:sz w:val="20"/>
                <w:szCs w:val="20"/>
              </w:rPr>
              <w:t>water, sanitation and hygiene conditions and health care waste management in selected Soum health facilities</w:t>
            </w:r>
            <w:r>
              <w:rPr>
                <w:bCs/>
                <w:sz w:val="20"/>
                <w:szCs w:val="20"/>
              </w:rPr>
              <w:t xml:space="preserve"> </w:t>
            </w:r>
            <w:r w:rsidRPr="00E70052">
              <w:rPr>
                <w:sz w:val="20"/>
                <w:szCs w:val="20"/>
              </w:rPr>
              <w:t xml:space="preserve">with great achievements in the framework of a joint project of UN agencies, 2009-2013. </w:t>
            </w:r>
          </w:p>
          <w:p w:rsidR="00CD01EA" w:rsidRPr="00E70052" w:rsidRDefault="00CD01EA" w:rsidP="00DB0E97">
            <w:pPr>
              <w:pStyle w:val="Body"/>
              <w:numPr>
                <w:ilvl w:val="0"/>
                <w:numId w:val="54"/>
              </w:numPr>
              <w:spacing w:after="0" w:line="240" w:lineRule="auto"/>
              <w:rPr>
                <w:sz w:val="20"/>
                <w:szCs w:val="20"/>
              </w:rPr>
            </w:pPr>
            <w:r w:rsidRPr="00E70052">
              <w:rPr>
                <w:sz w:val="20"/>
                <w:szCs w:val="20"/>
              </w:rPr>
              <w:t>Within the agency programmatic</w:t>
            </w:r>
            <w:r w:rsidRPr="00E70052">
              <w:rPr>
                <w:rFonts w:eastAsia="Times New Roman"/>
                <w:sz w:val="20"/>
                <w:szCs w:val="20"/>
                <w:lang w:eastAsia="en-GB"/>
              </w:rPr>
              <w:t xml:space="preserve"> integration and consolidation is much fostered, encouraged and being practiced. </w:t>
            </w:r>
          </w:p>
          <w:p w:rsidR="00CD01EA" w:rsidRPr="00C062DF" w:rsidRDefault="00CD01EA" w:rsidP="00C062DF">
            <w:pPr>
              <w:pStyle w:val="Body"/>
              <w:spacing w:after="0" w:line="240" w:lineRule="auto"/>
              <w:rPr>
                <w:sz w:val="20"/>
                <w:szCs w:val="20"/>
                <w:u w:val="single"/>
              </w:rPr>
            </w:pPr>
            <w:r w:rsidRPr="00E70052">
              <w:rPr>
                <w:sz w:val="20"/>
                <w:szCs w:val="20"/>
                <w:u w:val="single"/>
              </w:rPr>
              <w:t>Weaknesses:</w:t>
            </w:r>
            <w:r>
              <w:rPr>
                <w:sz w:val="20"/>
                <w:szCs w:val="20"/>
              </w:rPr>
              <w:t xml:space="preserve"> </w:t>
            </w:r>
            <w:r w:rsidRPr="00E70052">
              <w:rPr>
                <w:sz w:val="20"/>
                <w:szCs w:val="20"/>
              </w:rPr>
              <w:t>There is no designated officer for M&amp;E in the agency</w:t>
            </w:r>
            <w:r w:rsidRPr="00C062DF">
              <w:rPr>
                <w:sz w:val="20"/>
                <w:szCs w:val="20"/>
              </w:rPr>
              <w:t>.</w:t>
            </w:r>
            <w:r>
              <w:rPr>
                <w:sz w:val="20"/>
                <w:szCs w:val="20"/>
              </w:rPr>
              <w:t xml:space="preserve"> </w:t>
            </w:r>
            <w:r w:rsidRPr="00E70052">
              <w:rPr>
                <w:sz w:val="20"/>
                <w:szCs w:val="20"/>
              </w:rPr>
              <w:t xml:space="preserve">Resource mobilization will be more difficult challenge in the next years. Financial risk of reduced budget due to country transition from low to upper middle income group could be expected. </w:t>
            </w:r>
          </w:p>
        </w:tc>
      </w:tr>
      <w:tr w:rsidR="00CD01EA" w:rsidRPr="001817F1" w:rsidTr="0070255A">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817F1" w:rsidRDefault="00CD01EA" w:rsidP="006539F0">
            <w:pPr>
              <w:pStyle w:val="Body"/>
              <w:spacing w:line="300" w:lineRule="atLeast"/>
              <w:rPr>
                <w:b/>
                <w:bCs/>
                <w:color w:val="3E484E"/>
                <w:sz w:val="18"/>
                <w:szCs w:val="18"/>
                <w:u w:color="3E484E"/>
              </w:rPr>
            </w:pPr>
            <w:r w:rsidRPr="001817F1">
              <w:rPr>
                <w:b/>
                <w:bCs/>
                <w:color w:val="3E484E"/>
                <w:sz w:val="18"/>
                <w:szCs w:val="18"/>
                <w:u w:color="3E484E"/>
              </w:rPr>
              <w:lastRenderedPageBreak/>
              <w:t xml:space="preserve">Agency Capacity to respond in Outcome Area </w:t>
            </w:r>
          </w:p>
        </w:tc>
        <w:tc>
          <w:tcPr>
            <w:tcW w:w="6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E70052" w:rsidRDefault="00CD01EA" w:rsidP="00C062DF">
            <w:pPr>
              <w:pStyle w:val="Body"/>
              <w:spacing w:after="0" w:line="240" w:lineRule="auto"/>
              <w:rPr>
                <w:color w:val="auto"/>
                <w:sz w:val="20"/>
                <w:szCs w:val="20"/>
                <w:u w:val="single"/>
              </w:rPr>
            </w:pPr>
            <w:r w:rsidRPr="00E70052">
              <w:rPr>
                <w:color w:val="auto"/>
                <w:sz w:val="20"/>
                <w:szCs w:val="20"/>
                <w:u w:val="single"/>
              </w:rPr>
              <w:t>Technical expertise:</w:t>
            </w:r>
          </w:p>
          <w:p w:rsidR="00CD01EA" w:rsidRPr="00E70052" w:rsidRDefault="00CD01EA" w:rsidP="0070255A">
            <w:pPr>
              <w:pStyle w:val="Body"/>
              <w:numPr>
                <w:ilvl w:val="0"/>
                <w:numId w:val="55"/>
              </w:numPr>
              <w:spacing w:after="0" w:line="240" w:lineRule="auto"/>
              <w:ind w:left="357" w:hanging="357"/>
              <w:rPr>
                <w:color w:val="auto"/>
                <w:sz w:val="20"/>
                <w:szCs w:val="20"/>
                <w:u w:color="3E484E"/>
              </w:rPr>
            </w:pPr>
            <w:r w:rsidRPr="00E70052">
              <w:rPr>
                <w:color w:val="auto"/>
                <w:sz w:val="20"/>
                <w:szCs w:val="20"/>
                <w:u w:color="3E484E"/>
              </w:rPr>
              <w:t>The agency has strong technical expertise in following areas:</w:t>
            </w:r>
          </w:p>
          <w:p w:rsidR="00CD01EA" w:rsidRPr="00E70052" w:rsidRDefault="00CD01EA" w:rsidP="0070255A">
            <w:pPr>
              <w:pStyle w:val="Body"/>
              <w:numPr>
                <w:ilvl w:val="0"/>
                <w:numId w:val="55"/>
              </w:numPr>
              <w:spacing w:after="0" w:line="240" w:lineRule="auto"/>
              <w:ind w:left="357" w:hanging="357"/>
              <w:rPr>
                <w:color w:val="auto"/>
                <w:sz w:val="20"/>
                <w:szCs w:val="20"/>
                <w:u w:color="3E484E"/>
              </w:rPr>
            </w:pPr>
            <w:r w:rsidRPr="00E70052">
              <w:rPr>
                <w:color w:val="auto"/>
                <w:sz w:val="20"/>
                <w:szCs w:val="20"/>
                <w:u w:color="3E484E"/>
              </w:rPr>
              <w:t>Health system strengthening</w:t>
            </w:r>
          </w:p>
          <w:p w:rsidR="00CD01EA" w:rsidRPr="00E70052" w:rsidRDefault="00CD01EA" w:rsidP="0070255A">
            <w:pPr>
              <w:pStyle w:val="Body"/>
              <w:numPr>
                <w:ilvl w:val="0"/>
                <w:numId w:val="55"/>
              </w:numPr>
              <w:spacing w:after="0" w:line="240" w:lineRule="auto"/>
              <w:ind w:left="357" w:hanging="357"/>
              <w:rPr>
                <w:color w:val="auto"/>
                <w:sz w:val="20"/>
                <w:szCs w:val="20"/>
                <w:u w:color="3E484E"/>
              </w:rPr>
            </w:pPr>
            <w:r w:rsidRPr="00E70052">
              <w:rPr>
                <w:color w:val="auto"/>
                <w:sz w:val="20"/>
                <w:szCs w:val="20"/>
                <w:u w:color="3E484E"/>
              </w:rPr>
              <w:t>Health care financing</w:t>
            </w:r>
          </w:p>
          <w:p w:rsidR="00CD01EA" w:rsidRPr="00E70052" w:rsidRDefault="00CD01EA" w:rsidP="0070255A">
            <w:pPr>
              <w:pStyle w:val="Body"/>
              <w:numPr>
                <w:ilvl w:val="0"/>
                <w:numId w:val="55"/>
              </w:numPr>
              <w:spacing w:after="0" w:line="240" w:lineRule="auto"/>
              <w:ind w:left="357" w:hanging="357"/>
              <w:rPr>
                <w:color w:val="auto"/>
                <w:sz w:val="20"/>
                <w:szCs w:val="20"/>
                <w:u w:color="3E484E"/>
              </w:rPr>
            </w:pPr>
            <w:r w:rsidRPr="00E70052">
              <w:rPr>
                <w:color w:val="auto"/>
                <w:sz w:val="20"/>
                <w:szCs w:val="20"/>
                <w:u w:color="3E484E"/>
              </w:rPr>
              <w:t>Primary health care with focus on screening and prevention of NCD and STI</w:t>
            </w:r>
          </w:p>
          <w:p w:rsidR="00CD01EA" w:rsidRPr="00E70052" w:rsidRDefault="00CD01EA" w:rsidP="0070255A">
            <w:pPr>
              <w:pStyle w:val="Body"/>
              <w:numPr>
                <w:ilvl w:val="0"/>
                <w:numId w:val="55"/>
              </w:numPr>
              <w:spacing w:after="0" w:line="240" w:lineRule="auto"/>
              <w:ind w:left="357" w:hanging="357"/>
              <w:rPr>
                <w:color w:val="auto"/>
                <w:sz w:val="20"/>
                <w:szCs w:val="20"/>
                <w:u w:color="3E484E"/>
              </w:rPr>
            </w:pPr>
            <w:r w:rsidRPr="00E70052">
              <w:rPr>
                <w:color w:val="auto"/>
                <w:sz w:val="20"/>
                <w:szCs w:val="20"/>
                <w:u w:color="3E484E"/>
              </w:rPr>
              <w:t>Expended Program on Immunization</w:t>
            </w:r>
          </w:p>
          <w:p w:rsidR="00CD01EA" w:rsidRPr="00E70052" w:rsidRDefault="00CD01EA" w:rsidP="0070255A">
            <w:pPr>
              <w:pStyle w:val="Body"/>
              <w:numPr>
                <w:ilvl w:val="0"/>
                <w:numId w:val="55"/>
              </w:numPr>
              <w:spacing w:after="0" w:line="240" w:lineRule="auto"/>
              <w:ind w:left="357" w:hanging="357"/>
              <w:rPr>
                <w:color w:val="auto"/>
                <w:sz w:val="20"/>
                <w:szCs w:val="20"/>
                <w:u w:color="3E484E"/>
              </w:rPr>
            </w:pPr>
            <w:r w:rsidRPr="00E70052">
              <w:rPr>
                <w:color w:val="auto"/>
                <w:sz w:val="20"/>
                <w:szCs w:val="20"/>
                <w:u w:color="3E484E"/>
              </w:rPr>
              <w:t>Maternal and Child health</w:t>
            </w:r>
          </w:p>
          <w:p w:rsidR="00CD01EA" w:rsidRPr="00E70052" w:rsidRDefault="00CD01EA" w:rsidP="0070255A">
            <w:pPr>
              <w:pStyle w:val="Body"/>
              <w:numPr>
                <w:ilvl w:val="0"/>
                <w:numId w:val="55"/>
              </w:numPr>
              <w:spacing w:after="0" w:line="240" w:lineRule="auto"/>
              <w:ind w:left="357" w:hanging="357"/>
              <w:rPr>
                <w:color w:val="auto"/>
                <w:sz w:val="20"/>
                <w:szCs w:val="20"/>
                <w:u w:color="3E484E"/>
              </w:rPr>
            </w:pPr>
            <w:r w:rsidRPr="00E70052">
              <w:rPr>
                <w:color w:val="auto"/>
                <w:sz w:val="20"/>
                <w:szCs w:val="20"/>
                <w:u w:color="3E484E"/>
              </w:rPr>
              <w:t>Water, Sanitation and Hygiene</w:t>
            </w:r>
          </w:p>
          <w:p w:rsidR="00CD01EA" w:rsidRDefault="00CD01EA" w:rsidP="00C062DF">
            <w:pPr>
              <w:pStyle w:val="Body"/>
              <w:spacing w:after="0" w:line="240" w:lineRule="auto"/>
              <w:rPr>
                <w:color w:val="auto"/>
                <w:sz w:val="20"/>
                <w:szCs w:val="20"/>
                <w:u w:val="single"/>
              </w:rPr>
            </w:pPr>
          </w:p>
          <w:p w:rsidR="00CD01EA" w:rsidRPr="00C062DF" w:rsidRDefault="00CD01EA" w:rsidP="00C062DF">
            <w:pPr>
              <w:pStyle w:val="Body"/>
              <w:spacing w:after="0" w:line="240" w:lineRule="auto"/>
              <w:rPr>
                <w:color w:val="auto"/>
                <w:sz w:val="20"/>
                <w:szCs w:val="20"/>
                <w:u w:val="single"/>
              </w:rPr>
            </w:pPr>
            <w:r w:rsidRPr="00E70052">
              <w:rPr>
                <w:color w:val="auto"/>
                <w:sz w:val="20"/>
                <w:szCs w:val="20"/>
                <w:u w:val="single"/>
              </w:rPr>
              <w:t>Staff:</w:t>
            </w:r>
            <w:r>
              <w:rPr>
                <w:color w:val="auto"/>
                <w:sz w:val="20"/>
                <w:szCs w:val="20"/>
              </w:rPr>
              <w:t xml:space="preserve"> </w:t>
            </w:r>
            <w:r w:rsidRPr="00E70052">
              <w:rPr>
                <w:color w:val="auto"/>
                <w:sz w:val="20"/>
                <w:szCs w:val="20"/>
                <w:u w:color="3E484E"/>
              </w:rPr>
              <w:t xml:space="preserve">There are 7 NPOs working in health system development/health care financing; non-communicable diseases; environmental health; expended program on immunization; HIV/STI and tuberculosis; emergency responses and surveillance and communication and health promotion who are experienced in the foregoing areas and have a good knowledge and expertise. In addition to that another 2 program officers are dedicated for coordinating programs of subnational health system strengthening and emergency risk management. </w:t>
            </w:r>
          </w:p>
          <w:p w:rsidR="00CD01EA" w:rsidRDefault="00CD01EA" w:rsidP="00C062DF">
            <w:pPr>
              <w:pStyle w:val="Body"/>
              <w:spacing w:after="0" w:line="240" w:lineRule="auto"/>
              <w:rPr>
                <w:color w:val="auto"/>
                <w:sz w:val="20"/>
                <w:szCs w:val="20"/>
                <w:u w:val="single"/>
              </w:rPr>
            </w:pPr>
          </w:p>
          <w:p w:rsidR="00CD01EA" w:rsidRPr="00C062DF" w:rsidRDefault="00CD01EA" w:rsidP="00C062DF">
            <w:pPr>
              <w:pStyle w:val="Body"/>
              <w:spacing w:after="0" w:line="240" w:lineRule="auto"/>
              <w:rPr>
                <w:color w:val="auto"/>
                <w:sz w:val="20"/>
                <w:szCs w:val="20"/>
                <w:u w:val="single"/>
              </w:rPr>
            </w:pPr>
            <w:r w:rsidRPr="00E70052">
              <w:rPr>
                <w:color w:val="auto"/>
                <w:sz w:val="20"/>
                <w:szCs w:val="20"/>
                <w:u w:val="single"/>
              </w:rPr>
              <w:t>Budget:</w:t>
            </w:r>
            <w:r w:rsidRPr="00C062DF">
              <w:rPr>
                <w:color w:val="auto"/>
                <w:sz w:val="20"/>
                <w:szCs w:val="20"/>
              </w:rPr>
              <w:t xml:space="preserve"> </w:t>
            </w:r>
            <w:r>
              <w:rPr>
                <w:color w:val="auto"/>
                <w:sz w:val="20"/>
                <w:szCs w:val="20"/>
                <w:u w:color="3E484E"/>
              </w:rPr>
              <w:t>7,192,565</w:t>
            </w:r>
            <w:r w:rsidRPr="00E70052">
              <w:rPr>
                <w:color w:val="auto"/>
                <w:sz w:val="20"/>
                <w:szCs w:val="20"/>
                <w:u w:color="3E484E"/>
              </w:rPr>
              <w:t xml:space="preserve"> USD</w:t>
            </w:r>
          </w:p>
          <w:p w:rsidR="00CD01EA" w:rsidRDefault="00CD01EA" w:rsidP="00C062DF">
            <w:pPr>
              <w:pStyle w:val="Body"/>
              <w:spacing w:after="0" w:line="240" w:lineRule="auto"/>
              <w:rPr>
                <w:color w:val="auto"/>
                <w:sz w:val="20"/>
                <w:szCs w:val="20"/>
                <w:u w:val="single"/>
              </w:rPr>
            </w:pPr>
          </w:p>
          <w:p w:rsidR="00CD01EA" w:rsidRPr="00C062DF" w:rsidRDefault="00CD01EA" w:rsidP="00C062DF">
            <w:pPr>
              <w:pStyle w:val="Body"/>
              <w:spacing w:after="0" w:line="240" w:lineRule="auto"/>
              <w:rPr>
                <w:color w:val="auto"/>
                <w:sz w:val="20"/>
                <w:szCs w:val="20"/>
                <w:u w:val="single"/>
              </w:rPr>
            </w:pPr>
            <w:r w:rsidRPr="00E70052">
              <w:rPr>
                <w:color w:val="auto"/>
                <w:sz w:val="20"/>
                <w:szCs w:val="20"/>
                <w:u w:val="single"/>
              </w:rPr>
              <w:t>Geographic presence:</w:t>
            </w:r>
            <w:r w:rsidRPr="00C062DF">
              <w:rPr>
                <w:color w:val="auto"/>
                <w:sz w:val="20"/>
                <w:szCs w:val="20"/>
              </w:rPr>
              <w:t xml:space="preserve"> </w:t>
            </w:r>
            <w:r w:rsidRPr="00E70052">
              <w:rPr>
                <w:color w:val="auto"/>
                <w:sz w:val="20"/>
                <w:szCs w:val="20"/>
                <w:u w:color="3E484E"/>
              </w:rPr>
              <w:t>Nationwide with focus on Umnugobi</w:t>
            </w:r>
            <w:r>
              <w:rPr>
                <w:color w:val="auto"/>
                <w:sz w:val="20"/>
                <w:szCs w:val="20"/>
                <w:u w:color="3E484E"/>
              </w:rPr>
              <w:t xml:space="preserve"> </w:t>
            </w:r>
            <w:r w:rsidRPr="00E70052">
              <w:rPr>
                <w:color w:val="auto"/>
                <w:sz w:val="20"/>
                <w:szCs w:val="20"/>
                <w:u w:color="3E484E"/>
              </w:rPr>
              <w:t>aimag and Songino-Khairkhan district</w:t>
            </w:r>
          </w:p>
        </w:tc>
      </w:tr>
    </w:tbl>
    <w:p w:rsidR="00CD01EA" w:rsidRPr="00B45286" w:rsidRDefault="00CD01EA" w:rsidP="00016D59"/>
    <w:p w:rsidR="00CD01EA" w:rsidRDefault="00CD01EA" w:rsidP="008F150C">
      <w:pPr>
        <w:rPr>
          <w:lang w:eastAsia="ja-JP"/>
        </w:rPr>
      </w:pPr>
    </w:p>
    <w:p w:rsidR="00CD01EA" w:rsidRDefault="00CD01EA">
      <w:pPr>
        <w:rPr>
          <w:rStyle w:val="None"/>
          <w:rFonts w:ascii="Calibri" w:eastAsia="MS Mincho" w:hAnsi="Calibri" w:cs="Calibri"/>
          <w:b/>
          <w:bCs/>
          <w:color w:val="000000"/>
          <w:sz w:val="22"/>
          <w:szCs w:val="22"/>
          <w:lang w:eastAsia="ja-JP"/>
        </w:rPr>
      </w:pPr>
      <w:r>
        <w:rPr>
          <w:rStyle w:val="None"/>
          <w:rFonts w:ascii="Calibri" w:eastAsia="MS Mincho" w:hAnsi="Calibri" w:cs="Calibri"/>
          <w:b/>
          <w:bCs/>
          <w:color w:val="000000"/>
          <w:sz w:val="22"/>
          <w:szCs w:val="22"/>
          <w:lang w:eastAsia="ja-JP"/>
        </w:rPr>
        <w:br w:type="page"/>
      </w:r>
    </w:p>
    <w:p w:rsidR="00CD01EA" w:rsidRDefault="00CD01EA" w:rsidP="000814D7">
      <w:pPr>
        <w:rPr>
          <w:rStyle w:val="None"/>
          <w:rFonts w:ascii="Calibri" w:eastAsia="MS Mincho" w:hAnsi="Calibri" w:cs="Calibri"/>
          <w:b/>
          <w:bCs/>
          <w:color w:val="000000"/>
          <w:sz w:val="22"/>
          <w:szCs w:val="22"/>
          <w:lang w:eastAsia="ja-JP"/>
        </w:rPr>
      </w:pPr>
    </w:p>
    <w:tbl>
      <w:tblPr>
        <w:tblW w:w="87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2"/>
        <w:gridCol w:w="6835"/>
      </w:tblGrid>
      <w:tr w:rsidR="00CD01EA" w:rsidRPr="001A7F66" w:rsidTr="0070255A">
        <w:tc>
          <w:tcPr>
            <w:tcW w:w="87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7E53F5" w:rsidRDefault="00CD01EA" w:rsidP="000A524F">
            <w:pPr>
              <w:pStyle w:val="Body"/>
              <w:spacing w:after="0" w:line="240" w:lineRule="auto"/>
              <w:rPr>
                <w:rFonts w:eastAsia="MS Mincho"/>
                <w:color w:val="auto"/>
                <w:sz w:val="18"/>
                <w:szCs w:val="18"/>
                <w:lang w:eastAsia="ja-JP"/>
              </w:rPr>
            </w:pPr>
            <w:r w:rsidRPr="007E53F5">
              <w:rPr>
                <w:b/>
                <w:bCs/>
                <w:color w:val="auto"/>
                <w:sz w:val="18"/>
                <w:szCs w:val="18"/>
                <w:u w:val="single" w:color="3E484E"/>
              </w:rPr>
              <w:t>Outcome 3:</w:t>
            </w:r>
            <w:r w:rsidRPr="007E53F5">
              <w:rPr>
                <w:rFonts w:eastAsia="MS Mincho"/>
                <w:b/>
                <w:bCs/>
                <w:color w:val="auto"/>
                <w:sz w:val="18"/>
                <w:szCs w:val="18"/>
                <w:lang w:eastAsia="ja-JP"/>
              </w:rPr>
              <w:t xml:space="preserve"> Fostering voice and strengthening accountability. </w:t>
            </w:r>
          </w:p>
        </w:tc>
      </w:tr>
      <w:tr w:rsidR="00CD01EA" w:rsidRPr="001A7F66" w:rsidTr="0070255A">
        <w:tc>
          <w:tcPr>
            <w:tcW w:w="87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A7F66" w:rsidRDefault="00CD01EA" w:rsidP="008903C9">
            <w:pPr>
              <w:pStyle w:val="Default"/>
              <w:rPr>
                <w:rFonts w:ascii="Calibri" w:eastAsia="Calibri" w:hAnsi="Calibri" w:cs="Calibri"/>
                <w:b/>
                <w:bCs/>
                <w:color w:val="auto"/>
                <w:sz w:val="20"/>
                <w:szCs w:val="20"/>
                <w:u w:color="3E484E"/>
              </w:rPr>
            </w:pPr>
            <w:r w:rsidRPr="001A7F66">
              <w:rPr>
                <w:rFonts w:ascii="Calibri" w:eastAsia="Calibri" w:hAnsi="Calibri" w:cs="Calibri"/>
                <w:b/>
                <w:bCs/>
                <w:color w:val="auto"/>
                <w:sz w:val="20"/>
                <w:szCs w:val="20"/>
                <w:u w:color="3E484E"/>
              </w:rPr>
              <w:t>I</w:t>
            </w:r>
            <w:r>
              <w:rPr>
                <w:rFonts w:ascii="Calibri" w:eastAsia="Calibri" w:hAnsi="Calibri" w:cs="Calibri"/>
                <w:b/>
                <w:bCs/>
                <w:color w:val="auto"/>
                <w:sz w:val="20"/>
                <w:szCs w:val="20"/>
                <w:u w:color="3E484E"/>
              </w:rPr>
              <w:t xml:space="preserve">nternational Labour Organization </w:t>
            </w:r>
          </w:p>
        </w:tc>
      </w:tr>
      <w:tr w:rsidR="00CD01EA" w:rsidRPr="001A7F66"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A7F66" w:rsidRDefault="00CD01EA" w:rsidP="003555CD">
            <w:pPr>
              <w:pStyle w:val="Body"/>
              <w:spacing w:line="300" w:lineRule="atLeast"/>
              <w:rPr>
                <w:color w:val="auto"/>
                <w:sz w:val="20"/>
                <w:szCs w:val="20"/>
              </w:rPr>
            </w:pPr>
            <w:r w:rsidRPr="001A7F66">
              <w:rPr>
                <w:b/>
                <w:bCs/>
                <w:color w:val="auto"/>
                <w:sz w:val="20"/>
                <w:szCs w:val="20"/>
                <w:u w:color="3E484E"/>
              </w:rPr>
              <w:t>Agenc</w:t>
            </w:r>
            <w:r>
              <w:rPr>
                <w:b/>
                <w:bCs/>
                <w:color w:val="auto"/>
                <w:sz w:val="20"/>
                <w:szCs w:val="20"/>
                <w:u w:color="3E484E"/>
              </w:rPr>
              <w:t xml:space="preserve">y Track Record in Outcome Area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3555CD">
            <w:pPr>
              <w:pStyle w:val="Body"/>
              <w:spacing w:after="0" w:line="240" w:lineRule="auto"/>
              <w:rPr>
                <w:color w:val="auto"/>
                <w:sz w:val="20"/>
                <w:szCs w:val="20"/>
              </w:rPr>
            </w:pPr>
            <w:r w:rsidRPr="001A7F66">
              <w:rPr>
                <w:b/>
                <w:color w:val="auto"/>
                <w:sz w:val="20"/>
                <w:szCs w:val="20"/>
              </w:rPr>
              <w:t xml:space="preserve">Strength: </w:t>
            </w:r>
            <w:r w:rsidRPr="001A7F66">
              <w:rPr>
                <w:color w:val="auto"/>
                <w:sz w:val="20"/>
                <w:szCs w:val="20"/>
              </w:rPr>
              <w:t>ILO has a tripartite structure and gives an equal voice to workers, employers and governments to ensure that the views of the social partners are closely</w:t>
            </w:r>
            <w:r>
              <w:rPr>
                <w:color w:val="auto"/>
                <w:sz w:val="20"/>
                <w:szCs w:val="20"/>
              </w:rPr>
              <w:t xml:space="preserve"> r</w:t>
            </w:r>
            <w:r w:rsidRPr="001A7F66">
              <w:rPr>
                <w:color w:val="auto"/>
                <w:sz w:val="20"/>
                <w:szCs w:val="20"/>
              </w:rPr>
              <w:t xml:space="preserve">eflected in shaping policies and programmes. </w:t>
            </w:r>
            <w:r>
              <w:rPr>
                <w:color w:val="auto"/>
                <w:sz w:val="20"/>
                <w:szCs w:val="20"/>
              </w:rPr>
              <w:t>It provides technical assistance on formulation and revision of policies and legislations such as labour law, criminal law, offence law, child rights law and others to ensure that they are in line with international standards. Mongolia has ratified ILO’s 19 conventions including fundamental principles and rights at work. ILO has a supervisory mechanism on application of conventions and recommendations, where member states have an obligation to report on the application. The ILO has a close cooperation with NHRC, NAC, NCGE and human rights stakeholders, in addition to its traditional social partners.</w:t>
            </w:r>
          </w:p>
          <w:p w:rsidR="00CD01EA" w:rsidRPr="001A7F66" w:rsidRDefault="00CD01EA" w:rsidP="003555CD">
            <w:pPr>
              <w:pStyle w:val="Body"/>
              <w:spacing w:after="0" w:line="240" w:lineRule="auto"/>
              <w:rPr>
                <w:color w:val="auto"/>
                <w:sz w:val="20"/>
                <w:szCs w:val="20"/>
              </w:rPr>
            </w:pPr>
            <w:r w:rsidRPr="001A7F66">
              <w:rPr>
                <w:b/>
                <w:color w:val="auto"/>
                <w:sz w:val="20"/>
                <w:szCs w:val="20"/>
              </w:rPr>
              <w:t>Weakness:</w:t>
            </w:r>
            <w:r>
              <w:rPr>
                <w:b/>
                <w:color w:val="auto"/>
                <w:sz w:val="20"/>
                <w:szCs w:val="20"/>
              </w:rPr>
              <w:t xml:space="preserve"> </w:t>
            </w:r>
            <w:r>
              <w:rPr>
                <w:color w:val="auto"/>
                <w:sz w:val="20"/>
                <w:szCs w:val="20"/>
              </w:rPr>
              <w:t xml:space="preserve">Due to Mongolia’s MIC status, there is a challenge in resource mobilization. </w:t>
            </w:r>
            <w:r w:rsidRPr="001A7F66">
              <w:rPr>
                <w:color w:val="auto"/>
                <w:sz w:val="20"/>
                <w:szCs w:val="20"/>
              </w:rPr>
              <w:t>Limited number of technical and p</w:t>
            </w:r>
            <w:r>
              <w:rPr>
                <w:color w:val="auto"/>
                <w:sz w:val="20"/>
                <w:szCs w:val="20"/>
              </w:rPr>
              <w:t xml:space="preserve">rogramming staff in the country. </w:t>
            </w:r>
          </w:p>
        </w:tc>
      </w:tr>
      <w:tr w:rsidR="00CD01EA" w:rsidRPr="001A7F66"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A7F66" w:rsidRDefault="00CD01EA" w:rsidP="003555CD">
            <w:pPr>
              <w:pStyle w:val="Body"/>
              <w:spacing w:line="300" w:lineRule="atLeast"/>
              <w:rPr>
                <w:color w:val="auto"/>
                <w:sz w:val="20"/>
                <w:szCs w:val="20"/>
              </w:rPr>
            </w:pPr>
            <w:r w:rsidRPr="001A7F66">
              <w:rPr>
                <w:b/>
                <w:bCs/>
                <w:color w:val="auto"/>
                <w:sz w:val="20"/>
                <w:szCs w:val="20"/>
                <w:u w:color="3E484E"/>
              </w:rPr>
              <w:t xml:space="preserve">Agency Capacity to respond in Outcome Area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3555CD">
            <w:pPr>
              <w:pStyle w:val="Body"/>
              <w:spacing w:after="0" w:line="240" w:lineRule="auto"/>
              <w:rPr>
                <w:color w:val="auto"/>
                <w:sz w:val="20"/>
                <w:szCs w:val="20"/>
                <w:u w:color="3E484E"/>
              </w:rPr>
            </w:pPr>
            <w:r w:rsidRPr="001A7F66">
              <w:rPr>
                <w:b/>
                <w:color w:val="auto"/>
                <w:sz w:val="20"/>
                <w:szCs w:val="20"/>
                <w:u w:color="3E484E"/>
              </w:rPr>
              <w:t xml:space="preserve">Technical expertise: </w:t>
            </w:r>
            <w:r w:rsidRPr="001A7F66">
              <w:rPr>
                <w:color w:val="auto"/>
                <w:sz w:val="20"/>
                <w:szCs w:val="20"/>
                <w:u w:color="3E484E"/>
              </w:rPr>
              <w:t xml:space="preserve">ILO has technical </w:t>
            </w:r>
            <w:r>
              <w:rPr>
                <w:color w:val="auto"/>
                <w:sz w:val="20"/>
                <w:szCs w:val="20"/>
                <w:u w:color="3E484E"/>
              </w:rPr>
              <w:t>expertise in the area of fundamental principles and rights at work.</w:t>
            </w:r>
          </w:p>
          <w:p w:rsidR="00CD01EA" w:rsidRDefault="00CD01EA" w:rsidP="003555CD">
            <w:pPr>
              <w:pStyle w:val="Body"/>
              <w:spacing w:after="0" w:line="240" w:lineRule="auto"/>
              <w:rPr>
                <w:color w:val="auto"/>
                <w:sz w:val="20"/>
                <w:szCs w:val="20"/>
                <w:u w:color="3E484E"/>
              </w:rPr>
            </w:pPr>
            <w:r w:rsidRPr="001A7F66">
              <w:rPr>
                <w:b/>
                <w:color w:val="auto"/>
                <w:sz w:val="20"/>
                <w:szCs w:val="20"/>
                <w:u w:color="3E484E"/>
              </w:rPr>
              <w:t>Staff:</w:t>
            </w:r>
            <w:r>
              <w:rPr>
                <w:color w:val="auto"/>
                <w:sz w:val="20"/>
                <w:szCs w:val="20"/>
                <w:u w:color="3E484E"/>
              </w:rPr>
              <w:t xml:space="preserve"> ILO has a small team in Ulaanbaatar, which operates under guidance and support of the Country Office in Beijing. </w:t>
            </w:r>
            <w:r w:rsidRPr="001A7F66">
              <w:rPr>
                <w:color w:val="auto"/>
                <w:sz w:val="20"/>
                <w:szCs w:val="20"/>
                <w:u w:color="3E484E"/>
              </w:rPr>
              <w:t>ILO</w:t>
            </w:r>
            <w:r>
              <w:rPr>
                <w:color w:val="auto"/>
                <w:sz w:val="20"/>
                <w:szCs w:val="20"/>
                <w:u w:color="3E484E"/>
              </w:rPr>
              <w:t>’s</w:t>
            </w:r>
            <w:r w:rsidRPr="001A7F66">
              <w:rPr>
                <w:color w:val="auto"/>
                <w:sz w:val="20"/>
                <w:szCs w:val="20"/>
                <w:u w:color="3E484E"/>
              </w:rPr>
              <w:t xml:space="preserve"> Decent Work Team in Bangkok</w:t>
            </w:r>
            <w:r>
              <w:rPr>
                <w:color w:val="auto"/>
                <w:sz w:val="20"/>
                <w:szCs w:val="20"/>
                <w:u w:color="3E484E"/>
              </w:rPr>
              <w:t xml:space="preserve"> provides technical expertise to promote decent work. </w:t>
            </w:r>
          </w:p>
          <w:p w:rsidR="00CD01EA" w:rsidRDefault="00CD01EA" w:rsidP="003555CD">
            <w:pPr>
              <w:pStyle w:val="Body"/>
              <w:spacing w:after="0" w:line="240" w:lineRule="auto"/>
              <w:rPr>
                <w:b/>
                <w:color w:val="auto"/>
                <w:sz w:val="20"/>
                <w:szCs w:val="20"/>
                <w:u w:color="3E484E"/>
              </w:rPr>
            </w:pPr>
            <w:r w:rsidRPr="001A7F66">
              <w:rPr>
                <w:b/>
                <w:color w:val="auto"/>
                <w:sz w:val="20"/>
                <w:szCs w:val="20"/>
                <w:u w:color="3E484E"/>
              </w:rPr>
              <w:t>Budget:</w:t>
            </w:r>
            <w:r w:rsidRPr="001A7F66">
              <w:rPr>
                <w:color w:val="auto"/>
                <w:sz w:val="20"/>
                <w:szCs w:val="20"/>
                <w:u w:color="3E484E"/>
              </w:rPr>
              <w:t xml:space="preserve"> Indicative budget of $2.5 million for </w:t>
            </w:r>
            <w:r>
              <w:rPr>
                <w:color w:val="auto"/>
                <w:sz w:val="20"/>
                <w:szCs w:val="20"/>
                <w:u w:color="3E484E"/>
              </w:rPr>
              <w:t xml:space="preserve">UNDAF </w:t>
            </w:r>
            <w:r w:rsidRPr="001A7F66">
              <w:rPr>
                <w:color w:val="auto"/>
                <w:sz w:val="20"/>
                <w:szCs w:val="20"/>
                <w:u w:color="3E484E"/>
              </w:rPr>
              <w:t>2017-2021</w:t>
            </w:r>
            <w:r>
              <w:rPr>
                <w:color w:val="auto"/>
                <w:sz w:val="20"/>
                <w:szCs w:val="20"/>
                <w:u w:color="3E484E"/>
              </w:rPr>
              <w:t xml:space="preserve"> for in three outcomes.</w:t>
            </w:r>
            <w:r w:rsidRPr="001A7F66">
              <w:rPr>
                <w:b/>
                <w:color w:val="auto"/>
                <w:sz w:val="20"/>
                <w:szCs w:val="20"/>
                <w:u w:color="3E484E"/>
              </w:rPr>
              <w:t xml:space="preserve"> </w:t>
            </w:r>
          </w:p>
          <w:p w:rsidR="00CD01EA" w:rsidRPr="001A7F66" w:rsidRDefault="00CD01EA" w:rsidP="003555CD">
            <w:pPr>
              <w:pStyle w:val="Body"/>
              <w:spacing w:after="0" w:line="240" w:lineRule="auto"/>
              <w:rPr>
                <w:b/>
                <w:color w:val="auto"/>
                <w:sz w:val="20"/>
                <w:szCs w:val="20"/>
                <w:u w:color="3E484E"/>
              </w:rPr>
            </w:pPr>
            <w:r w:rsidRPr="001A7F66">
              <w:rPr>
                <w:b/>
                <w:color w:val="auto"/>
                <w:sz w:val="20"/>
                <w:szCs w:val="20"/>
                <w:u w:color="3E484E"/>
              </w:rPr>
              <w:t xml:space="preserve">Geographic presence: </w:t>
            </w:r>
            <w:r w:rsidRPr="001B427C">
              <w:rPr>
                <w:color w:val="auto"/>
                <w:sz w:val="20"/>
                <w:szCs w:val="20"/>
                <w:u w:color="3E484E"/>
              </w:rPr>
              <w:t>N</w:t>
            </w:r>
            <w:r>
              <w:rPr>
                <w:color w:val="auto"/>
                <w:sz w:val="20"/>
                <w:szCs w:val="20"/>
                <w:u w:color="3E484E"/>
              </w:rPr>
              <w:t xml:space="preserve">ationwide. </w:t>
            </w:r>
          </w:p>
        </w:tc>
      </w:tr>
      <w:tr w:rsidR="00CD01EA" w:rsidRPr="0014045F" w:rsidTr="0070255A">
        <w:tc>
          <w:tcPr>
            <w:tcW w:w="87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8903C9">
            <w:pPr>
              <w:pStyle w:val="Default"/>
              <w:rPr>
                <w:rFonts w:ascii="Calibri" w:eastAsia="Calibri" w:hAnsi="Calibri" w:cs="Calibri"/>
                <w:b/>
                <w:bCs/>
                <w:color w:val="auto"/>
                <w:sz w:val="18"/>
                <w:szCs w:val="18"/>
                <w:u w:color="3E484E"/>
              </w:rPr>
            </w:pPr>
            <w:r>
              <w:rPr>
                <w:rFonts w:ascii="Calibri" w:eastAsia="Calibri" w:hAnsi="Calibri" w:cs="Calibri"/>
                <w:b/>
                <w:bCs/>
                <w:color w:val="auto"/>
                <w:sz w:val="18"/>
                <w:szCs w:val="18"/>
                <w:highlight w:val="yellow"/>
                <w:u w:color="3E484E"/>
              </w:rPr>
              <w:t>UNDP</w:t>
            </w:r>
            <w:r w:rsidRPr="00422335">
              <w:rPr>
                <w:rFonts w:ascii="Calibri" w:eastAsia="Calibri" w:hAnsi="Calibri" w:cs="Calibri"/>
                <w:b/>
                <w:bCs/>
                <w:color w:val="auto"/>
                <w:sz w:val="18"/>
                <w:szCs w:val="18"/>
                <w:highlight w:val="yellow"/>
                <w:u w:color="3E484E"/>
              </w:rPr>
              <w:t xml:space="preserve"> to be completed</w:t>
            </w:r>
          </w:p>
        </w:tc>
      </w:tr>
      <w:tr w:rsidR="00CD01EA" w:rsidRPr="0014045F"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line="300" w:lineRule="atLeast"/>
              <w:rPr>
                <w:color w:val="auto"/>
                <w:sz w:val="18"/>
                <w:szCs w:val="18"/>
              </w:rPr>
            </w:pPr>
            <w:r w:rsidRPr="0014045F">
              <w:rPr>
                <w:b/>
                <w:bCs/>
                <w:color w:val="auto"/>
                <w:sz w:val="18"/>
                <w:szCs w:val="18"/>
                <w:u w:color="3E484E"/>
              </w:rPr>
              <w:t xml:space="preserve">Agency Track Record in Outcome Area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after="0" w:line="240" w:lineRule="auto"/>
              <w:rPr>
                <w:color w:val="auto"/>
                <w:sz w:val="18"/>
                <w:szCs w:val="18"/>
              </w:rPr>
            </w:pPr>
            <w:r w:rsidRPr="0014045F">
              <w:rPr>
                <w:b/>
                <w:color w:val="auto"/>
                <w:sz w:val="18"/>
                <w:szCs w:val="18"/>
              </w:rPr>
              <w:t xml:space="preserve">Strength: </w:t>
            </w:r>
          </w:p>
          <w:p w:rsidR="00CD01EA" w:rsidRPr="0014045F" w:rsidRDefault="00CD01EA" w:rsidP="003555CD">
            <w:pPr>
              <w:pStyle w:val="Body"/>
              <w:spacing w:after="0" w:line="240" w:lineRule="auto"/>
              <w:rPr>
                <w:color w:val="auto"/>
                <w:sz w:val="18"/>
                <w:szCs w:val="18"/>
              </w:rPr>
            </w:pPr>
            <w:r w:rsidRPr="0014045F">
              <w:rPr>
                <w:b/>
                <w:color w:val="auto"/>
                <w:sz w:val="18"/>
                <w:szCs w:val="18"/>
              </w:rPr>
              <w:t xml:space="preserve">Weakness: </w:t>
            </w:r>
          </w:p>
        </w:tc>
      </w:tr>
      <w:tr w:rsidR="00CD01EA" w:rsidRPr="0014045F"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line="300" w:lineRule="atLeast"/>
              <w:rPr>
                <w:color w:val="auto"/>
                <w:sz w:val="18"/>
                <w:szCs w:val="18"/>
              </w:rPr>
            </w:pPr>
            <w:r w:rsidRPr="0014045F">
              <w:rPr>
                <w:b/>
                <w:bCs/>
                <w:color w:val="auto"/>
                <w:sz w:val="18"/>
                <w:szCs w:val="18"/>
                <w:u w:color="3E484E"/>
              </w:rPr>
              <w:t xml:space="preserve">Agency Capacity to respond in Outcome Area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after="0" w:line="240" w:lineRule="auto"/>
              <w:rPr>
                <w:color w:val="auto"/>
                <w:sz w:val="18"/>
                <w:szCs w:val="18"/>
                <w:u w:color="3E484E"/>
              </w:rPr>
            </w:pPr>
            <w:r w:rsidRPr="0014045F">
              <w:rPr>
                <w:b/>
                <w:color w:val="auto"/>
                <w:sz w:val="18"/>
                <w:szCs w:val="18"/>
                <w:u w:color="3E484E"/>
              </w:rPr>
              <w:t xml:space="preserve">Technical expertise: </w:t>
            </w:r>
          </w:p>
          <w:p w:rsidR="00CD01EA" w:rsidRPr="0014045F" w:rsidRDefault="00CD01EA" w:rsidP="003555CD">
            <w:pPr>
              <w:pStyle w:val="Body"/>
              <w:spacing w:after="0" w:line="240" w:lineRule="auto"/>
              <w:rPr>
                <w:color w:val="auto"/>
                <w:sz w:val="18"/>
                <w:szCs w:val="18"/>
                <w:u w:color="3E484E"/>
              </w:rPr>
            </w:pPr>
            <w:r w:rsidRPr="0014045F">
              <w:rPr>
                <w:b/>
                <w:color w:val="auto"/>
                <w:sz w:val="18"/>
                <w:szCs w:val="18"/>
                <w:u w:color="3E484E"/>
              </w:rPr>
              <w:t>Staff:</w:t>
            </w:r>
            <w:r w:rsidRPr="0014045F">
              <w:rPr>
                <w:color w:val="auto"/>
                <w:sz w:val="18"/>
                <w:szCs w:val="18"/>
                <w:u w:color="3E484E"/>
              </w:rPr>
              <w:t xml:space="preserve"> </w:t>
            </w:r>
            <w:r w:rsidRPr="0014045F">
              <w:rPr>
                <w:b/>
                <w:color w:val="auto"/>
                <w:sz w:val="18"/>
                <w:szCs w:val="18"/>
                <w:u w:color="3E484E"/>
              </w:rPr>
              <w:t>Staff:</w:t>
            </w:r>
            <w:r w:rsidRPr="0014045F">
              <w:rPr>
                <w:color w:val="auto"/>
                <w:sz w:val="18"/>
                <w:szCs w:val="18"/>
                <w:u w:color="3E484E"/>
              </w:rPr>
              <w:t xml:space="preserve"> </w:t>
            </w:r>
          </w:p>
          <w:p w:rsidR="00CD01EA" w:rsidRPr="0014045F" w:rsidRDefault="00CD01EA" w:rsidP="003555CD">
            <w:pPr>
              <w:pStyle w:val="Body"/>
              <w:spacing w:after="0" w:line="240" w:lineRule="auto"/>
              <w:rPr>
                <w:b/>
                <w:color w:val="auto"/>
                <w:sz w:val="18"/>
                <w:szCs w:val="18"/>
                <w:u w:color="3E484E"/>
              </w:rPr>
            </w:pPr>
            <w:r w:rsidRPr="0014045F">
              <w:rPr>
                <w:b/>
                <w:color w:val="auto"/>
                <w:sz w:val="18"/>
                <w:szCs w:val="18"/>
                <w:u w:color="3E484E"/>
              </w:rPr>
              <w:t>Budget:</w:t>
            </w:r>
            <w:r w:rsidRPr="0014045F">
              <w:rPr>
                <w:color w:val="auto"/>
                <w:sz w:val="18"/>
                <w:szCs w:val="18"/>
                <w:u w:color="3E484E"/>
              </w:rPr>
              <w:t xml:space="preserve"> </w:t>
            </w:r>
          </w:p>
          <w:p w:rsidR="00CD01EA" w:rsidRPr="0014045F" w:rsidRDefault="00CD01EA" w:rsidP="003555CD">
            <w:pPr>
              <w:pStyle w:val="Body"/>
              <w:spacing w:after="0" w:line="240" w:lineRule="auto"/>
              <w:rPr>
                <w:b/>
                <w:color w:val="auto"/>
                <w:sz w:val="18"/>
                <w:szCs w:val="18"/>
                <w:u w:color="3E484E"/>
              </w:rPr>
            </w:pPr>
            <w:r w:rsidRPr="0014045F">
              <w:rPr>
                <w:b/>
                <w:color w:val="auto"/>
                <w:sz w:val="18"/>
                <w:szCs w:val="18"/>
                <w:u w:color="3E484E"/>
              </w:rPr>
              <w:t xml:space="preserve">Geographic presence: </w:t>
            </w:r>
          </w:p>
        </w:tc>
      </w:tr>
      <w:tr w:rsidR="00CD01EA" w:rsidRPr="001A7F66" w:rsidTr="0070255A">
        <w:tc>
          <w:tcPr>
            <w:tcW w:w="87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7E53F5" w:rsidRDefault="00CD01EA" w:rsidP="008903C9">
            <w:pPr>
              <w:pStyle w:val="Default"/>
              <w:rPr>
                <w:rFonts w:ascii="Calibri" w:eastAsia="Calibri" w:hAnsi="Calibri" w:cs="Calibri"/>
                <w:b/>
                <w:bCs/>
                <w:color w:val="auto"/>
                <w:sz w:val="18"/>
                <w:szCs w:val="18"/>
                <w:u w:color="3E484E"/>
              </w:rPr>
            </w:pPr>
            <w:r w:rsidRPr="007E53F5">
              <w:rPr>
                <w:rFonts w:ascii="Calibri" w:eastAsia="MS Mincho" w:hAnsi="Calibri" w:cs="Calibri"/>
                <w:b/>
                <w:bCs/>
                <w:color w:val="auto"/>
                <w:sz w:val="18"/>
                <w:szCs w:val="18"/>
                <w:u w:color="3E484E"/>
                <w:lang w:eastAsia="ja-JP"/>
              </w:rPr>
              <w:t>UNESCO</w:t>
            </w:r>
          </w:p>
        </w:tc>
      </w:tr>
      <w:tr w:rsidR="00CD01EA" w:rsidRPr="001A7F66"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7E53F5" w:rsidRDefault="00CD01EA" w:rsidP="000A524F">
            <w:pPr>
              <w:pStyle w:val="Body"/>
              <w:spacing w:line="300" w:lineRule="atLeast"/>
              <w:rPr>
                <w:color w:val="auto"/>
                <w:sz w:val="18"/>
                <w:szCs w:val="18"/>
              </w:rPr>
            </w:pPr>
            <w:r w:rsidRPr="007E53F5">
              <w:rPr>
                <w:b/>
                <w:bCs/>
                <w:color w:val="auto"/>
                <w:sz w:val="18"/>
                <w:szCs w:val="18"/>
                <w:u w:color="3E484E"/>
              </w:rPr>
              <w:t>Agency Track Record in Outcome Area</w:t>
            </w:r>
            <w:r>
              <w:rPr>
                <w:b/>
                <w:bCs/>
                <w:color w:val="auto"/>
                <w:sz w:val="18"/>
                <w:szCs w:val="18"/>
                <w:u w:color="3E484E"/>
              </w:rPr>
              <w:t xml:space="preserve">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7E53F5" w:rsidRDefault="00CD01EA" w:rsidP="00BB305F">
            <w:pPr>
              <w:pStyle w:val="Body"/>
              <w:spacing w:after="0" w:line="240" w:lineRule="auto"/>
              <w:rPr>
                <w:b/>
                <w:color w:val="auto"/>
                <w:sz w:val="18"/>
                <w:szCs w:val="18"/>
              </w:rPr>
            </w:pPr>
            <w:r w:rsidRPr="007E53F5">
              <w:rPr>
                <w:b/>
                <w:color w:val="auto"/>
                <w:sz w:val="18"/>
                <w:szCs w:val="18"/>
              </w:rPr>
              <w:t>Strength:</w:t>
            </w:r>
            <w:r>
              <w:rPr>
                <w:b/>
                <w:color w:val="auto"/>
                <w:sz w:val="18"/>
                <w:szCs w:val="18"/>
              </w:rPr>
              <w:t xml:space="preserve"> </w:t>
            </w:r>
            <w:r w:rsidRPr="007E53F5">
              <w:rPr>
                <w:color w:val="auto"/>
                <w:sz w:val="18"/>
                <w:szCs w:val="18"/>
              </w:rPr>
              <w:t xml:space="preserve">UNESCO has been </w:t>
            </w:r>
            <w:bookmarkStart w:id="4" w:name="OLE_LINK33"/>
            <w:bookmarkStart w:id="5" w:name="OLE_LINK34"/>
            <w:r w:rsidRPr="007E53F5">
              <w:rPr>
                <w:color w:val="auto"/>
                <w:sz w:val="18"/>
                <w:szCs w:val="18"/>
              </w:rPr>
              <w:t xml:space="preserve">supporting </w:t>
            </w:r>
            <w:bookmarkEnd w:id="4"/>
            <w:bookmarkEnd w:id="5"/>
            <w:r w:rsidRPr="007E53F5">
              <w:rPr>
                <w:color w:val="auto"/>
                <w:sz w:val="18"/>
                <w:szCs w:val="18"/>
              </w:rPr>
              <w:t>the Government of Mongolia to strengthen its adherence to international, regional and national normative protection mechanisms with respect to culture, youth, and persons with disabilities.</w:t>
            </w:r>
            <w:r>
              <w:rPr>
                <w:color w:val="auto"/>
                <w:sz w:val="18"/>
                <w:szCs w:val="18"/>
              </w:rPr>
              <w:t xml:space="preserve"> </w:t>
            </w:r>
            <w:r w:rsidRPr="007E53F5">
              <w:rPr>
                <w:color w:val="auto"/>
                <w:sz w:val="18"/>
                <w:szCs w:val="18"/>
              </w:rPr>
              <w:t>This track record is imbedded in UNESCO’s global normative and standard setting functions, and contributes to implementation of the Organization’s strategies for example on youth (2014-2021) which promotes the review and formulation of national youth policies and strategies with the participation of youth themselves.</w:t>
            </w:r>
            <w:r>
              <w:rPr>
                <w:color w:val="auto"/>
                <w:sz w:val="18"/>
                <w:szCs w:val="18"/>
              </w:rPr>
              <w:t xml:space="preserve"> </w:t>
            </w:r>
            <w:r w:rsidRPr="007E53F5">
              <w:rPr>
                <w:color w:val="auto"/>
                <w:sz w:val="18"/>
                <w:szCs w:val="18"/>
              </w:rPr>
              <w:t>The Organization has developed a number of tools such as the World Heritage in Young Hands toolkit and the Media and Information Literacy Curricula to equip citizens, especially young people, with the ability to make informed choices and express opinions.</w:t>
            </w:r>
            <w:r>
              <w:rPr>
                <w:color w:val="auto"/>
                <w:sz w:val="18"/>
                <w:szCs w:val="18"/>
              </w:rPr>
              <w:t xml:space="preserve"> </w:t>
            </w:r>
            <w:r w:rsidRPr="007E53F5">
              <w:rPr>
                <w:color w:val="auto"/>
                <w:sz w:val="18"/>
                <w:szCs w:val="18"/>
              </w:rPr>
              <w:t xml:space="preserve"> UNESCO has also been assisting the Government with respect to media development, including to conduct a comprehensive assessment of the media landscape aimed at creating an enabling environment for free, independent and pluralistic media in Mongolia, as an integral part of the development process and especially in terms of governance. </w:t>
            </w:r>
          </w:p>
          <w:p w:rsidR="00CD01EA" w:rsidRPr="007E53F5" w:rsidRDefault="00CD01EA" w:rsidP="00935600">
            <w:pPr>
              <w:pStyle w:val="Body"/>
              <w:spacing w:after="0" w:line="240" w:lineRule="auto"/>
              <w:rPr>
                <w:b/>
                <w:color w:val="auto"/>
                <w:sz w:val="18"/>
                <w:szCs w:val="18"/>
              </w:rPr>
            </w:pPr>
          </w:p>
          <w:p w:rsidR="00CD01EA" w:rsidRPr="007E53F5" w:rsidRDefault="00CD01EA" w:rsidP="00935600">
            <w:pPr>
              <w:pStyle w:val="Body"/>
              <w:spacing w:after="0" w:line="240" w:lineRule="auto"/>
              <w:rPr>
                <w:rFonts w:eastAsia="MS Mincho"/>
                <w:b/>
                <w:color w:val="auto"/>
                <w:sz w:val="18"/>
                <w:szCs w:val="18"/>
                <w:lang w:eastAsia="ja-JP"/>
              </w:rPr>
            </w:pPr>
            <w:r w:rsidRPr="007E53F5">
              <w:rPr>
                <w:b/>
                <w:color w:val="auto"/>
                <w:sz w:val="18"/>
                <w:szCs w:val="18"/>
              </w:rPr>
              <w:t>Weakness:</w:t>
            </w:r>
            <w:r>
              <w:rPr>
                <w:b/>
                <w:color w:val="auto"/>
                <w:sz w:val="18"/>
                <w:szCs w:val="18"/>
              </w:rPr>
              <w:t xml:space="preserve"> </w:t>
            </w:r>
            <w:r w:rsidRPr="007E53F5">
              <w:rPr>
                <w:color w:val="auto"/>
                <w:sz w:val="18"/>
                <w:szCs w:val="18"/>
              </w:rPr>
              <w:t>Being a non-resident agency in Mongolia, UNESCO currently has no staff in Ulaanbaatar but</w:t>
            </w:r>
            <w:r>
              <w:rPr>
                <w:color w:val="auto"/>
                <w:sz w:val="18"/>
                <w:szCs w:val="18"/>
              </w:rPr>
              <w:t xml:space="preserve"> </w:t>
            </w:r>
            <w:r w:rsidRPr="007E53F5">
              <w:rPr>
                <w:color w:val="auto"/>
                <w:sz w:val="18"/>
                <w:szCs w:val="18"/>
              </w:rPr>
              <w:t>works closely with key governmental and competent NGO partners including the Ministry of Population Development and Social Protection, Ministry of Education, Culture and Science, and the Ministry of Foreign Affairs.</w:t>
            </w:r>
            <w:r>
              <w:rPr>
                <w:color w:val="auto"/>
                <w:sz w:val="18"/>
                <w:szCs w:val="18"/>
              </w:rPr>
              <w:t xml:space="preserve"> </w:t>
            </w:r>
          </w:p>
          <w:p w:rsidR="00CD01EA" w:rsidRPr="007E53F5" w:rsidRDefault="00CD01EA" w:rsidP="00935600">
            <w:pPr>
              <w:pStyle w:val="Body"/>
              <w:spacing w:after="0" w:line="240" w:lineRule="auto"/>
              <w:rPr>
                <w:b/>
                <w:color w:val="auto"/>
                <w:sz w:val="18"/>
                <w:szCs w:val="18"/>
              </w:rPr>
            </w:pPr>
          </w:p>
        </w:tc>
      </w:tr>
      <w:tr w:rsidR="00CD01EA" w:rsidRPr="001A7F66"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7E53F5" w:rsidRDefault="00CD01EA" w:rsidP="000A524F">
            <w:pPr>
              <w:pStyle w:val="Body"/>
              <w:spacing w:line="300" w:lineRule="atLeast"/>
              <w:rPr>
                <w:color w:val="auto"/>
                <w:sz w:val="18"/>
                <w:szCs w:val="18"/>
              </w:rPr>
            </w:pPr>
            <w:r w:rsidRPr="007E53F5">
              <w:rPr>
                <w:b/>
                <w:bCs/>
                <w:color w:val="auto"/>
                <w:sz w:val="18"/>
                <w:szCs w:val="18"/>
                <w:u w:color="3E484E"/>
              </w:rPr>
              <w:lastRenderedPageBreak/>
              <w:t xml:space="preserve">Agency Capacity to respond in Outcome Area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7E53F5" w:rsidRDefault="00CD01EA" w:rsidP="00935600">
            <w:pPr>
              <w:rPr>
                <w:rFonts w:ascii="Calibri" w:eastAsia="Calibri" w:hAnsi="Calibri" w:cs="Calibri"/>
                <w:b/>
                <w:bCs/>
                <w:sz w:val="18"/>
                <w:szCs w:val="18"/>
                <w:u w:color="3E484E"/>
              </w:rPr>
            </w:pPr>
            <w:r w:rsidRPr="007E53F5">
              <w:rPr>
                <w:rFonts w:ascii="Calibri" w:eastAsia="Calibri" w:hAnsi="Calibri" w:cs="Calibri"/>
                <w:b/>
                <w:bCs/>
                <w:sz w:val="18"/>
                <w:szCs w:val="18"/>
                <w:u w:color="3E484E"/>
              </w:rPr>
              <w:t>Technical expertise:</w:t>
            </w:r>
          </w:p>
          <w:p w:rsidR="00CD01EA" w:rsidRPr="007E53F5" w:rsidRDefault="00CD01EA" w:rsidP="00DB0E9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auto"/>
                <w:sz w:val="18"/>
                <w:szCs w:val="18"/>
              </w:rPr>
            </w:pPr>
            <w:r w:rsidRPr="007E53F5">
              <w:rPr>
                <w:color w:val="auto"/>
                <w:sz w:val="18"/>
                <w:szCs w:val="18"/>
              </w:rPr>
              <w:t>UNESCO has strong expertise in evidence-based policymaking, developing responsive media information systems, and in equipping youth with life skills for transition to adulthood, that can be mobilized from within our Cluster and Regional Offices, as well as</w:t>
            </w:r>
            <w:r>
              <w:rPr>
                <w:color w:val="auto"/>
                <w:sz w:val="18"/>
                <w:szCs w:val="18"/>
              </w:rPr>
              <w:t xml:space="preserve"> </w:t>
            </w:r>
            <w:r w:rsidRPr="007E53F5">
              <w:rPr>
                <w:color w:val="auto"/>
                <w:sz w:val="18"/>
                <w:szCs w:val="18"/>
              </w:rPr>
              <w:t>from</w:t>
            </w:r>
            <w:r>
              <w:rPr>
                <w:color w:val="auto"/>
                <w:sz w:val="18"/>
                <w:szCs w:val="18"/>
              </w:rPr>
              <w:t xml:space="preserve"> </w:t>
            </w:r>
            <w:r w:rsidRPr="007E53F5">
              <w:rPr>
                <w:color w:val="auto"/>
                <w:sz w:val="18"/>
                <w:szCs w:val="18"/>
              </w:rPr>
              <w:t>Headquarters.</w:t>
            </w:r>
            <w:r>
              <w:rPr>
                <w:color w:val="auto"/>
                <w:sz w:val="18"/>
                <w:szCs w:val="18"/>
              </w:rPr>
              <w:t xml:space="preserve"> </w:t>
            </w:r>
          </w:p>
          <w:p w:rsidR="00CD01EA" w:rsidRPr="007E53F5" w:rsidRDefault="00CD01EA" w:rsidP="00DB0E9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auto"/>
                <w:sz w:val="18"/>
                <w:szCs w:val="18"/>
              </w:rPr>
            </w:pPr>
            <w:r w:rsidRPr="007E53F5">
              <w:rPr>
                <w:color w:val="auto"/>
                <w:sz w:val="18"/>
                <w:szCs w:val="18"/>
              </w:rPr>
              <w:t xml:space="preserve">UNESCO has rich depository of international practices, tools and methodologies developed by our networks and institutions around the world, which may be drawn upon to enhance institutional and individual capacities for promoting accountability and the participation of youth, vulnerable and marginalized groups. </w:t>
            </w:r>
          </w:p>
          <w:p w:rsidR="00CD01EA" w:rsidRPr="007E53F5" w:rsidRDefault="00CD01EA" w:rsidP="00DB0E9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auto"/>
                <w:sz w:val="18"/>
                <w:szCs w:val="18"/>
              </w:rPr>
            </w:pPr>
            <w:r w:rsidRPr="007E53F5">
              <w:rPr>
                <w:rFonts w:eastAsia="MS Mincho"/>
                <w:color w:val="auto"/>
                <w:sz w:val="18"/>
                <w:szCs w:val="18"/>
                <w:lang w:eastAsia="ja-JP"/>
              </w:rPr>
              <w:t xml:space="preserve">UNESCO will promote </w:t>
            </w:r>
            <w:r w:rsidRPr="007E53F5">
              <w:rPr>
                <w:color w:val="auto"/>
                <w:sz w:val="18"/>
                <w:szCs w:val="18"/>
              </w:rPr>
              <w:t xml:space="preserve">Global Citizenship Education </w:t>
            </w:r>
            <w:r w:rsidRPr="007E53F5">
              <w:rPr>
                <w:rFonts w:eastAsia="MS Mincho"/>
                <w:color w:val="auto"/>
                <w:sz w:val="18"/>
                <w:szCs w:val="18"/>
                <w:lang w:eastAsia="ja-JP"/>
              </w:rPr>
              <w:t>with the aim</w:t>
            </w:r>
            <w:r w:rsidRPr="007E53F5">
              <w:rPr>
                <w:color w:val="auto"/>
                <w:sz w:val="18"/>
                <w:szCs w:val="18"/>
              </w:rPr>
              <w:t xml:space="preserve"> to </w:t>
            </w:r>
            <w:r w:rsidRPr="007E53F5">
              <w:rPr>
                <w:rFonts w:eastAsia="MS Mincho"/>
                <w:color w:val="auto"/>
                <w:sz w:val="18"/>
                <w:szCs w:val="18"/>
                <w:lang w:eastAsia="ja-JP"/>
              </w:rPr>
              <w:t xml:space="preserve">help </w:t>
            </w:r>
            <w:r w:rsidRPr="007E53F5">
              <w:rPr>
                <w:color w:val="auto"/>
                <w:sz w:val="18"/>
                <w:szCs w:val="18"/>
              </w:rPr>
              <w:t xml:space="preserve">empower </w:t>
            </w:r>
            <w:r w:rsidRPr="007E53F5">
              <w:rPr>
                <w:rFonts w:eastAsia="MS Mincho"/>
                <w:color w:val="auto"/>
                <w:sz w:val="18"/>
                <w:szCs w:val="18"/>
                <w:lang w:eastAsia="ja-JP"/>
              </w:rPr>
              <w:t>learners, especially youth,</w:t>
            </w:r>
            <w:r w:rsidRPr="007E53F5">
              <w:rPr>
                <w:color w:val="auto"/>
                <w:sz w:val="18"/>
                <w:szCs w:val="18"/>
              </w:rPr>
              <w:t xml:space="preserve"> to become proactive contributors to a more peaceful, tolerant, inclusive, sustainable and secure world</w:t>
            </w:r>
            <w:r w:rsidRPr="007E53F5">
              <w:rPr>
                <w:rFonts w:eastAsia="MS Mincho"/>
                <w:color w:val="auto"/>
                <w:sz w:val="18"/>
                <w:szCs w:val="18"/>
                <w:lang w:eastAsia="ja-JP"/>
              </w:rPr>
              <w:t xml:space="preserve">. </w:t>
            </w:r>
          </w:p>
          <w:p w:rsidR="00CD01EA" w:rsidRPr="007E53F5" w:rsidRDefault="00CD01EA" w:rsidP="00DB0E9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auto"/>
                <w:sz w:val="18"/>
                <w:szCs w:val="18"/>
              </w:rPr>
            </w:pPr>
            <w:r w:rsidRPr="007E53F5">
              <w:rPr>
                <w:rFonts w:eastAsia="MS Mincho"/>
                <w:color w:val="auto"/>
                <w:sz w:val="18"/>
                <w:szCs w:val="18"/>
                <w:lang w:eastAsia="ja-JP"/>
              </w:rPr>
              <w:t>UNESCO also has strong expertise and experience in programming for gender equality</w:t>
            </w:r>
          </w:p>
          <w:p w:rsidR="00CD01EA" w:rsidRPr="007E53F5" w:rsidRDefault="00CD01EA" w:rsidP="00935600">
            <w:pPr>
              <w:rPr>
                <w:rFonts w:ascii="Calibri" w:eastAsia="Calibri" w:hAnsi="Calibri" w:cs="Calibri"/>
                <w:sz w:val="18"/>
                <w:szCs w:val="18"/>
                <w:u w:color="000000"/>
              </w:rPr>
            </w:pPr>
            <w:r w:rsidRPr="007E53F5">
              <w:rPr>
                <w:rFonts w:ascii="Calibri" w:eastAsia="Calibri" w:hAnsi="Calibri" w:cs="Calibri"/>
                <w:b/>
                <w:bCs/>
                <w:sz w:val="18"/>
                <w:szCs w:val="18"/>
                <w:u w:color="3E484E"/>
              </w:rPr>
              <w:t>Staff:</w:t>
            </w:r>
            <w:r>
              <w:rPr>
                <w:rFonts w:ascii="Calibri" w:eastAsia="Calibri" w:hAnsi="Calibri" w:cs="Calibri"/>
                <w:b/>
                <w:bCs/>
                <w:sz w:val="18"/>
                <w:szCs w:val="18"/>
                <w:u w:color="3E484E"/>
              </w:rPr>
              <w:t xml:space="preserve"> </w:t>
            </w:r>
            <w:r w:rsidRPr="007E53F5">
              <w:rPr>
                <w:rFonts w:ascii="Calibri" w:eastAsia="Calibri" w:hAnsi="Calibri" w:cs="Calibri"/>
                <w:sz w:val="18"/>
                <w:szCs w:val="18"/>
                <w:u w:color="000000"/>
              </w:rPr>
              <w:t>Mongolia is supported</w:t>
            </w:r>
            <w:r>
              <w:rPr>
                <w:rFonts w:ascii="Calibri" w:eastAsia="Calibri" w:hAnsi="Calibri" w:cs="Calibri"/>
                <w:sz w:val="18"/>
                <w:szCs w:val="18"/>
                <w:u w:color="000000"/>
              </w:rPr>
              <w:t xml:space="preserve"> </w:t>
            </w:r>
            <w:r w:rsidRPr="007E53F5">
              <w:rPr>
                <w:rFonts w:ascii="Calibri" w:eastAsia="Calibri" w:hAnsi="Calibri" w:cs="Calibri"/>
                <w:sz w:val="18"/>
                <w:szCs w:val="18"/>
                <w:u w:color="000000"/>
              </w:rPr>
              <w:t>through</w:t>
            </w:r>
            <w:r>
              <w:rPr>
                <w:rFonts w:ascii="Calibri" w:eastAsia="Calibri" w:hAnsi="Calibri" w:cs="Calibri"/>
                <w:sz w:val="18"/>
                <w:szCs w:val="18"/>
                <w:u w:color="000000"/>
              </w:rPr>
              <w:t xml:space="preserve"> </w:t>
            </w:r>
            <w:r w:rsidRPr="007E53F5">
              <w:rPr>
                <w:rFonts w:ascii="Calibri" w:eastAsia="Calibri" w:hAnsi="Calibri" w:cs="Calibri"/>
                <w:sz w:val="18"/>
                <w:szCs w:val="18"/>
                <w:u w:color="000000"/>
              </w:rPr>
              <w:t xml:space="preserve">UNESCO Beijing cluster office, composed of about 30 staff. </w:t>
            </w:r>
          </w:p>
          <w:p w:rsidR="00CD01EA" w:rsidRPr="007E53F5" w:rsidRDefault="00CD01EA" w:rsidP="00935600">
            <w:pPr>
              <w:rPr>
                <w:rFonts w:ascii="Calibri" w:eastAsia="MS Mincho" w:hAnsi="Calibri"/>
                <w:sz w:val="18"/>
                <w:szCs w:val="18"/>
                <w:lang w:eastAsia="ja-JP"/>
              </w:rPr>
            </w:pPr>
          </w:p>
          <w:p w:rsidR="00CD01EA" w:rsidRPr="007E53F5" w:rsidRDefault="00CD01EA" w:rsidP="00935600">
            <w:pPr>
              <w:rPr>
                <w:rFonts w:ascii="Calibri" w:eastAsia="Calibri" w:hAnsi="Calibri" w:cs="Calibri"/>
                <w:sz w:val="18"/>
                <w:szCs w:val="18"/>
                <w:u w:color="000000"/>
              </w:rPr>
            </w:pPr>
            <w:r w:rsidRPr="007E53F5">
              <w:rPr>
                <w:rFonts w:ascii="Calibri" w:eastAsia="Calibri" w:hAnsi="Calibri" w:cs="Calibri"/>
                <w:b/>
                <w:bCs/>
                <w:sz w:val="18"/>
                <w:szCs w:val="18"/>
                <w:u w:color="3E484E"/>
              </w:rPr>
              <w:t>Budget:</w:t>
            </w:r>
            <w:r>
              <w:rPr>
                <w:rFonts w:ascii="Calibri" w:eastAsia="Calibri" w:hAnsi="Calibri" w:cs="Calibri"/>
                <w:b/>
                <w:bCs/>
                <w:sz w:val="18"/>
                <w:szCs w:val="18"/>
                <w:u w:color="3E484E"/>
              </w:rPr>
              <w:t xml:space="preserve"> </w:t>
            </w:r>
            <w:r w:rsidRPr="007E53F5">
              <w:rPr>
                <w:rFonts w:ascii="Calibri" w:eastAsia="Calibri" w:hAnsi="Calibri" w:cs="Calibri"/>
                <w:sz w:val="18"/>
                <w:szCs w:val="18"/>
                <w:u w:color="000000"/>
              </w:rPr>
              <w:t>USD 275, 000 (Regular budget) ; USD 90,000 (Extrabudgetary)</w:t>
            </w:r>
          </w:p>
          <w:p w:rsidR="00CD01EA" w:rsidRPr="007E53F5" w:rsidRDefault="00CD01EA" w:rsidP="00935600">
            <w:pPr>
              <w:rPr>
                <w:rFonts w:ascii="Calibri" w:eastAsia="MS Mincho" w:hAnsi="Calibri"/>
                <w:sz w:val="18"/>
                <w:szCs w:val="18"/>
                <w:lang w:eastAsia="ja-JP"/>
              </w:rPr>
            </w:pPr>
          </w:p>
          <w:p w:rsidR="00CD01EA" w:rsidRPr="007E53F5" w:rsidRDefault="00CD01EA" w:rsidP="00935600">
            <w:pPr>
              <w:rPr>
                <w:rFonts w:ascii="Calibri" w:eastAsia="Calibri" w:hAnsi="Calibri" w:cs="Calibri"/>
                <w:sz w:val="18"/>
                <w:szCs w:val="18"/>
                <w:u w:color="000000"/>
              </w:rPr>
            </w:pPr>
            <w:r w:rsidRPr="007E53F5">
              <w:rPr>
                <w:rFonts w:ascii="Calibri" w:eastAsia="Calibri" w:hAnsi="Calibri" w:cs="Calibri"/>
                <w:b/>
                <w:bCs/>
                <w:sz w:val="18"/>
                <w:szCs w:val="18"/>
                <w:u w:color="3E484E"/>
              </w:rPr>
              <w:t>Geographic presence:</w:t>
            </w:r>
            <w:r>
              <w:rPr>
                <w:rFonts w:ascii="Calibri" w:eastAsia="Calibri" w:hAnsi="Calibri" w:cs="Calibri"/>
                <w:b/>
                <w:bCs/>
                <w:sz w:val="18"/>
                <w:szCs w:val="18"/>
                <w:u w:color="3E484E"/>
              </w:rPr>
              <w:t xml:space="preserve"> </w:t>
            </w:r>
            <w:r w:rsidRPr="007E53F5">
              <w:rPr>
                <w:rFonts w:ascii="Calibri" w:eastAsia="Calibri" w:hAnsi="Calibri" w:cs="Calibri"/>
                <w:sz w:val="18"/>
                <w:szCs w:val="18"/>
                <w:u w:color="000000"/>
              </w:rPr>
              <w:t xml:space="preserve">Nation-wide. </w:t>
            </w:r>
          </w:p>
          <w:p w:rsidR="00CD01EA" w:rsidRPr="007E53F5" w:rsidRDefault="00CD01EA" w:rsidP="000A524F">
            <w:pPr>
              <w:pStyle w:val="Body"/>
              <w:spacing w:after="0" w:line="240" w:lineRule="auto"/>
              <w:rPr>
                <w:rFonts w:eastAsia="MS Mincho"/>
                <w:b/>
                <w:color w:val="auto"/>
                <w:sz w:val="18"/>
                <w:szCs w:val="18"/>
                <w:u w:color="3E484E"/>
                <w:lang w:eastAsia="ja-JP"/>
              </w:rPr>
            </w:pPr>
          </w:p>
        </w:tc>
      </w:tr>
      <w:tr w:rsidR="00CD01EA" w:rsidRPr="0014045F" w:rsidTr="0070255A">
        <w:tc>
          <w:tcPr>
            <w:tcW w:w="87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8903C9">
            <w:pPr>
              <w:pStyle w:val="Default"/>
              <w:rPr>
                <w:rFonts w:ascii="Calibri" w:eastAsia="Calibri" w:hAnsi="Calibri" w:cs="Calibri"/>
                <w:b/>
                <w:bCs/>
                <w:color w:val="auto"/>
                <w:sz w:val="18"/>
                <w:szCs w:val="18"/>
                <w:u w:color="3E484E"/>
              </w:rPr>
            </w:pPr>
            <w:r w:rsidRPr="003555CD">
              <w:rPr>
                <w:rFonts w:ascii="Calibri" w:eastAsia="Calibri" w:hAnsi="Calibri" w:cs="Calibri"/>
                <w:b/>
                <w:bCs/>
                <w:color w:val="auto"/>
                <w:sz w:val="18"/>
                <w:szCs w:val="18"/>
                <w:u w:color="3E484E"/>
              </w:rPr>
              <w:t>UNFPA</w:t>
            </w:r>
          </w:p>
        </w:tc>
      </w:tr>
      <w:tr w:rsidR="00CD01EA" w:rsidRPr="0014045F"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line="300" w:lineRule="atLeast"/>
              <w:rPr>
                <w:color w:val="auto"/>
                <w:sz w:val="18"/>
                <w:szCs w:val="18"/>
              </w:rPr>
            </w:pPr>
            <w:r w:rsidRPr="0014045F">
              <w:rPr>
                <w:b/>
                <w:bCs/>
                <w:color w:val="auto"/>
                <w:sz w:val="18"/>
                <w:szCs w:val="18"/>
                <w:u w:color="3E484E"/>
              </w:rPr>
              <w:t xml:space="preserve">Agency Track Record in Outcome Area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555CD" w:rsidRDefault="00CD01EA" w:rsidP="003555CD">
            <w:pPr>
              <w:pStyle w:val="Body"/>
              <w:spacing w:after="0" w:line="240" w:lineRule="auto"/>
              <w:rPr>
                <w:rFonts w:cs="Times New Roman"/>
                <w:color w:val="auto"/>
                <w:sz w:val="18"/>
                <w:szCs w:val="18"/>
              </w:rPr>
            </w:pPr>
            <w:r w:rsidRPr="003555CD">
              <w:rPr>
                <w:rFonts w:cs="Times New Roman"/>
                <w:color w:val="auto"/>
                <w:sz w:val="18"/>
                <w:szCs w:val="18"/>
              </w:rPr>
              <w:t>The agency has worked since 2007 in the area of gender and GBV in partnership with NCGE, MOH, NCAV, MONFEMNET, MOH, MOJ and MOPDSP and had an independent output under CP4 and independent outcome under CP5. The agency have contributed to the approval of the Law on Promoting Gender Equality, Mid-t</w:t>
            </w:r>
            <w:r>
              <w:rPr>
                <w:rFonts w:cs="Times New Roman"/>
                <w:color w:val="auto"/>
                <w:sz w:val="18"/>
                <w:szCs w:val="18"/>
              </w:rPr>
              <w:t>erm strategy to implement LPGE,</w:t>
            </w:r>
            <w:r w:rsidRPr="003555CD">
              <w:rPr>
                <w:rFonts w:cs="Times New Roman"/>
                <w:color w:val="auto"/>
                <w:sz w:val="18"/>
                <w:szCs w:val="18"/>
              </w:rPr>
              <w:t xml:space="preserve"> advocacy of the Domestic Violence Law revision, approval of the Criminal Law and Law on Misconduct/Violation. The agency also supported the capacity development of NCGE in coordinating the implementation of LPGE and mainstreaming gender into sectoral policies and programme; NCAV in strengthening the victim protection and rehabilitation services; MONFEMNET in establishing CSO feedback system on state policies and programme. The agency also supported the development and integration of GBV Life skills module for young people into the school curricula. </w:t>
            </w:r>
          </w:p>
          <w:p w:rsidR="00CD01EA" w:rsidRPr="003555CD" w:rsidRDefault="00CD01EA" w:rsidP="003555CD">
            <w:pPr>
              <w:pStyle w:val="Body"/>
              <w:spacing w:after="0" w:line="240" w:lineRule="auto"/>
              <w:rPr>
                <w:rFonts w:cs="Times New Roman"/>
                <w:color w:val="auto"/>
                <w:sz w:val="18"/>
                <w:szCs w:val="18"/>
              </w:rPr>
            </w:pPr>
          </w:p>
          <w:p w:rsidR="00CD01EA" w:rsidRDefault="00CD01EA" w:rsidP="003555CD">
            <w:pPr>
              <w:pStyle w:val="Body"/>
              <w:spacing w:after="0" w:line="240" w:lineRule="auto"/>
              <w:rPr>
                <w:rFonts w:cs="Times New Roman"/>
                <w:color w:val="auto"/>
                <w:sz w:val="18"/>
                <w:szCs w:val="18"/>
              </w:rPr>
            </w:pPr>
            <w:r w:rsidRPr="003555CD">
              <w:rPr>
                <w:rFonts w:cs="Times New Roman"/>
                <w:color w:val="auto"/>
                <w:sz w:val="18"/>
                <w:szCs w:val="18"/>
              </w:rPr>
              <w:t xml:space="preserve">The agency has worked since 1998 in the area of adolescent health, especially adolescent-friendly sexual and reproductive health services, life skills-based health education including comprehensive sexuality education, peer education, adolescent participation, IEC/BCC amongst adolescents, and life skills education in partnership with the MoHS, MECS, Institute of Education, and national NGOs. Since </w:t>
            </w:r>
            <w:r w:rsidRPr="003555CD">
              <w:rPr>
                <w:rFonts w:cs="Times New Roman"/>
                <w:i/>
                <w:color w:val="auto"/>
                <w:sz w:val="18"/>
                <w:szCs w:val="18"/>
              </w:rPr>
              <w:t>2012</w:t>
            </w:r>
            <w:r w:rsidRPr="003555CD">
              <w:rPr>
                <w:rFonts w:cs="Times New Roman"/>
                <w:color w:val="auto"/>
                <w:sz w:val="18"/>
                <w:szCs w:val="18"/>
              </w:rPr>
              <w:t xml:space="preserve">, UNFPA has expanded its focus to include youth, working on youth development, youth participation, youth-friendly health services, and life skills education for young people in partnership with MOPDSP, MoHS, MoL, MECS, and CSOs including MONFEMNET, MFWA and CCE, at service provision, capacity development and policy advocacy levels.  Adolescent and youth area had an </w:t>
            </w:r>
            <w:r w:rsidRPr="003555CD">
              <w:rPr>
                <w:rFonts w:cs="Times New Roman"/>
                <w:i/>
                <w:color w:val="auto"/>
                <w:sz w:val="18"/>
                <w:szCs w:val="18"/>
              </w:rPr>
              <w:t>independent output under CP4</w:t>
            </w:r>
            <w:r w:rsidRPr="003555CD">
              <w:rPr>
                <w:rFonts w:cs="Times New Roman"/>
                <w:color w:val="auto"/>
                <w:sz w:val="18"/>
                <w:szCs w:val="18"/>
              </w:rPr>
              <w:t xml:space="preserve"> and </w:t>
            </w:r>
            <w:r w:rsidRPr="003555CD">
              <w:rPr>
                <w:rFonts w:cs="Times New Roman"/>
                <w:b/>
                <w:i/>
                <w:color w:val="auto"/>
                <w:sz w:val="18"/>
                <w:szCs w:val="18"/>
              </w:rPr>
              <w:t>independent outcome under CP5.</w:t>
            </w:r>
            <w:r w:rsidRPr="003555CD">
              <w:rPr>
                <w:rFonts w:cs="Times New Roman"/>
                <w:color w:val="auto"/>
                <w:sz w:val="18"/>
                <w:szCs w:val="18"/>
              </w:rPr>
              <w:t xml:space="preserve"> </w:t>
            </w:r>
          </w:p>
          <w:p w:rsidR="00CD01EA" w:rsidRPr="003555CD" w:rsidRDefault="00CD01EA" w:rsidP="003555CD">
            <w:pPr>
              <w:pStyle w:val="Body"/>
              <w:spacing w:after="0" w:line="240" w:lineRule="auto"/>
              <w:rPr>
                <w:rFonts w:cs="Times New Roman"/>
                <w:color w:val="auto"/>
                <w:sz w:val="18"/>
                <w:szCs w:val="18"/>
              </w:rPr>
            </w:pPr>
          </w:p>
          <w:p w:rsidR="00CD01EA" w:rsidRPr="003555CD" w:rsidRDefault="00CD01EA" w:rsidP="003555CD">
            <w:pPr>
              <w:pStyle w:val="Body"/>
              <w:spacing w:after="0" w:line="240" w:lineRule="auto"/>
              <w:rPr>
                <w:rFonts w:cs="Times New Roman"/>
                <w:color w:val="auto"/>
                <w:sz w:val="18"/>
                <w:szCs w:val="18"/>
              </w:rPr>
            </w:pPr>
            <w:r w:rsidRPr="003555CD">
              <w:rPr>
                <w:rFonts w:cs="Times New Roman"/>
                <w:color w:val="auto"/>
                <w:sz w:val="18"/>
                <w:szCs w:val="18"/>
              </w:rPr>
              <w:t xml:space="preserve">With the Ministry of Health and Sports, UNFPA has established and promoted the sustainability of over 20 adolescent and youth friendly health centers all over the country since 2002, strengthened the capacity of service providers, and trained thousands of peer educators. </w:t>
            </w:r>
          </w:p>
          <w:p w:rsidR="00CD01EA" w:rsidRDefault="00CD01EA" w:rsidP="003555CD">
            <w:pPr>
              <w:pStyle w:val="Body"/>
              <w:spacing w:after="0" w:line="240" w:lineRule="auto"/>
              <w:rPr>
                <w:rFonts w:cs="Times New Roman"/>
                <w:color w:val="auto"/>
                <w:sz w:val="18"/>
                <w:szCs w:val="18"/>
              </w:rPr>
            </w:pPr>
            <w:r w:rsidRPr="003555CD">
              <w:rPr>
                <w:rFonts w:cs="Times New Roman"/>
                <w:color w:val="auto"/>
                <w:sz w:val="18"/>
                <w:szCs w:val="18"/>
              </w:rPr>
              <w:t>Since 1998, UNFPA has led the efforts to support the MECS in developing and institutionalizing health education, including comprehensive sexuality education in the curricula of general education schools and teacher training institutes. The agency supported the capacity development of the teachers and educational managers all over the country in applying student-based approach, and life skills-based approach to teaching health to children and adolescents. Life skills education has also been promoted since 2003, with a set of modules consisting of 10, and later 12 skills.</w:t>
            </w:r>
          </w:p>
          <w:p w:rsidR="00CD01EA" w:rsidRPr="003555CD" w:rsidRDefault="00CD01EA" w:rsidP="003555CD">
            <w:pPr>
              <w:pStyle w:val="Body"/>
              <w:spacing w:after="0" w:line="240" w:lineRule="auto"/>
              <w:rPr>
                <w:rFonts w:cs="Times New Roman"/>
                <w:color w:val="auto"/>
                <w:sz w:val="18"/>
                <w:szCs w:val="18"/>
              </w:rPr>
            </w:pPr>
          </w:p>
          <w:p w:rsidR="00CD01EA" w:rsidRPr="003555CD" w:rsidRDefault="00CD01EA" w:rsidP="003555CD">
            <w:pPr>
              <w:pStyle w:val="Body"/>
              <w:spacing w:after="0" w:line="240" w:lineRule="auto"/>
              <w:rPr>
                <w:rFonts w:cs="Times New Roman"/>
                <w:color w:val="auto"/>
                <w:sz w:val="18"/>
                <w:szCs w:val="18"/>
              </w:rPr>
            </w:pPr>
            <w:r w:rsidRPr="003555CD">
              <w:rPr>
                <w:rFonts w:cs="Times New Roman"/>
                <w:color w:val="auto"/>
                <w:sz w:val="18"/>
                <w:szCs w:val="18"/>
              </w:rPr>
              <w:lastRenderedPageBreak/>
              <w:t xml:space="preserve">The agency has been systematically supporting the capacity of the new Youth Development Division under the Ministry of Population Development and Social Protection, the first government unit in many years with the mandate for youth development. With the Ministry, UNFPA has established 15 community-based Youth Development Centers in 11 provinces and Ulaanbaatar City. The agency also supported MPDSP, both financially and technically, in developing the State Policy on Youth, “Young Mongolian” National Programme, and a dialogue mechanism with Youth CSOs. </w:t>
            </w:r>
          </w:p>
          <w:p w:rsidR="00CD01EA" w:rsidRDefault="00CD01EA" w:rsidP="003555CD">
            <w:pPr>
              <w:pStyle w:val="Body"/>
              <w:spacing w:after="0" w:line="240" w:lineRule="auto"/>
              <w:rPr>
                <w:rFonts w:cs="Times New Roman"/>
                <w:color w:val="auto"/>
                <w:sz w:val="18"/>
                <w:szCs w:val="18"/>
              </w:rPr>
            </w:pPr>
          </w:p>
          <w:p w:rsidR="00CD01EA" w:rsidRPr="003555CD" w:rsidRDefault="00CD01EA" w:rsidP="003555CD">
            <w:pPr>
              <w:pStyle w:val="Body"/>
              <w:spacing w:after="0" w:line="240" w:lineRule="auto"/>
              <w:rPr>
                <w:color w:val="auto"/>
                <w:sz w:val="18"/>
                <w:szCs w:val="18"/>
              </w:rPr>
            </w:pPr>
            <w:r w:rsidRPr="003555CD">
              <w:rPr>
                <w:rFonts w:cs="Times New Roman"/>
                <w:color w:val="auto"/>
                <w:sz w:val="18"/>
                <w:szCs w:val="18"/>
              </w:rPr>
              <w:t>UNFPA has been actively and systematically supporting youth CSOs, both national and local level, in developing their advocacy capacity, and making concerted efforts on carrying out policy advocacy for increased focus and investments in youth.</w:t>
            </w:r>
          </w:p>
        </w:tc>
      </w:tr>
      <w:tr w:rsidR="00CD01EA" w:rsidRPr="0014045F"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line="300" w:lineRule="atLeast"/>
              <w:rPr>
                <w:color w:val="auto"/>
                <w:sz w:val="18"/>
                <w:szCs w:val="18"/>
              </w:rPr>
            </w:pPr>
            <w:r w:rsidRPr="0014045F">
              <w:rPr>
                <w:b/>
                <w:bCs/>
                <w:color w:val="auto"/>
                <w:sz w:val="18"/>
                <w:szCs w:val="18"/>
                <w:u w:color="3E484E"/>
              </w:rPr>
              <w:lastRenderedPageBreak/>
              <w:t xml:space="preserve">Agency Capacity to respond in Outcome Area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3555CD">
            <w:pPr>
              <w:pStyle w:val="Body"/>
              <w:spacing w:after="0" w:line="240" w:lineRule="auto"/>
              <w:rPr>
                <w:rFonts w:cs="Times New Roman"/>
                <w:color w:val="auto"/>
                <w:sz w:val="18"/>
                <w:szCs w:val="18"/>
                <w:u w:color="3E484E"/>
              </w:rPr>
            </w:pPr>
            <w:r w:rsidRPr="003555CD">
              <w:rPr>
                <w:rFonts w:cs="Times New Roman"/>
                <w:b/>
                <w:color w:val="auto"/>
                <w:sz w:val="18"/>
                <w:szCs w:val="18"/>
                <w:u w:color="3E484E"/>
              </w:rPr>
              <w:t>Technical expertise:</w:t>
            </w:r>
            <w:r w:rsidRPr="003555CD">
              <w:rPr>
                <w:rFonts w:cs="Times New Roman"/>
                <w:color w:val="auto"/>
                <w:sz w:val="18"/>
                <w:szCs w:val="18"/>
                <w:u w:color="3E484E"/>
              </w:rPr>
              <w:t xml:space="preserve"> The agency has an independent result on GBV in its CP6, which will contribute to UNDAF. Also, gender issues are mainstreamed into the other components of the CP such as Population development (nationwide GBV survey would increase the availability of GBV data), Reproductive Health (improving the health sector response to GBV by supporting establishment and functioning of OSSCs)and Youth (improving GBV prevention and response among young people by integrating life skills programme on GBV into the schools. The agency has technical expertise in advocating for better legislative environment to promote gender  equality; mainstreaming gender into the sectoral policies and programmes; promoting sexual and reproductive rights of women; gender sensitive data collection and analysis; and strengthening survival centered protection and rehabilitation services to victims. </w:t>
            </w:r>
          </w:p>
          <w:p w:rsidR="00CD01EA" w:rsidRPr="003555CD" w:rsidRDefault="00CD01EA" w:rsidP="003555CD">
            <w:pPr>
              <w:pStyle w:val="Body"/>
              <w:spacing w:after="0" w:line="240" w:lineRule="auto"/>
              <w:rPr>
                <w:rFonts w:cs="Times New Roman"/>
                <w:color w:val="auto"/>
                <w:sz w:val="18"/>
                <w:szCs w:val="18"/>
                <w:u w:color="3E484E"/>
              </w:rPr>
            </w:pPr>
          </w:p>
          <w:p w:rsidR="00CD01EA" w:rsidRPr="003555CD" w:rsidRDefault="00CD01EA" w:rsidP="003555CD">
            <w:pPr>
              <w:pStyle w:val="Body"/>
              <w:spacing w:after="0" w:line="240" w:lineRule="auto"/>
              <w:rPr>
                <w:rFonts w:cs="Times New Roman"/>
                <w:color w:val="auto"/>
                <w:sz w:val="18"/>
                <w:szCs w:val="18"/>
                <w:u w:color="3E484E"/>
              </w:rPr>
            </w:pPr>
            <w:r w:rsidRPr="003555CD">
              <w:rPr>
                <w:rFonts w:cs="Times New Roman"/>
                <w:color w:val="auto"/>
                <w:sz w:val="18"/>
                <w:szCs w:val="18"/>
                <w:u w:color="3E484E"/>
              </w:rPr>
              <w:t>The agency has an independent result on youth in its CP6, which will contribute to UNDAF. In addition, youth issues are mainstreamed into the other component of the CP which is gender. The agency has technical expertise in advocating for better policy environment to promote youth issues, adopting a human rights-based approach to working with young people; promoting sexual and reproductive health of young people, including adolescent and youth-friendly health services; promoting youth participation, life skills education, and life skills-based health education, including comprehensive sexuality education, promoting BCC, peer education, GBV prevention.</w:t>
            </w:r>
          </w:p>
          <w:p w:rsidR="00CD01EA" w:rsidRPr="003555CD" w:rsidRDefault="00CD01EA" w:rsidP="003555CD">
            <w:pPr>
              <w:pStyle w:val="Body"/>
              <w:spacing w:after="0" w:line="240" w:lineRule="auto"/>
              <w:rPr>
                <w:rFonts w:cs="Times New Roman"/>
                <w:color w:val="auto"/>
                <w:sz w:val="18"/>
                <w:szCs w:val="18"/>
                <w:u w:color="3E484E"/>
              </w:rPr>
            </w:pPr>
          </w:p>
          <w:p w:rsidR="00CD01EA" w:rsidRPr="003555CD" w:rsidRDefault="00CD01EA" w:rsidP="003555CD">
            <w:pPr>
              <w:pStyle w:val="Body"/>
              <w:spacing w:after="0" w:line="240" w:lineRule="auto"/>
              <w:rPr>
                <w:rFonts w:cs="Times New Roman"/>
                <w:color w:val="auto"/>
                <w:sz w:val="18"/>
                <w:szCs w:val="18"/>
                <w:u w:color="3E484E"/>
              </w:rPr>
            </w:pPr>
            <w:r w:rsidRPr="003555CD">
              <w:rPr>
                <w:rFonts w:cs="Times New Roman"/>
                <w:b/>
                <w:color w:val="auto"/>
                <w:sz w:val="18"/>
                <w:szCs w:val="18"/>
                <w:u w:color="3E484E"/>
              </w:rPr>
              <w:t>Staff:</w:t>
            </w:r>
            <w:r w:rsidRPr="003555CD">
              <w:rPr>
                <w:rFonts w:cs="Times New Roman"/>
                <w:color w:val="auto"/>
                <w:sz w:val="18"/>
                <w:szCs w:val="18"/>
                <w:u w:color="3E484E"/>
              </w:rPr>
              <w:t xml:space="preserve"> NPOs working in RH, PD and Youth areas are experienced in gender and GBV areas and have a good knowledge and expertise. Programme and technical staff working in Gender, RH, and PD areas are experienced in various aspects of youth development, including youth data, youth GBV, sexuality education, peer education, and youth sexual and reproductive health. </w:t>
            </w:r>
          </w:p>
          <w:p w:rsidR="00CD01EA" w:rsidRDefault="00CD01EA" w:rsidP="003555CD">
            <w:pPr>
              <w:pStyle w:val="Body"/>
              <w:spacing w:after="0" w:line="240" w:lineRule="auto"/>
              <w:rPr>
                <w:rFonts w:cs="Times New Roman"/>
                <w:color w:val="auto"/>
                <w:sz w:val="18"/>
                <w:szCs w:val="18"/>
                <w:u w:color="3E484E"/>
              </w:rPr>
            </w:pPr>
          </w:p>
          <w:p w:rsidR="00CD01EA" w:rsidRPr="003555CD" w:rsidRDefault="00CD01EA" w:rsidP="003555CD">
            <w:pPr>
              <w:pStyle w:val="Body"/>
              <w:spacing w:after="0" w:line="240" w:lineRule="auto"/>
              <w:rPr>
                <w:rFonts w:cs="Times New Roman"/>
                <w:color w:val="auto"/>
                <w:sz w:val="18"/>
                <w:szCs w:val="18"/>
                <w:u w:color="3E484E"/>
              </w:rPr>
            </w:pPr>
            <w:r w:rsidRPr="003555CD">
              <w:rPr>
                <w:rFonts w:cs="Times New Roman"/>
                <w:color w:val="auto"/>
                <w:sz w:val="18"/>
                <w:szCs w:val="18"/>
                <w:u w:color="3E484E"/>
              </w:rPr>
              <w:t>The agency has NPO with SC dedicated to gender components of the country programme. The dedicated programme and finance assistant will work for the GBV Project co-funded by SDC, UNFPA and Government, which is expected to be implemented during 2016-2019.</w:t>
            </w:r>
          </w:p>
          <w:p w:rsidR="00CD01EA" w:rsidRPr="003555CD" w:rsidRDefault="00CD01EA" w:rsidP="003555CD">
            <w:pPr>
              <w:pStyle w:val="Body"/>
              <w:spacing w:after="0" w:line="240" w:lineRule="auto"/>
              <w:rPr>
                <w:rFonts w:cs="Times New Roman"/>
                <w:color w:val="auto"/>
                <w:sz w:val="18"/>
                <w:szCs w:val="18"/>
                <w:u w:color="3E484E"/>
              </w:rPr>
            </w:pPr>
            <w:r w:rsidRPr="003555CD">
              <w:rPr>
                <w:rFonts w:cs="Times New Roman"/>
                <w:color w:val="auto"/>
                <w:sz w:val="18"/>
                <w:szCs w:val="18"/>
                <w:u w:color="3E484E"/>
              </w:rPr>
              <w:t>The agency has a dedicated Youth programme team consisting of 2 technical staff (YDP Manager, and M&amp;E officer), and 1 finance and administrative staff, who are closely supported by the rest of the CO programme, technical and operations teams. The dedicated Youth programme team will continue to work for the Youth Development Programme (first phase 2013-2017) co-funded by SDC, Government of Luxembourg, UNFPA and Government.</w:t>
            </w:r>
          </w:p>
          <w:p w:rsidR="00CD01EA" w:rsidRPr="003555CD" w:rsidRDefault="00CD01EA" w:rsidP="003555CD">
            <w:pPr>
              <w:pStyle w:val="Body"/>
              <w:spacing w:after="0" w:line="240" w:lineRule="auto"/>
              <w:rPr>
                <w:rFonts w:cs="Times New Roman"/>
                <w:color w:val="auto"/>
                <w:sz w:val="18"/>
                <w:szCs w:val="18"/>
                <w:u w:color="3E484E"/>
              </w:rPr>
            </w:pPr>
          </w:p>
          <w:p w:rsidR="00CD01EA" w:rsidRPr="003555CD" w:rsidRDefault="00CD01EA" w:rsidP="003555CD">
            <w:pPr>
              <w:pStyle w:val="Body"/>
              <w:spacing w:after="0" w:line="240" w:lineRule="auto"/>
              <w:rPr>
                <w:rFonts w:cs="Times New Roman"/>
                <w:color w:val="auto"/>
                <w:sz w:val="18"/>
                <w:szCs w:val="18"/>
                <w:u w:color="3E484E"/>
              </w:rPr>
            </w:pPr>
            <w:r w:rsidRPr="003555CD">
              <w:rPr>
                <w:rFonts w:cs="Times New Roman"/>
                <w:b/>
                <w:color w:val="auto"/>
                <w:sz w:val="18"/>
                <w:szCs w:val="18"/>
                <w:u w:color="3E484E"/>
              </w:rPr>
              <w:t>Budget:</w:t>
            </w:r>
            <w:r w:rsidRPr="003555CD">
              <w:rPr>
                <w:rFonts w:cs="Times New Roman"/>
                <w:color w:val="auto"/>
                <w:sz w:val="18"/>
                <w:szCs w:val="18"/>
                <w:u w:color="3E484E"/>
              </w:rPr>
              <w:t xml:space="preserve"> The gender programme allocated 4.2 mln. USD and the youth programme 8.4 mln. USD for CP6 (2017-2021).</w:t>
            </w:r>
          </w:p>
          <w:p w:rsidR="00CD01EA" w:rsidRDefault="00CD01EA" w:rsidP="003555CD">
            <w:pPr>
              <w:pStyle w:val="Body"/>
              <w:spacing w:after="0" w:line="240" w:lineRule="auto"/>
              <w:rPr>
                <w:rFonts w:cs="Times New Roman"/>
                <w:b/>
                <w:color w:val="auto"/>
                <w:sz w:val="18"/>
                <w:szCs w:val="18"/>
                <w:u w:color="3E484E"/>
              </w:rPr>
            </w:pPr>
          </w:p>
          <w:p w:rsidR="00CD01EA" w:rsidRDefault="00CD01EA" w:rsidP="003555CD">
            <w:pPr>
              <w:pStyle w:val="Body"/>
              <w:spacing w:after="0" w:line="240" w:lineRule="auto"/>
              <w:rPr>
                <w:rFonts w:cs="Times New Roman"/>
                <w:color w:val="auto"/>
                <w:sz w:val="18"/>
                <w:szCs w:val="18"/>
                <w:u w:color="3E484E"/>
              </w:rPr>
            </w:pPr>
            <w:r w:rsidRPr="003555CD">
              <w:rPr>
                <w:rFonts w:cs="Times New Roman"/>
                <w:b/>
                <w:color w:val="auto"/>
                <w:sz w:val="18"/>
                <w:szCs w:val="18"/>
                <w:u w:color="3E484E"/>
              </w:rPr>
              <w:t>Geographic presence:</w:t>
            </w:r>
            <w:r w:rsidRPr="003555CD">
              <w:rPr>
                <w:rFonts w:cs="Times New Roman"/>
                <w:color w:val="auto"/>
                <w:sz w:val="18"/>
                <w:szCs w:val="18"/>
                <w:u w:color="3E484E"/>
              </w:rPr>
              <w:t xml:space="preserve"> </w:t>
            </w:r>
            <w:r>
              <w:rPr>
                <w:rFonts w:cs="Times New Roman"/>
                <w:color w:val="auto"/>
                <w:sz w:val="18"/>
                <w:szCs w:val="18"/>
                <w:u w:color="3E484E"/>
              </w:rPr>
              <w:t xml:space="preserve"> </w:t>
            </w:r>
            <w:r w:rsidRPr="003555CD">
              <w:rPr>
                <w:rFonts w:cs="Times New Roman"/>
                <w:color w:val="auto"/>
                <w:sz w:val="18"/>
                <w:szCs w:val="18"/>
                <w:u w:color="3E484E"/>
              </w:rPr>
              <w:t xml:space="preserve">Ulaanbaatar was the main area for policy advocacy as all Central Government Agencies are working in UB.  </w:t>
            </w:r>
          </w:p>
          <w:p w:rsidR="00CD01EA" w:rsidRPr="003555CD" w:rsidRDefault="00CD01EA" w:rsidP="003555CD">
            <w:pPr>
              <w:pStyle w:val="Body"/>
              <w:spacing w:after="0" w:line="240" w:lineRule="auto"/>
              <w:rPr>
                <w:rFonts w:cs="Times New Roman"/>
                <w:color w:val="auto"/>
                <w:sz w:val="18"/>
                <w:szCs w:val="18"/>
                <w:u w:color="3E484E"/>
              </w:rPr>
            </w:pPr>
            <w:r w:rsidRPr="003555CD">
              <w:rPr>
                <w:rFonts w:cs="Times New Roman"/>
                <w:color w:val="auto"/>
                <w:sz w:val="18"/>
                <w:szCs w:val="18"/>
                <w:u w:color="3E484E"/>
              </w:rPr>
              <w:t xml:space="preserve">UNFPA’s youth programme’s target areas include 11 provinces (Uvs, Bayan-Ulgii, Khovd, Gobi-Altai, Bayankhongor, Zavkhan, Umnugobi, Dornogobi, Dornod, Darkhan-Uul, and Orkhon), and Ulaanbaatar City, with direct links to the community-based Youth Development Centers, Adolescent and Youth-friendly Health Centers, peer educators’ networks, and school-based Life Skills Education Halls that are being established and supported by the programme.  </w:t>
            </w:r>
          </w:p>
          <w:p w:rsidR="00CD01EA" w:rsidRDefault="00CD01EA" w:rsidP="003555CD">
            <w:pPr>
              <w:pStyle w:val="Body"/>
              <w:spacing w:after="0" w:line="240" w:lineRule="auto"/>
              <w:rPr>
                <w:rFonts w:cs="Times New Roman"/>
                <w:color w:val="auto"/>
                <w:sz w:val="18"/>
                <w:szCs w:val="18"/>
                <w:u w:color="3E484E"/>
              </w:rPr>
            </w:pPr>
          </w:p>
          <w:p w:rsidR="00CD01EA" w:rsidRPr="003555CD" w:rsidRDefault="00CD01EA" w:rsidP="003555CD">
            <w:pPr>
              <w:pStyle w:val="Body"/>
              <w:spacing w:after="0" w:line="240" w:lineRule="auto"/>
              <w:rPr>
                <w:rFonts w:cs="Times New Roman"/>
                <w:color w:val="auto"/>
                <w:sz w:val="18"/>
                <w:szCs w:val="18"/>
                <w:u w:color="3E484E"/>
              </w:rPr>
            </w:pPr>
            <w:r w:rsidRPr="003555CD">
              <w:rPr>
                <w:rFonts w:cs="Times New Roman"/>
                <w:color w:val="auto"/>
                <w:sz w:val="18"/>
                <w:szCs w:val="18"/>
                <w:u w:color="3E484E"/>
              </w:rPr>
              <w:lastRenderedPageBreak/>
              <w:t>The gender programme will include additional aimags based on the results of the national study on VAWG.</w:t>
            </w:r>
          </w:p>
          <w:p w:rsidR="00CD01EA" w:rsidRPr="003555CD" w:rsidRDefault="00CD01EA" w:rsidP="003555CD">
            <w:pPr>
              <w:pStyle w:val="Body"/>
              <w:spacing w:after="0" w:line="240" w:lineRule="auto"/>
              <w:rPr>
                <w:rFonts w:cs="Times New Roman"/>
                <w:color w:val="auto"/>
                <w:sz w:val="18"/>
                <w:szCs w:val="18"/>
                <w:u w:color="3E484E"/>
              </w:rPr>
            </w:pPr>
          </w:p>
          <w:p w:rsidR="00CD01EA" w:rsidRPr="003555CD" w:rsidRDefault="00CD01EA" w:rsidP="003555CD">
            <w:pPr>
              <w:pStyle w:val="Body"/>
              <w:spacing w:after="0" w:line="240" w:lineRule="auto"/>
              <w:rPr>
                <w:rFonts w:cs="Times New Roman"/>
                <w:color w:val="auto"/>
                <w:sz w:val="18"/>
                <w:szCs w:val="18"/>
                <w:u w:color="3E484E"/>
              </w:rPr>
            </w:pPr>
            <w:r w:rsidRPr="003555CD">
              <w:rPr>
                <w:rFonts w:cs="Times New Roman"/>
                <w:color w:val="auto"/>
                <w:sz w:val="18"/>
                <w:szCs w:val="18"/>
                <w:u w:color="3E484E"/>
              </w:rPr>
              <w:t>Other: N/A</w:t>
            </w:r>
          </w:p>
        </w:tc>
      </w:tr>
      <w:tr w:rsidR="00CD01EA" w:rsidRPr="0014045F" w:rsidTr="0070255A">
        <w:tc>
          <w:tcPr>
            <w:tcW w:w="87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8903C9">
            <w:pPr>
              <w:pStyle w:val="Default"/>
              <w:rPr>
                <w:rFonts w:ascii="Calibri" w:eastAsia="Calibri" w:hAnsi="Calibri" w:cs="Calibri"/>
                <w:b/>
                <w:bCs/>
                <w:color w:val="auto"/>
                <w:sz w:val="18"/>
                <w:szCs w:val="18"/>
                <w:u w:color="3E484E"/>
              </w:rPr>
            </w:pPr>
            <w:r w:rsidRPr="003555CD">
              <w:rPr>
                <w:rFonts w:ascii="Calibri" w:eastAsia="Calibri" w:hAnsi="Calibri" w:cs="Calibri"/>
                <w:b/>
                <w:bCs/>
                <w:color w:val="auto"/>
                <w:sz w:val="18"/>
                <w:szCs w:val="18"/>
                <w:u w:color="3E484E"/>
              </w:rPr>
              <w:lastRenderedPageBreak/>
              <w:t>UNICEF</w:t>
            </w:r>
          </w:p>
        </w:tc>
      </w:tr>
      <w:tr w:rsidR="00CD01EA" w:rsidRPr="0014045F"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line="300" w:lineRule="atLeast"/>
              <w:rPr>
                <w:color w:val="auto"/>
                <w:sz w:val="18"/>
                <w:szCs w:val="18"/>
              </w:rPr>
            </w:pPr>
            <w:r w:rsidRPr="0014045F">
              <w:rPr>
                <w:b/>
                <w:bCs/>
                <w:color w:val="auto"/>
                <w:sz w:val="18"/>
                <w:szCs w:val="18"/>
                <w:u w:color="3E484E"/>
              </w:rPr>
              <w:t xml:space="preserve">Agency Track Record in Outcome Area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555CD" w:rsidRDefault="00CD01EA" w:rsidP="003555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18"/>
                <w:szCs w:val="18"/>
              </w:rPr>
            </w:pPr>
            <w:r w:rsidRPr="003555CD">
              <w:rPr>
                <w:rFonts w:ascii="Calibri" w:eastAsia="Times New Roman" w:hAnsi="Calibri"/>
                <w:sz w:val="18"/>
                <w:szCs w:val="18"/>
              </w:rPr>
              <w:t>UNICEF provided support in following areas:</w:t>
            </w:r>
          </w:p>
          <w:p w:rsidR="00CD01EA" w:rsidRPr="003555CD" w:rsidRDefault="00CD01EA" w:rsidP="00DB0E9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14" w:hanging="357"/>
              <w:contextualSpacing/>
              <w:rPr>
                <w:sz w:val="18"/>
                <w:szCs w:val="18"/>
              </w:rPr>
            </w:pPr>
            <w:r w:rsidRPr="003555CD">
              <w:rPr>
                <w:rFonts w:eastAsia="Times New Roman"/>
                <w:sz w:val="18"/>
                <w:szCs w:val="18"/>
              </w:rPr>
              <w:t xml:space="preserve">Policy dialogue and development of National Programme on Child Development and Participation; Increase of national capacity in programme planning, implementation of adolescent development programmes, such as “My Family”, “My Environment” and “My Friend”. The programmes reached more than 80% of adolescents in target areas and all adolescents in institutional settings. Support was provided to the strengthening of M&amp;E system by conducting first ever national survey on assessment of </w:t>
            </w:r>
            <w:r w:rsidRPr="003555CD">
              <w:rPr>
                <w:sz w:val="18"/>
                <w:szCs w:val="18"/>
              </w:rPr>
              <w:t xml:space="preserve">adolescents’ life skills and their ability to </w:t>
            </w:r>
            <w:r w:rsidRPr="003555CD">
              <w:rPr>
                <w:sz w:val="18"/>
                <w:szCs w:val="18"/>
                <w:lang w:bidi="mn-Mong-CN"/>
              </w:rPr>
              <w:t>manage themselves and adapt to the life at home, in school and in public.</w:t>
            </w:r>
            <w:r w:rsidRPr="003555CD">
              <w:rPr>
                <w:rFonts w:eastAsia="Times New Roman"/>
                <w:sz w:val="18"/>
                <w:szCs w:val="18"/>
              </w:rPr>
              <w:t xml:space="preserve"> Capacity building of child-led organizations was provided at national and sub-national levels (support to capacity building of Child and Youth Participation Network NGOs, establishment of Child Development Centers in all schools of geographically focused areas, training of children, teachers, school doctors and social workers, supporting operation of the children’s clubs and peer education in schools). </w:t>
            </w:r>
          </w:p>
          <w:p w:rsidR="00CD01EA" w:rsidRPr="003555CD" w:rsidRDefault="00CD01EA" w:rsidP="00DB0E9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14" w:hanging="357"/>
              <w:contextualSpacing/>
              <w:rPr>
                <w:sz w:val="18"/>
                <w:szCs w:val="18"/>
              </w:rPr>
            </w:pPr>
            <w:r w:rsidRPr="003555CD">
              <w:rPr>
                <w:sz w:val="18"/>
                <w:szCs w:val="18"/>
              </w:rPr>
              <w:t>Support to local government in enabling child participation in planning and  budgeting as part of child-friendly governance (use of tools for child-led assessment of community/local government, guidelines for local government in enabling child participation in governance)</w:t>
            </w:r>
          </w:p>
          <w:p w:rsidR="00CD01EA" w:rsidRPr="003555CD" w:rsidRDefault="00CD01EA" w:rsidP="00DB0E9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14" w:hanging="357"/>
              <w:contextualSpacing/>
              <w:rPr>
                <w:sz w:val="18"/>
                <w:szCs w:val="18"/>
              </w:rPr>
            </w:pPr>
            <w:r w:rsidRPr="003555CD">
              <w:rPr>
                <w:sz w:val="18"/>
                <w:szCs w:val="18"/>
              </w:rPr>
              <w:t>Support to Government in revising the law on Combating Domestic Violence and in developing a new law on Child Protection. Support to Government in preparing and submitting the 5</w:t>
            </w:r>
            <w:r w:rsidRPr="003555CD">
              <w:rPr>
                <w:sz w:val="18"/>
                <w:szCs w:val="18"/>
                <w:vertAlign w:val="superscript"/>
              </w:rPr>
              <w:t>th</w:t>
            </w:r>
            <w:r w:rsidRPr="003555CD">
              <w:rPr>
                <w:sz w:val="18"/>
                <w:szCs w:val="18"/>
              </w:rPr>
              <w:t xml:space="preserve"> State Party CRC Report to the Committee on Child Rights </w:t>
            </w:r>
          </w:p>
        </w:tc>
      </w:tr>
      <w:tr w:rsidR="00CD01EA" w:rsidRPr="0014045F"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4045F" w:rsidRDefault="00CD01EA" w:rsidP="003555CD">
            <w:pPr>
              <w:pStyle w:val="Body"/>
              <w:spacing w:line="300" w:lineRule="atLeast"/>
              <w:rPr>
                <w:color w:val="auto"/>
                <w:sz w:val="18"/>
                <w:szCs w:val="18"/>
              </w:rPr>
            </w:pPr>
            <w:r w:rsidRPr="0014045F">
              <w:rPr>
                <w:b/>
                <w:bCs/>
                <w:color w:val="auto"/>
                <w:sz w:val="18"/>
                <w:szCs w:val="18"/>
                <w:u w:color="3E484E"/>
              </w:rPr>
              <w:t xml:space="preserve">Agency Capacity to respond in Outcome Area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3555CD" w:rsidRDefault="00CD01EA" w:rsidP="003555CD">
            <w:pPr>
              <w:pStyle w:val="Body"/>
              <w:spacing w:after="0" w:line="240" w:lineRule="auto"/>
              <w:rPr>
                <w:rFonts w:cs="Times New Roman"/>
                <w:color w:val="auto"/>
                <w:sz w:val="18"/>
                <w:szCs w:val="18"/>
                <w:u w:color="3E484E"/>
              </w:rPr>
            </w:pPr>
            <w:r w:rsidRPr="003555CD">
              <w:rPr>
                <w:rFonts w:cs="Times New Roman"/>
                <w:color w:val="auto"/>
                <w:sz w:val="18"/>
                <w:szCs w:val="18"/>
                <w:u w:color="3E484E"/>
              </w:rPr>
              <w:t xml:space="preserve">Technical expertise: </w:t>
            </w:r>
          </w:p>
          <w:p w:rsidR="00CD01EA" w:rsidRPr="003555CD" w:rsidRDefault="00CD01EA" w:rsidP="003555CD">
            <w:pPr>
              <w:pStyle w:val="Body"/>
              <w:spacing w:after="0" w:line="240" w:lineRule="auto"/>
              <w:jc w:val="both"/>
              <w:rPr>
                <w:rFonts w:cs="Times New Roman"/>
                <w:color w:val="auto"/>
                <w:sz w:val="18"/>
                <w:szCs w:val="18"/>
              </w:rPr>
            </w:pPr>
            <w:r w:rsidRPr="003555CD">
              <w:rPr>
                <w:rFonts w:cs="Times New Roman"/>
                <w:color w:val="auto"/>
                <w:sz w:val="18"/>
                <w:szCs w:val="18"/>
              </w:rPr>
              <w:t>UNICEF will work on below 3 areas during Country Programme 2017-2021, which will contribute to the UNDAF outcome 3, result areas 2 and 4:</w:t>
            </w:r>
          </w:p>
          <w:p w:rsidR="00CD01EA" w:rsidRPr="003555CD" w:rsidRDefault="00CD01EA" w:rsidP="00DB0E97">
            <w:pPr>
              <w:pStyle w:val="Body"/>
              <w:numPr>
                <w:ilvl w:val="0"/>
                <w:numId w:val="63"/>
              </w:numPr>
              <w:spacing w:after="0" w:line="240" w:lineRule="auto"/>
              <w:ind w:left="414" w:hanging="357"/>
              <w:jc w:val="both"/>
              <w:rPr>
                <w:rFonts w:cs="Times New Roman"/>
                <w:color w:val="auto"/>
                <w:sz w:val="18"/>
                <w:szCs w:val="18"/>
                <w:u w:color="548DD4"/>
              </w:rPr>
            </w:pPr>
            <w:r w:rsidRPr="003555CD">
              <w:rPr>
                <w:rFonts w:cs="Times New Roman"/>
                <w:color w:val="auto"/>
                <w:sz w:val="18"/>
                <w:szCs w:val="18"/>
              </w:rPr>
              <w:t>Towards result, where adolescents will be empowered and resilient to major health risks (STI, HIV and mental health) and have increased access to equitable quality and friendly health services</w:t>
            </w:r>
          </w:p>
          <w:p w:rsidR="00CD01EA" w:rsidRPr="003555CD" w:rsidRDefault="00CD01EA" w:rsidP="00DB0E97">
            <w:pPr>
              <w:pStyle w:val="Body"/>
              <w:numPr>
                <w:ilvl w:val="0"/>
                <w:numId w:val="63"/>
              </w:numPr>
              <w:spacing w:after="0" w:line="240" w:lineRule="auto"/>
              <w:ind w:left="414" w:hanging="357"/>
              <w:jc w:val="both"/>
              <w:rPr>
                <w:rFonts w:cs="Times New Roman"/>
                <w:color w:val="auto"/>
                <w:sz w:val="18"/>
                <w:szCs w:val="18"/>
                <w:u w:color="548DD4"/>
              </w:rPr>
            </w:pPr>
            <w:r w:rsidRPr="003555CD">
              <w:rPr>
                <w:rFonts w:cs="Times New Roman"/>
                <w:color w:val="auto"/>
                <w:sz w:val="18"/>
                <w:szCs w:val="18"/>
              </w:rPr>
              <w:t>Support to government’s capacity to legislate, plan, budget and to provide child protection services to protect children from violence, abuse and exploitation at both central and targeted geographic areas</w:t>
            </w:r>
          </w:p>
          <w:p w:rsidR="00CD01EA" w:rsidRPr="003555CD" w:rsidRDefault="00CD01EA" w:rsidP="00DB0E97">
            <w:pPr>
              <w:pStyle w:val="Body"/>
              <w:numPr>
                <w:ilvl w:val="0"/>
                <w:numId w:val="63"/>
              </w:numPr>
              <w:spacing w:after="0" w:line="240" w:lineRule="auto"/>
              <w:ind w:left="414" w:hanging="357"/>
              <w:jc w:val="both"/>
              <w:rPr>
                <w:rFonts w:cs="Times New Roman"/>
                <w:color w:val="auto"/>
                <w:sz w:val="18"/>
                <w:szCs w:val="18"/>
                <w:u w:color="548DD4"/>
              </w:rPr>
            </w:pPr>
            <w:r w:rsidRPr="003555CD">
              <w:rPr>
                <w:rFonts w:cs="Times New Roman"/>
                <w:color w:val="auto"/>
                <w:sz w:val="18"/>
                <w:szCs w:val="18"/>
              </w:rPr>
              <w:t>To support marginalized and most disadvantaged families/communities in targeted areas, who will benefit from improved child friendly local governance, including pro-child and pro-equity decision making, planning and budgeting for integrated provision of basic social services.</w:t>
            </w:r>
          </w:p>
          <w:p w:rsidR="00CD01EA" w:rsidRPr="003555CD" w:rsidRDefault="00CD01EA" w:rsidP="003555CD">
            <w:pPr>
              <w:pStyle w:val="Body"/>
              <w:spacing w:after="0" w:line="240" w:lineRule="auto"/>
              <w:rPr>
                <w:rFonts w:cs="Times New Roman"/>
                <w:color w:val="auto"/>
                <w:sz w:val="18"/>
                <w:szCs w:val="18"/>
                <w:u w:color="3E484E"/>
              </w:rPr>
            </w:pPr>
            <w:r w:rsidRPr="003555CD">
              <w:rPr>
                <w:rFonts w:cs="Times New Roman"/>
                <w:color w:val="auto"/>
                <w:sz w:val="18"/>
                <w:szCs w:val="18"/>
                <w:u w:color="3E484E"/>
              </w:rPr>
              <w:t>Programme strategies will include:</w:t>
            </w:r>
          </w:p>
          <w:p w:rsidR="00CD01EA" w:rsidRPr="003555CD" w:rsidRDefault="00CD01EA" w:rsidP="00DB0E97">
            <w:pPr>
              <w:pStyle w:val="Heading3"/>
              <w:numPr>
                <w:ilvl w:val="0"/>
                <w:numId w:val="62"/>
              </w:numPr>
              <w:spacing w:before="0" w:line="240" w:lineRule="auto"/>
              <w:ind w:left="414" w:hanging="357"/>
              <w:rPr>
                <w:rFonts w:ascii="Calibri" w:hAnsi="Calibri" w:cs="Times New Roman"/>
                <w:b w:val="0"/>
                <w:iCs/>
                <w:color w:val="auto"/>
                <w:sz w:val="18"/>
                <w:szCs w:val="18"/>
              </w:rPr>
            </w:pPr>
            <w:r w:rsidRPr="003555CD">
              <w:rPr>
                <w:rFonts w:ascii="Calibri" w:hAnsi="Calibri" w:cs="Times New Roman"/>
                <w:b w:val="0"/>
                <w:iCs/>
                <w:color w:val="auto"/>
                <w:sz w:val="18"/>
                <w:szCs w:val="18"/>
              </w:rPr>
              <w:t>Evidence generation and evidence-based policy dialogue and advocacy</w:t>
            </w:r>
            <w:r w:rsidRPr="003555CD">
              <w:rPr>
                <w:rFonts w:ascii="Calibri" w:hAnsi="Calibri" w:cs="Times New Roman"/>
                <w:b w:val="0"/>
                <w:color w:val="auto"/>
                <w:sz w:val="18"/>
                <w:szCs w:val="18"/>
              </w:rPr>
              <w:t xml:space="preserve"> </w:t>
            </w:r>
          </w:p>
          <w:p w:rsidR="00CD01EA" w:rsidRPr="003555CD" w:rsidRDefault="00CD01EA" w:rsidP="00DB0E9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14" w:hanging="357"/>
              <w:contextualSpacing/>
              <w:rPr>
                <w:sz w:val="18"/>
                <w:szCs w:val="18"/>
              </w:rPr>
            </w:pPr>
            <w:r w:rsidRPr="003555CD">
              <w:rPr>
                <w:iCs/>
                <w:sz w:val="18"/>
                <w:szCs w:val="18"/>
                <w:lang w:val="en-GB"/>
              </w:rPr>
              <w:t xml:space="preserve">Supporting integration and cross-sectoral linkages in </w:t>
            </w:r>
            <w:r w:rsidRPr="003555CD">
              <w:rPr>
                <w:sz w:val="18"/>
                <w:szCs w:val="18"/>
              </w:rPr>
              <w:t>programming for adolescent health and development</w:t>
            </w:r>
          </w:p>
          <w:p w:rsidR="00CD01EA" w:rsidRPr="003555CD" w:rsidRDefault="00CD01EA" w:rsidP="00DB0E9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14" w:hanging="357"/>
              <w:contextualSpacing/>
              <w:rPr>
                <w:sz w:val="18"/>
                <w:szCs w:val="18"/>
              </w:rPr>
            </w:pPr>
            <w:r w:rsidRPr="003555CD">
              <w:rPr>
                <w:sz w:val="18"/>
                <w:szCs w:val="18"/>
              </w:rPr>
              <w:t>Integrated programming for educating and empowering adolescent girls and boys</w:t>
            </w:r>
          </w:p>
          <w:p w:rsidR="00CD01EA" w:rsidRPr="003555CD" w:rsidRDefault="00CD01EA" w:rsidP="00DB0E9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14" w:hanging="357"/>
              <w:contextualSpacing/>
              <w:rPr>
                <w:sz w:val="18"/>
                <w:szCs w:val="18"/>
              </w:rPr>
            </w:pPr>
            <w:r w:rsidRPr="003555CD">
              <w:rPr>
                <w:sz w:val="18"/>
                <w:szCs w:val="18"/>
              </w:rPr>
              <w:t xml:space="preserve">Integrated programming </w:t>
            </w:r>
            <w:r w:rsidRPr="003555CD">
              <w:rPr>
                <w:bCs/>
                <w:iCs/>
                <w:sz w:val="18"/>
                <w:szCs w:val="18"/>
              </w:rPr>
              <w:t>in the context of the preparedness-emergency-peacebuilding continuum</w:t>
            </w:r>
          </w:p>
          <w:p w:rsidR="00CD01EA" w:rsidRPr="003555CD" w:rsidRDefault="00CD01EA" w:rsidP="00DB0E9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14" w:hanging="357"/>
              <w:contextualSpacing/>
              <w:rPr>
                <w:sz w:val="18"/>
                <w:szCs w:val="18"/>
              </w:rPr>
            </w:pPr>
            <w:r>
              <w:rPr>
                <w:bCs/>
                <w:iCs/>
                <w:sz w:val="18"/>
                <w:szCs w:val="18"/>
              </w:rPr>
              <w:t xml:space="preserve">Local government pro-equity </w:t>
            </w:r>
            <w:r w:rsidRPr="003555CD">
              <w:rPr>
                <w:bCs/>
                <w:iCs/>
                <w:sz w:val="18"/>
                <w:szCs w:val="18"/>
              </w:rPr>
              <w:t>and pro-child planning and budgeting informed by  consultative process with children and communities</w:t>
            </w:r>
          </w:p>
          <w:p w:rsidR="00CD01EA" w:rsidRPr="003555CD" w:rsidRDefault="00CD01EA" w:rsidP="00DB0E9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14" w:hanging="357"/>
              <w:contextualSpacing/>
              <w:rPr>
                <w:sz w:val="18"/>
                <w:szCs w:val="18"/>
              </w:rPr>
            </w:pPr>
            <w:r w:rsidRPr="003555CD">
              <w:rPr>
                <w:bCs/>
                <w:iCs/>
                <w:sz w:val="18"/>
                <w:szCs w:val="18"/>
              </w:rPr>
              <w:t xml:space="preserve">Implementation of the Law on Child Protection once it is approved </w:t>
            </w:r>
          </w:p>
          <w:p w:rsidR="00CD01EA" w:rsidRPr="003555CD" w:rsidRDefault="00CD01EA" w:rsidP="00DB0E9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14" w:hanging="357"/>
              <w:contextualSpacing/>
              <w:rPr>
                <w:sz w:val="18"/>
                <w:szCs w:val="18"/>
              </w:rPr>
            </w:pPr>
            <w:r w:rsidRPr="003555CD">
              <w:rPr>
                <w:bCs/>
                <w:iCs/>
                <w:sz w:val="18"/>
                <w:szCs w:val="18"/>
              </w:rPr>
              <w:t xml:space="preserve">Review of implementation status of the CRC concluding observations </w:t>
            </w:r>
          </w:p>
          <w:p w:rsidR="00CD01EA" w:rsidRPr="003555CD" w:rsidRDefault="00CD01EA" w:rsidP="003555CD">
            <w:pPr>
              <w:pStyle w:val="Body"/>
              <w:spacing w:after="0" w:line="240" w:lineRule="auto"/>
              <w:rPr>
                <w:rFonts w:cs="Times New Roman"/>
                <w:color w:val="auto"/>
                <w:sz w:val="18"/>
                <w:szCs w:val="18"/>
                <w:u w:color="3E484E"/>
              </w:rPr>
            </w:pPr>
            <w:r w:rsidRPr="003555CD">
              <w:rPr>
                <w:rFonts w:cs="Times New Roman"/>
                <w:color w:val="auto"/>
                <w:sz w:val="18"/>
                <w:szCs w:val="18"/>
                <w:u w:color="3E484E"/>
              </w:rPr>
              <w:t xml:space="preserve">Staff: Adolescent and HIV, AIDS Specialist; Community Development Specialist and Child Protection Specialist </w:t>
            </w:r>
          </w:p>
          <w:p w:rsidR="00CD01EA" w:rsidRPr="003555CD" w:rsidRDefault="00CD01EA" w:rsidP="003555CD">
            <w:pPr>
              <w:pStyle w:val="Body"/>
              <w:spacing w:after="0" w:line="240" w:lineRule="auto"/>
              <w:rPr>
                <w:rFonts w:cs="Times New Roman"/>
                <w:color w:val="auto"/>
                <w:sz w:val="18"/>
                <w:szCs w:val="18"/>
                <w:u w:color="3E484E"/>
              </w:rPr>
            </w:pPr>
            <w:r w:rsidRPr="003555CD">
              <w:rPr>
                <w:rFonts w:cs="Times New Roman"/>
                <w:color w:val="auto"/>
                <w:sz w:val="18"/>
                <w:szCs w:val="18"/>
                <w:u w:color="3E484E"/>
              </w:rPr>
              <w:t xml:space="preserve">Budget: Programme budget 600,000 USD; staff cost 120,000 USD </w:t>
            </w:r>
          </w:p>
          <w:p w:rsidR="00CD01EA" w:rsidRDefault="00CD01EA" w:rsidP="003555CD">
            <w:pPr>
              <w:pStyle w:val="Body"/>
              <w:spacing w:after="0" w:line="240" w:lineRule="auto"/>
              <w:rPr>
                <w:rFonts w:cs="Times New Roman"/>
                <w:color w:val="auto"/>
                <w:sz w:val="18"/>
                <w:szCs w:val="18"/>
                <w:u w:color="3E484E"/>
              </w:rPr>
            </w:pPr>
            <w:r w:rsidRPr="003555CD">
              <w:rPr>
                <w:rFonts w:cs="Times New Roman"/>
                <w:color w:val="auto"/>
                <w:sz w:val="18"/>
                <w:szCs w:val="18"/>
                <w:u w:color="3E484E"/>
              </w:rPr>
              <w:t>Geographic presence: National level and 1 selected peri-urban area.</w:t>
            </w:r>
          </w:p>
          <w:p w:rsidR="00CD01EA" w:rsidRPr="0014045F" w:rsidRDefault="00CD01EA" w:rsidP="003555CD">
            <w:pPr>
              <w:pStyle w:val="Body"/>
              <w:spacing w:after="0" w:line="240" w:lineRule="auto"/>
              <w:rPr>
                <w:b/>
                <w:color w:val="auto"/>
                <w:sz w:val="18"/>
                <w:szCs w:val="18"/>
                <w:u w:color="3E484E"/>
              </w:rPr>
            </w:pPr>
            <w:r w:rsidRPr="003555CD">
              <w:rPr>
                <w:rFonts w:cs="Times New Roman"/>
                <w:color w:val="auto"/>
                <w:sz w:val="18"/>
                <w:szCs w:val="18"/>
                <w:u w:color="3E484E"/>
              </w:rPr>
              <w:t>Other: N/A</w:t>
            </w:r>
          </w:p>
        </w:tc>
      </w:tr>
      <w:tr w:rsidR="00CD01EA" w:rsidRPr="00D85B2F" w:rsidTr="0070255A">
        <w:tc>
          <w:tcPr>
            <w:tcW w:w="87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D17DD6" w:rsidRDefault="00CD01EA" w:rsidP="008903C9">
            <w:pPr>
              <w:pStyle w:val="Body"/>
              <w:rPr>
                <w:b/>
                <w:color w:val="auto"/>
                <w:sz w:val="18"/>
                <w:szCs w:val="18"/>
              </w:rPr>
            </w:pPr>
            <w:r>
              <w:rPr>
                <w:b/>
                <w:color w:val="auto"/>
                <w:sz w:val="18"/>
                <w:szCs w:val="18"/>
              </w:rPr>
              <w:t>UNV</w:t>
            </w:r>
          </w:p>
        </w:tc>
      </w:tr>
      <w:tr w:rsidR="00CD01EA" w:rsidRPr="00D85B2F"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D17DD6" w:rsidRDefault="00CD01EA" w:rsidP="003555CD">
            <w:pPr>
              <w:pStyle w:val="Body"/>
              <w:spacing w:line="300" w:lineRule="atLeast"/>
              <w:rPr>
                <w:b/>
                <w:bCs/>
                <w:color w:val="3E484E"/>
                <w:sz w:val="18"/>
                <w:szCs w:val="18"/>
                <w:u w:color="3E484E"/>
              </w:rPr>
            </w:pPr>
            <w:r w:rsidRPr="00D17DD6">
              <w:rPr>
                <w:b/>
                <w:bCs/>
                <w:color w:val="3E484E"/>
                <w:sz w:val="18"/>
                <w:szCs w:val="18"/>
                <w:u w:color="3E484E"/>
              </w:rPr>
              <w:lastRenderedPageBreak/>
              <w:t xml:space="preserve">Agency Track Record in Outcome Area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D17DD6" w:rsidRDefault="00CD01EA" w:rsidP="003555CD">
            <w:pPr>
              <w:pStyle w:val="Body"/>
              <w:spacing w:after="0" w:line="240" w:lineRule="auto"/>
              <w:rPr>
                <w:sz w:val="18"/>
                <w:szCs w:val="18"/>
                <w:u w:color="3E484E"/>
              </w:rPr>
            </w:pPr>
            <w:r w:rsidRPr="00D17DD6">
              <w:rPr>
                <w:b/>
                <w:color w:val="auto"/>
                <w:sz w:val="18"/>
                <w:szCs w:val="18"/>
              </w:rPr>
              <w:t xml:space="preserve">Strength: </w:t>
            </w:r>
            <w:r w:rsidRPr="00D17DD6">
              <w:rPr>
                <w:sz w:val="18"/>
                <w:szCs w:val="18"/>
                <w:u w:color="3E484E"/>
              </w:rPr>
              <w:t>UNV has been supporting Mongolia to foster civic participation, by working with local communities, civil society organizations, public institutions and local governments. Traditionally, UNV has been extensively working with youth, through volunteerism, to support to build their capacity and enhance meaningful participation in the society. In particular, under the Strategic Framework 2014-2017, UNV sets youth capacity building and participation as one of priority areas. UNV also formulated UNV Youth Strategy 2014-2017. Besides, UNV manages the UN youth volunteers programme in line with the UN Secretary General’s 2012 Five-Year Action Agenda. In 2015, UNV produced the 2</w:t>
            </w:r>
            <w:r w:rsidRPr="00D17DD6">
              <w:rPr>
                <w:sz w:val="18"/>
                <w:szCs w:val="18"/>
                <w:u w:color="3E484E"/>
                <w:vertAlign w:val="superscript"/>
              </w:rPr>
              <w:t>nd</w:t>
            </w:r>
            <w:r w:rsidRPr="00D17DD6">
              <w:rPr>
                <w:sz w:val="18"/>
                <w:szCs w:val="18"/>
                <w:u w:color="3E484E"/>
              </w:rPr>
              <w:t xml:space="preserve"> State of the World’s Volunteerism Report, which aimed to inform the public about the contributions of volunteerism in transforming governance, through evidence-based approach. The report was also translated into Mongolian by UNV Online Volunteers. </w:t>
            </w:r>
          </w:p>
        </w:tc>
      </w:tr>
      <w:tr w:rsidR="00CD01EA" w:rsidRPr="003C6A22"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D17DD6" w:rsidRDefault="00CD01EA" w:rsidP="003555CD">
            <w:pPr>
              <w:pStyle w:val="Body"/>
              <w:spacing w:line="300" w:lineRule="atLeast"/>
              <w:rPr>
                <w:b/>
                <w:bCs/>
                <w:color w:val="3E484E"/>
                <w:sz w:val="18"/>
                <w:szCs w:val="18"/>
                <w:u w:color="3E484E"/>
              </w:rPr>
            </w:pPr>
            <w:r w:rsidRPr="00D17DD6">
              <w:rPr>
                <w:b/>
                <w:bCs/>
                <w:color w:val="3E484E"/>
                <w:sz w:val="18"/>
                <w:szCs w:val="18"/>
                <w:u w:color="3E484E"/>
              </w:rPr>
              <w:t xml:space="preserve">Agency Capacity to respond in Outcome Area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D17DD6" w:rsidRDefault="00CD01EA" w:rsidP="003555CD">
            <w:pPr>
              <w:pStyle w:val="Body"/>
              <w:spacing w:after="0" w:line="240" w:lineRule="auto"/>
              <w:rPr>
                <w:rFonts w:eastAsia="MS Mincho"/>
                <w:color w:val="auto"/>
                <w:sz w:val="18"/>
                <w:szCs w:val="18"/>
                <w:u w:color="3E484E"/>
                <w:lang w:eastAsia="ja-JP"/>
              </w:rPr>
            </w:pPr>
            <w:r w:rsidRPr="00D17DD6">
              <w:rPr>
                <w:b/>
                <w:color w:val="auto"/>
                <w:sz w:val="18"/>
                <w:szCs w:val="18"/>
                <w:u w:color="3E484E"/>
              </w:rPr>
              <w:t>Technical expertise:</w:t>
            </w:r>
            <w:r w:rsidRPr="00D17DD6">
              <w:rPr>
                <w:color w:val="auto"/>
                <w:sz w:val="18"/>
                <w:szCs w:val="18"/>
                <w:u w:color="3E484E"/>
              </w:rPr>
              <w:t xml:space="preserve"> </w:t>
            </w:r>
            <w:r w:rsidRPr="00D17DD6">
              <w:rPr>
                <w:sz w:val="18"/>
                <w:szCs w:val="18"/>
                <w:u w:color="3E484E"/>
              </w:rPr>
              <w:t xml:space="preserve">UNV can deploy qualified professionals through a well-established roster system, in a wide range of expertise, in particular related to civic participation, youth development. There are also youth specialists, both at the Regional Office and HQ.  </w:t>
            </w:r>
            <w:r w:rsidRPr="00D17DD6">
              <w:rPr>
                <w:b/>
                <w:color w:val="auto"/>
                <w:sz w:val="18"/>
                <w:szCs w:val="18"/>
                <w:u w:color="3E484E"/>
              </w:rPr>
              <w:t xml:space="preserve"> </w:t>
            </w:r>
          </w:p>
          <w:p w:rsidR="00CD01EA" w:rsidRPr="00D17DD6" w:rsidRDefault="00CD01EA" w:rsidP="003555CD">
            <w:pPr>
              <w:pStyle w:val="Body"/>
              <w:spacing w:after="0" w:line="240" w:lineRule="auto"/>
              <w:rPr>
                <w:rFonts w:cs="Times New Roman"/>
                <w:color w:val="auto"/>
                <w:sz w:val="18"/>
                <w:szCs w:val="18"/>
                <w:u w:color="3E484E"/>
              </w:rPr>
            </w:pPr>
            <w:r w:rsidRPr="00D17DD6">
              <w:rPr>
                <w:b/>
                <w:color w:val="auto"/>
                <w:sz w:val="18"/>
                <w:szCs w:val="18"/>
                <w:u w:color="3E484E"/>
              </w:rPr>
              <w:t>Staff:</w:t>
            </w:r>
            <w:r w:rsidRPr="00D17DD6">
              <w:rPr>
                <w:rFonts w:cs="Times New Roman"/>
                <w:color w:val="auto"/>
                <w:sz w:val="18"/>
                <w:szCs w:val="18"/>
                <w:u w:color="3E484E"/>
              </w:rPr>
              <w:t xml:space="preserve"> UNV Programme Officer based in the country; Youth Specialists based at the UNV Regional Office for Asia Pacific in Bangkok and UNV HQ; Gender specialist based at the UNV HQ</w:t>
            </w:r>
          </w:p>
          <w:p w:rsidR="00CD01EA" w:rsidRPr="00D17DD6" w:rsidRDefault="00CD01EA" w:rsidP="003555CD">
            <w:pPr>
              <w:rPr>
                <w:rFonts w:ascii="Calibri" w:hAnsi="Calibri"/>
                <w:sz w:val="18"/>
                <w:szCs w:val="18"/>
                <w:u w:color="3E484E"/>
              </w:rPr>
            </w:pPr>
            <w:r w:rsidRPr="00D17DD6">
              <w:rPr>
                <w:rFonts w:ascii="Calibri" w:hAnsi="Calibri"/>
                <w:b/>
                <w:sz w:val="18"/>
                <w:szCs w:val="18"/>
                <w:u w:color="3E484E"/>
              </w:rPr>
              <w:t>Budget:</w:t>
            </w:r>
            <w:r w:rsidRPr="00D17DD6">
              <w:rPr>
                <w:rFonts w:ascii="Calibri" w:hAnsi="Calibri"/>
                <w:sz w:val="18"/>
                <w:szCs w:val="18"/>
                <w:u w:color="3E484E"/>
              </w:rPr>
              <w:t xml:space="preserve"> No specific budget allocated currently, but may participate in the joint implementation of projects in collaboration with other UN agencies under the UNV Global Programmes </w:t>
            </w:r>
          </w:p>
          <w:p w:rsidR="00CD01EA" w:rsidRPr="00D17DD6" w:rsidRDefault="00CD01EA" w:rsidP="003555CD">
            <w:pPr>
              <w:pStyle w:val="Body"/>
              <w:spacing w:after="0" w:line="240" w:lineRule="auto"/>
              <w:rPr>
                <w:rFonts w:eastAsia="Arial Unicode MS" w:cs="DINOT"/>
                <w:sz w:val="18"/>
                <w:szCs w:val="18"/>
                <w:lang w:eastAsia="en-GB"/>
              </w:rPr>
            </w:pPr>
            <w:r w:rsidRPr="00D17DD6">
              <w:rPr>
                <w:b/>
                <w:sz w:val="18"/>
                <w:szCs w:val="18"/>
                <w:u w:color="3E484E"/>
              </w:rPr>
              <w:t>Geographic presence:</w:t>
            </w:r>
            <w:r w:rsidRPr="00D17DD6">
              <w:rPr>
                <w:rFonts w:eastAsia="MS Mincho"/>
                <w:sz w:val="18"/>
                <w:szCs w:val="18"/>
                <w:lang w:eastAsia="ja-JP"/>
              </w:rPr>
              <w:t xml:space="preserve"> Field Unit located in Ulaanbaatar; no presence outside of the capital city </w:t>
            </w:r>
          </w:p>
        </w:tc>
      </w:tr>
      <w:tr w:rsidR="00CD01EA" w:rsidRPr="001A7F66" w:rsidTr="0070255A">
        <w:tc>
          <w:tcPr>
            <w:tcW w:w="87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1A7F66" w:rsidRDefault="00CD01EA" w:rsidP="008903C9">
            <w:pPr>
              <w:pStyle w:val="Default"/>
              <w:rPr>
                <w:rFonts w:ascii="Calibri" w:eastAsia="Calibri" w:hAnsi="Calibri" w:cs="Calibri"/>
                <w:b/>
                <w:bCs/>
                <w:color w:val="auto"/>
                <w:sz w:val="20"/>
                <w:szCs w:val="20"/>
                <w:u w:color="3E484E"/>
              </w:rPr>
            </w:pPr>
            <w:r w:rsidRPr="00D10CF0">
              <w:rPr>
                <w:rFonts w:ascii="Calibri" w:eastAsia="Calibri" w:hAnsi="Calibri" w:cs="Calibri"/>
                <w:b/>
                <w:bCs/>
                <w:color w:val="3E484E"/>
                <w:sz w:val="18"/>
                <w:szCs w:val="18"/>
                <w:u w:color="3E484E"/>
              </w:rPr>
              <w:t>WHO</w:t>
            </w:r>
          </w:p>
        </w:tc>
      </w:tr>
      <w:tr w:rsidR="00CD01EA" w:rsidRPr="001A7F66"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D17DD6" w:rsidRDefault="00CD01EA" w:rsidP="007B7040">
            <w:pPr>
              <w:pStyle w:val="Body"/>
              <w:spacing w:line="300" w:lineRule="atLeast"/>
              <w:rPr>
                <w:color w:val="auto"/>
                <w:sz w:val="18"/>
                <w:szCs w:val="18"/>
              </w:rPr>
            </w:pPr>
            <w:r w:rsidRPr="00D17DD6">
              <w:rPr>
                <w:b/>
                <w:bCs/>
                <w:color w:val="auto"/>
                <w:sz w:val="18"/>
                <w:szCs w:val="18"/>
                <w:u w:color="3E484E"/>
              </w:rPr>
              <w:t xml:space="preserve">Agency Track Record in Outcome Area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Default="00CD01EA" w:rsidP="0014231E">
            <w:pPr>
              <w:rPr>
                <w:rFonts w:ascii="Calibri" w:hAnsi="Calibri" w:cs="Calibri"/>
                <w:sz w:val="18"/>
                <w:szCs w:val="18"/>
              </w:rPr>
            </w:pPr>
            <w:r w:rsidRPr="00D10CF0">
              <w:rPr>
                <w:rFonts w:ascii="Calibri" w:hAnsi="Calibri" w:cs="Calibri"/>
                <w:b/>
                <w:sz w:val="18"/>
                <w:szCs w:val="18"/>
              </w:rPr>
              <w:t>Strengths:</w:t>
            </w:r>
            <w:r w:rsidRPr="00D10CF0">
              <w:rPr>
                <w:rFonts w:ascii="Calibri" w:hAnsi="Calibri" w:cs="Calibri"/>
                <w:sz w:val="18"/>
                <w:szCs w:val="18"/>
              </w:rPr>
              <w:t xml:space="preserve"> </w:t>
            </w:r>
          </w:p>
          <w:p w:rsidR="00CD01EA" w:rsidRPr="00D10CF0" w:rsidRDefault="00CD01EA" w:rsidP="0014231E">
            <w:pPr>
              <w:rPr>
                <w:rFonts w:ascii="Calibri" w:hAnsi="Calibri" w:cs="Calibri"/>
                <w:sz w:val="18"/>
                <w:szCs w:val="18"/>
              </w:rPr>
            </w:pPr>
            <w:r w:rsidRPr="00D10CF0">
              <w:rPr>
                <w:rFonts w:ascii="Calibri" w:hAnsi="Calibri" w:cs="Calibri"/>
                <w:sz w:val="18"/>
                <w:szCs w:val="18"/>
              </w:rPr>
              <w:t>WHO provided support in empowerment of young people to protect their health from acquiring STIs and HIV, to increase access to primary health care services for students.</w:t>
            </w:r>
            <w:r>
              <w:rPr>
                <w:rFonts w:ascii="Calibri" w:hAnsi="Calibri" w:cs="Calibri"/>
                <w:sz w:val="18"/>
                <w:szCs w:val="18"/>
              </w:rPr>
              <w:t xml:space="preserve"> </w:t>
            </w:r>
            <w:r w:rsidRPr="00D10CF0">
              <w:rPr>
                <w:rFonts w:ascii="Calibri" w:hAnsi="Calibri" w:cs="Calibri"/>
                <w:sz w:val="18"/>
                <w:szCs w:val="18"/>
              </w:rPr>
              <w:t>WHO worked closely on review of health sector legal environments such as health insurance law.</w:t>
            </w:r>
            <w:r>
              <w:rPr>
                <w:rFonts w:ascii="Calibri" w:hAnsi="Calibri" w:cs="Calibri"/>
                <w:sz w:val="18"/>
                <w:szCs w:val="18"/>
              </w:rPr>
              <w:t xml:space="preserve"> </w:t>
            </w:r>
            <w:r w:rsidRPr="00D10CF0">
              <w:rPr>
                <w:rFonts w:ascii="Calibri" w:hAnsi="Calibri" w:cs="Calibri"/>
                <w:sz w:val="18"/>
                <w:szCs w:val="18"/>
              </w:rPr>
              <w:t xml:space="preserve">The health insurance law has expanded the benefit package. </w:t>
            </w:r>
          </w:p>
          <w:p w:rsidR="00CD01EA" w:rsidRPr="00D10CF0" w:rsidRDefault="00CD01EA" w:rsidP="0014231E">
            <w:pPr>
              <w:rPr>
                <w:rFonts w:ascii="Calibri" w:eastAsia="Calibri" w:hAnsi="Calibri" w:cs="Calibri"/>
                <w:sz w:val="18"/>
                <w:szCs w:val="18"/>
                <w:bdr w:val="none" w:sz="0" w:space="0" w:color="auto"/>
                <w:lang w:eastAsia="en-GB"/>
              </w:rPr>
            </w:pPr>
            <w:r w:rsidRPr="00D10CF0">
              <w:rPr>
                <w:rFonts w:ascii="Calibri" w:hAnsi="Calibri" w:cs="Calibri"/>
                <w:sz w:val="18"/>
                <w:szCs w:val="18"/>
              </w:rPr>
              <w:t>WHO supported strengthening capacity of NGO working with key populations such as men who have sex with men</w:t>
            </w:r>
            <w:r>
              <w:rPr>
                <w:rFonts w:ascii="Calibri" w:hAnsi="Calibri" w:cs="Calibri"/>
                <w:sz w:val="18"/>
                <w:szCs w:val="18"/>
              </w:rPr>
              <w:t xml:space="preserve"> </w:t>
            </w:r>
            <w:r w:rsidRPr="00D10CF0">
              <w:rPr>
                <w:rFonts w:ascii="Calibri" w:hAnsi="Calibri" w:cs="Calibri"/>
                <w:sz w:val="18"/>
                <w:szCs w:val="18"/>
              </w:rPr>
              <w:t xml:space="preserve">and reducing stigma and discrimination in their families. Within subnational health systems strengthening initiatives in selected areas WHO worked to involve local government authorities in improving health of local communities and increasing awareness among local communities about prevention of communicable and non-communicable diseases.  </w:t>
            </w:r>
          </w:p>
          <w:p w:rsidR="00CD01EA" w:rsidRPr="00D10CF0" w:rsidRDefault="00CD01EA" w:rsidP="0014231E">
            <w:pPr>
              <w:pStyle w:val="Body"/>
              <w:spacing w:after="0" w:line="240" w:lineRule="auto"/>
              <w:rPr>
                <w:color w:val="auto"/>
                <w:sz w:val="18"/>
                <w:szCs w:val="18"/>
              </w:rPr>
            </w:pPr>
            <w:r w:rsidRPr="00D10CF0">
              <w:rPr>
                <w:color w:val="auto"/>
                <w:sz w:val="18"/>
                <w:szCs w:val="18"/>
              </w:rPr>
              <w:t>WHO has provided support for strengthening health sector governance at national and subnational level through assisting multi-sectoral committee on health; M&amp;E of national policies such as human resource development strategy, health care financing strategy; improving legal environment and evidence-based policy making. WHO provided support in capacity development on equity and gender</w:t>
            </w:r>
            <w:r>
              <w:rPr>
                <w:color w:val="auto"/>
                <w:sz w:val="18"/>
                <w:szCs w:val="18"/>
              </w:rPr>
              <w:t xml:space="preserve"> </w:t>
            </w:r>
            <w:r w:rsidRPr="00D10CF0">
              <w:rPr>
                <w:color w:val="auto"/>
                <w:sz w:val="18"/>
                <w:szCs w:val="18"/>
              </w:rPr>
              <w:t>at national and subnational level in collaboration.</w:t>
            </w:r>
          </w:p>
          <w:p w:rsidR="00CD01EA" w:rsidRPr="001A7F66" w:rsidRDefault="00CD01EA" w:rsidP="0014231E">
            <w:pPr>
              <w:pStyle w:val="Body"/>
              <w:spacing w:after="0" w:line="240" w:lineRule="auto"/>
              <w:rPr>
                <w:color w:val="auto"/>
                <w:sz w:val="20"/>
                <w:szCs w:val="20"/>
              </w:rPr>
            </w:pPr>
            <w:r w:rsidRPr="00D10CF0">
              <w:rPr>
                <w:b/>
                <w:color w:val="auto"/>
                <w:sz w:val="18"/>
                <w:szCs w:val="18"/>
              </w:rPr>
              <w:t>Weaknesses:</w:t>
            </w:r>
            <w:r w:rsidRPr="00D10CF0">
              <w:rPr>
                <w:color w:val="auto"/>
                <w:sz w:val="18"/>
                <w:szCs w:val="18"/>
              </w:rPr>
              <w:t xml:space="preserve"> Lack of expertise in community engagement </w:t>
            </w:r>
          </w:p>
        </w:tc>
      </w:tr>
      <w:tr w:rsidR="00CD01EA" w:rsidRPr="001A7F66" w:rsidTr="0070255A">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D17DD6" w:rsidRDefault="00CD01EA" w:rsidP="007B7040">
            <w:pPr>
              <w:pStyle w:val="Body"/>
              <w:spacing w:line="300" w:lineRule="atLeast"/>
              <w:rPr>
                <w:color w:val="auto"/>
                <w:sz w:val="18"/>
                <w:szCs w:val="18"/>
              </w:rPr>
            </w:pPr>
            <w:r w:rsidRPr="00D17DD6">
              <w:rPr>
                <w:b/>
                <w:bCs/>
                <w:color w:val="auto"/>
                <w:sz w:val="18"/>
                <w:szCs w:val="18"/>
                <w:u w:color="3E484E"/>
              </w:rPr>
              <w:t xml:space="preserve">Agency Capacity to respond in Outcome Area </w:t>
            </w:r>
          </w:p>
        </w:tc>
        <w:tc>
          <w:tcPr>
            <w:tcW w:w="6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01EA" w:rsidRPr="00D10CF0" w:rsidRDefault="00CD01EA" w:rsidP="0014231E">
            <w:pPr>
              <w:pStyle w:val="Body"/>
              <w:spacing w:after="0" w:line="240" w:lineRule="auto"/>
              <w:rPr>
                <w:color w:val="auto"/>
                <w:sz w:val="18"/>
                <w:szCs w:val="18"/>
                <w:u w:color="3E484E"/>
              </w:rPr>
            </w:pPr>
            <w:r w:rsidRPr="00D10CF0">
              <w:rPr>
                <w:b/>
                <w:color w:val="auto"/>
                <w:sz w:val="18"/>
                <w:szCs w:val="18"/>
                <w:u w:color="3E484E"/>
              </w:rPr>
              <w:t>Technical expertise:</w:t>
            </w:r>
            <w:r>
              <w:rPr>
                <w:color w:val="auto"/>
                <w:sz w:val="18"/>
                <w:szCs w:val="18"/>
                <w:u w:color="3E484E"/>
              </w:rPr>
              <w:t xml:space="preserve"> </w:t>
            </w:r>
            <w:r w:rsidRPr="00D10CF0">
              <w:rPr>
                <w:color w:val="auto"/>
                <w:sz w:val="18"/>
                <w:szCs w:val="18"/>
                <w:u w:color="3E484E"/>
              </w:rPr>
              <w:t xml:space="preserve">The agency has strong technical expertise in the area of health sector governance, health financing, youth health issues, advocacy among health policy and decision makers. </w:t>
            </w:r>
          </w:p>
          <w:p w:rsidR="00CD01EA" w:rsidRPr="0014231E" w:rsidRDefault="00CD01EA" w:rsidP="0014231E">
            <w:pPr>
              <w:pStyle w:val="Body"/>
              <w:spacing w:after="0" w:line="240" w:lineRule="auto"/>
              <w:rPr>
                <w:b/>
                <w:color w:val="auto"/>
                <w:sz w:val="18"/>
                <w:szCs w:val="18"/>
                <w:u w:color="3E484E"/>
              </w:rPr>
            </w:pPr>
            <w:r w:rsidRPr="00D10CF0">
              <w:rPr>
                <w:b/>
                <w:color w:val="auto"/>
                <w:sz w:val="18"/>
                <w:szCs w:val="18"/>
                <w:u w:color="3E484E"/>
              </w:rPr>
              <w:t>Staff:</w:t>
            </w:r>
            <w:r>
              <w:rPr>
                <w:b/>
                <w:color w:val="auto"/>
                <w:sz w:val="18"/>
                <w:szCs w:val="18"/>
                <w:u w:color="3E484E"/>
              </w:rPr>
              <w:t xml:space="preserve"> </w:t>
            </w:r>
            <w:r w:rsidRPr="00D10CF0">
              <w:rPr>
                <w:color w:val="auto"/>
                <w:sz w:val="18"/>
                <w:szCs w:val="18"/>
                <w:u w:color="3E484E"/>
              </w:rPr>
              <w:t xml:space="preserve">There are 2 international staff experienced in health systems including governance, health information system, tuberculosis control. There are 4 NPOs experienced in health systems and health financing, communication and health promotion, NCD and HIV,STIs, working with high risk populations and youth. </w:t>
            </w:r>
          </w:p>
          <w:p w:rsidR="00CD01EA" w:rsidRPr="00D10CF0" w:rsidRDefault="00CD01EA" w:rsidP="0014231E">
            <w:pPr>
              <w:pStyle w:val="Body"/>
              <w:spacing w:after="0" w:line="240" w:lineRule="auto"/>
              <w:rPr>
                <w:color w:val="auto"/>
                <w:sz w:val="18"/>
                <w:szCs w:val="18"/>
                <w:u w:color="3E484E"/>
              </w:rPr>
            </w:pPr>
            <w:r w:rsidRPr="00D10CF0">
              <w:rPr>
                <w:b/>
                <w:color w:val="auto"/>
                <w:sz w:val="18"/>
                <w:szCs w:val="18"/>
                <w:u w:color="3E484E"/>
              </w:rPr>
              <w:t>Budget:</w:t>
            </w:r>
            <w:r w:rsidRPr="00D10CF0">
              <w:rPr>
                <w:color w:val="auto"/>
                <w:sz w:val="18"/>
                <w:szCs w:val="18"/>
                <w:u w:color="3E484E"/>
              </w:rPr>
              <w:t xml:space="preserve"> 20,000 USD</w:t>
            </w:r>
          </w:p>
          <w:p w:rsidR="00CD01EA" w:rsidRPr="001A7F66" w:rsidRDefault="00CD01EA" w:rsidP="0014231E">
            <w:pPr>
              <w:pStyle w:val="Body"/>
              <w:spacing w:after="0" w:line="240" w:lineRule="auto"/>
              <w:rPr>
                <w:b/>
                <w:color w:val="auto"/>
                <w:sz w:val="20"/>
                <w:szCs w:val="20"/>
                <w:u w:color="3E484E"/>
              </w:rPr>
            </w:pPr>
            <w:r w:rsidRPr="00D10CF0">
              <w:rPr>
                <w:b/>
                <w:color w:val="auto"/>
                <w:sz w:val="18"/>
                <w:szCs w:val="18"/>
                <w:u w:color="3E484E"/>
              </w:rPr>
              <w:t>Geographic presence</w:t>
            </w:r>
            <w:r w:rsidRPr="00D10CF0">
              <w:rPr>
                <w:color w:val="auto"/>
                <w:sz w:val="18"/>
                <w:szCs w:val="18"/>
                <w:u w:color="3E484E"/>
              </w:rPr>
              <w:t>: nationwide</w:t>
            </w:r>
            <w:r w:rsidRPr="00D10CF0">
              <w:rPr>
                <w:sz w:val="18"/>
                <w:szCs w:val="18"/>
              </w:rPr>
              <w:t xml:space="preserve"> </w:t>
            </w:r>
          </w:p>
        </w:tc>
      </w:tr>
    </w:tbl>
    <w:p w:rsidR="00CD01EA" w:rsidRDefault="00CD01EA" w:rsidP="003555CD"/>
    <w:p w:rsidR="00CD01EA" w:rsidRDefault="00CD01EA" w:rsidP="003555CD">
      <w:pPr>
        <w:rPr>
          <w:rStyle w:val="None"/>
          <w:rFonts w:ascii="Calibri" w:eastAsia="Calibri" w:hAnsi="Calibri" w:cs="Calibri"/>
          <w:b/>
          <w:color w:val="000000"/>
          <w:sz w:val="22"/>
          <w:szCs w:val="22"/>
          <w:u w:val="single"/>
        </w:rPr>
      </w:pPr>
    </w:p>
    <w:p w:rsidR="00CD01EA" w:rsidRDefault="00CD01EA">
      <w:pPr>
        <w:rPr>
          <w:rStyle w:val="None"/>
          <w:rFonts w:ascii="Calibri" w:eastAsia="Calibri" w:hAnsi="Calibri" w:cs="Calibri"/>
          <w:b/>
          <w:sz w:val="22"/>
          <w:szCs w:val="22"/>
          <w:u w:val="single"/>
        </w:rPr>
      </w:pPr>
      <w:r>
        <w:rPr>
          <w:rStyle w:val="None"/>
          <w:rFonts w:ascii="Calibri" w:eastAsia="Calibri" w:hAnsi="Calibri" w:cs="Calibri"/>
          <w:b/>
          <w:sz w:val="22"/>
          <w:szCs w:val="22"/>
          <w:u w:val="single"/>
        </w:rPr>
        <w:br w:type="page"/>
      </w:r>
    </w:p>
    <w:p w:rsidR="00CD01EA" w:rsidRDefault="00CD01EA">
      <w:pPr>
        <w:rPr>
          <w:rStyle w:val="None"/>
          <w:rFonts w:ascii="Calibri" w:hAnsi="Calibri"/>
          <w:b/>
          <w:sz w:val="22"/>
        </w:rPr>
      </w:pPr>
      <w:r>
        <w:rPr>
          <w:rStyle w:val="None"/>
          <w:rFonts w:ascii="Calibri" w:eastAsia="Calibri" w:hAnsi="Calibri" w:cs="Calibri"/>
          <w:b/>
          <w:sz w:val="22"/>
          <w:szCs w:val="22"/>
          <w:u w:val="single"/>
        </w:rPr>
        <w:lastRenderedPageBreak/>
        <w:t>Annex E</w:t>
      </w:r>
      <w:r w:rsidRPr="00DB773A">
        <w:rPr>
          <w:rStyle w:val="None"/>
          <w:rFonts w:ascii="Calibri" w:eastAsia="Calibri" w:hAnsi="Calibri" w:cs="Calibri"/>
          <w:b/>
          <w:sz w:val="22"/>
          <w:szCs w:val="22"/>
          <w:u w:val="single"/>
        </w:rPr>
        <w:t>:</w:t>
      </w:r>
      <w:r>
        <w:rPr>
          <w:rStyle w:val="None"/>
          <w:rFonts w:ascii="Calibri" w:eastAsia="Calibri" w:hAnsi="Calibri" w:cs="Calibri"/>
          <w:b/>
          <w:sz w:val="22"/>
          <w:szCs w:val="22"/>
          <w:u w:val="single"/>
        </w:rPr>
        <w:t xml:space="preserve"> </w:t>
      </w:r>
      <w:r w:rsidRPr="00DB773A">
        <w:rPr>
          <w:rStyle w:val="None"/>
          <w:rFonts w:ascii="Calibri" w:hAnsi="Calibri"/>
          <w:sz w:val="22"/>
          <w:szCs w:val="22"/>
        </w:rPr>
        <w:t>Government coordinating authorities for specific UN system agency programmes</w:t>
      </w:r>
      <w:r>
        <w:rPr>
          <w:rStyle w:val="None"/>
          <w:rFonts w:ascii="Calibri" w:hAnsi="Calibri"/>
          <w:sz w:val="22"/>
          <w:szCs w:val="22"/>
        </w:rPr>
        <w:t xml:space="preserve"> </w:t>
      </w:r>
      <w:r w:rsidRPr="001817F1">
        <w:rPr>
          <w:rStyle w:val="None"/>
          <w:rFonts w:ascii="Calibri" w:hAnsi="Calibri"/>
          <w:b/>
          <w:sz w:val="22"/>
          <w:highlight w:val="yellow"/>
        </w:rPr>
        <w:t>[to be completed by RCO – requirement of the Legal Annex]</w:t>
      </w:r>
    </w:p>
    <w:p w:rsidR="00CD01EA" w:rsidRDefault="00CD01EA">
      <w:pPr>
        <w:rPr>
          <w:rStyle w:val="None"/>
          <w:rFonts w:ascii="Calibri" w:hAnsi="Calibri"/>
          <w:b/>
          <w:sz w:val="22"/>
        </w:rPr>
      </w:pPr>
    </w:p>
    <w:p w:rsidR="00CD01EA" w:rsidRDefault="00CD01EA">
      <w:pPr>
        <w:rPr>
          <w:rStyle w:val="None"/>
          <w:rFonts w:ascii="Calibri" w:hAnsi="Calibri"/>
          <w:b/>
          <w:sz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812"/>
      </w:tblGrid>
      <w:tr w:rsidR="00CD01EA" w:rsidRPr="007F6F69" w:rsidTr="007F6F69">
        <w:trPr>
          <w:trHeight w:val="182"/>
        </w:trPr>
        <w:tc>
          <w:tcPr>
            <w:tcW w:w="2263" w:type="dxa"/>
            <w:vAlign w:val="center"/>
          </w:tcPr>
          <w:p w:rsidR="00CD01EA" w:rsidRPr="007F6F69" w:rsidRDefault="00CD01EA" w:rsidP="002662C6">
            <w:pPr>
              <w:contextualSpacing/>
              <w:jc w:val="center"/>
              <w:rPr>
                <w:rFonts w:ascii="Calibri" w:eastAsia="Times New Roman" w:hAnsi="Calibri"/>
                <w:b/>
                <w:sz w:val="22"/>
                <w:szCs w:val="22"/>
              </w:rPr>
            </w:pPr>
            <w:r>
              <w:rPr>
                <w:rFonts w:ascii="Calibri" w:eastAsia="Times New Roman" w:hAnsi="Calibri"/>
                <w:b/>
                <w:sz w:val="22"/>
                <w:szCs w:val="22"/>
              </w:rPr>
              <w:t>UN</w:t>
            </w:r>
            <w:r w:rsidRPr="007F6F69">
              <w:rPr>
                <w:rFonts w:ascii="Calibri" w:eastAsia="Times New Roman" w:hAnsi="Calibri"/>
                <w:b/>
                <w:sz w:val="22"/>
                <w:szCs w:val="22"/>
              </w:rPr>
              <w:t xml:space="preserve"> Agencies</w:t>
            </w:r>
          </w:p>
        </w:tc>
        <w:tc>
          <w:tcPr>
            <w:tcW w:w="7812" w:type="dxa"/>
          </w:tcPr>
          <w:p w:rsidR="00CD01EA" w:rsidRPr="007F6F69" w:rsidRDefault="00CD01EA" w:rsidP="002662C6">
            <w:pPr>
              <w:contextualSpacing/>
              <w:jc w:val="center"/>
              <w:rPr>
                <w:rFonts w:ascii="Calibri" w:eastAsia="Times New Roman" w:hAnsi="Calibri"/>
                <w:b/>
                <w:sz w:val="22"/>
                <w:szCs w:val="22"/>
              </w:rPr>
            </w:pPr>
            <w:r w:rsidRPr="007F6F69">
              <w:rPr>
                <w:rFonts w:ascii="Calibri" w:eastAsia="Times New Roman" w:hAnsi="Calibri"/>
                <w:b/>
                <w:sz w:val="22"/>
                <w:szCs w:val="22"/>
              </w:rPr>
              <w:t>Coordinating Authorities</w:t>
            </w:r>
            <w:r>
              <w:rPr>
                <w:rFonts w:ascii="Calibri" w:eastAsia="Times New Roman" w:hAnsi="Calibri"/>
                <w:b/>
                <w:sz w:val="22"/>
                <w:szCs w:val="22"/>
              </w:rPr>
              <w:t xml:space="preserve"> within the Government of Mongolia</w:t>
            </w:r>
          </w:p>
        </w:tc>
      </w:tr>
      <w:tr w:rsidR="00CD01EA" w:rsidRPr="007F6F69" w:rsidTr="007F6F69">
        <w:trPr>
          <w:trHeight w:val="182"/>
        </w:trPr>
        <w:tc>
          <w:tcPr>
            <w:tcW w:w="2263" w:type="dxa"/>
            <w:vAlign w:val="center"/>
          </w:tcPr>
          <w:p w:rsidR="00CD01EA" w:rsidRPr="007F6F69" w:rsidRDefault="00CD01EA" w:rsidP="002662C6">
            <w:pPr>
              <w:contextualSpacing/>
              <w:jc w:val="center"/>
              <w:rPr>
                <w:rFonts w:ascii="Calibri" w:eastAsia="Times New Roman" w:hAnsi="Calibri"/>
                <w:sz w:val="22"/>
                <w:szCs w:val="22"/>
              </w:rPr>
            </w:pPr>
            <w:r w:rsidRPr="007F6F69">
              <w:rPr>
                <w:rFonts w:ascii="Calibri" w:eastAsia="Times New Roman" w:hAnsi="Calibri"/>
                <w:sz w:val="22"/>
                <w:szCs w:val="22"/>
              </w:rPr>
              <w:t>UNDP</w:t>
            </w: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Ministry of Finance</w:t>
            </w:r>
          </w:p>
        </w:tc>
      </w:tr>
      <w:tr w:rsidR="00CD01EA" w:rsidRPr="007F6F69" w:rsidTr="007F6F69">
        <w:trPr>
          <w:trHeight w:val="182"/>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Ministry of Environment and Green Development</w:t>
            </w:r>
          </w:p>
        </w:tc>
      </w:tr>
      <w:tr w:rsidR="00CD01EA" w:rsidRPr="007F6F69" w:rsidTr="007F6F69">
        <w:trPr>
          <w:trHeight w:val="182"/>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color w:val="000000"/>
                <w:sz w:val="22"/>
                <w:szCs w:val="22"/>
              </w:rPr>
              <w:t>National Emergency Management Agency</w:t>
            </w:r>
          </w:p>
        </w:tc>
      </w:tr>
      <w:tr w:rsidR="00CD01EA" w:rsidRPr="007F6F69" w:rsidTr="007F6F69">
        <w:trPr>
          <w:trHeight w:val="182"/>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color w:val="000000"/>
                <w:sz w:val="22"/>
                <w:szCs w:val="22"/>
              </w:rPr>
              <w:t>Ministry of Foreign Affairs</w:t>
            </w:r>
          </w:p>
        </w:tc>
      </w:tr>
      <w:tr w:rsidR="00CD01EA" w:rsidRPr="007F6F69" w:rsidTr="007F6F69">
        <w:trPr>
          <w:trHeight w:val="182"/>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State Great Hural (Parliament)</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r w:rsidRPr="007F6F69">
              <w:rPr>
                <w:rFonts w:ascii="Calibri" w:eastAsia="Times New Roman" w:hAnsi="Calibri"/>
                <w:sz w:val="22"/>
                <w:szCs w:val="22"/>
              </w:rPr>
              <w:t>UNICEF</w:t>
            </w: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Ministry of Education and Science</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Ministry of Health</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National Statistical Office</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Mongolian Red Cross Society</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The Asia Foundation</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National Authority for Children</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Department of Education and Culture, Khuvsgul aimag</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r w:rsidRPr="007F6F69">
              <w:rPr>
                <w:rFonts w:ascii="Calibri" w:eastAsia="Times New Roman" w:hAnsi="Calibri"/>
                <w:sz w:val="22"/>
                <w:szCs w:val="22"/>
              </w:rPr>
              <w:t>UNFPA</w:t>
            </w: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Ministry of Population Development and Social Protection</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Ministry of Health</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Ministry of Education and Science</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shd w:val="clear" w:color="auto" w:fill="auto"/>
            <w:vAlign w:val="center"/>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Mongolian Family Welfare Association</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shd w:val="clear" w:color="auto" w:fill="auto"/>
            <w:vAlign w:val="center"/>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MONFEMNET</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shd w:val="clear" w:color="auto" w:fill="auto"/>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National Center for Maternal and Child Health</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shd w:val="clear" w:color="auto" w:fill="auto"/>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National Statistical Office</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shd w:val="clear" w:color="auto" w:fill="auto"/>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National Committee on Gender Equality</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shd w:val="clear" w:color="auto" w:fill="auto"/>
            <w:vAlign w:val="center"/>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Mongolian Family Welfare Association</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shd w:val="clear" w:color="auto" w:fill="auto"/>
            <w:vAlign w:val="center"/>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MONFEMNET</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shd w:val="clear" w:color="auto" w:fill="auto"/>
            <w:vAlign w:val="center"/>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Ministry of Labour</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shd w:val="clear" w:color="auto" w:fill="auto"/>
            <w:vAlign w:val="center"/>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Center for Civil Education</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shd w:val="clear" w:color="auto" w:fill="auto"/>
            <w:vAlign w:val="center"/>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Mongolian Red Cross Society</w:t>
            </w:r>
          </w:p>
        </w:tc>
      </w:tr>
      <w:tr w:rsidR="00CD01EA" w:rsidRPr="007F6F69" w:rsidTr="007F6F69">
        <w:trPr>
          <w:trHeight w:val="177"/>
        </w:trPr>
        <w:tc>
          <w:tcPr>
            <w:tcW w:w="2263" w:type="dxa"/>
            <w:vAlign w:val="center"/>
          </w:tcPr>
          <w:p w:rsidR="00CD01EA" w:rsidRPr="007F6F69" w:rsidRDefault="00CD01EA" w:rsidP="002662C6">
            <w:pPr>
              <w:contextualSpacing/>
              <w:jc w:val="center"/>
              <w:rPr>
                <w:rFonts w:ascii="Calibri" w:eastAsia="Times New Roman" w:hAnsi="Calibri"/>
                <w:sz w:val="22"/>
                <w:szCs w:val="22"/>
              </w:rPr>
            </w:pPr>
          </w:p>
        </w:tc>
        <w:tc>
          <w:tcPr>
            <w:tcW w:w="7812" w:type="dxa"/>
            <w:shd w:val="clear" w:color="auto" w:fill="auto"/>
            <w:vAlign w:val="center"/>
          </w:tcPr>
          <w:p w:rsidR="00CD01EA" w:rsidRPr="007F6F69" w:rsidRDefault="00CD01EA" w:rsidP="002662C6">
            <w:pPr>
              <w:contextualSpacing/>
              <w:rPr>
                <w:rFonts w:ascii="Calibri" w:eastAsia="Times New Roman" w:hAnsi="Calibri"/>
                <w:sz w:val="22"/>
                <w:szCs w:val="22"/>
              </w:rPr>
            </w:pPr>
            <w:r w:rsidRPr="007F6F69">
              <w:rPr>
                <w:rFonts w:ascii="Calibri" w:eastAsia="Times New Roman" w:hAnsi="Calibri"/>
                <w:sz w:val="22"/>
                <w:szCs w:val="22"/>
              </w:rPr>
              <w:t>State Great Hural (Parliament)</w:t>
            </w:r>
          </w:p>
        </w:tc>
      </w:tr>
    </w:tbl>
    <w:p w:rsidR="00CD01EA" w:rsidRPr="00DB773A" w:rsidRDefault="00CD01EA">
      <w:pPr>
        <w:rPr>
          <w:rStyle w:val="None"/>
          <w:rFonts w:ascii="Calibri" w:eastAsia="Calibri" w:hAnsi="Calibri" w:cs="Calibri"/>
          <w:b/>
          <w:color w:val="000000"/>
          <w:sz w:val="22"/>
          <w:szCs w:val="22"/>
          <w:u w:val="single"/>
        </w:rPr>
      </w:pPr>
      <w:r w:rsidRPr="00DB773A">
        <w:rPr>
          <w:rStyle w:val="None"/>
          <w:rFonts w:ascii="Calibri" w:eastAsia="Calibri" w:hAnsi="Calibri" w:cs="Calibri"/>
          <w:b/>
          <w:sz w:val="22"/>
          <w:szCs w:val="22"/>
          <w:u w:val="single"/>
        </w:rPr>
        <w:br w:type="page"/>
      </w:r>
    </w:p>
    <w:p w:rsidR="00CD01EA" w:rsidRPr="00785FE1" w:rsidRDefault="00CD01EA">
      <w:pPr>
        <w:pStyle w:val="Body"/>
        <w:spacing w:after="0" w:line="264" w:lineRule="auto"/>
        <w:jc w:val="both"/>
        <w:rPr>
          <w:rStyle w:val="None"/>
        </w:rPr>
      </w:pPr>
      <w:r>
        <w:rPr>
          <w:rStyle w:val="None"/>
          <w:b/>
          <w:bCs/>
          <w:u w:val="single"/>
        </w:rPr>
        <w:lastRenderedPageBreak/>
        <w:t>Annex F</w:t>
      </w:r>
      <w:r w:rsidRPr="00785FE1">
        <w:rPr>
          <w:rStyle w:val="None"/>
          <w:b/>
          <w:bCs/>
          <w:u w:val="single"/>
        </w:rPr>
        <w:t>:</w:t>
      </w:r>
      <w:r>
        <w:rPr>
          <w:rStyle w:val="None"/>
        </w:rPr>
        <w:t xml:space="preserve"> </w:t>
      </w:r>
      <w:r w:rsidRPr="00785FE1">
        <w:rPr>
          <w:rStyle w:val="None"/>
        </w:rPr>
        <w:t>Key results indicators for Long-term Sustainable Development Vision of Mongolia 2016-2030</w:t>
      </w:r>
    </w:p>
    <w:p w:rsidR="00CD01EA" w:rsidRPr="00785FE1" w:rsidRDefault="00CD01EA">
      <w:pPr>
        <w:pStyle w:val="Body"/>
        <w:spacing w:after="0" w:line="264" w:lineRule="auto"/>
        <w:jc w:val="both"/>
      </w:pPr>
    </w:p>
    <w:tbl>
      <w:tblPr>
        <w:tblW w:w="9639" w:type="dxa"/>
        <w:jc w:val="center"/>
        <w:tblLayout w:type="fixed"/>
        <w:tblCellMar>
          <w:left w:w="0" w:type="dxa"/>
          <w:right w:w="0" w:type="dxa"/>
        </w:tblCellMar>
        <w:tblLook w:val="04A0" w:firstRow="1" w:lastRow="0" w:firstColumn="1" w:lastColumn="0" w:noHBand="0" w:noVBand="1"/>
      </w:tblPr>
      <w:tblGrid>
        <w:gridCol w:w="555"/>
        <w:gridCol w:w="5115"/>
        <w:gridCol w:w="1134"/>
        <w:gridCol w:w="1418"/>
        <w:gridCol w:w="1417"/>
      </w:tblGrid>
      <w:tr w:rsidR="00CD01EA" w:rsidRPr="0070255A" w:rsidTr="0070255A">
        <w:trPr>
          <w:trHeight w:val="412"/>
          <w:tblHeader/>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rPr>
                <w:rFonts w:ascii="Calibri" w:hAnsi="Calibri" w:cs="Arial"/>
                <w:b/>
                <w:sz w:val="20"/>
                <w:szCs w:val="20"/>
                <w:u w:color="000000"/>
              </w:rPr>
            </w:pPr>
            <w:r w:rsidRPr="0070255A">
              <w:rPr>
                <w:rFonts w:ascii="Calibri" w:hAnsi="Calibri" w:cs="Arial"/>
                <w:b/>
                <w:sz w:val="20"/>
                <w:szCs w:val="20"/>
                <w:u w:color="000000"/>
              </w:rPr>
              <w:t>#</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jc w:val="center"/>
              <w:rPr>
                <w:rFonts w:ascii="Calibri" w:hAnsi="Calibri" w:cs="Arial"/>
                <w:b/>
                <w:sz w:val="20"/>
                <w:szCs w:val="20"/>
                <w:u w:color="000000"/>
              </w:rPr>
            </w:pPr>
            <w:r w:rsidRPr="0070255A">
              <w:rPr>
                <w:rFonts w:ascii="Calibri" w:hAnsi="Calibri" w:cs="Arial"/>
                <w:b/>
                <w:sz w:val="20"/>
                <w:szCs w:val="20"/>
                <w:u w:color="000000"/>
              </w:rPr>
              <w:t>Indicator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D01EA" w:rsidRPr="0070255A" w:rsidRDefault="00CD01EA" w:rsidP="007D4BA4">
            <w:pPr>
              <w:jc w:val="center"/>
              <w:rPr>
                <w:rFonts w:ascii="Calibri" w:hAnsi="Calibri" w:cs="Arial"/>
                <w:b/>
                <w:sz w:val="20"/>
                <w:szCs w:val="20"/>
                <w:u w:color="000000"/>
              </w:rPr>
            </w:pPr>
            <w:r w:rsidRPr="0070255A">
              <w:rPr>
                <w:rFonts w:ascii="Calibri" w:hAnsi="Calibri" w:cs="Arial"/>
                <w:b/>
                <w:sz w:val="20"/>
                <w:szCs w:val="20"/>
                <w:u w:color="000000"/>
              </w:rPr>
              <w:t>Measuring unit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jc w:val="center"/>
              <w:rPr>
                <w:rFonts w:ascii="Calibri" w:hAnsi="Calibri" w:cs="Arial"/>
                <w:b/>
                <w:sz w:val="20"/>
                <w:szCs w:val="20"/>
                <w:u w:color="000000"/>
              </w:rPr>
            </w:pPr>
            <w:r w:rsidRPr="0070255A">
              <w:rPr>
                <w:rFonts w:ascii="Calibri" w:hAnsi="Calibri" w:cs="Arial"/>
                <w:b/>
                <w:sz w:val="20"/>
                <w:szCs w:val="20"/>
                <w:u w:color="000000"/>
              </w:rPr>
              <w:t>Base level</w:t>
            </w:r>
          </w:p>
          <w:p w:rsidR="00CD01EA" w:rsidRPr="0070255A" w:rsidRDefault="00CD01EA" w:rsidP="007D4BA4">
            <w:pPr>
              <w:jc w:val="center"/>
              <w:rPr>
                <w:rFonts w:ascii="Calibri" w:hAnsi="Calibri" w:cs="Arial"/>
                <w:b/>
                <w:sz w:val="20"/>
                <w:szCs w:val="20"/>
                <w:u w:color="000000"/>
              </w:rPr>
            </w:pPr>
            <w:r w:rsidRPr="0070255A">
              <w:rPr>
                <w:rFonts w:ascii="Calibri" w:hAnsi="Calibri" w:cs="Arial"/>
                <w:b/>
                <w:sz w:val="20"/>
                <w:szCs w:val="20"/>
                <w:u w:color="000000"/>
              </w:rPr>
              <w:t>(</w:t>
            </w:r>
            <w:r w:rsidRPr="0070255A">
              <w:rPr>
                <w:rFonts w:ascii="Calibri" w:hAnsi="Calibri" w:cs="Arial"/>
                <w:b/>
                <w:sz w:val="20"/>
                <w:szCs w:val="20"/>
                <w:u w:color="000000"/>
                <w:lang w:val="mn-MN"/>
              </w:rPr>
              <w:t>2014</w:t>
            </w:r>
            <w:r w:rsidRPr="0070255A">
              <w:rPr>
                <w:rFonts w:ascii="Calibri" w:hAnsi="Calibri" w:cs="Arial"/>
                <w:b/>
                <w:sz w:val="20"/>
                <w:szCs w:val="20"/>
                <w:u w:color="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jc w:val="center"/>
              <w:rPr>
                <w:rFonts w:ascii="Calibri" w:hAnsi="Calibri" w:cs="Arial"/>
                <w:b/>
                <w:sz w:val="20"/>
                <w:szCs w:val="20"/>
                <w:u w:color="000000"/>
              </w:rPr>
            </w:pPr>
            <w:r w:rsidRPr="0070255A">
              <w:rPr>
                <w:rFonts w:ascii="Calibri" w:hAnsi="Calibri" w:cs="Arial"/>
                <w:b/>
                <w:sz w:val="20"/>
                <w:szCs w:val="20"/>
                <w:u w:color="000000"/>
              </w:rPr>
              <w:t>Target level</w:t>
            </w:r>
          </w:p>
          <w:p w:rsidR="00CD01EA" w:rsidRPr="0070255A" w:rsidRDefault="00CD01EA" w:rsidP="007D4BA4">
            <w:pPr>
              <w:jc w:val="center"/>
              <w:rPr>
                <w:rFonts w:ascii="Calibri" w:hAnsi="Calibri" w:cs="Arial"/>
                <w:b/>
                <w:sz w:val="20"/>
                <w:szCs w:val="20"/>
                <w:u w:color="000000"/>
              </w:rPr>
            </w:pPr>
            <w:r w:rsidRPr="0070255A">
              <w:rPr>
                <w:rFonts w:ascii="Calibri" w:hAnsi="Calibri" w:cs="Arial"/>
                <w:b/>
                <w:sz w:val="20"/>
                <w:szCs w:val="20"/>
                <w:u w:color="000000"/>
              </w:rPr>
              <w:t>(</w:t>
            </w:r>
            <w:r w:rsidRPr="0070255A">
              <w:rPr>
                <w:rFonts w:ascii="Calibri" w:hAnsi="Calibri" w:cs="Arial"/>
                <w:b/>
                <w:sz w:val="20"/>
                <w:szCs w:val="20"/>
                <w:u w:color="000000"/>
                <w:lang w:val="mn-MN"/>
              </w:rPr>
              <w:t>2030</w:t>
            </w:r>
            <w:r w:rsidRPr="0070255A">
              <w:rPr>
                <w:rFonts w:ascii="Calibri" w:hAnsi="Calibri" w:cs="Arial"/>
                <w:b/>
                <w:sz w:val="20"/>
                <w:szCs w:val="20"/>
                <w:u w:color="000000"/>
              </w:rPr>
              <w:t>)</w:t>
            </w:r>
          </w:p>
        </w:tc>
      </w:tr>
      <w:tr w:rsidR="00CD01EA" w:rsidRPr="0070255A" w:rsidTr="0070255A">
        <w:trPr>
          <w:trHeight w:val="160"/>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1</w:t>
            </w:r>
            <w:r w:rsidRPr="0070255A">
              <w:rPr>
                <w:rFonts w:ascii="Calibri" w:hAnsi="Calibri" w:cs="Arial"/>
                <w:sz w:val="20"/>
                <w:szCs w:val="20"/>
                <w:u w:color="000000"/>
                <w:lang w:val="mn-MN"/>
              </w:rPr>
              <w:t xml:space="preserve"> </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lang w:val="mn-MN"/>
              </w:rPr>
            </w:pPr>
            <w:r w:rsidRPr="0070255A">
              <w:rPr>
                <w:rFonts w:ascii="Calibri" w:hAnsi="Calibri" w:cs="Arial"/>
                <w:sz w:val="20"/>
                <w:szCs w:val="20"/>
                <w:u w:color="000000"/>
              </w:rPr>
              <w:t>Annual average economic growth</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percent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7.8</w:t>
            </w:r>
          </w:p>
          <w:p w:rsidR="00CD01EA" w:rsidRPr="0070255A" w:rsidRDefault="00CD01EA" w:rsidP="007D4BA4">
            <w:pPr>
              <w:contextualSpacing/>
              <w:jc w:val="center"/>
              <w:rPr>
                <w:rFonts w:ascii="Calibri" w:hAnsi="Calibri" w:cs="Arial"/>
                <w:sz w:val="20"/>
                <w:szCs w:val="20"/>
                <w:u w:color="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rPr>
              <w:t>6.6</w:t>
            </w:r>
            <w:r w:rsidRPr="0070255A">
              <w:rPr>
                <w:rFonts w:ascii="Calibri" w:hAnsi="Calibri" w:cs="Arial"/>
                <w:sz w:val="20"/>
                <w:szCs w:val="20"/>
                <w:u w:color="000000"/>
                <w:lang w:val="mn-MN"/>
              </w:rPr>
              <w:t xml:space="preserve"> </w:t>
            </w:r>
          </w:p>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 xml:space="preserve">(average in </w:t>
            </w:r>
            <w:r w:rsidRPr="0070255A">
              <w:rPr>
                <w:rFonts w:ascii="Calibri" w:hAnsi="Calibri" w:cs="Arial"/>
                <w:sz w:val="20"/>
                <w:szCs w:val="20"/>
                <w:u w:color="000000"/>
                <w:lang w:val="mn-MN"/>
              </w:rPr>
              <w:t>2016-2030</w:t>
            </w:r>
            <w:r w:rsidRPr="0070255A">
              <w:rPr>
                <w:rFonts w:ascii="Calibri" w:hAnsi="Calibri" w:cs="Arial"/>
                <w:sz w:val="20"/>
                <w:szCs w:val="20"/>
                <w:u w:color="000000"/>
              </w:rPr>
              <w:t>)</w:t>
            </w:r>
          </w:p>
        </w:tc>
      </w:tr>
      <w:tr w:rsidR="00CD01EA" w:rsidRPr="0070255A" w:rsidTr="0070255A">
        <w:trPr>
          <w:trHeight w:val="208"/>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lang w:val="mn-MN"/>
              </w:rPr>
            </w:pPr>
            <w:r w:rsidRPr="0070255A">
              <w:rPr>
                <w:rFonts w:ascii="Calibri" w:hAnsi="Calibri" w:cs="Arial"/>
                <w:sz w:val="20"/>
                <w:szCs w:val="20"/>
                <w:u w:color="000000"/>
                <w:lang w:val="mn-MN"/>
              </w:rPr>
              <w:t>2</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lang w:val="mn-MN"/>
              </w:rPr>
            </w:pPr>
            <w:r w:rsidRPr="0070255A">
              <w:rPr>
                <w:rFonts w:ascii="Calibri" w:hAnsi="Calibri" w:cs="Arial"/>
                <w:sz w:val="20"/>
                <w:szCs w:val="20"/>
                <w:u w:color="000000"/>
              </w:rPr>
              <w:t xml:space="preserve">Gross national income per capita </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USD</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rPr>
              <w:t>4,166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rPr>
              <w:t>17</w:t>
            </w:r>
            <w:r w:rsidRPr="0070255A">
              <w:rPr>
                <w:rFonts w:ascii="Calibri" w:hAnsi="Calibri" w:cs="Arial"/>
                <w:sz w:val="20"/>
                <w:szCs w:val="20"/>
                <w:u w:color="000000"/>
                <w:lang w:val="mn-MN"/>
              </w:rPr>
              <w:t>,</w:t>
            </w:r>
            <w:r w:rsidRPr="0070255A">
              <w:rPr>
                <w:rFonts w:ascii="Calibri" w:hAnsi="Calibri" w:cs="Arial"/>
                <w:sz w:val="20"/>
                <w:szCs w:val="20"/>
                <w:u w:color="000000"/>
              </w:rPr>
              <w:t>5</w:t>
            </w:r>
            <w:r w:rsidRPr="0070255A">
              <w:rPr>
                <w:rFonts w:ascii="Calibri" w:hAnsi="Calibri" w:cs="Arial"/>
                <w:sz w:val="20"/>
                <w:szCs w:val="20"/>
                <w:u w:color="000000"/>
                <w:lang w:val="mn-MN"/>
              </w:rPr>
              <w:t>00</w:t>
            </w:r>
          </w:p>
        </w:tc>
      </w:tr>
      <w:tr w:rsidR="00CD01EA" w:rsidRPr="0070255A" w:rsidTr="0070255A">
        <w:trPr>
          <w:trHeight w:val="293"/>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3</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Human development index</w:t>
            </w:r>
            <w:r w:rsidRPr="0070255A">
              <w:rPr>
                <w:rFonts w:ascii="Calibri" w:hAnsi="Calibri" w:cs="Arial"/>
                <w:sz w:val="20"/>
                <w:szCs w:val="20"/>
                <w:u w:color="000000"/>
                <w:lang w:val="mn-MN"/>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rank</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90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70</w:t>
            </w:r>
          </w:p>
        </w:tc>
      </w:tr>
      <w:tr w:rsidR="00CD01EA" w:rsidRPr="0070255A" w:rsidTr="0070255A">
        <w:trPr>
          <w:trHeight w:val="115"/>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4</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Life expectancy</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rPr>
              <w:t>years</w:t>
            </w:r>
            <w:r w:rsidRPr="0070255A">
              <w:rPr>
                <w:rFonts w:ascii="Calibri" w:hAnsi="Calibri" w:cs="Arial"/>
                <w:sz w:val="20"/>
                <w:szCs w:val="20"/>
                <w:u w:color="000000"/>
                <w:lang w:val="mn-MN"/>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lang w:val="mn-MN"/>
              </w:rPr>
              <w:t>69.</w:t>
            </w:r>
            <w:r w:rsidRPr="0070255A">
              <w:rPr>
                <w:rFonts w:ascii="Calibri" w:hAnsi="Calibri" w:cs="Arial"/>
                <w:sz w:val="20"/>
                <w:szCs w:val="20"/>
                <w:u w:color="000000"/>
              </w:rPr>
              <w:t>57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78</w:t>
            </w:r>
          </w:p>
        </w:tc>
      </w:tr>
      <w:tr w:rsidR="00CD01EA" w:rsidRPr="0070255A" w:rsidTr="0070255A">
        <w:trPr>
          <w:trHeight w:val="115"/>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5</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lang w:val="mn-MN"/>
              </w:rPr>
            </w:pPr>
            <w:r w:rsidRPr="0070255A">
              <w:rPr>
                <w:rFonts w:ascii="Calibri" w:hAnsi="Calibri" w:cs="Arial"/>
                <w:sz w:val="20"/>
                <w:szCs w:val="20"/>
                <w:u w:color="000000"/>
              </w:rPr>
              <w:t>Poverty rate</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rPr>
              <w:t>percent</w:t>
            </w:r>
            <w:r w:rsidRPr="0070255A">
              <w:rPr>
                <w:rFonts w:ascii="Calibri" w:hAnsi="Calibri" w:cs="Arial"/>
                <w:sz w:val="20"/>
                <w:szCs w:val="20"/>
                <w:u w:color="000000"/>
                <w:lang w:val="mn-MN"/>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21.6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0</w:t>
            </w:r>
          </w:p>
        </w:tc>
      </w:tr>
      <w:tr w:rsidR="00CD01EA" w:rsidRPr="0070255A" w:rsidTr="0070255A">
        <w:trPr>
          <w:trHeight w:val="115"/>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6</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Global competitiveness index</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jc w:val="center"/>
              <w:rPr>
                <w:rFonts w:ascii="Calibri" w:hAnsi="Calibri" w:cs="Arial"/>
                <w:sz w:val="20"/>
                <w:szCs w:val="20"/>
              </w:rPr>
            </w:pPr>
            <w:r w:rsidRPr="0070255A">
              <w:rPr>
                <w:rFonts w:ascii="Calibri" w:hAnsi="Calibri" w:cs="Arial"/>
                <w:sz w:val="20"/>
                <w:szCs w:val="20"/>
                <w:u w:color="000000"/>
              </w:rPr>
              <w:t>rank</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 xml:space="preserve">104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70</w:t>
            </w:r>
          </w:p>
        </w:tc>
      </w:tr>
      <w:tr w:rsidR="00CD01EA" w:rsidRPr="0070255A" w:rsidTr="0070255A">
        <w:trPr>
          <w:trHeight w:val="115"/>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7</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Doing business index</w:t>
            </w:r>
            <w:r w:rsidRPr="0070255A">
              <w:rPr>
                <w:rFonts w:ascii="Calibri" w:hAnsi="Calibri" w:cs="Arial"/>
                <w:sz w:val="20"/>
                <w:szCs w:val="20"/>
                <w:u w:color="000000"/>
                <w:lang w:val="mn-MN"/>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jc w:val="center"/>
              <w:rPr>
                <w:rFonts w:ascii="Calibri" w:hAnsi="Calibri" w:cs="Arial"/>
                <w:sz w:val="20"/>
                <w:szCs w:val="20"/>
              </w:rPr>
            </w:pPr>
            <w:r w:rsidRPr="0070255A">
              <w:rPr>
                <w:rFonts w:ascii="Calibri" w:hAnsi="Calibri" w:cs="Arial"/>
                <w:sz w:val="20"/>
                <w:szCs w:val="20"/>
                <w:u w:color="000000"/>
              </w:rPr>
              <w:t>rank</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rPr>
              <w:t>56</w:t>
            </w:r>
            <w:r w:rsidRPr="0070255A">
              <w:rPr>
                <w:rFonts w:ascii="Calibri" w:hAnsi="Calibri" w:cs="Arial"/>
                <w:sz w:val="20"/>
                <w:szCs w:val="20"/>
                <w:u w:color="000000"/>
                <w:lang w:val="mn-MN"/>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40</w:t>
            </w:r>
          </w:p>
        </w:tc>
      </w:tr>
      <w:tr w:rsidR="00CD01EA" w:rsidRPr="0070255A" w:rsidTr="0070255A">
        <w:trPr>
          <w:trHeight w:val="115"/>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8</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lang w:val="mn-MN"/>
              </w:rPr>
            </w:pPr>
            <w:r w:rsidRPr="0070255A">
              <w:rPr>
                <w:rFonts w:ascii="Calibri" w:hAnsi="Calibri" w:cs="Arial"/>
                <w:sz w:val="20"/>
                <w:szCs w:val="20"/>
                <w:u w:color="000000"/>
              </w:rPr>
              <w:t>Environmental performance index</w:t>
            </w:r>
            <w:r w:rsidRPr="0070255A">
              <w:rPr>
                <w:rFonts w:ascii="Calibri" w:hAnsi="Calibri" w:cs="Arial"/>
                <w:sz w:val="20"/>
                <w:szCs w:val="20"/>
                <w:u w:color="000000"/>
                <w:lang w:val="mn-MN"/>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jc w:val="center"/>
              <w:rPr>
                <w:rFonts w:ascii="Calibri" w:hAnsi="Calibri" w:cs="Arial"/>
                <w:sz w:val="20"/>
                <w:szCs w:val="20"/>
              </w:rPr>
            </w:pPr>
            <w:r w:rsidRPr="0070255A">
              <w:rPr>
                <w:rFonts w:ascii="Calibri" w:hAnsi="Calibri" w:cs="Arial"/>
                <w:sz w:val="20"/>
                <w:szCs w:val="20"/>
                <w:u w:color="000000"/>
              </w:rPr>
              <w:t>rank</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111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90</w:t>
            </w:r>
          </w:p>
        </w:tc>
      </w:tr>
      <w:tr w:rsidR="00CD01EA" w:rsidRPr="0070255A" w:rsidTr="0070255A">
        <w:trPr>
          <w:trHeight w:val="115"/>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9</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lang w:val="mn-MN"/>
              </w:rPr>
            </w:pPr>
            <w:r w:rsidRPr="0070255A">
              <w:rPr>
                <w:rFonts w:ascii="Calibri" w:hAnsi="Calibri" w:cs="Arial"/>
                <w:sz w:val="20"/>
                <w:szCs w:val="20"/>
                <w:u w:color="000000"/>
              </w:rPr>
              <w:t>Share  of the population with social insurance coverage in the total economically active population</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rPr>
              <w:t>percent</w:t>
            </w:r>
            <w:r w:rsidRPr="0070255A">
              <w:rPr>
                <w:rFonts w:ascii="Calibri" w:hAnsi="Calibri" w:cs="Arial"/>
                <w:sz w:val="20"/>
                <w:szCs w:val="20"/>
                <w:u w:color="000000"/>
                <w:lang w:val="mn-MN"/>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84.4</w:t>
            </w:r>
            <w:r w:rsidRPr="0070255A">
              <w:rPr>
                <w:rFonts w:ascii="Calibri" w:hAnsi="Calibri" w:cs="Arial"/>
                <w:sz w:val="20"/>
                <w:szCs w:val="20"/>
                <w:u w:color="000000"/>
                <w:lang w:val="mn-MN"/>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99</w:t>
            </w:r>
          </w:p>
        </w:tc>
      </w:tr>
      <w:tr w:rsidR="00CD01EA" w:rsidRPr="0070255A" w:rsidTr="0070255A">
        <w:trPr>
          <w:trHeight w:val="115"/>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10</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tabs>
                <w:tab w:val="right" w:pos="4262"/>
              </w:tabs>
              <w:contextualSpacing/>
              <w:rPr>
                <w:rFonts w:ascii="Calibri" w:hAnsi="Calibri" w:cs="Arial"/>
                <w:sz w:val="20"/>
                <w:szCs w:val="20"/>
                <w:u w:color="000000"/>
              </w:rPr>
            </w:pPr>
            <w:r w:rsidRPr="0070255A">
              <w:rPr>
                <w:rFonts w:ascii="Calibri" w:hAnsi="Calibri" w:cs="Arial"/>
                <w:sz w:val="20"/>
                <w:szCs w:val="20"/>
                <w:u w:color="000000"/>
              </w:rPr>
              <w:t>Gini coefficient of inequality</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score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 xml:space="preserve">36.5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30</w:t>
            </w:r>
          </w:p>
        </w:tc>
      </w:tr>
      <w:tr w:rsidR="00CD01EA" w:rsidRPr="0070255A" w:rsidTr="0070255A">
        <w:trPr>
          <w:trHeight w:val="322"/>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11</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vertAlign w:val="superscript"/>
                <w:lang w:val="mn-MN"/>
              </w:rPr>
            </w:pPr>
            <w:r w:rsidRPr="0070255A">
              <w:rPr>
                <w:rFonts w:ascii="Calibri" w:hAnsi="Calibri" w:cs="Arial"/>
                <w:sz w:val="20"/>
                <w:szCs w:val="20"/>
                <w:u w:color="000000"/>
              </w:rPr>
              <w:t xml:space="preserve">Infant mortality ratio per </w:t>
            </w:r>
            <w:r w:rsidRPr="0070255A">
              <w:rPr>
                <w:rFonts w:ascii="Calibri" w:hAnsi="Calibri" w:cs="Arial"/>
                <w:sz w:val="20"/>
                <w:szCs w:val="20"/>
                <w:u w:color="000000"/>
                <w:lang w:val="mn-MN"/>
              </w:rPr>
              <w:t>1</w:t>
            </w:r>
            <w:r w:rsidRPr="0070255A">
              <w:rPr>
                <w:rFonts w:ascii="Calibri" w:hAnsi="Calibri" w:cs="Arial"/>
                <w:sz w:val="20"/>
                <w:szCs w:val="20"/>
                <w:u w:color="000000"/>
              </w:rPr>
              <w:t>,</w:t>
            </w:r>
            <w:r w:rsidRPr="0070255A">
              <w:rPr>
                <w:rFonts w:ascii="Calibri" w:hAnsi="Calibri" w:cs="Arial"/>
                <w:sz w:val="20"/>
                <w:szCs w:val="20"/>
                <w:u w:color="000000"/>
                <w:lang w:val="mn-MN"/>
              </w:rPr>
              <w:t xml:space="preserve">000 </w:t>
            </w:r>
            <w:r w:rsidRPr="0070255A">
              <w:rPr>
                <w:rFonts w:ascii="Calibri" w:hAnsi="Calibri" w:cs="Arial"/>
                <w:sz w:val="20"/>
                <w:szCs w:val="20"/>
                <w:u w:color="000000"/>
              </w:rPr>
              <w:t>live births</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ratio</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15.1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8</w:t>
            </w:r>
          </w:p>
        </w:tc>
      </w:tr>
      <w:tr w:rsidR="00CD01EA" w:rsidRPr="0070255A" w:rsidTr="0070255A">
        <w:trPr>
          <w:trHeight w:val="115"/>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12</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 xml:space="preserve">Maternal mortality ratio  per </w:t>
            </w:r>
            <w:r w:rsidRPr="0070255A">
              <w:rPr>
                <w:rFonts w:ascii="Calibri" w:hAnsi="Calibri" w:cs="Arial"/>
                <w:sz w:val="20"/>
                <w:szCs w:val="20"/>
                <w:u w:color="000000"/>
                <w:lang w:val="mn-MN"/>
              </w:rPr>
              <w:t>100</w:t>
            </w:r>
            <w:r w:rsidRPr="0070255A">
              <w:rPr>
                <w:rFonts w:ascii="Calibri" w:hAnsi="Calibri" w:cs="Arial"/>
                <w:sz w:val="20"/>
                <w:szCs w:val="20"/>
                <w:u w:color="000000"/>
              </w:rPr>
              <w:t>,</w:t>
            </w:r>
            <w:r w:rsidRPr="0070255A">
              <w:rPr>
                <w:rFonts w:ascii="Calibri" w:hAnsi="Calibri" w:cs="Arial"/>
                <w:sz w:val="20"/>
                <w:szCs w:val="20"/>
                <w:u w:color="000000"/>
                <w:lang w:val="mn-MN"/>
              </w:rPr>
              <w:t xml:space="preserve">000 </w:t>
            </w:r>
            <w:r w:rsidRPr="0070255A">
              <w:rPr>
                <w:rFonts w:ascii="Calibri" w:hAnsi="Calibri" w:cs="Arial"/>
                <w:sz w:val="20"/>
                <w:szCs w:val="20"/>
                <w:u w:color="000000"/>
              </w:rPr>
              <w:t>live births</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rPr>
              <w:t>ratio</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30.6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15</w:t>
            </w:r>
          </w:p>
        </w:tc>
      </w:tr>
      <w:tr w:rsidR="00CD01EA" w:rsidRPr="0070255A" w:rsidTr="0070255A">
        <w:trPr>
          <w:trHeight w:val="115"/>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13</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Number of students in a class at high school</w:t>
            </w:r>
            <w:r w:rsidRPr="0070255A">
              <w:rPr>
                <w:rFonts w:ascii="Calibri" w:hAnsi="Calibri" w:cs="Arial"/>
                <w:sz w:val="20"/>
                <w:szCs w:val="20"/>
                <w:u w:color="000000"/>
                <w:lang w:val="mn-MN"/>
              </w:rPr>
              <w:t xml:space="preserve"> </w:t>
            </w:r>
            <w:r w:rsidRPr="0070255A">
              <w:rPr>
                <w:rFonts w:ascii="Calibri" w:hAnsi="Calibri" w:cs="Arial"/>
                <w:sz w:val="20"/>
                <w:szCs w:val="20"/>
                <w:u w:color="000000"/>
              </w:rPr>
              <w:t>(national average)</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 xml:space="preserve">number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27.3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lang w:val="mn-MN"/>
              </w:rPr>
              <w:t>2</w:t>
            </w:r>
            <w:r w:rsidRPr="0070255A">
              <w:rPr>
                <w:rFonts w:ascii="Calibri" w:hAnsi="Calibri" w:cs="Arial"/>
                <w:sz w:val="20"/>
                <w:szCs w:val="20"/>
                <w:u w:color="000000"/>
              </w:rPr>
              <w:t>0</w:t>
            </w:r>
          </w:p>
        </w:tc>
      </w:tr>
      <w:tr w:rsidR="00CD01EA" w:rsidRPr="0070255A" w:rsidTr="0070255A">
        <w:trPr>
          <w:trHeight w:val="164"/>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lang w:val="mn-MN"/>
              </w:rPr>
            </w:pPr>
            <w:r w:rsidRPr="0070255A">
              <w:rPr>
                <w:rFonts w:ascii="Calibri" w:hAnsi="Calibri" w:cs="Arial"/>
                <w:sz w:val="20"/>
                <w:szCs w:val="20"/>
                <w:u w:color="000000"/>
                <w:lang w:val="mn-MN"/>
              </w:rPr>
              <w:t>14</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lang w:val="mn-MN"/>
              </w:rPr>
            </w:pPr>
            <w:r w:rsidRPr="0070255A">
              <w:rPr>
                <w:rFonts w:ascii="Calibri" w:hAnsi="Calibri" w:cs="Arial"/>
                <w:sz w:val="20"/>
                <w:szCs w:val="20"/>
                <w:u w:color="000000"/>
              </w:rPr>
              <w:t>Area of the land with disease free status for international trade certified by World Animal Health Organization</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percent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lang w:val="mn-MN"/>
              </w:rPr>
              <w:t>60</w:t>
            </w:r>
          </w:p>
        </w:tc>
      </w:tr>
      <w:tr w:rsidR="00CD01EA" w:rsidRPr="0070255A" w:rsidTr="0070255A">
        <w:trPr>
          <w:trHeight w:val="311"/>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15</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Area of decertified land</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p</w:t>
            </w:r>
            <w:r w:rsidRPr="0070255A">
              <w:rPr>
                <w:rFonts w:ascii="Calibri" w:hAnsi="Calibri" w:cs="Arial"/>
                <w:sz w:val="20"/>
                <w:szCs w:val="20"/>
                <w:u w:color="000000"/>
                <w:lang w:val="mn-MN"/>
              </w:rPr>
              <w:t>ercent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lang w:val="mn-MN"/>
              </w:rPr>
              <w:t>78.2</w:t>
            </w:r>
          </w:p>
          <w:p w:rsidR="00CD01EA" w:rsidRPr="0070255A" w:rsidRDefault="00CD01EA" w:rsidP="007D4BA4">
            <w:pPr>
              <w:contextualSpacing/>
              <w:jc w:val="center"/>
              <w:rPr>
                <w:rFonts w:ascii="Calibri" w:hAnsi="Calibri" w:cs="Arial"/>
                <w:sz w:val="20"/>
                <w:szCs w:val="20"/>
                <w:u w:color="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lang w:val="mn-MN"/>
              </w:rPr>
              <w:t>60</w:t>
            </w:r>
          </w:p>
        </w:tc>
      </w:tr>
      <w:tr w:rsidR="00CD01EA" w:rsidRPr="0070255A" w:rsidTr="0070255A">
        <w:trPr>
          <w:trHeight w:val="164"/>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16</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Area of specially protected land</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percent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17.4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30</w:t>
            </w:r>
          </w:p>
        </w:tc>
      </w:tr>
      <w:tr w:rsidR="00CD01EA" w:rsidRPr="0070255A" w:rsidTr="0070255A">
        <w:trPr>
          <w:trHeight w:val="164"/>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17</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lang w:val="mn-MN"/>
              </w:rPr>
            </w:pPr>
            <w:r w:rsidRPr="0070255A">
              <w:rPr>
                <w:rFonts w:ascii="Calibri" w:hAnsi="Calibri" w:cs="Arial"/>
                <w:sz w:val="20"/>
                <w:szCs w:val="20"/>
                <w:u w:color="000000"/>
              </w:rPr>
              <w:t xml:space="preserve">Number of foreign tourists travelling in Mongolia </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million person</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 xml:space="preserve">0.392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2.0</w:t>
            </w:r>
          </w:p>
        </w:tc>
      </w:tr>
      <w:tr w:rsidR="00CD01EA" w:rsidRPr="0070255A" w:rsidTr="0070255A">
        <w:trPr>
          <w:trHeight w:val="258"/>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18</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lang w:val="mn-MN"/>
              </w:rPr>
            </w:pPr>
            <w:r w:rsidRPr="0070255A">
              <w:rPr>
                <w:rFonts w:ascii="Calibri" w:hAnsi="Calibri" w:cs="Arial"/>
                <w:sz w:val="20"/>
                <w:szCs w:val="20"/>
                <w:u w:color="000000"/>
              </w:rPr>
              <w:t xml:space="preserve">Share of the households using reliable electricity  </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percent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8</w:t>
            </w:r>
            <w:r w:rsidRPr="0070255A">
              <w:rPr>
                <w:rFonts w:ascii="Calibri" w:hAnsi="Calibri" w:cs="Arial"/>
                <w:sz w:val="20"/>
                <w:szCs w:val="20"/>
                <w:u w:color="000000"/>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lang w:val="mn-MN"/>
              </w:rPr>
              <w:t>100</w:t>
            </w:r>
          </w:p>
        </w:tc>
      </w:tr>
      <w:tr w:rsidR="00CD01EA" w:rsidRPr="0070255A" w:rsidTr="0070255A">
        <w:trPr>
          <w:trHeight w:val="389"/>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19</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Share of the processing sector exports in total exports</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percent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rPr>
              <w:t>17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rPr>
              <w:t>50</w:t>
            </w:r>
          </w:p>
        </w:tc>
      </w:tr>
      <w:tr w:rsidR="00CD01EA" w:rsidRPr="0070255A" w:rsidTr="0070255A">
        <w:trPr>
          <w:trHeight w:val="398"/>
          <w:jc w:val="center"/>
        </w:trPr>
        <w:tc>
          <w:tcPr>
            <w:tcW w:w="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20</w:t>
            </w:r>
          </w:p>
        </w:tc>
        <w:tc>
          <w:tcPr>
            <w:tcW w:w="5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rPr>
                <w:rFonts w:ascii="Calibri" w:hAnsi="Calibri" w:cs="Arial"/>
                <w:sz w:val="20"/>
                <w:szCs w:val="20"/>
                <w:u w:color="000000"/>
              </w:rPr>
            </w:pPr>
            <w:r w:rsidRPr="0070255A">
              <w:rPr>
                <w:rFonts w:ascii="Calibri" w:hAnsi="Calibri" w:cs="Arial"/>
                <w:sz w:val="20"/>
                <w:szCs w:val="20"/>
                <w:u w:color="000000"/>
              </w:rPr>
              <w:t>Share of main fuel products supplied  from domestic production</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01EA" w:rsidRPr="0070255A" w:rsidRDefault="00CD01EA" w:rsidP="007D4BA4">
            <w:pPr>
              <w:contextualSpacing/>
              <w:jc w:val="center"/>
              <w:rPr>
                <w:rFonts w:ascii="Calibri" w:hAnsi="Calibri" w:cs="Arial"/>
                <w:sz w:val="20"/>
                <w:szCs w:val="20"/>
                <w:u w:color="000000"/>
              </w:rPr>
            </w:pPr>
            <w:r w:rsidRPr="0070255A">
              <w:rPr>
                <w:rFonts w:ascii="Calibri" w:hAnsi="Calibri" w:cs="Arial"/>
                <w:sz w:val="20"/>
                <w:szCs w:val="20"/>
                <w:u w:color="000000"/>
              </w:rPr>
              <w:t>Percent</w:t>
            </w:r>
          </w:p>
          <w:p w:rsidR="00CD01EA" w:rsidRPr="0070255A" w:rsidRDefault="00CD01EA" w:rsidP="007D4BA4">
            <w:pPr>
              <w:contextualSpacing/>
              <w:jc w:val="center"/>
              <w:rPr>
                <w:rFonts w:ascii="Calibri" w:hAnsi="Calibri" w:cs="Arial"/>
                <w:sz w:val="20"/>
                <w:szCs w:val="20"/>
                <w:u w:color="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01EA" w:rsidRPr="0070255A" w:rsidRDefault="00CD01EA" w:rsidP="007D4BA4">
            <w:pPr>
              <w:contextualSpacing/>
              <w:jc w:val="center"/>
              <w:rPr>
                <w:rFonts w:ascii="Calibri" w:hAnsi="Calibri" w:cs="Arial"/>
                <w:sz w:val="20"/>
                <w:szCs w:val="20"/>
                <w:u w:color="000000"/>
                <w:lang w:val="mn-MN"/>
              </w:rPr>
            </w:pPr>
            <w:r w:rsidRPr="0070255A">
              <w:rPr>
                <w:rFonts w:ascii="Calibri" w:hAnsi="Calibri" w:cs="Arial"/>
                <w:sz w:val="20"/>
                <w:szCs w:val="20"/>
                <w:u w:color="000000"/>
                <w:lang w:val="mn-MN"/>
              </w:rPr>
              <w:t>100</w:t>
            </w:r>
          </w:p>
        </w:tc>
      </w:tr>
    </w:tbl>
    <w:p w:rsidR="00CD01EA" w:rsidRPr="00785FE1" w:rsidRDefault="00CD01EA">
      <w:pPr>
        <w:pStyle w:val="Body"/>
        <w:spacing w:after="0" w:line="264" w:lineRule="auto"/>
        <w:jc w:val="both"/>
      </w:pPr>
    </w:p>
    <w:p w:rsidR="00CD01EA" w:rsidRDefault="00CD01EA">
      <w:pPr>
        <w:rPr>
          <w:rStyle w:val="None"/>
          <w:rFonts w:ascii="Calibri" w:eastAsia="Calibri" w:hAnsi="Calibri" w:cs="Calibri"/>
          <w:b/>
          <w:bCs/>
          <w:color w:val="000000"/>
          <w:sz w:val="22"/>
          <w:szCs w:val="22"/>
          <w:u w:val="single" w:color="000000"/>
        </w:rPr>
      </w:pPr>
      <w:r>
        <w:rPr>
          <w:rStyle w:val="None"/>
          <w:b/>
          <w:bCs/>
          <w:u w:val="single"/>
        </w:rPr>
        <w:br w:type="page"/>
      </w:r>
    </w:p>
    <w:p w:rsidR="00CD01EA" w:rsidRPr="00785FE1" w:rsidRDefault="00CD01EA">
      <w:pPr>
        <w:pStyle w:val="Body"/>
        <w:spacing w:after="0" w:line="264" w:lineRule="auto"/>
        <w:jc w:val="both"/>
        <w:rPr>
          <w:rStyle w:val="None"/>
        </w:rPr>
      </w:pPr>
      <w:r>
        <w:rPr>
          <w:rStyle w:val="None"/>
          <w:b/>
          <w:bCs/>
          <w:u w:val="single"/>
        </w:rPr>
        <w:lastRenderedPageBreak/>
        <w:t>Annex G</w:t>
      </w:r>
      <w:r w:rsidRPr="00785FE1">
        <w:rPr>
          <w:rStyle w:val="None"/>
          <w:b/>
          <w:bCs/>
          <w:u w:val="single"/>
        </w:rPr>
        <w:t>:</w:t>
      </w:r>
      <w:r>
        <w:rPr>
          <w:rStyle w:val="None"/>
        </w:rPr>
        <w:t xml:space="preserve"> </w:t>
      </w:r>
      <w:r w:rsidRPr="00785FE1">
        <w:rPr>
          <w:rStyle w:val="None"/>
        </w:rPr>
        <w:t>Terms of Reference - Joint GoM/UN Steering Committee</w:t>
      </w:r>
      <w:r>
        <w:rPr>
          <w:rStyle w:val="None"/>
        </w:rPr>
        <w:t xml:space="preserve"> (referred below as “the Committee”</w:t>
      </w:r>
    </w:p>
    <w:p w:rsidR="00CD01EA" w:rsidRPr="00785FE1" w:rsidRDefault="00CD01EA">
      <w:pPr>
        <w:pStyle w:val="Body"/>
        <w:spacing w:after="0" w:line="264" w:lineRule="auto"/>
        <w:jc w:val="both"/>
        <w:rPr>
          <w:rStyle w:val="None"/>
        </w:rPr>
      </w:pPr>
    </w:p>
    <w:p w:rsidR="00CD01EA" w:rsidRPr="00785FE1" w:rsidRDefault="00CD01EA">
      <w:pPr>
        <w:pStyle w:val="Body"/>
        <w:spacing w:after="0" w:line="264" w:lineRule="auto"/>
        <w:jc w:val="both"/>
        <w:rPr>
          <w:rStyle w:val="None"/>
        </w:rPr>
      </w:pPr>
      <w:r w:rsidRPr="00785FE1">
        <w:rPr>
          <w:rStyle w:val="None"/>
        </w:rPr>
        <w:t>The Committee</w:t>
      </w:r>
      <w:r>
        <w:rPr>
          <w:rStyle w:val="EndnoteReference"/>
        </w:rPr>
        <w:endnoteReference w:id="110"/>
      </w:r>
      <w:r>
        <w:rPr>
          <w:rStyle w:val="None"/>
        </w:rPr>
        <w:t xml:space="preserve"> </w:t>
      </w:r>
      <w:r w:rsidRPr="00785FE1">
        <w:rPr>
          <w:rStyle w:val="None"/>
        </w:rPr>
        <w:t>will:</w:t>
      </w:r>
    </w:p>
    <w:p w:rsidR="00CD01EA" w:rsidRPr="00785FE1" w:rsidRDefault="00CD01EA">
      <w:pPr>
        <w:pStyle w:val="Body"/>
        <w:spacing w:after="0" w:line="264" w:lineRule="auto"/>
        <w:jc w:val="both"/>
        <w:rPr>
          <w:rStyle w:val="None"/>
        </w:rPr>
      </w:pPr>
    </w:p>
    <w:p w:rsidR="00CD01EA" w:rsidRPr="00785FE1" w:rsidRDefault="00CD01EA" w:rsidP="00DB0E97">
      <w:pPr>
        <w:pStyle w:val="Body"/>
        <w:numPr>
          <w:ilvl w:val="0"/>
          <w:numId w:val="26"/>
        </w:numPr>
        <w:spacing w:after="0" w:line="264" w:lineRule="auto"/>
        <w:jc w:val="both"/>
        <w:rPr>
          <w:rStyle w:val="None"/>
        </w:rPr>
      </w:pPr>
      <w:r w:rsidRPr="00785FE1">
        <w:rPr>
          <w:rStyle w:val="None"/>
        </w:rPr>
        <w:t xml:space="preserve">Provide strategic guidance </w:t>
      </w:r>
      <w:r>
        <w:rPr>
          <w:rStyle w:val="None"/>
        </w:rPr>
        <w:t xml:space="preserve">to </w:t>
      </w:r>
      <w:r w:rsidRPr="00785FE1">
        <w:rPr>
          <w:rStyle w:val="None"/>
        </w:rPr>
        <w:t xml:space="preserve">and oversight </w:t>
      </w:r>
      <w:r>
        <w:rPr>
          <w:rStyle w:val="None"/>
        </w:rPr>
        <w:t xml:space="preserve">of UNDAF </w:t>
      </w:r>
      <w:r w:rsidRPr="00785FE1">
        <w:rPr>
          <w:rStyle w:val="None"/>
        </w:rPr>
        <w:t>implementation. The Committee shall be responsible for overseeing the work of the Outcome Results Groups ensuring they perform within their mandate</w:t>
      </w:r>
      <w:r>
        <w:rPr>
          <w:rStyle w:val="None"/>
        </w:rPr>
        <w:t>; remain</w:t>
      </w:r>
      <w:r w:rsidRPr="00785FE1">
        <w:rPr>
          <w:rStyle w:val="None"/>
        </w:rPr>
        <w:t xml:space="preserve"> aligned to the UNDAF </w:t>
      </w:r>
      <w:r>
        <w:rPr>
          <w:rStyle w:val="None"/>
        </w:rPr>
        <w:t>and national priorities;</w:t>
      </w:r>
      <w:r w:rsidRPr="00785FE1">
        <w:rPr>
          <w:rStyle w:val="None"/>
        </w:rPr>
        <w:t xml:space="preserve"> and undertake evidence-based programming;</w:t>
      </w:r>
    </w:p>
    <w:p w:rsidR="00CD01EA" w:rsidRPr="00785FE1" w:rsidRDefault="00CD01EA" w:rsidP="00DB0E97">
      <w:pPr>
        <w:pStyle w:val="Body"/>
        <w:numPr>
          <w:ilvl w:val="0"/>
          <w:numId w:val="26"/>
        </w:numPr>
        <w:spacing w:after="0" w:line="264" w:lineRule="auto"/>
        <w:jc w:val="both"/>
        <w:rPr>
          <w:rStyle w:val="None"/>
        </w:rPr>
      </w:pPr>
      <w:r w:rsidRPr="00785FE1">
        <w:rPr>
          <w:rStyle w:val="None"/>
        </w:rPr>
        <w:t>Provide a strategic overview of the Joint Work Plans and the United Nations Country Results Report;</w:t>
      </w:r>
    </w:p>
    <w:p w:rsidR="00CD01EA" w:rsidRPr="00785FE1" w:rsidRDefault="00CD01EA" w:rsidP="00DB0E97">
      <w:pPr>
        <w:pStyle w:val="Body"/>
        <w:numPr>
          <w:ilvl w:val="0"/>
          <w:numId w:val="26"/>
        </w:numPr>
        <w:spacing w:after="0" w:line="264" w:lineRule="auto"/>
        <w:jc w:val="both"/>
        <w:rPr>
          <w:rStyle w:val="None"/>
        </w:rPr>
      </w:pPr>
      <w:r w:rsidRPr="00785FE1">
        <w:rPr>
          <w:rStyle w:val="None"/>
        </w:rPr>
        <w:t>Provide guidance and direction on the development of the t</w:t>
      </w:r>
      <w:r>
        <w:rPr>
          <w:rStyle w:val="None"/>
        </w:rPr>
        <w:t>erms of reference of the UNDAF</w:t>
      </w:r>
      <w:r w:rsidRPr="00785FE1">
        <w:rPr>
          <w:rStyle w:val="None"/>
        </w:rPr>
        <w:t xml:space="preserve"> evaluation and oversee its subsequent commissioning process; and</w:t>
      </w:r>
    </w:p>
    <w:p w:rsidR="00CD01EA" w:rsidRPr="00785FE1" w:rsidRDefault="00CD01EA" w:rsidP="00DB0E97">
      <w:pPr>
        <w:pStyle w:val="Body"/>
        <w:numPr>
          <w:ilvl w:val="0"/>
          <w:numId w:val="26"/>
        </w:numPr>
        <w:spacing w:after="0" w:line="264" w:lineRule="auto"/>
        <w:jc w:val="both"/>
        <w:rPr>
          <w:rStyle w:val="None"/>
        </w:rPr>
      </w:pPr>
      <w:r w:rsidRPr="00785FE1">
        <w:rPr>
          <w:rStyle w:val="None"/>
        </w:rPr>
        <w:t>Ensure that funding gaps and evolving programming priorities are addressed.</w:t>
      </w:r>
    </w:p>
    <w:p w:rsidR="00CD01EA" w:rsidRPr="00785FE1" w:rsidRDefault="00CD01EA">
      <w:pPr>
        <w:pStyle w:val="Body"/>
        <w:spacing w:after="0" w:line="264" w:lineRule="auto"/>
        <w:jc w:val="both"/>
        <w:rPr>
          <w:rStyle w:val="None"/>
        </w:rPr>
      </w:pPr>
    </w:p>
    <w:p w:rsidR="00CD01EA" w:rsidRPr="00785FE1" w:rsidRDefault="00CD01EA">
      <w:pPr>
        <w:pStyle w:val="Body"/>
        <w:spacing w:after="0" w:line="264" w:lineRule="auto"/>
        <w:jc w:val="both"/>
        <w:rPr>
          <w:rStyle w:val="None"/>
        </w:rPr>
      </w:pPr>
      <w:r w:rsidRPr="00785FE1">
        <w:rPr>
          <w:rStyle w:val="None"/>
        </w:rPr>
        <w:t>Leadership and accountability</w:t>
      </w:r>
    </w:p>
    <w:p w:rsidR="00CD01EA" w:rsidRPr="00785FE1" w:rsidRDefault="00CD01EA">
      <w:pPr>
        <w:pStyle w:val="Body"/>
        <w:spacing w:after="0" w:line="264" w:lineRule="auto"/>
        <w:jc w:val="both"/>
        <w:rPr>
          <w:rStyle w:val="None"/>
        </w:rPr>
      </w:pPr>
    </w:p>
    <w:p w:rsidR="00CD01EA" w:rsidRPr="00785FE1" w:rsidRDefault="00CD01EA" w:rsidP="00DB0E97">
      <w:pPr>
        <w:pStyle w:val="Body"/>
        <w:numPr>
          <w:ilvl w:val="0"/>
          <w:numId w:val="26"/>
        </w:numPr>
        <w:spacing w:after="0" w:line="264" w:lineRule="auto"/>
        <w:jc w:val="both"/>
        <w:rPr>
          <w:rStyle w:val="None"/>
        </w:rPr>
      </w:pPr>
      <w:r>
        <w:rPr>
          <w:rStyle w:val="None"/>
        </w:rPr>
        <w:t>The</w:t>
      </w:r>
      <w:r w:rsidRPr="00785FE1">
        <w:rPr>
          <w:rStyle w:val="None"/>
        </w:rPr>
        <w:t xml:space="preserve"> Committee is guided by a ter</w:t>
      </w:r>
      <w:r>
        <w:rPr>
          <w:rStyle w:val="None"/>
        </w:rPr>
        <w:t>ms of reference mutually agreed by the G</w:t>
      </w:r>
      <w:r w:rsidRPr="00785FE1">
        <w:rPr>
          <w:rStyle w:val="None"/>
        </w:rPr>
        <w:t xml:space="preserve">overnment </w:t>
      </w:r>
      <w:r>
        <w:rPr>
          <w:rStyle w:val="None"/>
        </w:rPr>
        <w:t xml:space="preserve">of Mongolia </w:t>
      </w:r>
      <w:r w:rsidRPr="00785FE1">
        <w:rPr>
          <w:rStyle w:val="None"/>
        </w:rPr>
        <w:t xml:space="preserve">and </w:t>
      </w:r>
      <w:r>
        <w:rPr>
          <w:rStyle w:val="None"/>
        </w:rPr>
        <w:t xml:space="preserve">the UN in Mongolia. </w:t>
      </w:r>
    </w:p>
    <w:p w:rsidR="00CD01EA" w:rsidRPr="00785FE1" w:rsidRDefault="00CD01EA" w:rsidP="00DB0E97">
      <w:pPr>
        <w:pStyle w:val="Body"/>
        <w:numPr>
          <w:ilvl w:val="0"/>
          <w:numId w:val="26"/>
        </w:numPr>
        <w:spacing w:after="0" w:line="264" w:lineRule="auto"/>
        <w:jc w:val="both"/>
        <w:rPr>
          <w:rStyle w:val="None"/>
        </w:rPr>
      </w:pPr>
      <w:r>
        <w:rPr>
          <w:rStyle w:val="None"/>
        </w:rPr>
        <w:t xml:space="preserve">The UN Resident Coordinator </w:t>
      </w:r>
      <w:r w:rsidRPr="00785FE1">
        <w:rPr>
          <w:rStyle w:val="None"/>
        </w:rPr>
        <w:t xml:space="preserve">hosts </w:t>
      </w:r>
      <w:r>
        <w:rPr>
          <w:rStyle w:val="None"/>
        </w:rPr>
        <w:t>and co-chairs the</w:t>
      </w:r>
      <w:r w:rsidRPr="00785FE1">
        <w:rPr>
          <w:rStyle w:val="None"/>
        </w:rPr>
        <w:t xml:space="preserve"> Committee.</w:t>
      </w:r>
    </w:p>
    <w:p w:rsidR="00CD01EA" w:rsidRPr="00785FE1" w:rsidRDefault="00CD01EA" w:rsidP="00DB0E97">
      <w:pPr>
        <w:pStyle w:val="Body"/>
        <w:numPr>
          <w:ilvl w:val="0"/>
          <w:numId w:val="26"/>
        </w:numPr>
        <w:spacing w:after="0" w:line="264" w:lineRule="auto"/>
        <w:jc w:val="both"/>
        <w:rPr>
          <w:rStyle w:val="None"/>
        </w:rPr>
      </w:pPr>
      <w:r w:rsidRPr="00785FE1">
        <w:rPr>
          <w:rStyle w:val="None"/>
        </w:rPr>
        <w:t xml:space="preserve">The Committee will be co-chaired by a representative of the coordinating entity of the government. </w:t>
      </w:r>
    </w:p>
    <w:p w:rsidR="00CD01EA" w:rsidRPr="00785FE1" w:rsidRDefault="00CD01EA">
      <w:pPr>
        <w:pStyle w:val="Body"/>
        <w:spacing w:after="0" w:line="264" w:lineRule="auto"/>
        <w:jc w:val="both"/>
        <w:rPr>
          <w:rStyle w:val="None"/>
        </w:rPr>
      </w:pPr>
    </w:p>
    <w:p w:rsidR="00CD01EA" w:rsidRPr="00785FE1" w:rsidRDefault="00CD01EA">
      <w:pPr>
        <w:pStyle w:val="Body"/>
        <w:spacing w:after="0" w:line="264" w:lineRule="auto"/>
        <w:jc w:val="both"/>
        <w:rPr>
          <w:rStyle w:val="None"/>
        </w:rPr>
      </w:pPr>
      <w:r w:rsidRPr="00785FE1">
        <w:rPr>
          <w:rStyle w:val="None"/>
        </w:rPr>
        <w:t>Membership and frequency of meetings</w:t>
      </w:r>
    </w:p>
    <w:p w:rsidR="00CD01EA" w:rsidRPr="00785FE1" w:rsidRDefault="00CD01EA">
      <w:pPr>
        <w:pStyle w:val="Body"/>
        <w:spacing w:after="0" w:line="264" w:lineRule="auto"/>
        <w:jc w:val="both"/>
        <w:rPr>
          <w:rStyle w:val="None"/>
        </w:rPr>
      </w:pPr>
    </w:p>
    <w:p w:rsidR="00CD01EA" w:rsidRPr="00785FE1" w:rsidRDefault="00CD01EA" w:rsidP="00DB0E97">
      <w:pPr>
        <w:pStyle w:val="Body"/>
        <w:numPr>
          <w:ilvl w:val="0"/>
          <w:numId w:val="26"/>
        </w:numPr>
        <w:spacing w:after="0" w:line="264" w:lineRule="auto"/>
        <w:jc w:val="both"/>
        <w:rPr>
          <w:rStyle w:val="None"/>
        </w:rPr>
      </w:pPr>
      <w:r w:rsidRPr="00785FE1">
        <w:rPr>
          <w:rStyle w:val="None"/>
        </w:rPr>
        <w:t>Remain operational th</w:t>
      </w:r>
      <w:r>
        <w:rPr>
          <w:rStyle w:val="None"/>
        </w:rPr>
        <w:t>roughout the life of the UNDAF</w:t>
      </w:r>
      <w:r w:rsidRPr="00785FE1">
        <w:rPr>
          <w:rStyle w:val="None"/>
        </w:rPr>
        <w:t xml:space="preserve"> and its implementation phase;</w:t>
      </w:r>
    </w:p>
    <w:p w:rsidR="00CD01EA" w:rsidRPr="00785FE1" w:rsidRDefault="00CD01EA" w:rsidP="00DB0E97">
      <w:pPr>
        <w:pStyle w:val="Body"/>
        <w:numPr>
          <w:ilvl w:val="0"/>
          <w:numId w:val="26"/>
        </w:numPr>
        <w:spacing w:after="0" w:line="264" w:lineRule="auto"/>
        <w:jc w:val="both"/>
        <w:rPr>
          <w:rStyle w:val="None"/>
        </w:rPr>
      </w:pPr>
      <w:r w:rsidRPr="00785FE1">
        <w:rPr>
          <w:rStyle w:val="None"/>
        </w:rPr>
        <w:t xml:space="preserve">Include representation from key government entities relevant to the UNDAF </w:t>
      </w:r>
      <w:r w:rsidRPr="00700534">
        <w:rPr>
          <w:rStyle w:val="None"/>
        </w:rPr>
        <w:t xml:space="preserve">and the </w:t>
      </w:r>
      <w:r>
        <w:rPr>
          <w:rStyle w:val="None"/>
        </w:rPr>
        <w:t xml:space="preserve">Outcome Result Group </w:t>
      </w:r>
      <w:r w:rsidRPr="00700534">
        <w:rPr>
          <w:rStyle w:val="None"/>
        </w:rPr>
        <w:t>Lead Agencies</w:t>
      </w:r>
      <w:r>
        <w:rPr>
          <w:rStyle w:val="None"/>
        </w:rPr>
        <w:t xml:space="preserve"> </w:t>
      </w:r>
      <w:r w:rsidRPr="00785FE1">
        <w:rPr>
          <w:rStyle w:val="None"/>
        </w:rPr>
        <w:t xml:space="preserve">from </w:t>
      </w:r>
      <w:r>
        <w:rPr>
          <w:rStyle w:val="None"/>
        </w:rPr>
        <w:t xml:space="preserve">the </w:t>
      </w:r>
      <w:r w:rsidRPr="00785FE1">
        <w:rPr>
          <w:rStyle w:val="None"/>
        </w:rPr>
        <w:t>United</w:t>
      </w:r>
      <w:r>
        <w:rPr>
          <w:rStyle w:val="None"/>
        </w:rPr>
        <w:t xml:space="preserve"> Nations</w:t>
      </w:r>
      <w:r w:rsidRPr="00785FE1">
        <w:rPr>
          <w:rStyle w:val="None"/>
        </w:rPr>
        <w:t>; and</w:t>
      </w:r>
    </w:p>
    <w:p w:rsidR="00CD01EA" w:rsidRPr="00785FE1" w:rsidRDefault="00CD01EA" w:rsidP="00DB0E97">
      <w:pPr>
        <w:pStyle w:val="Body"/>
        <w:numPr>
          <w:ilvl w:val="0"/>
          <w:numId w:val="26"/>
        </w:numPr>
        <w:spacing w:after="0" w:line="264" w:lineRule="auto"/>
        <w:jc w:val="both"/>
        <w:rPr>
          <w:rStyle w:val="None"/>
        </w:rPr>
      </w:pPr>
      <w:r w:rsidRPr="00785FE1">
        <w:rPr>
          <w:rStyle w:val="None"/>
        </w:rPr>
        <w:t xml:space="preserve">Meet as per agreed schedule to ensure it is able to perform the aforementioned key functions. </w:t>
      </w:r>
    </w:p>
    <w:p w:rsidR="00CD01EA" w:rsidRPr="00785FE1" w:rsidRDefault="00CD01EA">
      <w:pPr>
        <w:pStyle w:val="Body"/>
        <w:spacing w:after="0" w:line="264" w:lineRule="auto"/>
        <w:jc w:val="both"/>
        <w:rPr>
          <w:rStyle w:val="None"/>
        </w:rPr>
      </w:pPr>
    </w:p>
    <w:p w:rsidR="00CD01EA" w:rsidRPr="00785FE1" w:rsidRDefault="00CD01EA">
      <w:pPr>
        <w:pStyle w:val="Body"/>
        <w:spacing w:after="0" w:line="264" w:lineRule="auto"/>
        <w:jc w:val="both"/>
        <w:rPr>
          <w:rStyle w:val="None"/>
        </w:rPr>
      </w:pPr>
      <w:r w:rsidRPr="00785FE1">
        <w:rPr>
          <w:rStyle w:val="None"/>
          <w:lang w:val="it-IT"/>
        </w:rPr>
        <w:t>Secretariat</w:t>
      </w:r>
    </w:p>
    <w:p w:rsidR="00CD01EA" w:rsidRPr="00785FE1" w:rsidRDefault="00CD01EA">
      <w:pPr>
        <w:pStyle w:val="Body"/>
        <w:spacing w:after="0" w:line="264" w:lineRule="auto"/>
        <w:jc w:val="both"/>
        <w:rPr>
          <w:rStyle w:val="None"/>
        </w:rPr>
      </w:pPr>
    </w:p>
    <w:p w:rsidR="00CD01EA" w:rsidRPr="00785FE1" w:rsidRDefault="00CD01EA" w:rsidP="00DB0E97">
      <w:pPr>
        <w:pStyle w:val="Body"/>
        <w:numPr>
          <w:ilvl w:val="0"/>
          <w:numId w:val="26"/>
        </w:numPr>
        <w:spacing w:after="0" w:line="264" w:lineRule="auto"/>
        <w:jc w:val="both"/>
        <w:rPr>
          <w:rStyle w:val="None"/>
        </w:rPr>
      </w:pPr>
      <w:r w:rsidRPr="00785FE1">
        <w:rPr>
          <w:rStyle w:val="None"/>
        </w:rPr>
        <w:t xml:space="preserve">The </w:t>
      </w:r>
      <w:r>
        <w:rPr>
          <w:rStyle w:val="None"/>
        </w:rPr>
        <w:t xml:space="preserve">UN </w:t>
      </w:r>
      <w:r w:rsidRPr="00785FE1">
        <w:rPr>
          <w:rStyle w:val="None"/>
        </w:rPr>
        <w:t>Resident Coordinator’s Office will provide secretariat support to the Committee.</w:t>
      </w:r>
    </w:p>
    <w:p w:rsidR="00CD01EA" w:rsidRPr="00785FE1" w:rsidRDefault="00CD01EA">
      <w:pPr>
        <w:pStyle w:val="Body"/>
        <w:spacing w:after="0" w:line="264" w:lineRule="auto"/>
        <w:jc w:val="both"/>
        <w:rPr>
          <w:rStyle w:val="None"/>
        </w:rPr>
      </w:pPr>
    </w:p>
    <w:p w:rsidR="00CD01EA" w:rsidRPr="00785FE1" w:rsidRDefault="00CD01EA">
      <w:pPr>
        <w:pStyle w:val="Body"/>
        <w:spacing w:after="0" w:line="264" w:lineRule="auto"/>
        <w:jc w:val="both"/>
        <w:rPr>
          <w:rStyle w:val="None"/>
        </w:rPr>
      </w:pPr>
    </w:p>
    <w:p w:rsidR="00CD01EA" w:rsidRPr="00785FE1" w:rsidRDefault="00CD01EA">
      <w:pPr>
        <w:pStyle w:val="Bullets"/>
        <w:tabs>
          <w:tab w:val="left" w:pos="1440"/>
          <w:tab w:val="left" w:pos="2880"/>
          <w:tab w:val="left" w:pos="4320"/>
          <w:tab w:val="left" w:pos="5760"/>
          <w:tab w:val="left" w:pos="7200"/>
          <w:tab w:val="left" w:pos="8640"/>
        </w:tabs>
        <w:spacing w:before="0" w:line="264" w:lineRule="auto"/>
        <w:jc w:val="both"/>
        <w:rPr>
          <w:sz w:val="22"/>
          <w:szCs w:val="22"/>
        </w:rPr>
      </w:pPr>
      <w:r w:rsidRPr="00785FE1">
        <w:rPr>
          <w:rStyle w:val="None"/>
          <w:sz w:val="22"/>
          <w:szCs w:val="22"/>
        </w:rPr>
        <w:br w:type="page"/>
      </w:r>
    </w:p>
    <w:p w:rsidR="00CD01EA" w:rsidRPr="00785FE1" w:rsidRDefault="00CD01EA">
      <w:pPr>
        <w:pStyle w:val="Body"/>
        <w:spacing w:after="0" w:line="264" w:lineRule="auto"/>
        <w:jc w:val="both"/>
      </w:pPr>
      <w:r>
        <w:rPr>
          <w:rStyle w:val="None"/>
          <w:b/>
          <w:bCs/>
          <w:u w:val="single"/>
        </w:rPr>
        <w:lastRenderedPageBreak/>
        <w:t>Annex H</w:t>
      </w:r>
      <w:r w:rsidRPr="00785FE1">
        <w:rPr>
          <w:rStyle w:val="None"/>
          <w:b/>
          <w:bCs/>
          <w:u w:val="single"/>
        </w:rPr>
        <w:t>:</w:t>
      </w:r>
      <w:r>
        <w:rPr>
          <w:rStyle w:val="None"/>
          <w:b/>
          <w:bCs/>
        </w:rPr>
        <w:t xml:space="preserve"> </w:t>
      </w:r>
      <w:r w:rsidRPr="00785FE1">
        <w:rPr>
          <w:rStyle w:val="None"/>
          <w:b/>
          <w:bCs/>
        </w:rPr>
        <w:t>The terms of reference of Outcome Results Groups</w:t>
      </w:r>
      <w:r w:rsidRPr="00785FE1">
        <w:rPr>
          <w:rStyle w:val="None"/>
          <w:b/>
          <w:bCs/>
          <w:vertAlign w:val="superscript"/>
        </w:rPr>
        <w:endnoteReference w:id="111"/>
      </w:r>
    </w:p>
    <w:p w:rsidR="00CD01EA" w:rsidRDefault="00CD01EA">
      <w:pPr>
        <w:pStyle w:val="Body"/>
        <w:spacing w:after="0" w:line="264" w:lineRule="auto"/>
        <w:jc w:val="both"/>
      </w:pPr>
    </w:p>
    <w:p w:rsidR="00CD01EA" w:rsidRPr="00A65598" w:rsidRDefault="00CD01EA">
      <w:pPr>
        <w:pStyle w:val="Body"/>
        <w:spacing w:after="0" w:line="264" w:lineRule="auto"/>
        <w:jc w:val="both"/>
        <w:rPr>
          <w:b/>
        </w:rPr>
      </w:pPr>
      <w:r w:rsidRPr="00A65598">
        <w:rPr>
          <w:b/>
        </w:rPr>
        <w:t>Responsibilities:</w:t>
      </w:r>
    </w:p>
    <w:p w:rsidR="00CD01EA" w:rsidRPr="00785FE1" w:rsidRDefault="00CD01EA">
      <w:pPr>
        <w:pStyle w:val="Body"/>
        <w:spacing w:after="0" w:line="264" w:lineRule="auto"/>
        <w:jc w:val="both"/>
      </w:pPr>
    </w:p>
    <w:p w:rsidR="00CD01EA" w:rsidRPr="00785FE1" w:rsidRDefault="00CD01EA" w:rsidP="00DB0E97">
      <w:pPr>
        <w:pStyle w:val="Body"/>
        <w:numPr>
          <w:ilvl w:val="0"/>
          <w:numId w:val="27"/>
        </w:numPr>
        <w:spacing w:after="100" w:line="264" w:lineRule="auto"/>
        <w:jc w:val="both"/>
      </w:pPr>
      <w:r w:rsidRPr="00785FE1">
        <w:t xml:space="preserve">Prepare </w:t>
      </w:r>
      <w:r>
        <w:t>biennial</w:t>
      </w:r>
      <w:r w:rsidRPr="00785FE1">
        <w:t xml:space="preserve"> Joint Work Plans with outputs that are measurable through indicators, baselines, targets, means of verification, and assumptions and risks, in consultation with all members of the Results Group. </w:t>
      </w:r>
    </w:p>
    <w:p w:rsidR="00CD01EA" w:rsidRPr="00785FE1" w:rsidRDefault="00CD01EA" w:rsidP="00DB0E97">
      <w:pPr>
        <w:pStyle w:val="Body"/>
        <w:numPr>
          <w:ilvl w:val="0"/>
          <w:numId w:val="27"/>
        </w:numPr>
        <w:spacing w:after="100" w:line="264" w:lineRule="auto"/>
        <w:jc w:val="both"/>
      </w:pPr>
      <w:r w:rsidRPr="00785FE1">
        <w:t>Undertake joint analysis of the policy environment, key development issues and emerging trends related to priority areas to ensure that the Results Groups’ work plans address pressing development constraints.</w:t>
      </w:r>
    </w:p>
    <w:p w:rsidR="00CD01EA" w:rsidRPr="00785FE1" w:rsidRDefault="00CD01EA" w:rsidP="00DB0E97">
      <w:pPr>
        <w:pStyle w:val="Body"/>
        <w:numPr>
          <w:ilvl w:val="0"/>
          <w:numId w:val="27"/>
        </w:numPr>
        <w:spacing w:after="100" w:line="264" w:lineRule="auto"/>
        <w:jc w:val="both"/>
      </w:pPr>
      <w:r w:rsidRPr="00785FE1">
        <w:t>Contribute to the development of common UNCT advocacy messages and communication products, and support policy dialogue with government counterparts, civil society and other development partners with substantive inputs.</w:t>
      </w:r>
    </w:p>
    <w:p w:rsidR="00CD01EA" w:rsidRPr="00785FE1" w:rsidRDefault="00CD01EA" w:rsidP="00DB0E97">
      <w:pPr>
        <w:pStyle w:val="Body"/>
        <w:numPr>
          <w:ilvl w:val="0"/>
          <w:numId w:val="27"/>
        </w:numPr>
        <w:spacing w:after="100" w:line="264" w:lineRule="auto"/>
        <w:jc w:val="both"/>
      </w:pPr>
      <w:r w:rsidRPr="00785FE1">
        <w:t>Mainstream normative programming principles and any crosscutting themes and issues relevant to the country into the design, implementation, monitori</w:t>
      </w:r>
      <w:r>
        <w:t>ng and evaluation of the UNDAF</w:t>
      </w:r>
      <w:r w:rsidRPr="00785FE1">
        <w:t>, ensuring normative-operational linkages while addressing national needs and priorities.</w:t>
      </w:r>
    </w:p>
    <w:p w:rsidR="00CD01EA" w:rsidRPr="00785FE1" w:rsidRDefault="00CD01EA" w:rsidP="00DB0E97">
      <w:pPr>
        <w:pStyle w:val="Body"/>
        <w:numPr>
          <w:ilvl w:val="0"/>
          <w:numId w:val="27"/>
        </w:numPr>
        <w:spacing w:after="100" w:line="264" w:lineRule="auto"/>
        <w:jc w:val="both"/>
      </w:pPr>
      <w:r w:rsidRPr="00785FE1">
        <w:t>Share information on proposed and ongoing initiatives of national and international par</w:t>
      </w:r>
      <w:r>
        <w:t>tners in relation to the UNDAF</w:t>
      </w:r>
      <w:r w:rsidRPr="00785FE1">
        <w:t xml:space="preserve"> priorities for improved synergy and to address gaps in programming.</w:t>
      </w:r>
    </w:p>
    <w:p w:rsidR="00CD01EA" w:rsidRPr="00785FE1" w:rsidRDefault="00CD01EA" w:rsidP="00DB0E97">
      <w:pPr>
        <w:pStyle w:val="Body"/>
        <w:numPr>
          <w:ilvl w:val="0"/>
          <w:numId w:val="27"/>
        </w:numPr>
        <w:spacing w:after="100" w:line="264" w:lineRule="auto"/>
        <w:jc w:val="both"/>
      </w:pPr>
      <w:r w:rsidRPr="00785FE1">
        <w:t>Produce sector needs assessments and identify capacity requirements of partners, including those needed for</w:t>
      </w:r>
      <w:r>
        <w:t xml:space="preserve"> the implementation of a UNDAF</w:t>
      </w:r>
      <w:r w:rsidRPr="00785FE1">
        <w:t xml:space="preserve"> M&amp;E Plan.</w:t>
      </w:r>
    </w:p>
    <w:p w:rsidR="00CD01EA" w:rsidRPr="00785FE1" w:rsidRDefault="00CD01EA" w:rsidP="00DB0E97">
      <w:pPr>
        <w:pStyle w:val="Body"/>
        <w:numPr>
          <w:ilvl w:val="0"/>
          <w:numId w:val="27"/>
        </w:numPr>
        <w:spacing w:after="100" w:line="264" w:lineRule="auto"/>
        <w:jc w:val="both"/>
      </w:pPr>
      <w:r w:rsidRPr="00785FE1">
        <w:t>Track progress and reporting on results within the Joint Work Plan and contribute to the preparation of the United Nations Country Results Report.</w:t>
      </w:r>
    </w:p>
    <w:p w:rsidR="00CD01EA" w:rsidRPr="00785FE1" w:rsidRDefault="00CD01EA" w:rsidP="00DB0E97">
      <w:pPr>
        <w:pStyle w:val="Body"/>
        <w:numPr>
          <w:ilvl w:val="0"/>
          <w:numId w:val="27"/>
        </w:numPr>
        <w:spacing w:after="100" w:line="264" w:lineRule="auto"/>
        <w:jc w:val="both"/>
      </w:pPr>
      <w:r w:rsidRPr="00785FE1">
        <w:t>Contribute to the preparation of terms of ref</w:t>
      </w:r>
      <w:r>
        <w:t>erence for the mandatory UNDAF</w:t>
      </w:r>
      <w:r w:rsidRPr="00785FE1">
        <w:t xml:space="preserve"> evaluation.</w:t>
      </w:r>
    </w:p>
    <w:p w:rsidR="007E7B67" w:rsidRPr="00785FE1" w:rsidRDefault="00CD01EA" w:rsidP="00DB0E97">
      <w:pPr>
        <w:pStyle w:val="Body"/>
        <w:numPr>
          <w:ilvl w:val="0"/>
          <w:numId w:val="27"/>
        </w:numPr>
        <w:spacing w:after="100" w:line="264" w:lineRule="auto"/>
        <w:jc w:val="both"/>
      </w:pPr>
      <w:r w:rsidRPr="00785FE1">
        <w:t>Where the UN in Mongolia establish</w:t>
      </w:r>
      <w:r>
        <w:t>es</w:t>
      </w:r>
      <w:r w:rsidRPr="00785FE1">
        <w:t xml:space="preserve"> a Joint Programme, assist with its formulation ensuring that each Joint Programme</w:t>
      </w:r>
      <w:r>
        <w:t xml:space="preserve"> </w:t>
      </w:r>
      <w:r w:rsidRPr="00785FE1">
        <w:t xml:space="preserve">is strategically aligned with </w:t>
      </w:r>
      <w:r>
        <w:t xml:space="preserve">the UNDAF </w:t>
      </w:r>
      <w:r w:rsidRPr="00785FE1">
        <w:t>priorities and is developed in accordance with UNDG guidelines</w:t>
      </w:r>
      <w:r>
        <w:rPr>
          <w:rStyle w:val="EndnoteReference"/>
        </w:rPr>
        <w:endnoteReference w:id="112"/>
      </w:r>
      <w:r w:rsidRPr="00785FE1">
        <w:t>.</w:t>
      </w:r>
    </w:p>
    <w:p w:rsidR="007E7B67" w:rsidRPr="00785FE1" w:rsidRDefault="007E7B67">
      <w:pPr>
        <w:pStyle w:val="Body"/>
        <w:spacing w:after="0" w:line="264" w:lineRule="auto"/>
        <w:jc w:val="both"/>
      </w:pPr>
    </w:p>
    <w:p w:rsidR="007E7B67" w:rsidRPr="00A65598" w:rsidRDefault="0055726E">
      <w:pPr>
        <w:pStyle w:val="Body"/>
        <w:spacing w:after="0" w:line="264" w:lineRule="auto"/>
        <w:jc w:val="both"/>
        <w:rPr>
          <w:b/>
        </w:rPr>
      </w:pPr>
      <w:r w:rsidRPr="00A65598">
        <w:rPr>
          <w:b/>
        </w:rPr>
        <w:t>Membership and frequency of meetings</w:t>
      </w:r>
    </w:p>
    <w:p w:rsidR="007E7B67" w:rsidRPr="00785FE1" w:rsidRDefault="007E7B67">
      <w:pPr>
        <w:pStyle w:val="Body"/>
        <w:spacing w:after="0" w:line="264" w:lineRule="auto"/>
        <w:jc w:val="both"/>
      </w:pPr>
    </w:p>
    <w:p w:rsidR="007E7B67" w:rsidRPr="00785FE1" w:rsidRDefault="0055726E" w:rsidP="00DB0E97">
      <w:pPr>
        <w:pStyle w:val="Body"/>
        <w:numPr>
          <w:ilvl w:val="0"/>
          <w:numId w:val="40"/>
        </w:numPr>
        <w:spacing w:after="0" w:line="264" w:lineRule="auto"/>
        <w:jc w:val="both"/>
      </w:pPr>
      <w:r w:rsidRPr="00785FE1">
        <w:t xml:space="preserve">The membership of Outcome Results Groups </w:t>
      </w:r>
      <w:r w:rsidR="001E7F27">
        <w:t>will be agreed upon by the UNCT</w:t>
      </w:r>
      <w:r w:rsidRPr="00785FE1">
        <w:t xml:space="preserve"> in consultation with </w:t>
      </w:r>
      <w:r w:rsidR="001E7F27">
        <w:t>the GoM</w:t>
      </w:r>
      <w:r w:rsidRPr="00785FE1">
        <w:t>.</w:t>
      </w:r>
      <w:r w:rsidR="006E702D">
        <w:t xml:space="preserve"> </w:t>
      </w:r>
      <w:r w:rsidR="001E7F27">
        <w:t>E</w:t>
      </w:r>
      <w:r w:rsidRPr="00785FE1">
        <w:t xml:space="preserve">ach Group </w:t>
      </w:r>
      <w:r w:rsidR="001E7F27">
        <w:t>will include</w:t>
      </w:r>
      <w:r w:rsidRPr="00785FE1">
        <w:t xml:space="preserve"> representation from United Nations entities contributing to the UNDAF’s outcome, including Non-Resident Agencies, and partner government entities and relevant national partners. Donors and development partners may be invited to meetings of Results Groups as observers for transparency, programmatic coordination and alignment.</w:t>
      </w:r>
    </w:p>
    <w:p w:rsidR="007E7B67" w:rsidRPr="00785FE1" w:rsidRDefault="0055726E" w:rsidP="00DB0E97">
      <w:pPr>
        <w:pStyle w:val="Body"/>
        <w:numPr>
          <w:ilvl w:val="0"/>
          <w:numId w:val="40"/>
        </w:numPr>
        <w:spacing w:after="0" w:line="264" w:lineRule="auto"/>
        <w:jc w:val="both"/>
      </w:pPr>
      <w:r w:rsidRPr="00785FE1">
        <w:t>The chair of the Outcome Results Group, in consultation with the UN Resident Coordinator and UNCT, may request the engagement of any other expertise within the United Nations as needs arise (e.g., from the OMT, procurement expertise, expertise on the five programming principles, communications, etc.).</w:t>
      </w:r>
    </w:p>
    <w:p w:rsidR="007E7B67" w:rsidRPr="00785FE1" w:rsidRDefault="0055726E" w:rsidP="00DB0E97">
      <w:pPr>
        <w:pStyle w:val="Body"/>
        <w:numPr>
          <w:ilvl w:val="0"/>
          <w:numId w:val="40"/>
        </w:numPr>
        <w:spacing w:after="0" w:line="264" w:lineRule="auto"/>
        <w:jc w:val="both"/>
      </w:pPr>
      <w:r w:rsidRPr="00785FE1">
        <w:t>There should be at least one M&amp;E expert in every Results Group to provide necessary results-based management support in planning, budgeting, monitoring, reporting and evaluation.</w:t>
      </w:r>
    </w:p>
    <w:p w:rsidR="001E7F27" w:rsidRDefault="001E7F27" w:rsidP="00DB0E97">
      <w:pPr>
        <w:pStyle w:val="Body"/>
        <w:numPr>
          <w:ilvl w:val="0"/>
          <w:numId w:val="40"/>
        </w:numPr>
        <w:spacing w:after="0" w:line="264" w:lineRule="auto"/>
        <w:jc w:val="both"/>
      </w:pPr>
      <w:r w:rsidRPr="00785FE1">
        <w:t>It is expected that these Outcome Results Groups should meet at least six-month</w:t>
      </w:r>
      <w:r>
        <w:t xml:space="preserve">ly during the life of the UNDAF or </w:t>
      </w:r>
      <w:r w:rsidR="0055726E" w:rsidRPr="00785FE1">
        <w:t xml:space="preserve">as deemed necessary by the chair in order to ensure timely implementation, monitoring and reporting of the Joint Work Plan. </w:t>
      </w:r>
    </w:p>
    <w:p w:rsidR="007E7B67" w:rsidRPr="00785FE1" w:rsidRDefault="0055726E" w:rsidP="00DB0E97">
      <w:pPr>
        <w:pStyle w:val="Body"/>
        <w:numPr>
          <w:ilvl w:val="0"/>
          <w:numId w:val="40"/>
        </w:numPr>
        <w:spacing w:after="0" w:line="264" w:lineRule="auto"/>
        <w:jc w:val="both"/>
      </w:pPr>
      <w:r w:rsidRPr="00785FE1">
        <w:lastRenderedPageBreak/>
        <w:t>For ad hoc issues requiring urgent action, the Results Groups may conduct its business electronically.</w:t>
      </w:r>
    </w:p>
    <w:p w:rsidR="007E7B67" w:rsidRPr="00785FE1" w:rsidRDefault="007E7B67">
      <w:pPr>
        <w:pStyle w:val="Body"/>
        <w:spacing w:after="0" w:line="264" w:lineRule="auto"/>
        <w:jc w:val="both"/>
      </w:pPr>
    </w:p>
    <w:p w:rsidR="007E7B67" w:rsidRPr="007A6BE1" w:rsidRDefault="0055726E">
      <w:pPr>
        <w:pStyle w:val="Body"/>
        <w:spacing w:after="0" w:line="264" w:lineRule="auto"/>
        <w:jc w:val="both"/>
        <w:rPr>
          <w:b/>
        </w:rPr>
      </w:pPr>
      <w:r w:rsidRPr="007A6BE1">
        <w:rPr>
          <w:b/>
        </w:rPr>
        <w:t>Accountability</w:t>
      </w:r>
    </w:p>
    <w:p w:rsidR="007E7B67" w:rsidRPr="00785FE1" w:rsidRDefault="007E7B67">
      <w:pPr>
        <w:pStyle w:val="Body"/>
        <w:spacing w:after="0" w:line="264" w:lineRule="auto"/>
        <w:jc w:val="both"/>
      </w:pPr>
    </w:p>
    <w:p w:rsidR="001E7F27" w:rsidRDefault="0055726E" w:rsidP="00DB0E97">
      <w:pPr>
        <w:pStyle w:val="Body"/>
        <w:numPr>
          <w:ilvl w:val="0"/>
          <w:numId w:val="28"/>
        </w:numPr>
        <w:spacing w:after="0" w:line="264" w:lineRule="auto"/>
        <w:jc w:val="both"/>
      </w:pPr>
      <w:r w:rsidRPr="00785FE1">
        <w:t xml:space="preserve">Chairs of Outcome Results Groups are accountable to the Joint GoM/United Nations Steering Committee. </w:t>
      </w:r>
    </w:p>
    <w:p w:rsidR="007E7B67" w:rsidRPr="00785FE1" w:rsidRDefault="001E7F27" w:rsidP="00DB0E97">
      <w:pPr>
        <w:pStyle w:val="Body"/>
        <w:numPr>
          <w:ilvl w:val="0"/>
          <w:numId w:val="28"/>
        </w:numPr>
        <w:spacing w:after="0" w:line="264" w:lineRule="auto"/>
        <w:jc w:val="both"/>
      </w:pPr>
      <w:r>
        <w:t>T</w:t>
      </w:r>
      <w:r w:rsidR="0055726E" w:rsidRPr="00785FE1">
        <w:t>he UN Resident Coordinator will assess the performance of the United Nations chairs of the Outcome Results Groups as part of the regular performance appraisal of the members of the UNCT on their contributions to effective and efficient functioning of the UNCT, in accordance with the mutual accountability principle in the performance assessment process.</w:t>
      </w:r>
    </w:p>
    <w:p w:rsidR="007E7B67" w:rsidRPr="00785FE1" w:rsidRDefault="0055726E" w:rsidP="00DB0E97">
      <w:pPr>
        <w:pStyle w:val="Body"/>
        <w:numPr>
          <w:ilvl w:val="0"/>
          <w:numId w:val="27"/>
        </w:numPr>
        <w:spacing w:after="0" w:line="264" w:lineRule="auto"/>
        <w:jc w:val="both"/>
      </w:pPr>
      <w:r w:rsidRPr="00785FE1">
        <w:t>The overall performance of Outcome Results Groups with national partners will be reviewed by the Joint GoM/United Nations Steering Committee on a periodic basis. The members of the Outcome Results Group will respectively be accountable to the GoM and United Nations co-chairs of the Results Group for their respective contributions.</w:t>
      </w:r>
    </w:p>
    <w:p w:rsidR="007E7B67" w:rsidRPr="00785FE1" w:rsidRDefault="0055726E" w:rsidP="00DB0E97">
      <w:pPr>
        <w:pStyle w:val="Body"/>
        <w:numPr>
          <w:ilvl w:val="0"/>
          <w:numId w:val="27"/>
        </w:numPr>
        <w:spacing w:after="0" w:line="264" w:lineRule="auto"/>
        <w:jc w:val="both"/>
      </w:pPr>
      <w:r w:rsidRPr="00785FE1">
        <w:t>For United Nations members, all participating United Nations entities should ensure that the contributions of the staff members participating in Outcome Results Groups are adequately reflected in their performance appraisal.</w:t>
      </w:r>
    </w:p>
    <w:p w:rsidR="007E7B67" w:rsidRPr="00785FE1" w:rsidRDefault="0055726E" w:rsidP="00DB0E97">
      <w:pPr>
        <w:pStyle w:val="Body"/>
        <w:numPr>
          <w:ilvl w:val="0"/>
          <w:numId w:val="27"/>
        </w:numPr>
        <w:spacing w:after="0" w:line="264" w:lineRule="auto"/>
        <w:jc w:val="both"/>
      </w:pPr>
      <w:r w:rsidRPr="00785FE1">
        <w:t>The chairs of the Outcome Results Groups will provide inputs, as needed, to the performance appraisal of the members of the Outcome Results Groups.</w:t>
      </w:r>
    </w:p>
    <w:p w:rsidR="007E7B67" w:rsidRPr="00785FE1" w:rsidRDefault="007E7B67">
      <w:pPr>
        <w:pStyle w:val="Body"/>
        <w:spacing w:after="0" w:line="264" w:lineRule="auto"/>
        <w:jc w:val="both"/>
      </w:pPr>
    </w:p>
    <w:p w:rsidR="007E7B67" w:rsidRPr="007A6BE1" w:rsidRDefault="0055726E">
      <w:pPr>
        <w:pStyle w:val="Body"/>
        <w:spacing w:after="0" w:line="264" w:lineRule="auto"/>
        <w:jc w:val="both"/>
        <w:rPr>
          <w:b/>
        </w:rPr>
      </w:pPr>
      <w:r w:rsidRPr="007E53F5">
        <w:rPr>
          <w:b/>
        </w:rPr>
        <w:t>Secretariat</w:t>
      </w:r>
    </w:p>
    <w:p w:rsidR="007E7B67" w:rsidRPr="00785FE1" w:rsidRDefault="007E7B67">
      <w:pPr>
        <w:pStyle w:val="Body"/>
        <w:spacing w:after="0" w:line="264" w:lineRule="auto"/>
        <w:jc w:val="both"/>
      </w:pPr>
    </w:p>
    <w:p w:rsidR="007E7B67" w:rsidRPr="00785FE1" w:rsidRDefault="0055726E">
      <w:pPr>
        <w:pStyle w:val="Body"/>
        <w:spacing w:after="0" w:line="264" w:lineRule="auto"/>
        <w:jc w:val="both"/>
      </w:pPr>
      <w:r w:rsidRPr="00785FE1">
        <w:t xml:space="preserve">The United Nations entity chairing a Outcome Results Group will be responsible for providing necessary secretariat support and services, with support from the UN </w:t>
      </w:r>
      <w:r w:rsidRPr="007E53F5">
        <w:t>Resident Coordinator</w:t>
      </w:r>
      <w:r w:rsidR="00700534">
        <w:t>’s Office</w:t>
      </w:r>
      <w:r w:rsidRPr="00785FE1">
        <w:t>.</w:t>
      </w:r>
      <w:r w:rsidRPr="00785FE1">
        <w:rPr>
          <w:rFonts w:ascii="MingLiU" w:eastAsia="MingLiU" w:hAnsi="MingLiU" w:cs="MingLiU"/>
        </w:rPr>
        <w:br w:type="page"/>
      </w:r>
    </w:p>
    <w:p w:rsidR="007E7B67" w:rsidRPr="00785FE1" w:rsidRDefault="00D62BFB">
      <w:pPr>
        <w:pStyle w:val="Body"/>
        <w:spacing w:after="60" w:line="264" w:lineRule="auto"/>
        <w:jc w:val="both"/>
        <w:rPr>
          <w:rStyle w:val="None"/>
        </w:rPr>
      </w:pPr>
      <w:r>
        <w:rPr>
          <w:rStyle w:val="None"/>
          <w:b/>
          <w:bCs/>
          <w:u w:val="single"/>
        </w:rPr>
        <w:lastRenderedPageBreak/>
        <w:t>Annex I</w:t>
      </w:r>
      <w:r w:rsidR="0055726E" w:rsidRPr="00785FE1">
        <w:rPr>
          <w:rStyle w:val="None"/>
          <w:b/>
          <w:bCs/>
          <w:u w:val="single"/>
        </w:rPr>
        <w:t>:</w:t>
      </w:r>
      <w:r w:rsidR="006E702D">
        <w:rPr>
          <w:b/>
          <w:bCs/>
        </w:rPr>
        <w:t xml:space="preserve"> </w:t>
      </w:r>
      <w:r w:rsidR="0055726E" w:rsidRPr="00785FE1">
        <w:rPr>
          <w:b/>
          <w:bCs/>
        </w:rPr>
        <w:t>Terms of</w:t>
      </w:r>
      <w:r w:rsidR="0021395C">
        <w:rPr>
          <w:b/>
          <w:bCs/>
        </w:rPr>
        <w:t xml:space="preserve"> Reference -</w:t>
      </w:r>
      <w:r w:rsidR="00850276">
        <w:rPr>
          <w:b/>
          <w:bCs/>
        </w:rPr>
        <w:t xml:space="preserve"> </w:t>
      </w:r>
      <w:r w:rsidR="0021395C">
        <w:rPr>
          <w:b/>
          <w:bCs/>
        </w:rPr>
        <w:t xml:space="preserve">Chairs of the </w:t>
      </w:r>
      <w:r w:rsidR="0055726E" w:rsidRPr="00785FE1">
        <w:rPr>
          <w:b/>
          <w:bCs/>
        </w:rPr>
        <w:t>Outcome Results Groups</w:t>
      </w:r>
      <w:r w:rsidR="0055726E" w:rsidRPr="00FB269F">
        <w:rPr>
          <w:b/>
        </w:rPr>
        <w:t xml:space="preserve"> </w:t>
      </w:r>
    </w:p>
    <w:p w:rsidR="001F5CFB" w:rsidRDefault="001F5CFB">
      <w:pPr>
        <w:pStyle w:val="Body"/>
        <w:spacing w:after="60" w:line="264" w:lineRule="auto"/>
        <w:jc w:val="both"/>
      </w:pPr>
    </w:p>
    <w:p w:rsidR="007E7B67" w:rsidRDefault="0021395C">
      <w:pPr>
        <w:pStyle w:val="Body"/>
        <w:spacing w:after="60" w:line="264" w:lineRule="auto"/>
        <w:jc w:val="both"/>
      </w:pPr>
      <w:r>
        <w:t>The C</w:t>
      </w:r>
      <w:r w:rsidR="0055726E" w:rsidRPr="00785FE1">
        <w:t>hairs will be collectively responsible for the overall performance of the Group and will be accountable for the coordinated achievement of results stipulated in the Joint Work Plans.</w:t>
      </w:r>
    </w:p>
    <w:p w:rsidR="001F5CFB" w:rsidRPr="00785FE1" w:rsidRDefault="001F5CFB">
      <w:pPr>
        <w:pStyle w:val="Body"/>
        <w:spacing w:after="60" w:line="264" w:lineRule="auto"/>
        <w:jc w:val="both"/>
      </w:pPr>
    </w:p>
    <w:p w:rsidR="007E7B67" w:rsidRPr="00785FE1" w:rsidRDefault="0055726E">
      <w:pPr>
        <w:pStyle w:val="Body"/>
        <w:spacing w:after="60" w:line="264" w:lineRule="auto"/>
        <w:jc w:val="both"/>
      </w:pPr>
      <w:r w:rsidRPr="00785FE1">
        <w:t>The specific resp</w:t>
      </w:r>
      <w:r w:rsidR="0021395C">
        <w:t>onsibilities of C</w:t>
      </w:r>
      <w:r w:rsidRPr="00785FE1">
        <w:t>hairs include, but are not limited to, the following:</w:t>
      </w:r>
    </w:p>
    <w:p w:rsidR="007E7B67" w:rsidRPr="00785FE1" w:rsidRDefault="0055726E" w:rsidP="00DB0E97">
      <w:pPr>
        <w:pStyle w:val="Body"/>
        <w:numPr>
          <w:ilvl w:val="0"/>
          <w:numId w:val="29"/>
        </w:numPr>
        <w:spacing w:after="60" w:line="264" w:lineRule="auto"/>
        <w:jc w:val="both"/>
      </w:pPr>
      <w:r w:rsidRPr="00785FE1">
        <w:t>Lead the development and consoli</w:t>
      </w:r>
      <w:r w:rsidR="0021395C">
        <w:t>dation of the bi-annual</w:t>
      </w:r>
      <w:r w:rsidRPr="00785FE1">
        <w:t xml:space="preserve"> rolling Joint Work Plan</w:t>
      </w:r>
      <w:r w:rsidR="005F02AE">
        <w:t xml:space="preserve"> for</w:t>
      </w:r>
      <w:r w:rsidRPr="00785FE1">
        <w:t xml:space="preserve"> submission to the UNCT and/or the Joint GoM/United Nations Steering Committee for endorsement;</w:t>
      </w:r>
    </w:p>
    <w:p w:rsidR="007E7B67" w:rsidRPr="00785FE1" w:rsidRDefault="0055726E" w:rsidP="00DB0E97">
      <w:pPr>
        <w:pStyle w:val="Body"/>
        <w:numPr>
          <w:ilvl w:val="0"/>
          <w:numId w:val="27"/>
        </w:numPr>
        <w:spacing w:after="60" w:line="264" w:lineRule="auto"/>
        <w:jc w:val="both"/>
      </w:pPr>
      <w:r w:rsidRPr="00785FE1">
        <w:t>Moderate, facilitate and guide the activities of the Results Group in accordance with the normative programming principles and the Joint Work Plans;</w:t>
      </w:r>
    </w:p>
    <w:p w:rsidR="007E7B67" w:rsidRPr="00785FE1" w:rsidRDefault="0055726E" w:rsidP="00DB0E97">
      <w:pPr>
        <w:pStyle w:val="Body"/>
        <w:numPr>
          <w:ilvl w:val="0"/>
          <w:numId w:val="27"/>
        </w:numPr>
        <w:spacing w:after="60" w:line="264" w:lineRule="auto"/>
        <w:jc w:val="both"/>
      </w:pPr>
      <w:r w:rsidRPr="00785FE1">
        <w:t>Ensure adequate consultations and discussions take place with all members, including Non-Resident Agencies, and other national partners prior to reaching decisions;</w:t>
      </w:r>
    </w:p>
    <w:p w:rsidR="007E7B67" w:rsidRPr="00785FE1" w:rsidRDefault="0055726E" w:rsidP="00DB0E97">
      <w:pPr>
        <w:pStyle w:val="Body"/>
        <w:numPr>
          <w:ilvl w:val="0"/>
          <w:numId w:val="27"/>
        </w:numPr>
        <w:spacing w:after="60" w:line="264" w:lineRule="auto"/>
        <w:jc w:val="both"/>
      </w:pPr>
      <w:r w:rsidRPr="00785FE1">
        <w:t>In consultation with Results Group members, request the UN Resident Coordinator and UNCT to access any needed technical capacity of the United Nations system available in-country or at the regional or global levels;</w:t>
      </w:r>
    </w:p>
    <w:p w:rsidR="007E7B67" w:rsidRPr="00785FE1" w:rsidRDefault="0055726E" w:rsidP="00DB0E97">
      <w:pPr>
        <w:pStyle w:val="Body"/>
        <w:numPr>
          <w:ilvl w:val="0"/>
          <w:numId w:val="27"/>
        </w:numPr>
        <w:spacing w:after="60" w:line="264" w:lineRule="auto"/>
        <w:jc w:val="both"/>
      </w:pPr>
      <w:r w:rsidRPr="00785FE1">
        <w:t xml:space="preserve">Lead preparation, consolidation and submission of Results Group’s contributions to the United Nations Country Results Report and any other document requested by the </w:t>
      </w:r>
      <w:r w:rsidR="005F02AE">
        <w:t>UN Resident Coordinator and the G</w:t>
      </w:r>
      <w:r w:rsidRPr="00785FE1">
        <w:t>overnment</w:t>
      </w:r>
      <w:r w:rsidR="005F02AE">
        <w:t xml:space="preserve"> of Mongolia</w:t>
      </w:r>
      <w:r w:rsidRPr="00785FE1">
        <w:t>;</w:t>
      </w:r>
    </w:p>
    <w:p w:rsidR="007E7B67" w:rsidRPr="00785FE1" w:rsidRDefault="0055726E" w:rsidP="00DB0E97">
      <w:pPr>
        <w:pStyle w:val="Body"/>
        <w:numPr>
          <w:ilvl w:val="0"/>
          <w:numId w:val="27"/>
        </w:numPr>
        <w:spacing w:after="60" w:line="264" w:lineRule="auto"/>
        <w:jc w:val="both"/>
      </w:pPr>
      <w:r w:rsidRPr="00785FE1">
        <w:t xml:space="preserve">Support the Joint GoM/United Nations Steering Committee, </w:t>
      </w:r>
      <w:r w:rsidR="005F02AE">
        <w:t xml:space="preserve">UN </w:t>
      </w:r>
      <w:r w:rsidRPr="00785FE1">
        <w:t>Resident Coordinator and UNCT in resource mobilization efforts;</w:t>
      </w:r>
    </w:p>
    <w:p w:rsidR="007E7B67" w:rsidRPr="00785FE1" w:rsidRDefault="0055726E" w:rsidP="00DB0E97">
      <w:pPr>
        <w:pStyle w:val="Body"/>
        <w:numPr>
          <w:ilvl w:val="0"/>
          <w:numId w:val="27"/>
        </w:numPr>
        <w:spacing w:after="60" w:line="264" w:lineRule="auto"/>
        <w:jc w:val="both"/>
      </w:pPr>
      <w:r w:rsidRPr="00785FE1">
        <w:t>Contribute to the deve</w:t>
      </w:r>
      <w:r w:rsidR="005F02AE">
        <w:t xml:space="preserve">lopment of TORs for the UNDAF </w:t>
      </w:r>
      <w:r w:rsidRPr="00785FE1">
        <w:t>evaluation;</w:t>
      </w:r>
    </w:p>
    <w:p w:rsidR="007E7B67" w:rsidRPr="00785FE1" w:rsidRDefault="0055726E" w:rsidP="00DB0E97">
      <w:pPr>
        <w:pStyle w:val="Body"/>
        <w:numPr>
          <w:ilvl w:val="0"/>
          <w:numId w:val="27"/>
        </w:numPr>
        <w:spacing w:after="60" w:line="264" w:lineRule="auto"/>
        <w:jc w:val="both"/>
      </w:pPr>
      <w:r w:rsidRPr="00785FE1">
        <w:t>With support from participating United Nations entities, ensure that the Results Group has the necessary M&amp;E support to technically guide the integration and application of results-based management principles in the planning, budgeting, monitoring, reporting and evaluation of the Joint Work Plans;</w:t>
      </w:r>
    </w:p>
    <w:p w:rsidR="006378F0" w:rsidRDefault="0055726E" w:rsidP="00DB0E97">
      <w:pPr>
        <w:pStyle w:val="Body"/>
        <w:numPr>
          <w:ilvl w:val="0"/>
          <w:numId w:val="27"/>
        </w:numPr>
        <w:spacing w:after="60" w:line="264" w:lineRule="auto"/>
        <w:jc w:val="both"/>
      </w:pPr>
      <w:r w:rsidRPr="00785FE1">
        <w:t>Guide the annual review process for the Joint Work Plans contributing to the United Nations Country Res</w:t>
      </w:r>
      <w:r w:rsidR="006378F0">
        <w:t xml:space="preserve">ults Report; </w:t>
      </w:r>
    </w:p>
    <w:p w:rsidR="007E7B67" w:rsidRPr="00785FE1" w:rsidRDefault="0055726E" w:rsidP="00DB0E97">
      <w:pPr>
        <w:pStyle w:val="Body"/>
        <w:numPr>
          <w:ilvl w:val="0"/>
          <w:numId w:val="27"/>
        </w:numPr>
        <w:spacing w:after="60" w:line="264" w:lineRule="auto"/>
        <w:jc w:val="both"/>
      </w:pPr>
      <w:r w:rsidRPr="00785FE1">
        <w:t>Report annually to the UN Resident Coordinator and UNCT on progress and results, as their contribution to the United</w:t>
      </w:r>
      <w:r w:rsidR="006378F0">
        <w:t xml:space="preserve"> Nations Country Results Report; and</w:t>
      </w:r>
    </w:p>
    <w:p w:rsidR="007E7B67" w:rsidRPr="00785FE1" w:rsidRDefault="0055726E" w:rsidP="00DB0E97">
      <w:pPr>
        <w:pStyle w:val="Body"/>
        <w:numPr>
          <w:ilvl w:val="0"/>
          <w:numId w:val="27"/>
        </w:numPr>
        <w:spacing w:after="60" w:line="264" w:lineRule="auto"/>
        <w:jc w:val="both"/>
      </w:pPr>
      <w:r w:rsidRPr="00785FE1">
        <w:t>Ensure necessary coordination with all participating United Nations entities (including NRAs) and other stakeholders for programme alignment and greater synergy of work.</w:t>
      </w:r>
    </w:p>
    <w:p w:rsidR="007E7B67" w:rsidRPr="00785FE1" w:rsidRDefault="0055726E">
      <w:pPr>
        <w:pStyle w:val="Body"/>
        <w:spacing w:after="0" w:line="264" w:lineRule="auto"/>
        <w:jc w:val="both"/>
      </w:pPr>
      <w:r w:rsidRPr="00785FE1">
        <w:rPr>
          <w:rStyle w:val="None"/>
        </w:rPr>
        <w:br w:type="page"/>
      </w:r>
    </w:p>
    <w:p w:rsidR="007E7B67" w:rsidRPr="00785FE1" w:rsidRDefault="00D62BFB">
      <w:pPr>
        <w:pStyle w:val="Bullets"/>
        <w:tabs>
          <w:tab w:val="left" w:pos="1440"/>
          <w:tab w:val="left" w:pos="2880"/>
          <w:tab w:val="left" w:pos="4320"/>
          <w:tab w:val="left" w:pos="5760"/>
          <w:tab w:val="left" w:pos="7200"/>
          <w:tab w:val="left" w:pos="8640"/>
        </w:tabs>
        <w:spacing w:before="0" w:line="264" w:lineRule="auto"/>
        <w:jc w:val="both"/>
        <w:rPr>
          <w:rStyle w:val="None"/>
          <w:b/>
          <w:bCs/>
          <w:color w:val="775F55"/>
          <w:sz w:val="22"/>
          <w:szCs w:val="22"/>
        </w:rPr>
      </w:pPr>
      <w:r>
        <w:rPr>
          <w:rStyle w:val="None"/>
          <w:b/>
          <w:bCs/>
          <w:sz w:val="22"/>
          <w:szCs w:val="22"/>
          <w:u w:val="single"/>
        </w:rPr>
        <w:lastRenderedPageBreak/>
        <w:t>Annex J</w:t>
      </w:r>
      <w:r w:rsidR="0055726E" w:rsidRPr="00785FE1">
        <w:rPr>
          <w:rStyle w:val="None"/>
          <w:b/>
          <w:bCs/>
          <w:sz w:val="22"/>
          <w:szCs w:val="22"/>
          <w:u w:val="single"/>
        </w:rPr>
        <w:t>:</w:t>
      </w:r>
      <w:r w:rsidR="006E702D">
        <w:rPr>
          <w:rStyle w:val="None"/>
          <w:b/>
          <w:bCs/>
          <w:sz w:val="22"/>
          <w:szCs w:val="22"/>
        </w:rPr>
        <w:t xml:space="preserve"> </w:t>
      </w:r>
      <w:r w:rsidR="0055726E" w:rsidRPr="00785FE1">
        <w:rPr>
          <w:rStyle w:val="None"/>
          <w:b/>
          <w:bCs/>
          <w:sz w:val="22"/>
          <w:szCs w:val="22"/>
        </w:rPr>
        <w:t xml:space="preserve">Sustainable Development Goals </w:t>
      </w:r>
    </w:p>
    <w:p w:rsidR="007E7B67" w:rsidRPr="00785FE1" w:rsidRDefault="007E7B67">
      <w:pPr>
        <w:pStyle w:val="Bullets"/>
        <w:tabs>
          <w:tab w:val="left" w:pos="1440"/>
          <w:tab w:val="left" w:pos="2880"/>
          <w:tab w:val="left" w:pos="4320"/>
          <w:tab w:val="left" w:pos="5760"/>
          <w:tab w:val="left" w:pos="7200"/>
          <w:tab w:val="left" w:pos="8640"/>
        </w:tabs>
        <w:spacing w:before="0" w:line="264" w:lineRule="auto"/>
        <w:jc w:val="both"/>
        <w:rPr>
          <w:rStyle w:val="None"/>
          <w:sz w:val="22"/>
          <w:szCs w:val="22"/>
        </w:rPr>
      </w:pPr>
    </w:p>
    <w:p w:rsidR="007E7B67" w:rsidRPr="00785FE1" w:rsidRDefault="0055726E" w:rsidP="00DB0E97">
      <w:pPr>
        <w:pStyle w:val="Bullets"/>
        <w:numPr>
          <w:ilvl w:val="0"/>
          <w:numId w:val="31"/>
        </w:numPr>
        <w:spacing w:before="0" w:after="60" w:line="264" w:lineRule="auto"/>
        <w:jc w:val="both"/>
        <w:rPr>
          <w:sz w:val="22"/>
          <w:szCs w:val="22"/>
        </w:rPr>
      </w:pPr>
      <w:r w:rsidRPr="00785FE1">
        <w:rPr>
          <w:sz w:val="22"/>
          <w:szCs w:val="22"/>
        </w:rPr>
        <w:t>End poverty in all its forms everywhere</w:t>
      </w:r>
    </w:p>
    <w:p w:rsidR="007E7B67" w:rsidRPr="00785FE1" w:rsidRDefault="0055726E" w:rsidP="00DB0E97">
      <w:pPr>
        <w:pStyle w:val="Bullets"/>
        <w:numPr>
          <w:ilvl w:val="0"/>
          <w:numId w:val="31"/>
        </w:numPr>
        <w:spacing w:before="0" w:after="60" w:line="264" w:lineRule="auto"/>
        <w:jc w:val="both"/>
        <w:rPr>
          <w:sz w:val="22"/>
          <w:szCs w:val="22"/>
        </w:rPr>
      </w:pPr>
      <w:r w:rsidRPr="00785FE1">
        <w:rPr>
          <w:sz w:val="22"/>
          <w:szCs w:val="22"/>
        </w:rPr>
        <w:t>End hun</w:t>
      </w:r>
      <w:r w:rsidR="00245135">
        <w:rPr>
          <w:sz w:val="22"/>
          <w:szCs w:val="22"/>
        </w:rPr>
        <w:t>ger</w:t>
      </w:r>
      <w:r w:rsidRPr="00785FE1">
        <w:rPr>
          <w:sz w:val="22"/>
          <w:szCs w:val="22"/>
        </w:rPr>
        <w:t>, achieve food security and improved nutrition, and promote sustainable agriculture</w:t>
      </w:r>
    </w:p>
    <w:p w:rsidR="007E7B67" w:rsidRPr="00785FE1" w:rsidRDefault="0055726E" w:rsidP="00DB0E97">
      <w:pPr>
        <w:pStyle w:val="Bullets"/>
        <w:numPr>
          <w:ilvl w:val="0"/>
          <w:numId w:val="31"/>
        </w:numPr>
        <w:spacing w:before="0" w:after="60" w:line="264" w:lineRule="auto"/>
        <w:jc w:val="both"/>
        <w:rPr>
          <w:sz w:val="22"/>
          <w:szCs w:val="22"/>
        </w:rPr>
      </w:pPr>
      <w:r w:rsidRPr="00785FE1">
        <w:rPr>
          <w:sz w:val="22"/>
          <w:szCs w:val="22"/>
        </w:rPr>
        <w:t>Ensure healthy lives and promote well-being for all ages</w:t>
      </w:r>
    </w:p>
    <w:p w:rsidR="007E7B67" w:rsidRPr="00785FE1" w:rsidRDefault="0055726E" w:rsidP="00DB0E97">
      <w:pPr>
        <w:pStyle w:val="Bullets"/>
        <w:numPr>
          <w:ilvl w:val="0"/>
          <w:numId w:val="31"/>
        </w:numPr>
        <w:spacing w:before="0" w:after="60" w:line="264" w:lineRule="auto"/>
        <w:jc w:val="both"/>
        <w:rPr>
          <w:sz w:val="22"/>
          <w:szCs w:val="22"/>
        </w:rPr>
      </w:pPr>
      <w:r w:rsidRPr="00785FE1">
        <w:rPr>
          <w:sz w:val="22"/>
          <w:szCs w:val="22"/>
        </w:rPr>
        <w:t>Ensure inclusive and equitable quality education and promote life-long learning opportunities for all</w:t>
      </w:r>
    </w:p>
    <w:p w:rsidR="007E7B67" w:rsidRPr="00785FE1" w:rsidRDefault="0055726E" w:rsidP="00DB0E97">
      <w:pPr>
        <w:pStyle w:val="Bullets"/>
        <w:numPr>
          <w:ilvl w:val="0"/>
          <w:numId w:val="31"/>
        </w:numPr>
        <w:spacing w:before="0" w:after="60" w:line="264" w:lineRule="auto"/>
        <w:jc w:val="both"/>
        <w:rPr>
          <w:sz w:val="22"/>
          <w:szCs w:val="22"/>
        </w:rPr>
      </w:pPr>
      <w:r w:rsidRPr="00785FE1">
        <w:rPr>
          <w:sz w:val="22"/>
          <w:szCs w:val="22"/>
        </w:rPr>
        <w:t>Achieve gender equality and empower all women and girls</w:t>
      </w:r>
    </w:p>
    <w:p w:rsidR="007E7B67" w:rsidRPr="00785FE1" w:rsidRDefault="0055726E" w:rsidP="00DB0E97">
      <w:pPr>
        <w:pStyle w:val="Bullets"/>
        <w:numPr>
          <w:ilvl w:val="0"/>
          <w:numId w:val="31"/>
        </w:numPr>
        <w:spacing w:before="0" w:after="60" w:line="264" w:lineRule="auto"/>
        <w:jc w:val="both"/>
        <w:rPr>
          <w:sz w:val="22"/>
          <w:szCs w:val="22"/>
        </w:rPr>
      </w:pPr>
      <w:r w:rsidRPr="00785FE1">
        <w:rPr>
          <w:sz w:val="22"/>
          <w:szCs w:val="22"/>
        </w:rPr>
        <w:t>Ensure availability and sustainable management of water and sanitation for all</w:t>
      </w:r>
    </w:p>
    <w:p w:rsidR="007E7B67" w:rsidRPr="00785FE1" w:rsidRDefault="0055726E" w:rsidP="00DB0E97">
      <w:pPr>
        <w:pStyle w:val="Bullets"/>
        <w:numPr>
          <w:ilvl w:val="0"/>
          <w:numId w:val="31"/>
        </w:numPr>
        <w:spacing w:before="0" w:after="60" w:line="264" w:lineRule="auto"/>
        <w:jc w:val="both"/>
        <w:rPr>
          <w:sz w:val="22"/>
          <w:szCs w:val="22"/>
        </w:rPr>
      </w:pPr>
      <w:r w:rsidRPr="00785FE1">
        <w:rPr>
          <w:sz w:val="22"/>
          <w:szCs w:val="22"/>
        </w:rPr>
        <w:t>Ensure access to affordable, reliable, sustainable and modern energy for all</w:t>
      </w:r>
    </w:p>
    <w:p w:rsidR="007E7B67" w:rsidRPr="00785FE1" w:rsidRDefault="0055726E" w:rsidP="00DB0E97">
      <w:pPr>
        <w:pStyle w:val="Bullets"/>
        <w:numPr>
          <w:ilvl w:val="0"/>
          <w:numId w:val="31"/>
        </w:numPr>
        <w:spacing w:before="0" w:after="60" w:line="264" w:lineRule="auto"/>
        <w:jc w:val="both"/>
        <w:rPr>
          <w:sz w:val="22"/>
          <w:szCs w:val="22"/>
        </w:rPr>
      </w:pPr>
      <w:r w:rsidRPr="00785FE1">
        <w:rPr>
          <w:sz w:val="22"/>
          <w:szCs w:val="22"/>
        </w:rPr>
        <w:t>Promote sustained, inclusive and sustainable economic growth, full and productive employment and decent work for all</w:t>
      </w:r>
    </w:p>
    <w:p w:rsidR="007E7B67" w:rsidRPr="00785FE1" w:rsidRDefault="0055726E" w:rsidP="00DB0E97">
      <w:pPr>
        <w:pStyle w:val="Bullets"/>
        <w:numPr>
          <w:ilvl w:val="0"/>
          <w:numId w:val="31"/>
        </w:numPr>
        <w:spacing w:before="0" w:after="60" w:line="264" w:lineRule="auto"/>
        <w:jc w:val="both"/>
        <w:rPr>
          <w:sz w:val="22"/>
          <w:szCs w:val="22"/>
        </w:rPr>
      </w:pPr>
      <w:r w:rsidRPr="00785FE1">
        <w:rPr>
          <w:sz w:val="22"/>
          <w:szCs w:val="22"/>
        </w:rPr>
        <w:t>Build resilient infrastructure, promote inclusive and sustainable industrialization and foster innovation</w:t>
      </w:r>
    </w:p>
    <w:p w:rsidR="007E7B67" w:rsidRPr="00785FE1" w:rsidRDefault="006E702D" w:rsidP="00DB0E97">
      <w:pPr>
        <w:pStyle w:val="Caption"/>
        <w:numPr>
          <w:ilvl w:val="0"/>
          <w:numId w:val="33"/>
        </w:numPr>
        <w:suppressAutoHyphens/>
        <w:spacing w:after="60" w:line="264" w:lineRule="auto"/>
        <w:jc w:val="both"/>
        <w:outlineLvl w:val="0"/>
        <w:rPr>
          <w:rFonts w:ascii="Calibri" w:eastAsia="Calibri" w:hAnsi="Calibri" w:cs="Calibri"/>
          <w:b w:val="0"/>
          <w:bCs w:val="0"/>
          <w:caps w:val="0"/>
          <w:sz w:val="22"/>
          <w:szCs w:val="22"/>
        </w:rPr>
      </w:pPr>
      <w:r>
        <w:rPr>
          <w:rFonts w:ascii="Calibri" w:eastAsia="Calibri" w:hAnsi="Calibri" w:cs="Calibri"/>
          <w:b w:val="0"/>
          <w:bCs w:val="0"/>
          <w:caps w:val="0"/>
          <w:sz w:val="22"/>
          <w:szCs w:val="22"/>
        </w:rPr>
        <w:t xml:space="preserve"> </w:t>
      </w:r>
      <w:r w:rsidR="0055726E" w:rsidRPr="00785FE1">
        <w:rPr>
          <w:rFonts w:ascii="Calibri" w:eastAsia="Calibri" w:hAnsi="Calibri" w:cs="Calibri"/>
          <w:b w:val="0"/>
          <w:bCs w:val="0"/>
          <w:caps w:val="0"/>
          <w:sz w:val="22"/>
          <w:szCs w:val="22"/>
        </w:rPr>
        <w:t>Reduce inequality within and among countries</w:t>
      </w:r>
    </w:p>
    <w:p w:rsidR="007E7B67" w:rsidRPr="00785FE1" w:rsidRDefault="006E702D" w:rsidP="00DB0E97">
      <w:pPr>
        <w:pStyle w:val="Caption"/>
        <w:numPr>
          <w:ilvl w:val="0"/>
          <w:numId w:val="32"/>
        </w:numPr>
        <w:suppressAutoHyphens/>
        <w:spacing w:after="60" w:line="264" w:lineRule="auto"/>
        <w:jc w:val="both"/>
        <w:outlineLvl w:val="0"/>
        <w:rPr>
          <w:rFonts w:ascii="Calibri" w:eastAsia="Calibri" w:hAnsi="Calibri" w:cs="Calibri"/>
          <w:b w:val="0"/>
          <w:bCs w:val="0"/>
          <w:caps w:val="0"/>
          <w:sz w:val="22"/>
          <w:szCs w:val="22"/>
        </w:rPr>
      </w:pPr>
      <w:r>
        <w:rPr>
          <w:rFonts w:ascii="Calibri" w:eastAsia="Calibri" w:hAnsi="Calibri" w:cs="Calibri"/>
          <w:b w:val="0"/>
          <w:bCs w:val="0"/>
          <w:caps w:val="0"/>
          <w:sz w:val="22"/>
          <w:szCs w:val="22"/>
        </w:rPr>
        <w:t xml:space="preserve"> </w:t>
      </w:r>
      <w:r w:rsidR="0055726E" w:rsidRPr="00785FE1">
        <w:rPr>
          <w:rFonts w:ascii="Calibri" w:eastAsia="Calibri" w:hAnsi="Calibri" w:cs="Calibri"/>
          <w:b w:val="0"/>
          <w:bCs w:val="0"/>
          <w:caps w:val="0"/>
          <w:sz w:val="22"/>
          <w:szCs w:val="22"/>
        </w:rPr>
        <w:t>Make cities and human settlements inclusive, safe, resilient and sustainable</w:t>
      </w:r>
    </w:p>
    <w:p w:rsidR="007E7B67" w:rsidRPr="00785FE1" w:rsidRDefault="006E702D" w:rsidP="00DB0E97">
      <w:pPr>
        <w:pStyle w:val="Caption"/>
        <w:numPr>
          <w:ilvl w:val="0"/>
          <w:numId w:val="32"/>
        </w:numPr>
        <w:suppressAutoHyphens/>
        <w:spacing w:after="60" w:line="264" w:lineRule="auto"/>
        <w:jc w:val="both"/>
        <w:outlineLvl w:val="0"/>
        <w:rPr>
          <w:rFonts w:ascii="Calibri" w:eastAsia="Calibri" w:hAnsi="Calibri" w:cs="Calibri"/>
          <w:b w:val="0"/>
          <w:bCs w:val="0"/>
          <w:caps w:val="0"/>
          <w:sz w:val="22"/>
          <w:szCs w:val="22"/>
        </w:rPr>
      </w:pPr>
      <w:r>
        <w:rPr>
          <w:rFonts w:ascii="Calibri" w:eastAsia="Calibri" w:hAnsi="Calibri" w:cs="Calibri"/>
          <w:b w:val="0"/>
          <w:bCs w:val="0"/>
          <w:caps w:val="0"/>
          <w:sz w:val="22"/>
          <w:szCs w:val="22"/>
        </w:rPr>
        <w:t xml:space="preserve"> </w:t>
      </w:r>
      <w:r w:rsidR="0055726E" w:rsidRPr="00785FE1">
        <w:rPr>
          <w:rFonts w:ascii="Calibri" w:eastAsia="Calibri" w:hAnsi="Calibri" w:cs="Calibri"/>
          <w:b w:val="0"/>
          <w:bCs w:val="0"/>
          <w:caps w:val="0"/>
          <w:sz w:val="22"/>
          <w:szCs w:val="22"/>
        </w:rPr>
        <w:t>Ensure sustainable consumption and production patterns</w:t>
      </w:r>
    </w:p>
    <w:p w:rsidR="007E7B67" w:rsidRPr="00785FE1" w:rsidRDefault="006E702D" w:rsidP="00DB0E97">
      <w:pPr>
        <w:pStyle w:val="Caption"/>
        <w:numPr>
          <w:ilvl w:val="0"/>
          <w:numId w:val="32"/>
        </w:numPr>
        <w:suppressAutoHyphens/>
        <w:spacing w:after="60" w:line="264" w:lineRule="auto"/>
        <w:jc w:val="both"/>
        <w:outlineLvl w:val="0"/>
        <w:rPr>
          <w:rFonts w:ascii="Calibri" w:eastAsia="Calibri" w:hAnsi="Calibri" w:cs="Calibri"/>
          <w:b w:val="0"/>
          <w:bCs w:val="0"/>
          <w:caps w:val="0"/>
          <w:sz w:val="22"/>
          <w:szCs w:val="22"/>
        </w:rPr>
      </w:pPr>
      <w:r>
        <w:rPr>
          <w:rFonts w:ascii="Calibri" w:eastAsia="Calibri" w:hAnsi="Calibri" w:cs="Calibri"/>
          <w:b w:val="0"/>
          <w:bCs w:val="0"/>
          <w:caps w:val="0"/>
          <w:sz w:val="22"/>
          <w:szCs w:val="22"/>
        </w:rPr>
        <w:t xml:space="preserve"> </w:t>
      </w:r>
      <w:r w:rsidR="0055726E" w:rsidRPr="00785FE1">
        <w:rPr>
          <w:rFonts w:ascii="Calibri" w:eastAsia="Calibri" w:hAnsi="Calibri" w:cs="Calibri"/>
          <w:b w:val="0"/>
          <w:bCs w:val="0"/>
          <w:caps w:val="0"/>
          <w:sz w:val="22"/>
          <w:szCs w:val="22"/>
        </w:rPr>
        <w:t>Take urgent action to combat climate change and its impacts</w:t>
      </w:r>
    </w:p>
    <w:p w:rsidR="007E7B67" w:rsidRPr="00785FE1" w:rsidRDefault="006E702D" w:rsidP="00DB0E97">
      <w:pPr>
        <w:pStyle w:val="Caption"/>
        <w:numPr>
          <w:ilvl w:val="0"/>
          <w:numId w:val="32"/>
        </w:numPr>
        <w:suppressAutoHyphens/>
        <w:spacing w:after="60" w:line="264" w:lineRule="auto"/>
        <w:jc w:val="both"/>
        <w:outlineLvl w:val="0"/>
        <w:rPr>
          <w:rFonts w:ascii="Calibri" w:eastAsia="Calibri" w:hAnsi="Calibri" w:cs="Calibri"/>
          <w:b w:val="0"/>
          <w:bCs w:val="0"/>
          <w:caps w:val="0"/>
          <w:sz w:val="22"/>
          <w:szCs w:val="22"/>
        </w:rPr>
      </w:pPr>
      <w:r>
        <w:rPr>
          <w:rFonts w:ascii="Calibri" w:eastAsia="Calibri" w:hAnsi="Calibri" w:cs="Calibri"/>
          <w:b w:val="0"/>
          <w:bCs w:val="0"/>
          <w:caps w:val="0"/>
          <w:sz w:val="22"/>
          <w:szCs w:val="22"/>
        </w:rPr>
        <w:t xml:space="preserve"> </w:t>
      </w:r>
      <w:r w:rsidR="0055726E" w:rsidRPr="00785FE1">
        <w:rPr>
          <w:rFonts w:ascii="Calibri" w:eastAsia="Calibri" w:hAnsi="Calibri" w:cs="Calibri"/>
          <w:b w:val="0"/>
          <w:bCs w:val="0"/>
          <w:caps w:val="0"/>
          <w:sz w:val="22"/>
          <w:szCs w:val="22"/>
        </w:rPr>
        <w:t>Conserve and sustainably use the oceans, seas, and marine resources for sustainable development</w:t>
      </w:r>
    </w:p>
    <w:p w:rsidR="007E7B67" w:rsidRPr="00785FE1" w:rsidRDefault="006E702D" w:rsidP="00DB0E97">
      <w:pPr>
        <w:pStyle w:val="Caption"/>
        <w:numPr>
          <w:ilvl w:val="0"/>
          <w:numId w:val="32"/>
        </w:numPr>
        <w:suppressAutoHyphens/>
        <w:spacing w:after="60" w:line="264" w:lineRule="auto"/>
        <w:jc w:val="both"/>
        <w:outlineLvl w:val="0"/>
        <w:rPr>
          <w:rFonts w:ascii="Calibri" w:eastAsia="Calibri" w:hAnsi="Calibri" w:cs="Calibri"/>
          <w:b w:val="0"/>
          <w:bCs w:val="0"/>
          <w:caps w:val="0"/>
          <w:sz w:val="22"/>
          <w:szCs w:val="22"/>
        </w:rPr>
      </w:pPr>
      <w:r>
        <w:rPr>
          <w:rFonts w:ascii="Calibri" w:eastAsia="Calibri" w:hAnsi="Calibri" w:cs="Calibri"/>
          <w:b w:val="0"/>
          <w:bCs w:val="0"/>
          <w:caps w:val="0"/>
          <w:sz w:val="22"/>
          <w:szCs w:val="22"/>
        </w:rPr>
        <w:t xml:space="preserve"> </w:t>
      </w:r>
      <w:r w:rsidR="0055726E" w:rsidRPr="00785FE1">
        <w:rPr>
          <w:rFonts w:ascii="Calibri" w:eastAsia="Calibri" w:hAnsi="Calibri" w:cs="Calibri"/>
          <w:b w:val="0"/>
          <w:bCs w:val="0"/>
          <w:caps w:val="0"/>
          <w:sz w:val="22"/>
          <w:szCs w:val="22"/>
        </w:rPr>
        <w:t>Protect, restore and promote sustainable use of terrestrial ecosystems, sustainably manage forests, combat desertification, and halt and reverse land degradation and halt biodiversity loss</w:t>
      </w:r>
    </w:p>
    <w:p w:rsidR="007E7B67" w:rsidRPr="00785FE1" w:rsidRDefault="006E702D" w:rsidP="00DB0E97">
      <w:pPr>
        <w:pStyle w:val="Caption"/>
        <w:numPr>
          <w:ilvl w:val="0"/>
          <w:numId w:val="32"/>
        </w:numPr>
        <w:suppressAutoHyphens/>
        <w:spacing w:after="60" w:line="264" w:lineRule="auto"/>
        <w:jc w:val="both"/>
        <w:outlineLvl w:val="0"/>
        <w:rPr>
          <w:rFonts w:ascii="Calibri" w:eastAsia="Calibri" w:hAnsi="Calibri" w:cs="Calibri"/>
          <w:b w:val="0"/>
          <w:bCs w:val="0"/>
          <w:caps w:val="0"/>
          <w:sz w:val="22"/>
          <w:szCs w:val="22"/>
        </w:rPr>
      </w:pPr>
      <w:r>
        <w:rPr>
          <w:rFonts w:ascii="Calibri" w:eastAsia="Calibri" w:hAnsi="Calibri" w:cs="Calibri"/>
          <w:b w:val="0"/>
          <w:bCs w:val="0"/>
          <w:caps w:val="0"/>
          <w:sz w:val="22"/>
          <w:szCs w:val="22"/>
        </w:rPr>
        <w:t xml:space="preserve"> </w:t>
      </w:r>
      <w:r w:rsidR="0055726E" w:rsidRPr="00785FE1">
        <w:rPr>
          <w:rFonts w:ascii="Calibri" w:eastAsia="Calibri" w:hAnsi="Calibri" w:cs="Calibri"/>
          <w:b w:val="0"/>
          <w:bCs w:val="0"/>
          <w:caps w:val="0"/>
          <w:sz w:val="22"/>
          <w:szCs w:val="22"/>
        </w:rPr>
        <w:t>Promote peaceful and inclusive societies for sustainable development, provide access to justice for all and build effective, accountable and inclusive institutions at all levels.</w:t>
      </w:r>
    </w:p>
    <w:p w:rsidR="007E7B67" w:rsidRPr="00785FE1" w:rsidRDefault="006E702D" w:rsidP="00DB0E97">
      <w:pPr>
        <w:pStyle w:val="Caption"/>
        <w:numPr>
          <w:ilvl w:val="0"/>
          <w:numId w:val="32"/>
        </w:numPr>
        <w:suppressAutoHyphens/>
        <w:spacing w:after="60" w:line="264" w:lineRule="auto"/>
        <w:jc w:val="both"/>
        <w:outlineLvl w:val="0"/>
        <w:rPr>
          <w:rFonts w:ascii="Calibri" w:eastAsia="Calibri" w:hAnsi="Calibri" w:cs="Calibri"/>
          <w:b w:val="0"/>
          <w:bCs w:val="0"/>
          <w:caps w:val="0"/>
          <w:sz w:val="22"/>
          <w:szCs w:val="22"/>
        </w:rPr>
      </w:pPr>
      <w:r>
        <w:rPr>
          <w:rFonts w:ascii="Calibri" w:eastAsia="Calibri" w:hAnsi="Calibri" w:cs="Calibri"/>
          <w:b w:val="0"/>
          <w:bCs w:val="0"/>
          <w:caps w:val="0"/>
          <w:sz w:val="22"/>
          <w:szCs w:val="22"/>
        </w:rPr>
        <w:t xml:space="preserve"> </w:t>
      </w:r>
      <w:r w:rsidR="0055726E" w:rsidRPr="00785FE1">
        <w:rPr>
          <w:rFonts w:ascii="Calibri" w:eastAsia="Calibri" w:hAnsi="Calibri" w:cs="Calibri"/>
          <w:b w:val="0"/>
          <w:bCs w:val="0"/>
          <w:caps w:val="0"/>
          <w:sz w:val="22"/>
          <w:szCs w:val="22"/>
        </w:rPr>
        <w:t>Strengthen the means of implementation and revitalize the global partnership for sustainable development</w:t>
      </w:r>
    </w:p>
    <w:p w:rsidR="007E7B67" w:rsidRPr="00785FE1" w:rsidRDefault="007E7B67">
      <w:pPr>
        <w:pStyle w:val="Caption"/>
        <w:tabs>
          <w:tab w:val="clear" w:pos="1150"/>
          <w:tab w:val="left" w:pos="1440"/>
          <w:tab w:val="left" w:pos="2880"/>
          <w:tab w:val="left" w:pos="4320"/>
          <w:tab w:val="left" w:pos="5760"/>
          <w:tab w:val="left" w:pos="7200"/>
          <w:tab w:val="left" w:pos="8640"/>
        </w:tabs>
        <w:suppressAutoHyphens/>
        <w:spacing w:line="264" w:lineRule="auto"/>
        <w:jc w:val="both"/>
        <w:outlineLvl w:val="0"/>
        <w:rPr>
          <w:rFonts w:ascii="Calibri" w:eastAsia="Calibri" w:hAnsi="Calibri" w:cs="Calibri"/>
          <w:b w:val="0"/>
          <w:bCs w:val="0"/>
          <w:caps w:val="0"/>
          <w:sz w:val="22"/>
          <w:szCs w:val="22"/>
        </w:rPr>
      </w:pPr>
    </w:p>
    <w:p w:rsidR="007E7B67" w:rsidRPr="00785FE1" w:rsidRDefault="0055726E">
      <w:pPr>
        <w:pStyle w:val="Body"/>
        <w:spacing w:after="0" w:line="264" w:lineRule="auto"/>
        <w:jc w:val="both"/>
      </w:pPr>
      <w:r w:rsidRPr="00785FE1">
        <w:rPr>
          <w:u w:val="single"/>
        </w:rPr>
        <w:br w:type="page"/>
      </w:r>
    </w:p>
    <w:p w:rsidR="007E7B67" w:rsidRPr="00785FE1" w:rsidRDefault="0055726E">
      <w:pPr>
        <w:pStyle w:val="Body"/>
        <w:spacing w:after="0" w:line="264" w:lineRule="auto"/>
        <w:jc w:val="both"/>
        <w:rPr>
          <w:rStyle w:val="None"/>
        </w:rPr>
      </w:pPr>
      <w:r w:rsidRPr="00785FE1">
        <w:rPr>
          <w:u w:val="single"/>
        </w:rPr>
        <w:lastRenderedPageBreak/>
        <w:t>Bibliography</w:t>
      </w:r>
    </w:p>
    <w:p w:rsidR="007E7B67" w:rsidRPr="00785FE1" w:rsidRDefault="007E7B67">
      <w:pPr>
        <w:pStyle w:val="Body"/>
        <w:spacing w:after="60" w:line="264" w:lineRule="auto"/>
        <w:jc w:val="both"/>
        <w:rPr>
          <w:rStyle w:val="None"/>
        </w:rPr>
      </w:pPr>
    </w:p>
    <w:p w:rsidR="007E7B67" w:rsidRPr="00785FE1" w:rsidRDefault="0055726E">
      <w:pPr>
        <w:pStyle w:val="Body"/>
        <w:spacing w:after="60" w:line="264" w:lineRule="auto"/>
        <w:jc w:val="both"/>
        <w:rPr>
          <w:rStyle w:val="None"/>
        </w:rPr>
      </w:pPr>
      <w:r w:rsidRPr="00785FE1">
        <w:rPr>
          <w:rStyle w:val="None"/>
        </w:rPr>
        <w:t>Adoption of the Paris Agreement, Conference of the Parties, Twenty-first session, Paris, 12 December, FCCC/CP/2015/L.9/Rev.1</w:t>
      </w:r>
    </w:p>
    <w:p w:rsidR="007E7B67" w:rsidRPr="00785FE1" w:rsidRDefault="0055726E">
      <w:pPr>
        <w:pStyle w:val="Body"/>
        <w:spacing w:after="60" w:line="264" w:lineRule="auto"/>
        <w:jc w:val="both"/>
        <w:rPr>
          <w:rStyle w:val="None"/>
        </w:rPr>
      </w:pPr>
      <w:r w:rsidRPr="00785FE1">
        <w:rPr>
          <w:rStyle w:val="None"/>
        </w:rPr>
        <w:t>Evaluation of the United Nations Development Assistance Framework for Mongolia, UNDAF (2012-2016), Richard M Chiwara, Ms Dolgion Aldar, Mr Battulga Sergelen</w:t>
      </w:r>
    </w:p>
    <w:p w:rsidR="007E7B67" w:rsidRPr="00785FE1" w:rsidRDefault="0055726E">
      <w:pPr>
        <w:pStyle w:val="Body"/>
        <w:spacing w:after="60" w:line="264" w:lineRule="auto"/>
        <w:jc w:val="both"/>
        <w:rPr>
          <w:rStyle w:val="None"/>
        </w:rPr>
      </w:pPr>
      <w:r w:rsidRPr="00785FE1">
        <w:rPr>
          <w:rStyle w:val="None"/>
        </w:rPr>
        <w:t>Fact Sheet, Asian Development Bank and Mongolia, ADB, April 2015</w:t>
      </w:r>
    </w:p>
    <w:p w:rsidR="007E7B67" w:rsidRPr="00785FE1" w:rsidRDefault="0055726E">
      <w:pPr>
        <w:pStyle w:val="Body"/>
        <w:spacing w:after="60" w:line="264" w:lineRule="auto"/>
        <w:jc w:val="both"/>
        <w:rPr>
          <w:rStyle w:val="None"/>
        </w:rPr>
      </w:pPr>
      <w:r w:rsidRPr="00785FE1">
        <w:rPr>
          <w:rStyle w:val="None"/>
        </w:rPr>
        <w:t>Fast-tracking Combination Prevention, UNAIDS, October 2015</w:t>
      </w:r>
    </w:p>
    <w:p w:rsidR="007E7B67" w:rsidRPr="00785FE1" w:rsidRDefault="0055726E">
      <w:pPr>
        <w:pStyle w:val="Body"/>
        <w:spacing w:after="60" w:line="264" w:lineRule="auto"/>
        <w:jc w:val="both"/>
        <w:rPr>
          <w:u w:val="single"/>
        </w:rPr>
      </w:pPr>
      <w:r w:rsidRPr="00785FE1">
        <w:rPr>
          <w:rStyle w:val="None"/>
        </w:rPr>
        <w:t>Guideline on when to start antiretroviral therapy and on pre-exposure prophylaxis for HIV, World Health Organization, September 2015</w:t>
      </w:r>
    </w:p>
    <w:p w:rsidR="007E7B67" w:rsidRPr="00785FE1" w:rsidRDefault="0055726E">
      <w:pPr>
        <w:pStyle w:val="Body"/>
        <w:spacing w:after="60" w:line="264" w:lineRule="auto"/>
        <w:jc w:val="both"/>
      </w:pPr>
      <w:r w:rsidRPr="00785FE1">
        <w:t xml:space="preserve">Implementation of Mongolia’s Domestic Violence Legislation, The Advocates for Human Rights Minneapolis, Minnesota USA and </w:t>
      </w:r>
      <w:r w:rsidRPr="00785FE1">
        <w:rPr>
          <w:lang w:val="nl-NL"/>
        </w:rPr>
        <w:t>National Center Against Violence Ulaanbaatar, Mongolia</w:t>
      </w:r>
      <w:r w:rsidRPr="00785FE1">
        <w:t xml:space="preserve">, January 2014 </w:t>
      </w:r>
    </w:p>
    <w:p w:rsidR="007E7B67" w:rsidRPr="00785FE1" w:rsidRDefault="0055726E">
      <w:pPr>
        <w:pStyle w:val="Body"/>
        <w:spacing w:after="60" w:line="264" w:lineRule="auto"/>
        <w:jc w:val="both"/>
        <w:rPr>
          <w:rStyle w:val="None"/>
        </w:rPr>
      </w:pPr>
      <w:r w:rsidRPr="00785FE1">
        <w:t>Long-term Sustainable Development Vision of Mongolia 2016-2030 (draft), GoM, November 2015 (unofficial translation)</w:t>
      </w:r>
    </w:p>
    <w:p w:rsidR="007E7B67" w:rsidRPr="00785FE1" w:rsidRDefault="0055726E">
      <w:pPr>
        <w:pStyle w:val="Body"/>
        <w:spacing w:after="60" w:line="264" w:lineRule="auto"/>
        <w:jc w:val="both"/>
        <w:rPr>
          <w:rStyle w:val="None"/>
        </w:rPr>
      </w:pPr>
      <w:r w:rsidRPr="00785FE1">
        <w:rPr>
          <w:rStyle w:val="None"/>
        </w:rPr>
        <w:t>Mainstreaming the 2030 Agenda for Sustainable Development, Interim Reference Guide to UN Country Teams, United Nations Development Group, October 2015</w:t>
      </w:r>
    </w:p>
    <w:p w:rsidR="007E7B67" w:rsidRPr="00785FE1" w:rsidRDefault="0055726E">
      <w:pPr>
        <w:pStyle w:val="Body"/>
        <w:spacing w:after="60" w:line="264" w:lineRule="auto"/>
        <w:jc w:val="both"/>
        <w:rPr>
          <w:rStyle w:val="None"/>
        </w:rPr>
      </w:pPr>
      <w:r w:rsidRPr="00785FE1">
        <w:rPr>
          <w:rStyle w:val="None"/>
        </w:rPr>
        <w:t>Mission Report, UNAF Mongolia 2017-21, Jakob Simonsen, October 2015</w:t>
      </w:r>
    </w:p>
    <w:p w:rsidR="007E7B67" w:rsidRPr="00785FE1" w:rsidRDefault="0055726E">
      <w:pPr>
        <w:pStyle w:val="Body"/>
        <w:spacing w:after="60" w:line="264" w:lineRule="auto"/>
        <w:jc w:val="both"/>
        <w:rPr>
          <w:rStyle w:val="None"/>
        </w:rPr>
      </w:pPr>
      <w:r w:rsidRPr="00785FE1">
        <w:rPr>
          <w:rStyle w:val="None"/>
        </w:rPr>
        <w:t>Preparation of the United Nations Development Assistance Framework 2017-2021, Country Gap Analysis, July 2015, Chuluundorj Khashchuluun</w:t>
      </w:r>
    </w:p>
    <w:p w:rsidR="007E7B67" w:rsidRPr="00785FE1" w:rsidRDefault="0055726E">
      <w:pPr>
        <w:pStyle w:val="Body"/>
        <w:spacing w:after="60" w:line="264" w:lineRule="auto"/>
        <w:jc w:val="both"/>
        <w:rPr>
          <w:rStyle w:val="None"/>
        </w:rPr>
      </w:pPr>
      <w:r w:rsidRPr="00785FE1">
        <w:rPr>
          <w:rStyle w:val="None"/>
        </w:rPr>
        <w:t>Progress on drinking water and sanitation - 2014 update, WHO and UNICEF, 2014</w:t>
      </w:r>
    </w:p>
    <w:p w:rsidR="007E7B67" w:rsidRPr="00785FE1" w:rsidRDefault="0055726E">
      <w:pPr>
        <w:pStyle w:val="Body"/>
        <w:spacing w:after="60" w:line="264" w:lineRule="auto"/>
        <w:jc w:val="both"/>
        <w:rPr>
          <w:rStyle w:val="None"/>
        </w:rPr>
      </w:pPr>
      <w:r w:rsidRPr="00785FE1">
        <w:rPr>
          <w:rStyle w:val="None"/>
        </w:rPr>
        <w:t>Resolution adopted by the UN General Assembly, “Quadrennial comprehensive policy review of operational activities for development of the United Nations system”, 21 December 2012</w:t>
      </w:r>
    </w:p>
    <w:p w:rsidR="007E7B67" w:rsidRDefault="0055726E">
      <w:pPr>
        <w:pStyle w:val="Body"/>
        <w:spacing w:after="60" w:line="264" w:lineRule="auto"/>
        <w:jc w:val="both"/>
        <w:rPr>
          <w:rStyle w:val="None"/>
        </w:rPr>
      </w:pPr>
      <w:r w:rsidRPr="00785FE1">
        <w:rPr>
          <w:rStyle w:val="None"/>
        </w:rPr>
        <w:t>Report of the Working Group on the Universal Periodic Review, Mongolia, Human Rights Council, July 2015, A/HRC/30/6</w:t>
      </w:r>
    </w:p>
    <w:p w:rsidR="006378F0" w:rsidRPr="006378F0" w:rsidRDefault="006378F0">
      <w:pPr>
        <w:pStyle w:val="Body"/>
        <w:spacing w:after="60" w:line="264" w:lineRule="auto"/>
        <w:jc w:val="both"/>
        <w:rPr>
          <w:rStyle w:val="None"/>
        </w:rPr>
      </w:pPr>
      <w:r w:rsidRPr="006378F0">
        <w:rPr>
          <w:rFonts w:cs="Arial"/>
        </w:rPr>
        <w:t>Sendai Framework for Disaster Risk Reduction 2015-2030, United Nations, March 2015</w:t>
      </w:r>
    </w:p>
    <w:p w:rsidR="007E7B67" w:rsidRPr="00785FE1" w:rsidRDefault="0055726E">
      <w:pPr>
        <w:pStyle w:val="Body"/>
        <w:spacing w:after="60" w:line="264" w:lineRule="auto"/>
        <w:jc w:val="both"/>
        <w:rPr>
          <w:rStyle w:val="None"/>
        </w:rPr>
      </w:pPr>
      <w:r w:rsidRPr="00785FE1">
        <w:rPr>
          <w:rStyle w:val="None"/>
        </w:rPr>
        <w:t>Social protection assessment based national dialogue: Definition and cost of a social protection floor in Mongolia, United nations, International Labour Organization and the Government of Mongolia, 2015</w:t>
      </w:r>
    </w:p>
    <w:p w:rsidR="007E7B67" w:rsidRPr="00785FE1" w:rsidRDefault="0055726E">
      <w:pPr>
        <w:pStyle w:val="Body"/>
        <w:spacing w:after="60" w:line="264" w:lineRule="auto"/>
        <w:jc w:val="both"/>
        <w:rPr>
          <w:rStyle w:val="None"/>
        </w:rPr>
      </w:pPr>
      <w:r w:rsidRPr="00785FE1">
        <w:rPr>
          <w:rStyle w:val="None"/>
        </w:rPr>
        <w:t>Standard Operating Procedures for countries adopting the “Delivering As One” approach, With an integrated pack of support for implementation by UN Country Teams, UNDG, August 2014</w:t>
      </w:r>
    </w:p>
    <w:p w:rsidR="007E7B67" w:rsidRPr="00785FE1" w:rsidRDefault="0055726E">
      <w:pPr>
        <w:pStyle w:val="Body"/>
        <w:spacing w:after="60" w:line="264" w:lineRule="auto"/>
        <w:jc w:val="both"/>
        <w:rPr>
          <w:rStyle w:val="None"/>
        </w:rPr>
      </w:pPr>
      <w:r w:rsidRPr="00785FE1">
        <w:rPr>
          <w:rStyle w:val="None"/>
        </w:rPr>
        <w:t>Standard Operating Procedures for countries adopting the “Delivering As One” approach, One Programme - Tools and Materials, UNDG, August 2014</w:t>
      </w:r>
    </w:p>
    <w:p w:rsidR="007E7B67" w:rsidRPr="00785FE1" w:rsidRDefault="0055726E">
      <w:pPr>
        <w:pStyle w:val="Body"/>
        <w:spacing w:after="60" w:line="264" w:lineRule="auto"/>
        <w:jc w:val="both"/>
        <w:rPr>
          <w:rStyle w:val="None"/>
        </w:rPr>
      </w:pPr>
      <w:r w:rsidRPr="00785FE1">
        <w:rPr>
          <w:rStyle w:val="None"/>
        </w:rPr>
        <w:t xml:space="preserve">Survey on perceptions and knowledge of corruption, Strengthening transparency in </w:t>
      </w:r>
      <w:r w:rsidR="00E04BFF" w:rsidRPr="00785FE1">
        <w:rPr>
          <w:rStyle w:val="None"/>
        </w:rPr>
        <w:t>Mongolia project</w:t>
      </w:r>
      <w:r w:rsidRPr="00785FE1">
        <w:rPr>
          <w:rStyle w:val="None"/>
        </w:rPr>
        <w:t>, the Asia Foundation and Sant-Marai Foundation, April 2015</w:t>
      </w:r>
    </w:p>
    <w:p w:rsidR="007E7B67" w:rsidRPr="00785FE1" w:rsidRDefault="0055726E">
      <w:pPr>
        <w:pStyle w:val="Body"/>
        <w:spacing w:after="60" w:line="264" w:lineRule="auto"/>
        <w:jc w:val="both"/>
        <w:rPr>
          <w:rStyle w:val="None"/>
        </w:rPr>
      </w:pPr>
      <w:r w:rsidRPr="00785FE1">
        <w:rPr>
          <w:rStyle w:val="None"/>
        </w:rPr>
        <w:t xml:space="preserve">Thematic papers developed by the UN Mongolia including: </w:t>
      </w:r>
      <w:r w:rsidR="006378F0" w:rsidRPr="006378F0">
        <w:t>(</w:t>
      </w:r>
      <w:r w:rsidR="006378F0">
        <w:rPr>
          <w:rStyle w:val="None"/>
        </w:rPr>
        <w:t>1)</w:t>
      </w:r>
      <w:r w:rsidR="006E702D">
        <w:rPr>
          <w:rStyle w:val="None"/>
        </w:rPr>
        <w:t xml:space="preserve"> </w:t>
      </w:r>
      <w:r w:rsidRPr="00785FE1">
        <w:rPr>
          <w:rStyle w:val="None"/>
        </w:rPr>
        <w:t>Livelihoods/food security (FAO);</w:t>
      </w:r>
      <w:r w:rsidR="006E702D">
        <w:rPr>
          <w:rStyle w:val="None"/>
        </w:rPr>
        <w:t xml:space="preserve"> </w:t>
      </w:r>
      <w:r w:rsidR="006378F0">
        <w:rPr>
          <w:rStyle w:val="None"/>
        </w:rPr>
        <w:t>(2)</w:t>
      </w:r>
      <w:r w:rsidR="006E702D">
        <w:rPr>
          <w:rStyle w:val="None"/>
        </w:rPr>
        <w:t xml:space="preserve"> </w:t>
      </w:r>
      <w:r w:rsidRPr="00785FE1">
        <w:rPr>
          <w:rStyle w:val="None"/>
        </w:rPr>
        <w:t>Poverty (UNDP);</w:t>
      </w:r>
      <w:r w:rsidR="006E702D">
        <w:rPr>
          <w:rStyle w:val="None"/>
        </w:rPr>
        <w:t xml:space="preserve"> </w:t>
      </w:r>
      <w:r w:rsidR="006378F0">
        <w:rPr>
          <w:rStyle w:val="None"/>
        </w:rPr>
        <w:t>(3)</w:t>
      </w:r>
      <w:r w:rsidRPr="00FB269F">
        <w:rPr>
          <w:rStyle w:val="None"/>
        </w:rPr>
        <w:t>Education (UNICEF)</w:t>
      </w:r>
      <w:r w:rsidRPr="00785FE1">
        <w:rPr>
          <w:rStyle w:val="None"/>
        </w:rPr>
        <w:t>;</w:t>
      </w:r>
      <w:r w:rsidR="006E702D">
        <w:rPr>
          <w:rStyle w:val="None"/>
        </w:rPr>
        <w:t xml:space="preserve"> </w:t>
      </w:r>
      <w:r w:rsidR="006378F0">
        <w:rPr>
          <w:rStyle w:val="None"/>
        </w:rPr>
        <w:t>(4)</w:t>
      </w:r>
      <w:r w:rsidR="006E702D">
        <w:rPr>
          <w:rStyle w:val="None"/>
        </w:rPr>
        <w:t xml:space="preserve"> </w:t>
      </w:r>
      <w:r w:rsidRPr="00785FE1">
        <w:rPr>
          <w:rStyle w:val="None"/>
        </w:rPr>
        <w:t>Water and sanitation (UNICEF);</w:t>
      </w:r>
      <w:r w:rsidR="006E702D">
        <w:rPr>
          <w:rStyle w:val="None"/>
        </w:rPr>
        <w:t xml:space="preserve"> </w:t>
      </w:r>
      <w:r w:rsidR="006378F0">
        <w:rPr>
          <w:rStyle w:val="None"/>
        </w:rPr>
        <w:t>(5)</w:t>
      </w:r>
      <w:r w:rsidR="006E702D">
        <w:rPr>
          <w:rStyle w:val="None"/>
        </w:rPr>
        <w:t xml:space="preserve"> </w:t>
      </w:r>
      <w:r w:rsidRPr="00785FE1">
        <w:rPr>
          <w:rStyle w:val="None"/>
        </w:rPr>
        <w:t>Health (WHO);</w:t>
      </w:r>
      <w:r w:rsidR="006E702D">
        <w:rPr>
          <w:rStyle w:val="None"/>
        </w:rPr>
        <w:t xml:space="preserve"> </w:t>
      </w:r>
      <w:r w:rsidR="006378F0">
        <w:rPr>
          <w:rStyle w:val="None"/>
        </w:rPr>
        <w:t>(6)</w:t>
      </w:r>
      <w:r w:rsidR="006E702D">
        <w:rPr>
          <w:rStyle w:val="None"/>
        </w:rPr>
        <w:t xml:space="preserve"> </w:t>
      </w:r>
      <w:r w:rsidRPr="00785FE1">
        <w:rPr>
          <w:rStyle w:val="None"/>
        </w:rPr>
        <w:t>Social protection/employment (ILO);</w:t>
      </w:r>
      <w:r w:rsidR="006E702D">
        <w:rPr>
          <w:rStyle w:val="None"/>
        </w:rPr>
        <w:t xml:space="preserve"> </w:t>
      </w:r>
      <w:r w:rsidR="006378F0">
        <w:rPr>
          <w:rStyle w:val="None"/>
        </w:rPr>
        <w:t>(7)</w:t>
      </w:r>
      <w:r w:rsidR="006E702D">
        <w:rPr>
          <w:rStyle w:val="None"/>
        </w:rPr>
        <w:t xml:space="preserve"> </w:t>
      </w:r>
      <w:r w:rsidRPr="00785FE1">
        <w:rPr>
          <w:rStyle w:val="None"/>
        </w:rPr>
        <w:t xml:space="preserve">Environmental sustainability/climate change (UNDP); </w:t>
      </w:r>
      <w:r w:rsidR="006378F0">
        <w:rPr>
          <w:rStyle w:val="None"/>
        </w:rPr>
        <w:t>(8)</w:t>
      </w:r>
      <w:r w:rsidR="006E702D">
        <w:rPr>
          <w:rStyle w:val="None"/>
        </w:rPr>
        <w:t xml:space="preserve"> </w:t>
      </w:r>
      <w:r w:rsidRPr="00785FE1">
        <w:rPr>
          <w:rStyle w:val="None"/>
        </w:rPr>
        <w:t>Disaster risk reduction (UNDP);</w:t>
      </w:r>
      <w:r w:rsidR="006E702D">
        <w:rPr>
          <w:rStyle w:val="None"/>
        </w:rPr>
        <w:t xml:space="preserve"> </w:t>
      </w:r>
      <w:r w:rsidR="006378F0">
        <w:rPr>
          <w:rStyle w:val="None"/>
        </w:rPr>
        <w:t>(9)</w:t>
      </w:r>
      <w:r w:rsidR="006E702D">
        <w:rPr>
          <w:rStyle w:val="None"/>
        </w:rPr>
        <w:t xml:space="preserve"> </w:t>
      </w:r>
      <w:r w:rsidRPr="00785FE1">
        <w:rPr>
          <w:rStyle w:val="None"/>
        </w:rPr>
        <w:t>Energy efficiency/air pollution (UNDP);</w:t>
      </w:r>
      <w:r w:rsidR="006E702D">
        <w:rPr>
          <w:rStyle w:val="None"/>
        </w:rPr>
        <w:t xml:space="preserve"> </w:t>
      </w:r>
      <w:r w:rsidR="006378F0">
        <w:rPr>
          <w:rStyle w:val="None"/>
        </w:rPr>
        <w:t>(10)</w:t>
      </w:r>
      <w:r w:rsidR="006E702D">
        <w:rPr>
          <w:rStyle w:val="None"/>
        </w:rPr>
        <w:t xml:space="preserve"> </w:t>
      </w:r>
      <w:r w:rsidRPr="00785FE1">
        <w:rPr>
          <w:rStyle w:val="None"/>
        </w:rPr>
        <w:t>Representation, accountability and transparency (UNDP);</w:t>
      </w:r>
      <w:r w:rsidR="006E702D">
        <w:rPr>
          <w:rStyle w:val="None"/>
        </w:rPr>
        <w:t xml:space="preserve"> </w:t>
      </w:r>
      <w:r w:rsidR="006378F0">
        <w:rPr>
          <w:rStyle w:val="None"/>
        </w:rPr>
        <w:t>(11)</w:t>
      </w:r>
      <w:r w:rsidRPr="00785FE1">
        <w:rPr>
          <w:rStyle w:val="None"/>
        </w:rPr>
        <w:t xml:space="preserve"> Human rights (UNICEF/all United Nations Agencies);</w:t>
      </w:r>
      <w:r w:rsidR="006E702D">
        <w:rPr>
          <w:rStyle w:val="None"/>
        </w:rPr>
        <w:t xml:space="preserve"> </w:t>
      </w:r>
      <w:r w:rsidR="006378F0">
        <w:rPr>
          <w:rStyle w:val="None"/>
        </w:rPr>
        <w:t>and (12)</w:t>
      </w:r>
      <w:r w:rsidRPr="00785FE1">
        <w:rPr>
          <w:rStyle w:val="None"/>
        </w:rPr>
        <w:t xml:space="preserve"> Gender equality (UNFPA).</w:t>
      </w:r>
      <w:r w:rsidR="006E702D">
        <w:rPr>
          <w:rStyle w:val="None"/>
        </w:rPr>
        <w:t xml:space="preserve"> </w:t>
      </w:r>
      <w:r w:rsidRPr="00785FE1">
        <w:rPr>
          <w:rStyle w:val="None"/>
        </w:rPr>
        <w:t>June 2015</w:t>
      </w:r>
    </w:p>
    <w:p w:rsidR="007E7B67" w:rsidRPr="00785FE1" w:rsidRDefault="0055726E">
      <w:pPr>
        <w:pStyle w:val="Body"/>
        <w:spacing w:after="60" w:line="264" w:lineRule="auto"/>
        <w:jc w:val="both"/>
        <w:rPr>
          <w:rStyle w:val="None"/>
        </w:rPr>
      </w:pPr>
      <w:r w:rsidRPr="00785FE1">
        <w:rPr>
          <w:rStyle w:val="None"/>
        </w:rPr>
        <w:t>Transforming our world: the 2030 Agenda for Sustainable Development, Resolution adopted by UN GA, A/RES/70/1, October 2015</w:t>
      </w:r>
    </w:p>
    <w:p w:rsidR="007E7B67" w:rsidRPr="00785FE1" w:rsidRDefault="0055726E">
      <w:pPr>
        <w:pStyle w:val="Body"/>
        <w:spacing w:after="60" w:line="264" w:lineRule="auto"/>
        <w:jc w:val="both"/>
        <w:rPr>
          <w:rStyle w:val="None"/>
        </w:rPr>
      </w:pPr>
      <w:r w:rsidRPr="00785FE1">
        <w:rPr>
          <w:rStyle w:val="None"/>
        </w:rPr>
        <w:lastRenderedPageBreak/>
        <w:t>Ulaanbaatar 2020 Master Plan and Development Approaches for 2030, Master Planning Agency of the Capital City, 2014</w:t>
      </w:r>
    </w:p>
    <w:p w:rsidR="007E7B67" w:rsidRPr="00785FE1" w:rsidRDefault="0055726E">
      <w:pPr>
        <w:pStyle w:val="Body"/>
        <w:spacing w:after="60" w:line="264" w:lineRule="auto"/>
        <w:jc w:val="both"/>
        <w:rPr>
          <w:rStyle w:val="None"/>
        </w:rPr>
      </w:pPr>
      <w:r w:rsidRPr="00785FE1">
        <w:rPr>
          <w:rStyle w:val="None"/>
        </w:rPr>
        <w:t xml:space="preserve">UNDAF Guidance and Support Package, UNDG, 2010 &amp; 2015 </w:t>
      </w:r>
      <w:hyperlink r:id="rId17" w:history="1">
        <w:r w:rsidRPr="00785FE1">
          <w:rPr>
            <w:rStyle w:val="Link"/>
          </w:rPr>
          <w:t>www.undg.org</w:t>
        </w:r>
      </w:hyperlink>
    </w:p>
    <w:p w:rsidR="007E7B67" w:rsidRPr="00785FE1" w:rsidRDefault="0055726E">
      <w:pPr>
        <w:pStyle w:val="Body"/>
        <w:spacing w:after="60" w:line="264" w:lineRule="auto"/>
        <w:jc w:val="both"/>
        <w:rPr>
          <w:rStyle w:val="None"/>
        </w:rPr>
      </w:pPr>
      <w:r w:rsidRPr="00785FE1">
        <w:rPr>
          <w:rStyle w:val="None"/>
        </w:rPr>
        <w:t>World AIDS Day Report - On the Fast-Track to end AIDS by 2030, Focus on location and population, UNAIDS, November 2015</w:t>
      </w:r>
    </w:p>
    <w:p w:rsidR="007E7B67" w:rsidRPr="00785FE1" w:rsidRDefault="0055726E" w:rsidP="006378F0">
      <w:pPr>
        <w:pStyle w:val="Body"/>
        <w:spacing w:after="60" w:line="264" w:lineRule="auto"/>
        <w:rPr>
          <w:rStyle w:val="None"/>
        </w:rPr>
      </w:pPr>
      <w:r w:rsidRPr="00785FE1">
        <w:rPr>
          <w:rStyle w:val="None"/>
        </w:rPr>
        <w:t>World Development Indicators, World Bank</w:t>
      </w:r>
      <w:r w:rsidR="006E702D">
        <w:rPr>
          <w:rStyle w:val="None"/>
        </w:rPr>
        <w:t xml:space="preserve"> </w:t>
      </w:r>
      <w:hyperlink r:id="rId18" w:history="1">
        <w:r w:rsidRPr="00785FE1">
          <w:rPr>
            <w:rStyle w:val="Hyperlink4"/>
          </w:rPr>
          <w:t>http://databank.worldbank.org/data/reports.aspx?source=2&amp;country=MNG&amp;series=&amp;period=</w:t>
        </w:r>
      </w:hyperlink>
    </w:p>
    <w:p w:rsidR="007E7B67" w:rsidRPr="00785FE1" w:rsidRDefault="0055726E">
      <w:pPr>
        <w:pStyle w:val="Body"/>
        <w:spacing w:after="60" w:line="264" w:lineRule="auto"/>
        <w:jc w:val="both"/>
        <w:rPr>
          <w:rStyle w:val="None"/>
        </w:rPr>
      </w:pPr>
      <w:r w:rsidRPr="00785FE1">
        <w:rPr>
          <w:rStyle w:val="None"/>
        </w:rPr>
        <w:t>A World That Counts, Mobilizing the Data Revolution for Sustainable Development, United Nations Secretary-General’s Independent Expert Advisory Group, November 2014</w:t>
      </w:r>
    </w:p>
    <w:p w:rsidR="007E7B67" w:rsidRPr="00785FE1" w:rsidRDefault="0055726E">
      <w:pPr>
        <w:pStyle w:val="Body"/>
        <w:spacing w:after="60" w:line="264" w:lineRule="auto"/>
        <w:jc w:val="both"/>
        <w:rPr>
          <w:rStyle w:val="None"/>
        </w:rPr>
      </w:pPr>
      <w:r w:rsidRPr="00785FE1">
        <w:rPr>
          <w:rStyle w:val="None"/>
        </w:rPr>
        <w:t>Youth Development Index, Results Report, The Commonwealth, September 2013</w:t>
      </w:r>
    </w:p>
    <w:p w:rsidR="007E7B67" w:rsidRPr="00785FE1" w:rsidRDefault="007E7B67">
      <w:pPr>
        <w:pStyle w:val="Body"/>
        <w:spacing w:after="0" w:line="264" w:lineRule="auto"/>
        <w:jc w:val="both"/>
        <w:rPr>
          <w:rStyle w:val="None"/>
        </w:rPr>
      </w:pPr>
    </w:p>
    <w:p w:rsidR="007E7B67" w:rsidRPr="00785FE1" w:rsidRDefault="007E7B67">
      <w:pPr>
        <w:pStyle w:val="Body"/>
        <w:spacing w:after="0" w:line="264" w:lineRule="auto"/>
        <w:jc w:val="both"/>
        <w:rPr>
          <w:rStyle w:val="None"/>
        </w:rPr>
      </w:pPr>
    </w:p>
    <w:p w:rsidR="007E7B67" w:rsidRPr="00785FE1" w:rsidRDefault="007E7B67">
      <w:pPr>
        <w:pStyle w:val="Body"/>
        <w:spacing w:after="0" w:line="264" w:lineRule="auto"/>
        <w:jc w:val="both"/>
        <w:rPr>
          <w:rStyle w:val="None"/>
        </w:rPr>
      </w:pPr>
    </w:p>
    <w:p w:rsidR="007E7B67" w:rsidRPr="00785FE1" w:rsidRDefault="0055726E">
      <w:pPr>
        <w:pStyle w:val="Default"/>
        <w:spacing w:line="264" w:lineRule="auto"/>
        <w:jc w:val="both"/>
        <w:rPr>
          <w:rFonts w:ascii="Calibri" w:hAnsi="Calibri"/>
        </w:rPr>
      </w:pPr>
      <w:r w:rsidRPr="00785FE1">
        <w:rPr>
          <w:rStyle w:val="None"/>
          <w:rFonts w:ascii="Calibri" w:eastAsia="Calibri" w:hAnsi="Calibri" w:cs="Calibri"/>
          <w:b/>
          <w:bCs/>
        </w:rPr>
        <w:br w:type="page"/>
      </w:r>
    </w:p>
    <w:p w:rsidR="007E7B67" w:rsidRPr="00785FE1" w:rsidRDefault="0055726E">
      <w:pPr>
        <w:pStyle w:val="Default"/>
        <w:spacing w:line="264" w:lineRule="auto"/>
        <w:jc w:val="both"/>
        <w:rPr>
          <w:rFonts w:ascii="Calibri" w:eastAsia="Calibri" w:hAnsi="Calibri" w:cs="Calibri"/>
          <w:b/>
          <w:bCs/>
        </w:rPr>
      </w:pPr>
      <w:r w:rsidRPr="0055434B">
        <w:rPr>
          <w:rFonts w:ascii="Calibri" w:eastAsia="Calibri" w:hAnsi="Calibri" w:cs="Calibri"/>
          <w:b/>
          <w:bCs/>
          <w:highlight w:val="yellow"/>
        </w:rPr>
        <w:lastRenderedPageBreak/>
        <w:t>List of Acronyms</w:t>
      </w:r>
      <w:r w:rsidR="0055434B">
        <w:rPr>
          <w:rFonts w:ascii="Calibri" w:eastAsia="Calibri" w:hAnsi="Calibri" w:cs="Calibri"/>
          <w:b/>
          <w:bCs/>
        </w:rPr>
        <w:t xml:space="preserve"> – </w:t>
      </w:r>
      <w:r w:rsidR="0055434B" w:rsidRPr="0055434B">
        <w:rPr>
          <w:rFonts w:ascii="Calibri" w:eastAsia="Calibri" w:hAnsi="Calibri" w:cs="Calibri"/>
          <w:b/>
          <w:bCs/>
          <w:highlight w:val="red"/>
        </w:rPr>
        <w:t>TWO MEANINGS INCOMPLETE</w:t>
      </w:r>
    </w:p>
    <w:p w:rsidR="007E7B67" w:rsidRPr="00D01F91" w:rsidRDefault="00E04BFF" w:rsidP="0055726E">
      <w:pPr>
        <w:pStyle w:val="Default"/>
        <w:spacing w:line="264" w:lineRule="auto"/>
        <w:rPr>
          <w:rFonts w:ascii="Calibri" w:eastAsia="Calibri" w:hAnsi="Calibri" w:cs="Calibri"/>
          <w:sz w:val="20"/>
          <w:szCs w:val="20"/>
        </w:rPr>
      </w:pPr>
      <w:r>
        <w:rPr>
          <w:rFonts w:ascii="Calibri" w:eastAsia="Calibri" w:hAnsi="Calibri" w:cs="Calibri"/>
        </w:rPr>
        <w:br/>
      </w:r>
      <w:r w:rsidRPr="00D01F91">
        <w:rPr>
          <w:rFonts w:ascii="Calibri" w:eastAsia="Calibri" w:hAnsi="Calibri" w:cs="Calibri"/>
          <w:sz w:val="20"/>
          <w:szCs w:val="20"/>
        </w:rPr>
        <w:t>ABND</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Assessment based national dialogue</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BAU</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Business as usual</w:t>
      </w:r>
    </w:p>
    <w:p w:rsidR="007E7B67" w:rsidRPr="00D01F91" w:rsidRDefault="0055726E"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CBO</w:t>
      </w:r>
      <w:r w:rsidR="006E702D">
        <w:rPr>
          <w:rFonts w:ascii="Calibri" w:eastAsia="Calibri" w:hAnsi="Calibri" w:cs="Calibri"/>
          <w:sz w:val="20"/>
          <w:szCs w:val="20"/>
        </w:rPr>
        <w:t xml:space="preserve"> </w:t>
      </w:r>
      <w:r w:rsidR="00E04BFF" w:rsidRPr="00D01F91">
        <w:rPr>
          <w:rFonts w:ascii="Calibri" w:eastAsia="Calibri" w:hAnsi="Calibri" w:cs="Calibri"/>
          <w:sz w:val="20"/>
          <w:szCs w:val="20"/>
        </w:rPr>
        <w:tab/>
      </w:r>
      <w:r w:rsidR="00E04BFF" w:rsidRPr="00D01F91">
        <w:rPr>
          <w:rFonts w:ascii="Calibri" w:eastAsia="Calibri" w:hAnsi="Calibri" w:cs="Calibri"/>
          <w:sz w:val="20"/>
          <w:szCs w:val="20"/>
        </w:rPr>
        <w:tab/>
      </w:r>
      <w:r w:rsidRPr="00D01F91">
        <w:rPr>
          <w:rFonts w:ascii="Calibri" w:eastAsia="Calibri" w:hAnsi="Calibri" w:cs="Calibri"/>
          <w:sz w:val="20"/>
          <w:szCs w:val="20"/>
        </w:rPr>
        <w:t>C</w:t>
      </w:r>
      <w:r w:rsidR="00E04BFF" w:rsidRPr="00D01F91">
        <w:rPr>
          <w:rFonts w:ascii="Calibri" w:eastAsia="Calibri" w:hAnsi="Calibri" w:cs="Calibri"/>
          <w:sz w:val="20"/>
          <w:szCs w:val="20"/>
        </w:rPr>
        <w:t>ommunity-based Organization</w:t>
      </w:r>
      <w:r w:rsidR="00E04BFF" w:rsidRPr="00D01F91">
        <w:rPr>
          <w:rFonts w:ascii="Calibri" w:eastAsia="Calibri" w:hAnsi="Calibri" w:cs="Calibri"/>
          <w:sz w:val="20"/>
          <w:szCs w:val="20"/>
        </w:rPr>
        <w:br/>
        <w:t>CC</w:t>
      </w:r>
      <w:r w:rsidR="00E04BFF" w:rsidRPr="00D01F91">
        <w:rPr>
          <w:rFonts w:ascii="Calibri" w:eastAsia="Calibri" w:hAnsi="Calibri" w:cs="Calibri"/>
          <w:sz w:val="20"/>
          <w:szCs w:val="20"/>
        </w:rPr>
        <w:tab/>
      </w:r>
      <w:r w:rsidR="00E04BFF" w:rsidRPr="00D01F91">
        <w:rPr>
          <w:rFonts w:ascii="Calibri" w:eastAsia="Calibri" w:hAnsi="Calibri" w:cs="Calibri"/>
          <w:sz w:val="20"/>
          <w:szCs w:val="20"/>
        </w:rPr>
        <w:tab/>
      </w:r>
      <w:r w:rsidRPr="00D01F91">
        <w:rPr>
          <w:rFonts w:ascii="Calibri" w:eastAsia="Calibri" w:hAnsi="Calibri" w:cs="Calibri"/>
          <w:sz w:val="20"/>
          <w:szCs w:val="20"/>
        </w:rPr>
        <w:t>Climate Change</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CCG</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Country Communications Group of the UN</w:t>
      </w:r>
    </w:p>
    <w:p w:rsidR="00AE25B8"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CEDAW</w:t>
      </w:r>
      <w:r w:rsidRPr="00D01F91">
        <w:rPr>
          <w:rFonts w:ascii="Calibri" w:eastAsia="Calibri" w:hAnsi="Calibri" w:cs="Calibri"/>
          <w:sz w:val="20"/>
          <w:szCs w:val="20"/>
        </w:rPr>
        <w:tab/>
      </w:r>
      <w:r w:rsidRPr="00D01F91">
        <w:rPr>
          <w:rFonts w:ascii="Calibri" w:eastAsia="Calibri" w:hAnsi="Calibri" w:cs="Calibri"/>
          <w:sz w:val="20"/>
          <w:szCs w:val="20"/>
        </w:rPr>
        <w:tab/>
      </w:r>
      <w:r w:rsidR="00B25FC9" w:rsidRPr="00D01F91">
        <w:rPr>
          <w:rFonts w:ascii="Calibri" w:eastAsia="Calibri" w:hAnsi="Calibri" w:cs="Calibri"/>
          <w:sz w:val="20"/>
          <w:szCs w:val="20"/>
        </w:rPr>
        <w:t>Convention on the Elimination of all Forms of Discrimination Against Women</w:t>
      </w:r>
    </w:p>
    <w:p w:rsidR="00FA5F77" w:rsidRPr="00D01F91" w:rsidRDefault="00FA5F77"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CMUT</w:t>
      </w:r>
      <w:r w:rsidRPr="00D01F91">
        <w:rPr>
          <w:rFonts w:ascii="Calibri" w:eastAsia="Calibri" w:hAnsi="Calibri" w:cs="Calibri"/>
          <w:sz w:val="20"/>
          <w:szCs w:val="20"/>
        </w:rPr>
        <w:tab/>
      </w:r>
      <w:r w:rsidRPr="00D01F91">
        <w:rPr>
          <w:rFonts w:ascii="Calibri" w:eastAsia="Calibri" w:hAnsi="Calibri" w:cs="Calibri"/>
          <w:sz w:val="20"/>
          <w:szCs w:val="20"/>
        </w:rPr>
        <w:tab/>
      </w:r>
      <w:r w:rsidR="00B240AC" w:rsidRPr="00D01F91">
        <w:rPr>
          <w:rFonts w:ascii="Calibri" w:eastAsia="Calibri" w:hAnsi="Calibri" w:cs="Calibri"/>
          <w:sz w:val="20"/>
          <w:szCs w:val="20"/>
        </w:rPr>
        <w:t>Confederation of Mongolian Trade Unions</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CSC</w:t>
      </w:r>
      <w:r w:rsidRPr="00D01F91">
        <w:rPr>
          <w:rFonts w:ascii="Calibri" w:eastAsia="Calibri" w:hAnsi="Calibri" w:cs="Calibri"/>
          <w:sz w:val="20"/>
          <w:szCs w:val="20"/>
        </w:rPr>
        <w:tab/>
      </w:r>
      <w:r w:rsidRPr="00D01F91">
        <w:rPr>
          <w:rFonts w:ascii="Calibri" w:eastAsia="Calibri" w:hAnsi="Calibri" w:cs="Calibri"/>
          <w:sz w:val="20"/>
          <w:szCs w:val="20"/>
        </w:rPr>
        <w:tab/>
      </w:r>
      <w:r w:rsidR="00AE25B8" w:rsidRPr="00D01F91">
        <w:rPr>
          <w:rFonts w:ascii="Calibri" w:eastAsia="Calibri" w:hAnsi="Calibri" w:cs="Calibri"/>
          <w:sz w:val="20"/>
          <w:szCs w:val="20"/>
        </w:rPr>
        <w:t>Civil service commission</w:t>
      </w:r>
      <w:r w:rsidR="0055726E" w:rsidRPr="00D01F91">
        <w:rPr>
          <w:rFonts w:ascii="Calibri" w:eastAsia="Calibri" w:hAnsi="Calibri" w:cs="Calibri"/>
          <w:sz w:val="20"/>
          <w:szCs w:val="20"/>
        </w:rPr>
        <w:br/>
      </w:r>
      <w:r w:rsidRPr="00D01F91">
        <w:rPr>
          <w:rFonts w:ascii="Calibri" w:eastAsia="Calibri" w:hAnsi="Calibri" w:cs="Calibri"/>
          <w:sz w:val="20"/>
          <w:szCs w:val="20"/>
          <w:lang w:val="pt-PT"/>
        </w:rPr>
        <w:t>CSO</w:t>
      </w:r>
      <w:r w:rsidRPr="00D01F91">
        <w:rPr>
          <w:rFonts w:ascii="Calibri" w:eastAsia="Calibri" w:hAnsi="Calibri" w:cs="Calibri"/>
          <w:sz w:val="20"/>
          <w:szCs w:val="20"/>
          <w:lang w:val="pt-PT"/>
        </w:rPr>
        <w:tab/>
      </w:r>
      <w:r w:rsidRPr="00D01F91">
        <w:rPr>
          <w:rFonts w:ascii="Calibri" w:eastAsia="Calibri" w:hAnsi="Calibri" w:cs="Calibri"/>
          <w:sz w:val="20"/>
          <w:szCs w:val="20"/>
          <w:lang w:val="pt-PT"/>
        </w:rPr>
        <w:tab/>
      </w:r>
      <w:r w:rsidR="0055726E" w:rsidRPr="00D01F91">
        <w:rPr>
          <w:rFonts w:ascii="Calibri" w:eastAsia="Calibri" w:hAnsi="Calibri" w:cs="Calibri"/>
          <w:sz w:val="20"/>
          <w:szCs w:val="20"/>
        </w:rPr>
        <w:t>Civil Society Organization</w:t>
      </w:r>
    </w:p>
    <w:p w:rsidR="00A36E81"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DVL</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Domestic violence law</w:t>
      </w:r>
    </w:p>
    <w:p w:rsidR="00483650" w:rsidRDefault="00A36E81" w:rsidP="0055726E">
      <w:pPr>
        <w:pStyle w:val="Default"/>
        <w:spacing w:line="264" w:lineRule="auto"/>
        <w:rPr>
          <w:rFonts w:ascii="Calibri" w:hAnsi="Calibri"/>
          <w:sz w:val="20"/>
          <w:szCs w:val="20"/>
        </w:rPr>
      </w:pPr>
      <w:r w:rsidRPr="00D01F91">
        <w:rPr>
          <w:rFonts w:ascii="Calibri" w:eastAsia="Calibri" w:hAnsi="Calibri" w:cs="Calibri"/>
          <w:sz w:val="20"/>
          <w:szCs w:val="20"/>
        </w:rPr>
        <w:t>EENC</w:t>
      </w:r>
      <w:r w:rsidR="006E702D">
        <w:rPr>
          <w:rFonts w:ascii="Calibri" w:eastAsia="Calibri" w:hAnsi="Calibri" w:cs="Calibri"/>
          <w:sz w:val="20"/>
          <w:szCs w:val="20"/>
        </w:rPr>
        <w:t xml:space="preserve"> </w:t>
      </w:r>
      <w:r w:rsidR="005176A9" w:rsidRPr="00D01F91">
        <w:rPr>
          <w:rFonts w:ascii="Calibri" w:eastAsia="Calibri" w:hAnsi="Calibri" w:cs="Calibri"/>
          <w:sz w:val="20"/>
          <w:szCs w:val="20"/>
        </w:rPr>
        <w:tab/>
      </w:r>
      <w:r w:rsidR="005176A9" w:rsidRPr="00D01F91">
        <w:rPr>
          <w:rFonts w:ascii="Calibri" w:eastAsia="Calibri" w:hAnsi="Calibri" w:cs="Calibri"/>
          <w:sz w:val="20"/>
          <w:szCs w:val="20"/>
        </w:rPr>
        <w:tab/>
      </w:r>
      <w:r w:rsidR="005176A9" w:rsidRPr="00D01F91">
        <w:rPr>
          <w:rFonts w:ascii="Calibri" w:hAnsi="Calibri"/>
          <w:sz w:val="20"/>
          <w:szCs w:val="20"/>
        </w:rPr>
        <w:t>Early Essential Newborn Care</w:t>
      </w:r>
    </w:p>
    <w:p w:rsidR="000675F6" w:rsidRPr="00D01F91" w:rsidRDefault="000675F6" w:rsidP="0055726E">
      <w:pPr>
        <w:pStyle w:val="Default"/>
        <w:spacing w:line="264" w:lineRule="auto"/>
        <w:rPr>
          <w:rFonts w:ascii="Calibri" w:eastAsia="Calibri" w:hAnsi="Calibri" w:cs="Calibri"/>
          <w:sz w:val="20"/>
          <w:szCs w:val="20"/>
        </w:rPr>
      </w:pPr>
      <w:r>
        <w:rPr>
          <w:rFonts w:ascii="Calibri" w:hAnsi="Calibri"/>
          <w:sz w:val="20"/>
          <w:szCs w:val="20"/>
        </w:rPr>
        <w:t>ECD</w:t>
      </w:r>
      <w:r>
        <w:rPr>
          <w:rFonts w:ascii="Calibri" w:hAnsi="Calibri"/>
          <w:sz w:val="20"/>
          <w:szCs w:val="20"/>
        </w:rPr>
        <w:tab/>
      </w:r>
      <w:r>
        <w:rPr>
          <w:rFonts w:ascii="Calibri" w:hAnsi="Calibri"/>
          <w:sz w:val="20"/>
          <w:szCs w:val="20"/>
        </w:rPr>
        <w:tab/>
        <w:t>Early childhood development</w:t>
      </w:r>
    </w:p>
    <w:p w:rsidR="0082187E"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EFA</w:t>
      </w:r>
      <w:r w:rsidRPr="00D01F91">
        <w:rPr>
          <w:rFonts w:ascii="Calibri" w:eastAsia="Calibri" w:hAnsi="Calibri" w:cs="Calibri"/>
          <w:sz w:val="20"/>
          <w:szCs w:val="20"/>
        </w:rPr>
        <w:tab/>
      </w:r>
      <w:r w:rsidRPr="00D01F91">
        <w:rPr>
          <w:rFonts w:ascii="Calibri" w:eastAsia="Calibri" w:hAnsi="Calibri" w:cs="Calibri"/>
          <w:sz w:val="20"/>
          <w:szCs w:val="20"/>
        </w:rPr>
        <w:tab/>
      </w:r>
      <w:r w:rsidR="00483650" w:rsidRPr="00D01F91">
        <w:rPr>
          <w:rFonts w:ascii="Calibri" w:eastAsia="Calibri" w:hAnsi="Calibri" w:cs="Calibri"/>
          <w:sz w:val="20"/>
          <w:szCs w:val="20"/>
        </w:rPr>
        <w:t>Education for All</w:t>
      </w:r>
    </w:p>
    <w:p w:rsidR="007E7B67" w:rsidRPr="00D01F91" w:rsidRDefault="0082187E"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FACE</w:t>
      </w:r>
      <w:r w:rsidR="00E04BFF" w:rsidRPr="00D01F91">
        <w:rPr>
          <w:rFonts w:ascii="Calibri" w:eastAsia="Calibri" w:hAnsi="Calibri" w:cs="Calibri"/>
          <w:sz w:val="20"/>
          <w:szCs w:val="20"/>
        </w:rPr>
        <w:tab/>
      </w:r>
      <w:r w:rsidR="00E04BFF" w:rsidRPr="00D01F91">
        <w:rPr>
          <w:rFonts w:ascii="Calibri" w:eastAsia="Calibri" w:hAnsi="Calibri" w:cs="Calibri"/>
          <w:sz w:val="20"/>
          <w:szCs w:val="20"/>
        </w:rPr>
        <w:tab/>
      </w:r>
      <w:r w:rsidRPr="00D01F91">
        <w:rPr>
          <w:rStyle w:val="None"/>
          <w:rFonts w:ascii="Calibri" w:hAnsi="Calibri"/>
          <w:sz w:val="20"/>
          <w:szCs w:val="20"/>
        </w:rPr>
        <w:t>Fund Authorization and Certificate of Expenditure</w:t>
      </w:r>
      <w:r w:rsidR="0055726E" w:rsidRPr="00D01F91">
        <w:rPr>
          <w:rFonts w:ascii="Calibri" w:eastAsia="Calibri" w:hAnsi="Calibri" w:cs="Calibri"/>
          <w:sz w:val="20"/>
          <w:szCs w:val="20"/>
        </w:rPr>
        <w:br/>
      </w:r>
      <w:r w:rsidR="00E04BFF" w:rsidRPr="00D01F91">
        <w:rPr>
          <w:rFonts w:ascii="Calibri" w:eastAsia="Calibri" w:hAnsi="Calibri" w:cs="Calibri"/>
          <w:sz w:val="20"/>
          <w:szCs w:val="20"/>
          <w:lang w:val="pt-PT"/>
        </w:rPr>
        <w:t>FAO</w:t>
      </w:r>
      <w:r w:rsidR="00E04BFF" w:rsidRPr="00D01F91">
        <w:rPr>
          <w:rFonts w:ascii="Calibri" w:eastAsia="Calibri" w:hAnsi="Calibri" w:cs="Calibri"/>
          <w:sz w:val="20"/>
          <w:szCs w:val="20"/>
          <w:lang w:val="pt-PT"/>
        </w:rPr>
        <w:tab/>
      </w:r>
      <w:r w:rsidR="00E04BFF" w:rsidRPr="00D01F91">
        <w:rPr>
          <w:rFonts w:ascii="Calibri" w:eastAsia="Calibri" w:hAnsi="Calibri" w:cs="Calibri"/>
          <w:sz w:val="20"/>
          <w:szCs w:val="20"/>
          <w:lang w:val="pt-PT"/>
        </w:rPr>
        <w:tab/>
      </w:r>
      <w:r w:rsidR="0055726E" w:rsidRPr="00D01F91">
        <w:rPr>
          <w:rFonts w:ascii="Calibri" w:eastAsia="Calibri" w:hAnsi="Calibri" w:cs="Calibri"/>
          <w:sz w:val="20"/>
          <w:szCs w:val="20"/>
        </w:rPr>
        <w:t>United Nations Food and</w:t>
      </w:r>
      <w:r w:rsidR="00E04BFF" w:rsidRPr="00D01F91">
        <w:rPr>
          <w:rFonts w:ascii="Calibri" w:eastAsia="Calibri" w:hAnsi="Calibri" w:cs="Calibri"/>
          <w:sz w:val="20"/>
          <w:szCs w:val="20"/>
        </w:rPr>
        <w:t xml:space="preserve"> Agricultural Organization</w:t>
      </w:r>
      <w:r w:rsidR="00E04BFF" w:rsidRPr="00D01F91">
        <w:rPr>
          <w:rFonts w:ascii="Calibri" w:eastAsia="Calibri" w:hAnsi="Calibri" w:cs="Calibri"/>
          <w:sz w:val="20"/>
          <w:szCs w:val="20"/>
        </w:rPr>
        <w:br/>
        <w:t>FDI</w:t>
      </w:r>
      <w:r w:rsidR="00E04BFF" w:rsidRPr="00D01F91">
        <w:rPr>
          <w:rFonts w:ascii="Calibri" w:eastAsia="Calibri" w:hAnsi="Calibri" w:cs="Calibri"/>
          <w:sz w:val="20"/>
          <w:szCs w:val="20"/>
        </w:rPr>
        <w:tab/>
      </w:r>
      <w:r w:rsidR="00E04BFF" w:rsidRPr="00D01F91">
        <w:rPr>
          <w:rFonts w:ascii="Calibri" w:eastAsia="Calibri" w:hAnsi="Calibri" w:cs="Calibri"/>
          <w:sz w:val="20"/>
          <w:szCs w:val="20"/>
        </w:rPr>
        <w:tab/>
      </w:r>
      <w:r w:rsidR="0055726E" w:rsidRPr="00D01F91">
        <w:rPr>
          <w:rFonts w:ascii="Calibri" w:eastAsia="Calibri" w:hAnsi="Calibri" w:cs="Calibri"/>
          <w:sz w:val="20"/>
          <w:szCs w:val="20"/>
        </w:rPr>
        <w:t>Foreign direct investment</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GBV</w:t>
      </w:r>
      <w:r w:rsidRPr="00D01F91">
        <w:rPr>
          <w:rFonts w:ascii="Calibri" w:eastAsia="Calibri" w:hAnsi="Calibri" w:cs="Calibri"/>
          <w:sz w:val="20"/>
          <w:szCs w:val="20"/>
        </w:rPr>
        <w:tab/>
      </w:r>
      <w:r w:rsidRPr="00D01F91">
        <w:rPr>
          <w:rFonts w:ascii="Calibri" w:eastAsia="Calibri" w:hAnsi="Calibri" w:cs="Calibri"/>
          <w:sz w:val="20"/>
          <w:szCs w:val="20"/>
        </w:rPr>
        <w:tab/>
        <w:t>Gender based violence</w:t>
      </w:r>
      <w:r w:rsidRPr="00D01F91">
        <w:rPr>
          <w:rFonts w:ascii="Calibri" w:eastAsia="Calibri" w:hAnsi="Calibri" w:cs="Calibri"/>
          <w:sz w:val="20"/>
          <w:szCs w:val="20"/>
        </w:rPr>
        <w:br/>
        <w:t>GDP</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Gross Domestic Product</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GHG</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Greenhouse gas</w:t>
      </w:r>
    </w:p>
    <w:p w:rsidR="00011E3A"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GNI</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Gross national income</w:t>
      </w:r>
      <w:r w:rsidR="0055726E" w:rsidRPr="00D01F91">
        <w:rPr>
          <w:rFonts w:ascii="Calibri" w:eastAsia="Calibri" w:hAnsi="Calibri" w:cs="Calibri"/>
          <w:sz w:val="20"/>
          <w:szCs w:val="20"/>
        </w:rPr>
        <w:br/>
      </w:r>
      <w:r w:rsidR="0055726E" w:rsidRPr="00D01F91">
        <w:rPr>
          <w:rFonts w:ascii="Calibri" w:hAnsi="Calibri"/>
          <w:sz w:val="20"/>
          <w:szCs w:val="20"/>
        </w:rPr>
        <w:t>GoM</w:t>
      </w:r>
      <w:r w:rsidRPr="00D01F91">
        <w:rPr>
          <w:rFonts w:ascii="Calibri" w:eastAsia="Calibri" w:hAnsi="Calibri" w:cs="Calibri"/>
          <w:sz w:val="20"/>
          <w:szCs w:val="20"/>
        </w:rPr>
        <w:tab/>
      </w:r>
      <w:r w:rsidRPr="00D01F91">
        <w:rPr>
          <w:rFonts w:ascii="Calibri" w:eastAsia="Calibri" w:hAnsi="Calibri" w:cs="Calibri"/>
          <w:sz w:val="20"/>
          <w:szCs w:val="20"/>
        </w:rPr>
        <w:tab/>
        <w:t>Government of Mongolia</w:t>
      </w:r>
    </w:p>
    <w:p w:rsidR="007E7B67" w:rsidRPr="00D01F91" w:rsidRDefault="00011E3A"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GSHS</w:t>
      </w:r>
      <w:r w:rsidR="00D01F91">
        <w:rPr>
          <w:rFonts w:ascii="Calibri" w:eastAsia="Calibri" w:hAnsi="Calibri" w:cs="Calibri"/>
          <w:sz w:val="20"/>
          <w:szCs w:val="20"/>
        </w:rPr>
        <w:tab/>
      </w:r>
      <w:r w:rsidR="00D01F91">
        <w:rPr>
          <w:rFonts w:ascii="Calibri" w:eastAsia="Calibri" w:hAnsi="Calibri" w:cs="Calibri"/>
          <w:sz w:val="20"/>
          <w:szCs w:val="20"/>
        </w:rPr>
        <w:tab/>
        <w:t>Global School-based Student Health Survey</w:t>
      </w:r>
      <w:r w:rsidR="00E04BFF" w:rsidRPr="00D01F91">
        <w:rPr>
          <w:rFonts w:ascii="Calibri" w:eastAsia="Calibri" w:hAnsi="Calibri" w:cs="Calibri"/>
          <w:sz w:val="20"/>
          <w:szCs w:val="20"/>
        </w:rPr>
        <w:br/>
        <w:t>HDI</w:t>
      </w:r>
      <w:r w:rsidR="00E04BFF" w:rsidRPr="00D01F91">
        <w:rPr>
          <w:rFonts w:ascii="Calibri" w:eastAsia="Calibri" w:hAnsi="Calibri" w:cs="Calibri"/>
          <w:sz w:val="20"/>
          <w:szCs w:val="20"/>
        </w:rPr>
        <w:tab/>
      </w:r>
      <w:r w:rsidR="00E04BFF" w:rsidRPr="00D01F91">
        <w:rPr>
          <w:rFonts w:ascii="Calibri" w:eastAsia="Calibri" w:hAnsi="Calibri" w:cs="Calibri"/>
          <w:sz w:val="20"/>
          <w:szCs w:val="20"/>
        </w:rPr>
        <w:tab/>
      </w:r>
      <w:r w:rsidR="0055726E" w:rsidRPr="00D01F91">
        <w:rPr>
          <w:rFonts w:ascii="Calibri" w:eastAsia="Calibri" w:hAnsi="Calibri" w:cs="Calibri"/>
          <w:sz w:val="20"/>
          <w:szCs w:val="20"/>
        </w:rPr>
        <w:t>Human Development Index</w:t>
      </w:r>
      <w:r w:rsidR="0055726E" w:rsidRPr="00D01F91">
        <w:rPr>
          <w:rFonts w:ascii="Calibri" w:eastAsia="Calibri" w:hAnsi="Calibri" w:cs="Calibri"/>
          <w:sz w:val="20"/>
          <w:szCs w:val="20"/>
        </w:rPr>
        <w:br/>
        <w:t>HIV/AIDS</w:t>
      </w:r>
      <w:r w:rsidR="006E702D">
        <w:rPr>
          <w:rFonts w:ascii="Calibri" w:eastAsia="Calibri" w:hAnsi="Calibri" w:cs="Calibri"/>
          <w:sz w:val="20"/>
          <w:szCs w:val="20"/>
        </w:rPr>
        <w:t xml:space="preserve"> </w:t>
      </w:r>
      <w:r w:rsidR="00E04BFF" w:rsidRPr="00D01F91">
        <w:rPr>
          <w:rFonts w:ascii="Calibri" w:eastAsia="Calibri" w:hAnsi="Calibri" w:cs="Calibri"/>
          <w:sz w:val="20"/>
          <w:szCs w:val="20"/>
        </w:rPr>
        <w:tab/>
      </w:r>
      <w:r w:rsidR="0055726E" w:rsidRPr="00D01F91">
        <w:rPr>
          <w:rFonts w:ascii="Calibri" w:eastAsia="Calibri" w:hAnsi="Calibri" w:cs="Calibri"/>
          <w:sz w:val="20"/>
          <w:szCs w:val="20"/>
        </w:rPr>
        <w:t xml:space="preserve">Human immunodeficiency virus/ Acquired immune deficiency syndrome </w:t>
      </w:r>
    </w:p>
    <w:p w:rsidR="0037558B"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HRBA</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Human rights based approach</w:t>
      </w:r>
    </w:p>
    <w:p w:rsidR="0021395C" w:rsidRPr="00D01F91" w:rsidRDefault="0021395C"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IAEA</w:t>
      </w:r>
      <w:r w:rsidRPr="00D01F91">
        <w:rPr>
          <w:rFonts w:ascii="Calibri" w:eastAsia="Calibri" w:hAnsi="Calibri" w:cs="Calibri"/>
          <w:sz w:val="20"/>
          <w:szCs w:val="20"/>
        </w:rPr>
        <w:tab/>
      </w:r>
      <w:r w:rsidRPr="00D01F91">
        <w:rPr>
          <w:rFonts w:ascii="Calibri" w:eastAsia="Calibri" w:hAnsi="Calibri" w:cs="Calibri"/>
          <w:sz w:val="20"/>
          <w:szCs w:val="20"/>
        </w:rPr>
        <w:tab/>
        <w:t>International Atomic Energy Agency</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ICSC</w:t>
      </w:r>
      <w:r w:rsidRPr="00D01F91">
        <w:rPr>
          <w:rFonts w:ascii="Calibri" w:eastAsia="Calibri" w:hAnsi="Calibri" w:cs="Calibri"/>
          <w:sz w:val="20"/>
          <w:szCs w:val="20"/>
        </w:rPr>
        <w:tab/>
      </w:r>
      <w:r w:rsidRPr="00D01F91">
        <w:rPr>
          <w:rFonts w:ascii="Calibri" w:eastAsia="Calibri" w:hAnsi="Calibri" w:cs="Calibri"/>
          <w:sz w:val="20"/>
          <w:szCs w:val="20"/>
        </w:rPr>
        <w:tab/>
      </w:r>
      <w:r w:rsidR="0082187E" w:rsidRPr="00D01F91">
        <w:rPr>
          <w:rFonts w:ascii="Calibri" w:eastAsia="Calibri" w:hAnsi="Calibri" w:cs="Calibri"/>
          <w:sz w:val="20"/>
          <w:szCs w:val="20"/>
        </w:rPr>
        <w:t>International Civil Service Commission</w:t>
      </w:r>
      <w:r w:rsidR="0055726E" w:rsidRPr="00D01F91">
        <w:rPr>
          <w:rFonts w:ascii="Calibri" w:eastAsia="Calibri" w:hAnsi="Calibri" w:cs="Calibri"/>
          <w:sz w:val="20"/>
          <w:szCs w:val="20"/>
        </w:rPr>
        <w:br/>
      </w:r>
      <w:r w:rsidR="0055726E" w:rsidRPr="00D01F91">
        <w:rPr>
          <w:rFonts w:ascii="Calibri" w:eastAsia="Calibri" w:hAnsi="Calibri" w:cs="Calibri"/>
          <w:sz w:val="20"/>
          <w:szCs w:val="20"/>
          <w:lang w:val="pt-PT"/>
        </w:rPr>
        <w:t>ICT</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Information, Communication and Technology</w:t>
      </w:r>
      <w:r w:rsidR="0055726E" w:rsidRPr="00D01F91">
        <w:rPr>
          <w:rFonts w:ascii="Calibri" w:eastAsia="Calibri" w:hAnsi="Calibri" w:cs="Calibri"/>
          <w:sz w:val="20"/>
          <w:szCs w:val="20"/>
        </w:rPr>
        <w:br/>
      </w:r>
      <w:r w:rsidRPr="00D01F91">
        <w:rPr>
          <w:rFonts w:ascii="Calibri" w:hAnsi="Calibri"/>
          <w:sz w:val="20"/>
          <w:szCs w:val="20"/>
        </w:rPr>
        <w:t>ILO</w:t>
      </w:r>
      <w:r w:rsidRPr="00D01F91">
        <w:rPr>
          <w:rFonts w:ascii="Calibri" w:hAnsi="Calibri"/>
          <w:sz w:val="20"/>
          <w:szCs w:val="20"/>
        </w:rPr>
        <w:tab/>
      </w:r>
      <w:r w:rsidRPr="00D01F91">
        <w:rPr>
          <w:rFonts w:ascii="Calibri" w:hAnsi="Calibri"/>
          <w:sz w:val="20"/>
          <w:szCs w:val="20"/>
        </w:rPr>
        <w:tab/>
      </w:r>
      <w:r w:rsidR="0055726E" w:rsidRPr="00D01F91">
        <w:rPr>
          <w:rFonts w:ascii="Calibri" w:eastAsia="Calibri" w:hAnsi="Calibri" w:cs="Calibri"/>
          <w:sz w:val="20"/>
          <w:szCs w:val="20"/>
        </w:rPr>
        <w:t>International Labour Organization</w:t>
      </w:r>
      <w:r w:rsidR="0055726E" w:rsidRPr="00D01F91">
        <w:rPr>
          <w:rFonts w:ascii="Calibri" w:eastAsia="Calibri" w:hAnsi="Calibri" w:cs="Calibri"/>
          <w:sz w:val="20"/>
          <w:szCs w:val="20"/>
        </w:rPr>
        <w:br/>
      </w:r>
      <w:r w:rsidRPr="004F122F">
        <w:rPr>
          <w:rFonts w:ascii="Calibri" w:hAnsi="Calibri"/>
          <w:sz w:val="20"/>
          <w:szCs w:val="20"/>
        </w:rPr>
        <w:t>IMR</w:t>
      </w:r>
      <w:r w:rsidRPr="004F122F">
        <w:rPr>
          <w:rFonts w:ascii="Calibri" w:hAnsi="Calibri"/>
          <w:sz w:val="20"/>
          <w:szCs w:val="20"/>
        </w:rPr>
        <w:tab/>
      </w:r>
      <w:r w:rsidRPr="004F122F">
        <w:rPr>
          <w:rFonts w:ascii="Calibri" w:hAnsi="Calibri"/>
          <w:sz w:val="20"/>
          <w:szCs w:val="20"/>
        </w:rPr>
        <w:tab/>
      </w:r>
      <w:r w:rsidR="0055726E" w:rsidRPr="00D01F91">
        <w:rPr>
          <w:rFonts w:ascii="Calibri" w:eastAsia="Calibri" w:hAnsi="Calibri" w:cs="Calibri"/>
          <w:sz w:val="20"/>
          <w:szCs w:val="20"/>
        </w:rPr>
        <w:t>Infant Mortality Rate</w:t>
      </w:r>
    </w:p>
    <w:p w:rsidR="00641051"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INDC</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Intended national determined contributions</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LB</w:t>
      </w:r>
      <w:r w:rsidRPr="00D01F91">
        <w:rPr>
          <w:rFonts w:ascii="Calibri" w:eastAsia="Calibri" w:hAnsi="Calibri" w:cs="Calibri"/>
          <w:sz w:val="20"/>
          <w:szCs w:val="20"/>
        </w:rPr>
        <w:tab/>
      </w:r>
      <w:r w:rsidRPr="00D01F91">
        <w:rPr>
          <w:rFonts w:ascii="Calibri" w:eastAsia="Calibri" w:hAnsi="Calibri" w:cs="Calibri"/>
          <w:sz w:val="20"/>
          <w:szCs w:val="20"/>
        </w:rPr>
        <w:tab/>
      </w:r>
      <w:r w:rsidR="00641051" w:rsidRPr="00D01F91">
        <w:rPr>
          <w:rFonts w:ascii="Calibri" w:eastAsia="Calibri" w:hAnsi="Calibri" w:cs="Calibri"/>
          <w:sz w:val="20"/>
          <w:szCs w:val="20"/>
        </w:rPr>
        <w:t>Live births</w:t>
      </w:r>
      <w:r w:rsidR="0055726E" w:rsidRPr="00D01F91">
        <w:rPr>
          <w:rFonts w:ascii="Calibri" w:eastAsia="Calibri" w:hAnsi="Calibri" w:cs="Calibri"/>
          <w:sz w:val="20"/>
          <w:szCs w:val="20"/>
        </w:rPr>
        <w:br/>
      </w:r>
      <w:r w:rsidR="0055726E" w:rsidRPr="004F122F">
        <w:rPr>
          <w:rFonts w:ascii="Calibri" w:hAnsi="Calibri"/>
          <w:sz w:val="20"/>
          <w:szCs w:val="20"/>
        </w:rPr>
        <w:t>LGBT</w:t>
      </w:r>
      <w:r w:rsidRPr="00D01F91">
        <w:rPr>
          <w:rFonts w:ascii="Calibri" w:eastAsia="Calibri" w:hAnsi="Calibri" w:cs="Calibri"/>
          <w:sz w:val="20"/>
          <w:szCs w:val="20"/>
        </w:rPr>
        <w:t>I</w:t>
      </w:r>
      <w:r w:rsidRPr="00D01F91">
        <w:rPr>
          <w:rFonts w:ascii="Calibri" w:eastAsia="Calibri" w:hAnsi="Calibri" w:cs="Calibri"/>
          <w:sz w:val="20"/>
          <w:szCs w:val="20"/>
        </w:rPr>
        <w:tab/>
      </w:r>
      <w:r w:rsidRPr="00D01F91">
        <w:rPr>
          <w:rFonts w:ascii="Calibri" w:eastAsia="Calibri" w:hAnsi="Calibri" w:cs="Calibri"/>
          <w:sz w:val="20"/>
          <w:szCs w:val="20"/>
        </w:rPr>
        <w:tab/>
        <w:t xml:space="preserve">Lesbian, </w:t>
      </w:r>
      <w:r w:rsidR="0055726E" w:rsidRPr="00D01F91">
        <w:rPr>
          <w:rFonts w:ascii="Calibri" w:eastAsia="Calibri" w:hAnsi="Calibri" w:cs="Calibri"/>
          <w:sz w:val="20"/>
          <w:szCs w:val="20"/>
        </w:rPr>
        <w:t>Gay, Bisexual,</w:t>
      </w:r>
      <w:r w:rsidR="0055726E" w:rsidRPr="004F122F">
        <w:rPr>
          <w:rFonts w:ascii="Calibri" w:hAnsi="Calibri"/>
          <w:sz w:val="20"/>
          <w:szCs w:val="20"/>
        </w:rPr>
        <w:t xml:space="preserve"> Transgender</w:t>
      </w:r>
      <w:r w:rsidR="0055726E" w:rsidRPr="00D01F91">
        <w:rPr>
          <w:rFonts w:ascii="Calibri" w:eastAsia="Calibri" w:hAnsi="Calibri" w:cs="Calibri"/>
          <w:sz w:val="20"/>
          <w:szCs w:val="20"/>
        </w:rPr>
        <w:t xml:space="preserve"> and Intersex persons </w:t>
      </w:r>
    </w:p>
    <w:p w:rsidR="007E7B67" w:rsidRPr="00D01F91" w:rsidRDefault="0055726E"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LPPD</w:t>
      </w:r>
      <w:r w:rsidR="001647D5" w:rsidRPr="00D01F91">
        <w:rPr>
          <w:rFonts w:ascii="Calibri" w:eastAsia="Calibri" w:hAnsi="Calibri" w:cs="Calibri"/>
          <w:sz w:val="20"/>
          <w:szCs w:val="20"/>
        </w:rPr>
        <w:tab/>
      </w:r>
      <w:r w:rsidR="001647D5" w:rsidRPr="00D01F91">
        <w:rPr>
          <w:rFonts w:ascii="Calibri" w:eastAsia="Calibri" w:hAnsi="Calibri" w:cs="Calibri"/>
          <w:sz w:val="20"/>
          <w:szCs w:val="20"/>
        </w:rPr>
        <w:tab/>
        <w:t xml:space="preserve">Law on Protection of People with Disabilities </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M&amp;E</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 xml:space="preserve">Monitoring and evaluation </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MAPS</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Mainstreaming, Accelerating and Policy Support for SDGs</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MCUD</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Ministry of Construction and Urban Development</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hAnsi="Calibri"/>
          <w:sz w:val="20"/>
          <w:szCs w:val="20"/>
        </w:rPr>
        <w:t>MDGs</w:t>
      </w:r>
      <w:r w:rsidRPr="00D01F91">
        <w:rPr>
          <w:rFonts w:ascii="Calibri" w:hAnsi="Calibri"/>
          <w:sz w:val="20"/>
          <w:szCs w:val="20"/>
        </w:rPr>
        <w:tab/>
      </w:r>
      <w:r w:rsidRPr="00D01F91">
        <w:rPr>
          <w:rFonts w:ascii="Calibri" w:hAnsi="Calibri"/>
          <w:sz w:val="20"/>
          <w:szCs w:val="20"/>
        </w:rPr>
        <w:tab/>
      </w:r>
      <w:r w:rsidR="0055726E" w:rsidRPr="00D01F91">
        <w:rPr>
          <w:rFonts w:ascii="Calibri" w:eastAsia="Calibri" w:hAnsi="Calibri" w:cs="Calibri"/>
          <w:sz w:val="20"/>
          <w:szCs w:val="20"/>
        </w:rPr>
        <w:t>Millennium Development Goals</w:t>
      </w:r>
    </w:p>
    <w:p w:rsidR="00483650" w:rsidRPr="00D01F91" w:rsidRDefault="00483650"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MECS</w:t>
      </w:r>
      <w:r w:rsidR="00192D84" w:rsidRPr="00D01F91">
        <w:rPr>
          <w:rFonts w:ascii="Calibri" w:eastAsia="Calibri" w:hAnsi="Calibri" w:cs="Calibri"/>
          <w:sz w:val="20"/>
          <w:szCs w:val="20"/>
        </w:rPr>
        <w:tab/>
      </w:r>
      <w:r w:rsidR="00192D84" w:rsidRPr="00D01F91">
        <w:rPr>
          <w:rFonts w:ascii="Calibri" w:eastAsia="Calibri" w:hAnsi="Calibri" w:cs="Calibri"/>
          <w:sz w:val="20"/>
          <w:szCs w:val="20"/>
        </w:rPr>
        <w:tab/>
        <w:t>Ministry of Education, Culture and Science</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MEGDT</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Ministry of Environment, Green Development and Tourism</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MIC</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 xml:space="preserve">Middle Income Country (World Bank classification see </w:t>
      </w:r>
      <w:hyperlink r:id="rId19" w:history="1">
        <w:r w:rsidR="00483650" w:rsidRPr="00D01F91">
          <w:rPr>
            <w:rStyle w:val="Hyperlink"/>
            <w:rFonts w:ascii="Calibri" w:eastAsia="Calibri" w:hAnsi="Calibri" w:cs="Calibri"/>
            <w:sz w:val="20"/>
            <w:szCs w:val="20"/>
            <w:u w:color="0000FF"/>
          </w:rPr>
          <w:t>www.worldbank.org</w:t>
        </w:r>
        <w:r w:rsidR="00483650" w:rsidRPr="00D01F91">
          <w:rPr>
            <w:rStyle w:val="Hyperlink"/>
            <w:rFonts w:ascii="Calibri" w:eastAsia="Calibri" w:hAnsi="Calibri" w:cs="Calibri"/>
            <w:sz w:val="20"/>
            <w:szCs w:val="20"/>
          </w:rPr>
          <w:t>)</w:t>
        </w:r>
      </w:hyperlink>
    </w:p>
    <w:p w:rsidR="00483650" w:rsidRPr="00D01F91" w:rsidRDefault="00483650" w:rsidP="0055726E">
      <w:pPr>
        <w:pStyle w:val="Default"/>
        <w:spacing w:line="264" w:lineRule="auto"/>
        <w:rPr>
          <w:rFonts w:ascii="Calibri" w:eastAsia="Calibri" w:hAnsi="Calibri" w:cs="Calibri"/>
          <w:color w:val="auto"/>
          <w:sz w:val="20"/>
          <w:szCs w:val="20"/>
        </w:rPr>
      </w:pPr>
      <w:r w:rsidRPr="00D01F91">
        <w:rPr>
          <w:rFonts w:ascii="Calibri" w:eastAsia="Calibri" w:hAnsi="Calibri" w:cs="Calibri"/>
          <w:color w:val="auto"/>
          <w:sz w:val="20"/>
          <w:szCs w:val="20"/>
        </w:rPr>
        <w:t>MIC</w:t>
      </w:r>
      <w:r w:rsidR="00E04BFF" w:rsidRPr="00D01F91">
        <w:rPr>
          <w:rFonts w:ascii="Calibri" w:eastAsia="Calibri" w:hAnsi="Calibri" w:cs="Calibri"/>
          <w:color w:val="auto"/>
          <w:sz w:val="20"/>
          <w:szCs w:val="20"/>
        </w:rPr>
        <w:t>S</w:t>
      </w:r>
      <w:r w:rsidR="00E04BFF" w:rsidRPr="00D01F91">
        <w:rPr>
          <w:rFonts w:ascii="Calibri" w:eastAsia="Calibri" w:hAnsi="Calibri" w:cs="Calibri"/>
          <w:color w:val="auto"/>
          <w:sz w:val="20"/>
          <w:szCs w:val="20"/>
        </w:rPr>
        <w:tab/>
      </w:r>
      <w:r w:rsidR="00E04BFF" w:rsidRPr="00D01F91">
        <w:rPr>
          <w:rFonts w:ascii="Calibri" w:eastAsia="Calibri" w:hAnsi="Calibri" w:cs="Calibri"/>
          <w:color w:val="auto"/>
          <w:sz w:val="20"/>
          <w:szCs w:val="20"/>
        </w:rPr>
        <w:tab/>
      </w:r>
      <w:r w:rsidRPr="00D01F91">
        <w:rPr>
          <w:rFonts w:ascii="Calibri" w:hAnsi="Calibri" w:cs="Arial"/>
          <w:color w:val="auto"/>
          <w:sz w:val="20"/>
          <w:szCs w:val="20"/>
        </w:rPr>
        <w:t>Multiple Indicator Cluster Surveys</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MMR</w:t>
      </w:r>
      <w:r w:rsidRPr="00D01F91">
        <w:rPr>
          <w:rFonts w:ascii="Calibri" w:eastAsia="Calibri" w:hAnsi="Calibri" w:cs="Calibri"/>
          <w:sz w:val="20"/>
          <w:szCs w:val="20"/>
        </w:rPr>
        <w:tab/>
      </w:r>
      <w:r w:rsidRPr="00D01F91">
        <w:rPr>
          <w:rFonts w:ascii="Calibri" w:eastAsia="Calibri" w:hAnsi="Calibri" w:cs="Calibri"/>
          <w:sz w:val="20"/>
          <w:szCs w:val="20"/>
        </w:rPr>
        <w:tab/>
        <w:t>Maternal mortality rate</w:t>
      </w:r>
      <w:r w:rsidRPr="00D01F91">
        <w:rPr>
          <w:rFonts w:ascii="Calibri" w:eastAsia="Calibri" w:hAnsi="Calibri" w:cs="Calibri"/>
          <w:sz w:val="20"/>
          <w:szCs w:val="20"/>
        </w:rPr>
        <w:br/>
        <w:t>MoA</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Ministry of Agriculture</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MoECS</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Ministry of Education, Culture and Science</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MoHS</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Ministry of Health and Sports</w:t>
      </w:r>
    </w:p>
    <w:p w:rsidR="0021395C" w:rsidRPr="00D01F91" w:rsidRDefault="00B240AC"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MO</w:t>
      </w:r>
      <w:r w:rsidR="0021395C" w:rsidRPr="00D01F91">
        <w:rPr>
          <w:rFonts w:ascii="Calibri" w:eastAsia="Calibri" w:hAnsi="Calibri" w:cs="Calibri"/>
          <w:sz w:val="20"/>
          <w:szCs w:val="20"/>
        </w:rPr>
        <w:t>NEF</w:t>
      </w:r>
      <w:r w:rsidRPr="00D01F91">
        <w:rPr>
          <w:rFonts w:ascii="Calibri" w:eastAsia="Calibri" w:hAnsi="Calibri" w:cs="Calibri"/>
          <w:sz w:val="20"/>
          <w:szCs w:val="20"/>
        </w:rPr>
        <w:tab/>
      </w:r>
      <w:r w:rsidRPr="00D01F91">
        <w:rPr>
          <w:rFonts w:ascii="Calibri" w:eastAsia="Calibri" w:hAnsi="Calibri" w:cs="Calibri"/>
          <w:sz w:val="20"/>
          <w:szCs w:val="20"/>
        </w:rPr>
        <w:tab/>
        <w:t>Mongolian Employers’ Federation</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MoPDSP</w:t>
      </w:r>
      <w:r w:rsidRPr="00D01F91">
        <w:rPr>
          <w:rFonts w:ascii="Calibri" w:eastAsia="Calibri" w:hAnsi="Calibri" w:cs="Calibri"/>
          <w:sz w:val="20"/>
          <w:szCs w:val="20"/>
        </w:rPr>
        <w:tab/>
      </w:r>
      <w:r w:rsidR="00D01F91">
        <w:rPr>
          <w:rFonts w:ascii="Calibri" w:eastAsia="Calibri" w:hAnsi="Calibri" w:cs="Calibri"/>
          <w:sz w:val="20"/>
          <w:szCs w:val="20"/>
        </w:rPr>
        <w:tab/>
      </w:r>
      <w:r w:rsidR="0055726E" w:rsidRPr="00D01F91">
        <w:rPr>
          <w:rFonts w:ascii="Calibri" w:eastAsia="Calibri" w:hAnsi="Calibri" w:cs="Calibri"/>
          <w:sz w:val="20"/>
          <w:szCs w:val="20"/>
        </w:rPr>
        <w:t>Ministry of Population Development and Social Protection</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MOF</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Ministry of Finance</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lastRenderedPageBreak/>
        <w:t>MoJ</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Ministry of Justice</w:t>
      </w:r>
    </w:p>
    <w:p w:rsidR="00213DE5" w:rsidRPr="00D01F91" w:rsidRDefault="00213DE5" w:rsidP="0055726E">
      <w:pPr>
        <w:pStyle w:val="Default"/>
        <w:spacing w:line="264" w:lineRule="auto"/>
        <w:rPr>
          <w:rFonts w:ascii="Calibri" w:eastAsia="Calibri" w:hAnsi="Calibri" w:cs="Calibri"/>
          <w:sz w:val="20"/>
          <w:szCs w:val="20"/>
        </w:rPr>
      </w:pPr>
      <w:r w:rsidRPr="0055434B">
        <w:rPr>
          <w:rFonts w:ascii="Calibri" w:eastAsia="Calibri" w:hAnsi="Calibri" w:cs="Calibri"/>
          <w:sz w:val="20"/>
          <w:szCs w:val="20"/>
          <w:highlight w:val="yellow"/>
        </w:rPr>
        <w:t>MVA</w:t>
      </w:r>
    </w:p>
    <w:p w:rsidR="00906E2B" w:rsidRPr="00D01F91" w:rsidRDefault="0059550F" w:rsidP="0055726E">
      <w:pPr>
        <w:pStyle w:val="Default"/>
        <w:spacing w:line="264" w:lineRule="auto"/>
        <w:rPr>
          <w:rFonts w:ascii="Calibri" w:eastAsia="Calibri" w:hAnsi="Calibri" w:cs="Calibri"/>
          <w:color w:val="auto"/>
          <w:sz w:val="20"/>
          <w:szCs w:val="20"/>
        </w:rPr>
      </w:pPr>
      <w:r w:rsidRPr="00D01F91">
        <w:rPr>
          <w:rFonts w:ascii="Calibri" w:eastAsia="Calibri" w:hAnsi="Calibri" w:cs="Calibri"/>
          <w:color w:val="auto"/>
          <w:sz w:val="20"/>
          <w:szCs w:val="20"/>
        </w:rPr>
        <w:t>NCD</w:t>
      </w:r>
      <w:r w:rsidRPr="00D01F91">
        <w:rPr>
          <w:rFonts w:ascii="Calibri" w:eastAsia="Calibri" w:hAnsi="Calibri" w:cs="Calibri"/>
          <w:color w:val="auto"/>
          <w:sz w:val="20"/>
          <w:szCs w:val="20"/>
        </w:rPr>
        <w:tab/>
      </w:r>
      <w:r w:rsidRPr="00D01F91">
        <w:rPr>
          <w:rFonts w:ascii="Calibri" w:eastAsia="Calibri" w:hAnsi="Calibri" w:cs="Calibri"/>
          <w:color w:val="auto"/>
          <w:sz w:val="20"/>
          <w:szCs w:val="20"/>
        </w:rPr>
        <w:tab/>
        <w:t>Non-communicable diseases</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NCGE</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National Committee on Gender Equality</w:t>
      </w:r>
    </w:p>
    <w:p w:rsidR="00B25FC9"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NEET</w:t>
      </w:r>
      <w:r w:rsidRPr="00D01F91">
        <w:rPr>
          <w:rFonts w:ascii="Calibri" w:eastAsia="Calibri" w:hAnsi="Calibri" w:cs="Calibri"/>
          <w:sz w:val="20"/>
          <w:szCs w:val="20"/>
        </w:rPr>
        <w:tab/>
      </w:r>
      <w:r w:rsidRPr="00D01F91">
        <w:rPr>
          <w:rFonts w:ascii="Calibri" w:eastAsia="Calibri" w:hAnsi="Calibri" w:cs="Calibri"/>
          <w:sz w:val="20"/>
          <w:szCs w:val="20"/>
        </w:rPr>
        <w:tab/>
      </w:r>
      <w:r w:rsidR="00B25FC9" w:rsidRPr="00D01F91">
        <w:rPr>
          <w:rFonts w:ascii="Calibri" w:eastAsia="Calibri" w:hAnsi="Calibri" w:cs="Calibri"/>
          <w:sz w:val="20"/>
          <w:szCs w:val="20"/>
        </w:rPr>
        <w:t>Neither in employment, education and training</w:t>
      </w:r>
    </w:p>
    <w:p w:rsidR="007E7B67"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NEMA</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National Emergency Management Agency</w:t>
      </w:r>
    </w:p>
    <w:p w:rsidR="0024523E" w:rsidRPr="00D01F91" w:rsidRDefault="0024523E" w:rsidP="0055726E">
      <w:pPr>
        <w:pStyle w:val="Default"/>
        <w:spacing w:line="264" w:lineRule="auto"/>
        <w:rPr>
          <w:rFonts w:ascii="Calibri" w:eastAsia="Calibri" w:hAnsi="Calibri" w:cs="Calibri"/>
          <w:sz w:val="20"/>
          <w:szCs w:val="20"/>
        </w:rPr>
      </w:pPr>
      <w:r>
        <w:rPr>
          <w:rFonts w:ascii="Calibri" w:eastAsia="Calibri" w:hAnsi="Calibri" w:cs="Calibri"/>
          <w:sz w:val="20"/>
          <w:szCs w:val="20"/>
        </w:rPr>
        <w:t>NHDR</w:t>
      </w:r>
      <w:r>
        <w:rPr>
          <w:rFonts w:ascii="Calibri" w:eastAsia="Calibri" w:hAnsi="Calibri" w:cs="Calibri"/>
          <w:sz w:val="20"/>
          <w:szCs w:val="20"/>
        </w:rPr>
        <w:tab/>
      </w:r>
      <w:r>
        <w:rPr>
          <w:rFonts w:ascii="Calibri" w:eastAsia="Calibri" w:hAnsi="Calibri" w:cs="Calibri"/>
          <w:sz w:val="20"/>
          <w:szCs w:val="20"/>
        </w:rPr>
        <w:tab/>
        <w:t>National Human Development Report</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NMR</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Neonatal mortality rate</w:t>
      </w:r>
    </w:p>
    <w:p w:rsidR="00B25FC9"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lang w:val="pt-PT"/>
        </w:rPr>
        <w:t>NSO</w:t>
      </w:r>
      <w:r w:rsidRPr="00D01F91">
        <w:rPr>
          <w:rFonts w:ascii="Calibri" w:eastAsia="Calibri" w:hAnsi="Calibri" w:cs="Calibri"/>
          <w:sz w:val="20"/>
          <w:szCs w:val="20"/>
          <w:lang w:val="pt-PT"/>
        </w:rPr>
        <w:tab/>
      </w:r>
      <w:r w:rsidRPr="00D01F91">
        <w:rPr>
          <w:rFonts w:ascii="Calibri" w:eastAsia="Calibri" w:hAnsi="Calibri" w:cs="Calibri"/>
          <w:sz w:val="20"/>
          <w:szCs w:val="20"/>
          <w:lang w:val="pt-PT"/>
        </w:rPr>
        <w:tab/>
      </w:r>
      <w:r w:rsidR="0055726E" w:rsidRPr="00D01F91">
        <w:rPr>
          <w:rFonts w:ascii="Calibri" w:eastAsia="Calibri" w:hAnsi="Calibri" w:cs="Calibri"/>
          <w:sz w:val="20"/>
          <w:szCs w:val="20"/>
        </w:rPr>
        <w:t>National Statistical Office of Mongolia</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OECD</w:t>
      </w:r>
      <w:r w:rsidRPr="00D01F91">
        <w:rPr>
          <w:rFonts w:ascii="Calibri" w:eastAsia="Calibri" w:hAnsi="Calibri" w:cs="Calibri"/>
          <w:sz w:val="20"/>
          <w:szCs w:val="20"/>
        </w:rPr>
        <w:tab/>
      </w:r>
      <w:r w:rsidRPr="00D01F91">
        <w:rPr>
          <w:rFonts w:ascii="Calibri" w:eastAsia="Calibri" w:hAnsi="Calibri" w:cs="Calibri"/>
          <w:sz w:val="20"/>
          <w:szCs w:val="20"/>
        </w:rPr>
        <w:tab/>
      </w:r>
      <w:r w:rsidR="00B25FC9" w:rsidRPr="00D01F91">
        <w:rPr>
          <w:rFonts w:ascii="Calibri" w:eastAsia="Calibri" w:hAnsi="Calibri" w:cs="Calibri"/>
          <w:sz w:val="20"/>
          <w:szCs w:val="20"/>
        </w:rPr>
        <w:t>Organisation for Economic Co-operation and Development</w:t>
      </w:r>
      <w:r w:rsidR="0055726E" w:rsidRPr="00D01F91">
        <w:rPr>
          <w:rFonts w:ascii="Calibri" w:eastAsia="Calibri" w:hAnsi="Calibri" w:cs="Calibri"/>
          <w:sz w:val="20"/>
          <w:szCs w:val="20"/>
        </w:rPr>
        <w:br/>
      </w:r>
      <w:r w:rsidRPr="004F122F">
        <w:rPr>
          <w:rFonts w:ascii="Calibri" w:hAnsi="Calibri"/>
          <w:sz w:val="20"/>
          <w:szCs w:val="20"/>
        </w:rPr>
        <w:t>OHCHR</w:t>
      </w:r>
      <w:r w:rsidRPr="004F122F">
        <w:rPr>
          <w:rFonts w:ascii="Calibri" w:hAnsi="Calibri"/>
          <w:sz w:val="20"/>
          <w:szCs w:val="20"/>
        </w:rPr>
        <w:tab/>
      </w:r>
      <w:r w:rsidRPr="004F122F">
        <w:rPr>
          <w:rFonts w:ascii="Calibri" w:hAnsi="Calibri"/>
          <w:sz w:val="20"/>
          <w:szCs w:val="20"/>
        </w:rPr>
        <w:tab/>
      </w:r>
      <w:r w:rsidR="0055726E" w:rsidRPr="00D01F91">
        <w:rPr>
          <w:rFonts w:ascii="Calibri" w:eastAsia="Calibri" w:hAnsi="Calibri" w:cs="Calibri"/>
          <w:sz w:val="20"/>
          <w:szCs w:val="20"/>
        </w:rPr>
        <w:t>Office of the High Commissioner for Human Rights</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OMT</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Operations Management Team on the UN</w:t>
      </w:r>
    </w:p>
    <w:p w:rsidR="004B139B"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OOP</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Out-of-pocket</w:t>
      </w:r>
    </w:p>
    <w:p w:rsidR="00011E3A" w:rsidRPr="00D01F91" w:rsidRDefault="004B139B"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ORGs</w:t>
      </w:r>
      <w:r w:rsidRPr="00D01F91">
        <w:rPr>
          <w:rFonts w:ascii="Calibri" w:eastAsia="Calibri" w:hAnsi="Calibri" w:cs="Calibri"/>
          <w:sz w:val="20"/>
          <w:szCs w:val="20"/>
        </w:rPr>
        <w:tab/>
      </w:r>
      <w:r w:rsidRPr="00D01F91">
        <w:rPr>
          <w:rFonts w:ascii="Calibri" w:eastAsia="Calibri" w:hAnsi="Calibri" w:cs="Calibri"/>
          <w:sz w:val="20"/>
          <w:szCs w:val="20"/>
        </w:rPr>
        <w:tab/>
        <w:t>Outcome Results Groups</w:t>
      </w:r>
    </w:p>
    <w:p w:rsidR="007E7B67" w:rsidRPr="00D01F91" w:rsidRDefault="00011E3A"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PIRLS</w:t>
      </w:r>
      <w:r w:rsidRPr="00D01F91">
        <w:rPr>
          <w:rFonts w:ascii="Calibri" w:eastAsia="Calibri" w:hAnsi="Calibri" w:cs="Calibri"/>
          <w:sz w:val="20"/>
          <w:szCs w:val="20"/>
        </w:rPr>
        <w:tab/>
      </w:r>
      <w:r w:rsidRPr="00D01F91">
        <w:rPr>
          <w:rFonts w:ascii="Calibri" w:eastAsia="Calibri" w:hAnsi="Calibri" w:cs="Calibri"/>
          <w:sz w:val="20"/>
          <w:szCs w:val="20"/>
        </w:rPr>
        <w:tab/>
      </w:r>
      <w:r w:rsidR="00D01F91">
        <w:rPr>
          <w:rFonts w:ascii="Calibri" w:eastAsia="Calibri" w:hAnsi="Calibri" w:cs="Calibri"/>
          <w:sz w:val="20"/>
          <w:szCs w:val="20"/>
        </w:rPr>
        <w:t>Progress in International Reading Literacy Study</w:t>
      </w:r>
      <w:r w:rsidR="0055726E" w:rsidRPr="00D01F91">
        <w:rPr>
          <w:rFonts w:ascii="Calibri" w:eastAsia="Calibri" w:hAnsi="Calibri" w:cs="Calibri"/>
          <w:sz w:val="20"/>
          <w:szCs w:val="20"/>
        </w:rPr>
        <w:br/>
      </w:r>
      <w:r w:rsidR="00E04BFF" w:rsidRPr="00D01F91">
        <w:rPr>
          <w:rFonts w:ascii="Calibri" w:hAnsi="Calibri"/>
          <w:sz w:val="20"/>
          <w:szCs w:val="20"/>
        </w:rPr>
        <w:t>PPP</w:t>
      </w:r>
      <w:r w:rsidR="00E04BFF" w:rsidRPr="00D01F91">
        <w:rPr>
          <w:rFonts w:ascii="Calibri" w:hAnsi="Calibri"/>
          <w:sz w:val="20"/>
          <w:szCs w:val="20"/>
        </w:rPr>
        <w:tab/>
      </w:r>
      <w:r w:rsidR="00E04BFF" w:rsidRPr="00D01F91">
        <w:rPr>
          <w:rFonts w:ascii="Calibri" w:hAnsi="Calibri"/>
          <w:sz w:val="20"/>
          <w:szCs w:val="20"/>
        </w:rPr>
        <w:tab/>
      </w:r>
      <w:r w:rsidR="0055726E" w:rsidRPr="00D01F91">
        <w:rPr>
          <w:rFonts w:ascii="Calibri" w:eastAsia="Calibri" w:hAnsi="Calibri" w:cs="Calibri"/>
          <w:sz w:val="20"/>
          <w:szCs w:val="20"/>
        </w:rPr>
        <w:t>Public Private Partnership</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RRF</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Results and resources framework</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SAI</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Supreme Audit Institution</w:t>
      </w:r>
    </w:p>
    <w:p w:rsidR="007E7B67"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SDGs</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 xml:space="preserve">Sustainable Development Goals </w:t>
      </w:r>
    </w:p>
    <w:p w:rsidR="008721A4" w:rsidRPr="00D01F91" w:rsidRDefault="008721A4" w:rsidP="0055726E">
      <w:pPr>
        <w:pStyle w:val="Default"/>
        <w:spacing w:line="264" w:lineRule="auto"/>
        <w:rPr>
          <w:rFonts w:ascii="Calibri" w:eastAsia="Calibri" w:hAnsi="Calibri" w:cs="Calibri"/>
          <w:sz w:val="20"/>
          <w:szCs w:val="20"/>
        </w:rPr>
      </w:pPr>
      <w:r w:rsidRPr="0055434B">
        <w:rPr>
          <w:rFonts w:ascii="Calibri" w:eastAsia="Calibri" w:hAnsi="Calibri" w:cs="Calibri"/>
          <w:sz w:val="20"/>
          <w:szCs w:val="20"/>
          <w:highlight w:val="yellow"/>
        </w:rPr>
        <w:t>SIGO</w:t>
      </w:r>
      <w:r>
        <w:rPr>
          <w:rFonts w:ascii="Calibri" w:eastAsia="Calibri" w:hAnsi="Calibri" w:cs="Calibri"/>
          <w:sz w:val="20"/>
          <w:szCs w:val="20"/>
        </w:rPr>
        <w:tab/>
      </w:r>
      <w:r>
        <w:rPr>
          <w:rFonts w:ascii="Calibri" w:eastAsia="Calibri" w:hAnsi="Calibri" w:cs="Calibri"/>
          <w:sz w:val="20"/>
          <w:szCs w:val="20"/>
        </w:rPr>
        <w:tab/>
      </w:r>
    </w:p>
    <w:p w:rsidR="00906E2B" w:rsidRPr="00D01F91" w:rsidRDefault="0059550F" w:rsidP="0055726E">
      <w:pPr>
        <w:pStyle w:val="Default"/>
        <w:spacing w:line="264" w:lineRule="auto"/>
        <w:rPr>
          <w:rFonts w:ascii="Calibri" w:eastAsia="Calibri" w:hAnsi="Calibri" w:cs="Calibri"/>
          <w:color w:val="auto"/>
          <w:sz w:val="20"/>
          <w:szCs w:val="20"/>
        </w:rPr>
      </w:pPr>
      <w:r w:rsidRPr="00D01F91">
        <w:rPr>
          <w:rFonts w:ascii="Calibri" w:eastAsia="Calibri" w:hAnsi="Calibri" w:cs="Calibri"/>
          <w:color w:val="auto"/>
          <w:sz w:val="20"/>
          <w:szCs w:val="20"/>
        </w:rPr>
        <w:t>SISS</w:t>
      </w:r>
      <w:r w:rsidRPr="00D01F91">
        <w:rPr>
          <w:rFonts w:ascii="Calibri" w:eastAsia="Calibri" w:hAnsi="Calibri" w:cs="Calibri"/>
          <w:color w:val="auto"/>
          <w:sz w:val="20"/>
          <w:szCs w:val="20"/>
        </w:rPr>
        <w:tab/>
      </w:r>
      <w:r w:rsidRPr="00D01F91">
        <w:rPr>
          <w:rFonts w:ascii="Calibri" w:eastAsia="Calibri" w:hAnsi="Calibri" w:cs="Calibri"/>
          <w:color w:val="auto"/>
          <w:sz w:val="20"/>
          <w:szCs w:val="20"/>
        </w:rPr>
        <w:tab/>
        <w:t>Social indicator sample survey</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SMART</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Specific, measurable, achievable, realistic and time-bound</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SPA</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Special Protected Area</w:t>
      </w:r>
    </w:p>
    <w:p w:rsidR="007E7B67" w:rsidRPr="00D01F91" w:rsidRDefault="00E04BFF" w:rsidP="0055726E">
      <w:pPr>
        <w:pStyle w:val="Default"/>
        <w:spacing w:line="264" w:lineRule="auto"/>
        <w:rPr>
          <w:rFonts w:ascii="Calibri" w:hAnsi="Calibri"/>
          <w:sz w:val="20"/>
          <w:szCs w:val="20"/>
        </w:rPr>
      </w:pPr>
      <w:r w:rsidRPr="00D01F91">
        <w:rPr>
          <w:rFonts w:ascii="Calibri" w:eastAsia="Calibri" w:hAnsi="Calibri" w:cs="Calibri"/>
          <w:sz w:val="20"/>
          <w:szCs w:val="20"/>
        </w:rPr>
        <w:t>SPF</w:t>
      </w:r>
      <w:r w:rsidRPr="00D01F91">
        <w:rPr>
          <w:rFonts w:ascii="Calibri" w:eastAsia="Calibri" w:hAnsi="Calibri" w:cs="Calibri"/>
          <w:sz w:val="20"/>
          <w:szCs w:val="20"/>
        </w:rPr>
        <w:tab/>
      </w:r>
      <w:r w:rsidRPr="00D01F91">
        <w:rPr>
          <w:rFonts w:ascii="Calibri" w:eastAsia="Calibri" w:hAnsi="Calibri" w:cs="Calibri"/>
          <w:sz w:val="20"/>
          <w:szCs w:val="20"/>
        </w:rPr>
        <w:tab/>
        <w:t>Social protection floor</w:t>
      </w:r>
      <w:r w:rsidRPr="00D01F91">
        <w:rPr>
          <w:rFonts w:ascii="Calibri" w:eastAsia="Calibri" w:hAnsi="Calibri" w:cs="Calibri"/>
          <w:sz w:val="20"/>
          <w:szCs w:val="20"/>
        </w:rPr>
        <w:br/>
        <w:t>STI</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Sex</w:t>
      </w:r>
      <w:r w:rsidRPr="00D01F91">
        <w:rPr>
          <w:rFonts w:ascii="Calibri" w:eastAsia="Calibri" w:hAnsi="Calibri" w:cs="Calibri"/>
          <w:sz w:val="20"/>
          <w:szCs w:val="20"/>
        </w:rPr>
        <w:t>ually Transmitted Infection</w:t>
      </w:r>
      <w:r w:rsidRPr="00D01F91">
        <w:rPr>
          <w:rFonts w:ascii="Calibri" w:eastAsia="Calibri" w:hAnsi="Calibri" w:cs="Calibri"/>
          <w:sz w:val="20"/>
          <w:szCs w:val="20"/>
        </w:rPr>
        <w:br/>
        <w:t>TB</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hAnsi="Calibri"/>
          <w:sz w:val="20"/>
          <w:szCs w:val="20"/>
        </w:rPr>
        <w:t>Tuberculosis</w:t>
      </w:r>
    </w:p>
    <w:p w:rsidR="00011E3A" w:rsidRPr="00D01F91" w:rsidRDefault="00011E3A" w:rsidP="0055726E">
      <w:pPr>
        <w:pStyle w:val="Default"/>
        <w:spacing w:line="264" w:lineRule="auto"/>
        <w:rPr>
          <w:rFonts w:ascii="Calibri" w:eastAsia="Calibri" w:hAnsi="Calibri" w:cs="Calibri"/>
          <w:sz w:val="20"/>
          <w:szCs w:val="20"/>
        </w:rPr>
      </w:pPr>
      <w:r w:rsidRPr="00D01F91">
        <w:rPr>
          <w:rFonts w:ascii="Calibri" w:hAnsi="Calibri"/>
          <w:sz w:val="20"/>
          <w:szCs w:val="20"/>
        </w:rPr>
        <w:t>TIMSS</w:t>
      </w:r>
      <w:r w:rsidRPr="00D01F91">
        <w:rPr>
          <w:rFonts w:ascii="Calibri" w:hAnsi="Calibri"/>
          <w:sz w:val="20"/>
          <w:szCs w:val="20"/>
        </w:rPr>
        <w:tab/>
      </w:r>
      <w:r w:rsidRPr="00D01F91">
        <w:rPr>
          <w:rFonts w:ascii="Calibri" w:hAnsi="Calibri"/>
          <w:sz w:val="20"/>
          <w:szCs w:val="20"/>
        </w:rPr>
        <w:tab/>
      </w:r>
      <w:r w:rsidR="00D01F91">
        <w:rPr>
          <w:rFonts w:ascii="Calibri" w:hAnsi="Calibri"/>
          <w:sz w:val="20"/>
          <w:szCs w:val="20"/>
        </w:rPr>
        <w:t>Trends in International Mathematics and Science Study</w:t>
      </w:r>
    </w:p>
    <w:p w:rsidR="00483650" w:rsidRPr="00D01F91" w:rsidRDefault="00E04BFF" w:rsidP="0055726E">
      <w:pPr>
        <w:pStyle w:val="Default"/>
        <w:spacing w:line="264" w:lineRule="auto"/>
        <w:rPr>
          <w:rFonts w:ascii="Calibri" w:eastAsia="Calibri" w:hAnsi="Calibri" w:cs="Calibri"/>
          <w:sz w:val="20"/>
          <w:szCs w:val="20"/>
          <w:lang w:val="nl-NL"/>
        </w:rPr>
      </w:pPr>
      <w:r w:rsidRPr="00D01F91">
        <w:rPr>
          <w:rFonts w:ascii="Calibri" w:eastAsia="Calibri" w:hAnsi="Calibri" w:cs="Calibri"/>
          <w:sz w:val="20"/>
          <w:szCs w:val="20"/>
        </w:rPr>
        <w:t>TORs</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Te</w:t>
      </w:r>
      <w:r w:rsidRPr="00D01F91">
        <w:rPr>
          <w:rFonts w:ascii="Calibri" w:eastAsia="Calibri" w:hAnsi="Calibri" w:cs="Calibri"/>
          <w:sz w:val="20"/>
          <w:szCs w:val="20"/>
        </w:rPr>
        <w:t>rms of reference</w:t>
      </w:r>
      <w:r w:rsidRPr="00D01F91">
        <w:rPr>
          <w:rFonts w:ascii="Calibri" w:eastAsia="Calibri" w:hAnsi="Calibri" w:cs="Calibri"/>
          <w:sz w:val="20"/>
          <w:szCs w:val="20"/>
        </w:rPr>
        <w:br/>
        <w:t>UB</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lang w:val="nl-NL"/>
        </w:rPr>
        <w:t>Ulaanbaatar</w:t>
      </w:r>
    </w:p>
    <w:p w:rsidR="00EA3A95" w:rsidRDefault="00E04BFF" w:rsidP="0055726E">
      <w:pPr>
        <w:pStyle w:val="Default"/>
        <w:spacing w:line="264" w:lineRule="auto"/>
        <w:rPr>
          <w:rFonts w:ascii="Calibri" w:eastAsia="Calibri" w:hAnsi="Calibri" w:cs="Calibri"/>
          <w:sz w:val="20"/>
          <w:szCs w:val="20"/>
          <w:lang w:val="nl-NL"/>
        </w:rPr>
      </w:pPr>
      <w:r w:rsidRPr="00D01F91">
        <w:rPr>
          <w:rFonts w:ascii="Calibri" w:eastAsia="Calibri" w:hAnsi="Calibri" w:cs="Calibri"/>
          <w:sz w:val="20"/>
          <w:szCs w:val="20"/>
          <w:lang w:val="nl-NL"/>
        </w:rPr>
        <w:t>UIS</w:t>
      </w:r>
      <w:r w:rsidRPr="00D01F91">
        <w:rPr>
          <w:rFonts w:ascii="Calibri" w:eastAsia="Calibri" w:hAnsi="Calibri" w:cs="Calibri"/>
          <w:sz w:val="20"/>
          <w:szCs w:val="20"/>
          <w:lang w:val="nl-NL"/>
        </w:rPr>
        <w:tab/>
      </w:r>
      <w:r w:rsidRPr="00D01F91">
        <w:rPr>
          <w:rFonts w:ascii="Calibri" w:eastAsia="Calibri" w:hAnsi="Calibri" w:cs="Calibri"/>
          <w:sz w:val="20"/>
          <w:szCs w:val="20"/>
          <w:lang w:val="nl-NL"/>
        </w:rPr>
        <w:tab/>
      </w:r>
      <w:r w:rsidR="00483650" w:rsidRPr="00D01F91">
        <w:rPr>
          <w:rFonts w:ascii="Calibri" w:eastAsia="Calibri" w:hAnsi="Calibri" w:cs="Calibri"/>
          <w:sz w:val="20"/>
          <w:szCs w:val="20"/>
          <w:lang w:val="nl-NL"/>
        </w:rPr>
        <w:t>UNESCO Institute of Statistics</w:t>
      </w:r>
    </w:p>
    <w:p w:rsidR="007E7B67" w:rsidRPr="00D01F91" w:rsidRDefault="00EA3A95" w:rsidP="0055726E">
      <w:pPr>
        <w:pStyle w:val="Default"/>
        <w:spacing w:line="264" w:lineRule="auto"/>
        <w:rPr>
          <w:rFonts w:ascii="Calibri" w:eastAsia="Calibri" w:hAnsi="Calibri" w:cs="Calibri"/>
          <w:sz w:val="20"/>
          <w:szCs w:val="20"/>
        </w:rPr>
      </w:pPr>
      <w:r>
        <w:rPr>
          <w:rFonts w:ascii="Calibri" w:eastAsia="Calibri" w:hAnsi="Calibri" w:cs="Calibri"/>
          <w:sz w:val="20"/>
          <w:szCs w:val="20"/>
          <w:lang w:val="nl-NL"/>
        </w:rPr>
        <w:t>UHC</w:t>
      </w:r>
      <w:r>
        <w:rPr>
          <w:rFonts w:ascii="Calibri" w:eastAsia="Calibri" w:hAnsi="Calibri" w:cs="Calibri"/>
          <w:sz w:val="20"/>
          <w:szCs w:val="20"/>
          <w:lang w:val="nl-NL"/>
        </w:rPr>
        <w:tab/>
      </w:r>
      <w:r>
        <w:rPr>
          <w:rFonts w:ascii="Calibri" w:eastAsia="Calibri" w:hAnsi="Calibri" w:cs="Calibri"/>
          <w:sz w:val="20"/>
          <w:szCs w:val="20"/>
          <w:lang w:val="nl-NL"/>
        </w:rPr>
        <w:tab/>
        <w:t>Universal health coverage</w:t>
      </w:r>
      <w:r w:rsidR="0055726E" w:rsidRPr="00D01F91">
        <w:rPr>
          <w:rFonts w:ascii="Calibri" w:eastAsia="Calibri" w:hAnsi="Calibri" w:cs="Calibri"/>
          <w:sz w:val="20"/>
          <w:szCs w:val="20"/>
        </w:rPr>
        <w:br/>
      </w:r>
      <w:r w:rsidR="00E04BFF" w:rsidRPr="004F122F">
        <w:rPr>
          <w:rFonts w:ascii="Calibri" w:hAnsi="Calibri"/>
          <w:sz w:val="20"/>
          <w:szCs w:val="20"/>
        </w:rPr>
        <w:t>UN</w:t>
      </w:r>
      <w:r w:rsidR="00E04BFF" w:rsidRPr="004F122F">
        <w:rPr>
          <w:rFonts w:ascii="Calibri" w:hAnsi="Calibri"/>
          <w:sz w:val="20"/>
          <w:szCs w:val="20"/>
        </w:rPr>
        <w:tab/>
      </w:r>
      <w:r w:rsidR="00E04BFF" w:rsidRPr="004F122F">
        <w:rPr>
          <w:rFonts w:ascii="Calibri" w:hAnsi="Calibri"/>
          <w:sz w:val="20"/>
          <w:szCs w:val="20"/>
        </w:rPr>
        <w:tab/>
      </w:r>
      <w:r w:rsidR="0055726E" w:rsidRPr="00D01F91">
        <w:rPr>
          <w:rFonts w:ascii="Calibri" w:eastAsia="Calibri" w:hAnsi="Calibri" w:cs="Calibri"/>
          <w:sz w:val="20"/>
          <w:szCs w:val="20"/>
        </w:rPr>
        <w:t>United Nations</w:t>
      </w:r>
    </w:p>
    <w:p w:rsidR="007E7B67" w:rsidRPr="00D01F91" w:rsidRDefault="0055726E"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UNAIDS</w:t>
      </w:r>
      <w:r w:rsidR="006E702D">
        <w:rPr>
          <w:rFonts w:ascii="Calibri" w:eastAsia="Calibri" w:hAnsi="Calibri" w:cs="Calibri"/>
          <w:sz w:val="20"/>
          <w:szCs w:val="20"/>
        </w:rPr>
        <w:t xml:space="preserve"> </w:t>
      </w:r>
      <w:r w:rsidR="0070255A">
        <w:rPr>
          <w:rFonts w:ascii="Calibri" w:eastAsia="Calibri" w:hAnsi="Calibri" w:cs="Calibri"/>
          <w:sz w:val="20"/>
          <w:szCs w:val="20"/>
        </w:rPr>
        <w:tab/>
      </w:r>
      <w:r w:rsidR="00E04BFF" w:rsidRPr="00D01F91">
        <w:rPr>
          <w:rFonts w:ascii="Calibri" w:eastAsia="Calibri" w:hAnsi="Calibri" w:cs="Calibri"/>
          <w:sz w:val="20"/>
          <w:szCs w:val="20"/>
        </w:rPr>
        <w:tab/>
      </w:r>
      <w:r w:rsidRPr="00D01F91">
        <w:rPr>
          <w:rFonts w:ascii="Calibri" w:eastAsia="Calibri" w:hAnsi="Calibri" w:cs="Calibri"/>
          <w:sz w:val="20"/>
          <w:szCs w:val="20"/>
        </w:rPr>
        <w:t>Joint United Nations Programme on HIV/AIDS</w:t>
      </w:r>
      <w:r w:rsidRPr="00D01F91">
        <w:rPr>
          <w:rFonts w:ascii="Calibri" w:eastAsia="Calibri" w:hAnsi="Calibri" w:cs="Calibri"/>
          <w:sz w:val="20"/>
          <w:szCs w:val="20"/>
        </w:rPr>
        <w:br/>
      </w:r>
      <w:r w:rsidR="00E04BFF" w:rsidRPr="00D01F91">
        <w:rPr>
          <w:rFonts w:ascii="Calibri" w:eastAsia="Calibri" w:hAnsi="Calibri" w:cs="Calibri"/>
          <w:sz w:val="20"/>
          <w:szCs w:val="20"/>
          <w:lang w:val="pt-PT"/>
        </w:rPr>
        <w:t>UNCT</w:t>
      </w:r>
      <w:r w:rsidR="00E04BFF" w:rsidRPr="00D01F91">
        <w:rPr>
          <w:rFonts w:ascii="Calibri" w:eastAsia="Calibri" w:hAnsi="Calibri" w:cs="Calibri"/>
          <w:sz w:val="20"/>
          <w:szCs w:val="20"/>
          <w:lang w:val="pt-PT"/>
        </w:rPr>
        <w:tab/>
      </w:r>
      <w:r w:rsidR="00E04BFF" w:rsidRPr="00D01F91">
        <w:rPr>
          <w:rFonts w:ascii="Calibri" w:eastAsia="Calibri" w:hAnsi="Calibri" w:cs="Calibri"/>
          <w:sz w:val="20"/>
          <w:szCs w:val="20"/>
          <w:lang w:val="pt-PT"/>
        </w:rPr>
        <w:tab/>
      </w:r>
      <w:r w:rsidRPr="00D01F91">
        <w:rPr>
          <w:rFonts w:ascii="Calibri" w:eastAsia="Calibri" w:hAnsi="Calibri" w:cs="Calibri"/>
          <w:sz w:val="20"/>
          <w:szCs w:val="20"/>
        </w:rPr>
        <w:t>United Nations Country Team</w:t>
      </w:r>
      <w:r w:rsidRPr="00D01F91">
        <w:rPr>
          <w:rFonts w:ascii="Calibri" w:eastAsia="Calibri" w:hAnsi="Calibri" w:cs="Calibri"/>
          <w:sz w:val="20"/>
          <w:szCs w:val="20"/>
        </w:rPr>
        <w:br/>
      </w:r>
      <w:r w:rsidRPr="00D01F91">
        <w:rPr>
          <w:rFonts w:ascii="Calibri" w:hAnsi="Calibri"/>
          <w:sz w:val="20"/>
          <w:szCs w:val="20"/>
        </w:rPr>
        <w:t>UNDAF</w:t>
      </w:r>
      <w:r w:rsidR="00E04BFF" w:rsidRPr="00D01F91">
        <w:rPr>
          <w:rFonts w:ascii="Calibri" w:eastAsia="Calibri" w:hAnsi="Calibri" w:cs="Calibri"/>
          <w:sz w:val="20"/>
          <w:szCs w:val="20"/>
        </w:rPr>
        <w:tab/>
      </w:r>
      <w:r w:rsidR="00E04BFF" w:rsidRPr="00D01F91">
        <w:rPr>
          <w:rFonts w:ascii="Calibri" w:eastAsia="Calibri" w:hAnsi="Calibri" w:cs="Calibri"/>
          <w:sz w:val="20"/>
          <w:szCs w:val="20"/>
        </w:rPr>
        <w:tab/>
      </w:r>
      <w:r w:rsidRPr="00D01F91">
        <w:rPr>
          <w:rFonts w:ascii="Calibri" w:eastAsia="Calibri" w:hAnsi="Calibri" w:cs="Calibri"/>
          <w:sz w:val="20"/>
          <w:szCs w:val="20"/>
        </w:rPr>
        <w:t>United Nations Development Assistance Framework</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UNDG</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 xml:space="preserve">United </w:t>
      </w:r>
      <w:r w:rsidRPr="00D01F91">
        <w:rPr>
          <w:rFonts w:ascii="Calibri" w:eastAsia="Calibri" w:hAnsi="Calibri" w:cs="Calibri"/>
          <w:sz w:val="20"/>
          <w:szCs w:val="20"/>
        </w:rPr>
        <w:t>Nations Development Group</w:t>
      </w:r>
      <w:r w:rsidRPr="00D01F91">
        <w:rPr>
          <w:rFonts w:ascii="Calibri" w:eastAsia="Calibri" w:hAnsi="Calibri" w:cs="Calibri"/>
          <w:sz w:val="20"/>
          <w:szCs w:val="20"/>
        </w:rPr>
        <w:br/>
        <w:t>UNDP</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United Nations Development Programme</w:t>
      </w:r>
      <w:r w:rsidR="0055726E" w:rsidRPr="00D01F91">
        <w:rPr>
          <w:rFonts w:ascii="Calibri" w:eastAsia="Calibri" w:hAnsi="Calibri" w:cs="Calibri"/>
          <w:sz w:val="20"/>
          <w:szCs w:val="20"/>
        </w:rPr>
        <w:br/>
      </w:r>
      <w:r w:rsidRPr="004F122F">
        <w:rPr>
          <w:rFonts w:ascii="Calibri" w:hAnsi="Calibri"/>
          <w:sz w:val="20"/>
          <w:szCs w:val="20"/>
        </w:rPr>
        <w:t>UNEP</w:t>
      </w:r>
      <w:r w:rsidRPr="004F122F">
        <w:rPr>
          <w:rFonts w:ascii="Calibri" w:hAnsi="Calibri"/>
          <w:sz w:val="20"/>
          <w:szCs w:val="20"/>
        </w:rPr>
        <w:tab/>
      </w:r>
      <w:r w:rsidRPr="004F122F">
        <w:rPr>
          <w:rFonts w:ascii="Calibri" w:hAnsi="Calibri"/>
          <w:sz w:val="20"/>
          <w:szCs w:val="20"/>
        </w:rPr>
        <w:tab/>
      </w:r>
      <w:r w:rsidR="0055726E" w:rsidRPr="00D01F91">
        <w:rPr>
          <w:rFonts w:ascii="Calibri" w:eastAsia="Calibri" w:hAnsi="Calibri" w:cs="Calibri"/>
          <w:sz w:val="20"/>
          <w:szCs w:val="20"/>
        </w:rPr>
        <w:t>United Nations Environment Programme</w:t>
      </w:r>
      <w:r w:rsidR="0055726E" w:rsidRPr="00D01F91">
        <w:rPr>
          <w:rFonts w:ascii="Calibri" w:eastAsia="Calibri" w:hAnsi="Calibri" w:cs="Calibri"/>
          <w:sz w:val="20"/>
          <w:szCs w:val="20"/>
        </w:rPr>
        <w:br/>
      </w:r>
      <w:r w:rsidRPr="00D01F91">
        <w:rPr>
          <w:rFonts w:ascii="Calibri" w:eastAsia="Calibri" w:hAnsi="Calibri" w:cs="Calibri"/>
          <w:sz w:val="20"/>
          <w:szCs w:val="20"/>
          <w:lang w:val="pt-PT"/>
        </w:rPr>
        <w:t>UNESCO</w:t>
      </w:r>
      <w:r w:rsidRPr="00D01F91">
        <w:rPr>
          <w:rFonts w:ascii="Calibri" w:eastAsia="Calibri" w:hAnsi="Calibri" w:cs="Calibri"/>
          <w:sz w:val="20"/>
          <w:szCs w:val="20"/>
          <w:lang w:val="pt-PT"/>
        </w:rPr>
        <w:tab/>
      </w:r>
      <w:r w:rsidR="00D01F91">
        <w:rPr>
          <w:rFonts w:ascii="Calibri" w:eastAsia="Calibri" w:hAnsi="Calibri" w:cs="Calibri"/>
          <w:sz w:val="20"/>
          <w:szCs w:val="20"/>
          <w:lang w:val="pt-PT"/>
        </w:rPr>
        <w:tab/>
      </w:r>
      <w:r w:rsidR="0055726E" w:rsidRPr="00D01F91">
        <w:rPr>
          <w:rFonts w:ascii="Calibri" w:eastAsia="Calibri" w:hAnsi="Calibri" w:cs="Calibri"/>
          <w:sz w:val="20"/>
          <w:szCs w:val="20"/>
        </w:rPr>
        <w:t xml:space="preserve">United Nations Educational, Scientific and Cultural Organization </w:t>
      </w:r>
    </w:p>
    <w:p w:rsidR="007A6ECF" w:rsidRPr="00D01F91" w:rsidRDefault="007A6EC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UNFCCC</w:t>
      </w:r>
      <w:r w:rsidRPr="00D01F91">
        <w:rPr>
          <w:rFonts w:ascii="Calibri" w:eastAsia="Calibri" w:hAnsi="Calibri" w:cs="Calibri"/>
          <w:sz w:val="20"/>
          <w:szCs w:val="20"/>
        </w:rPr>
        <w:tab/>
      </w:r>
      <w:r w:rsidR="00D01F91">
        <w:rPr>
          <w:rFonts w:ascii="Calibri" w:eastAsia="Calibri" w:hAnsi="Calibri" w:cs="Calibri"/>
          <w:sz w:val="20"/>
          <w:szCs w:val="20"/>
        </w:rPr>
        <w:tab/>
      </w:r>
      <w:r w:rsidR="00D01F91" w:rsidRPr="00D01F91">
        <w:rPr>
          <w:rFonts w:ascii="Calibri" w:eastAsia="Calibri" w:hAnsi="Calibri" w:cs="Calibri"/>
          <w:sz w:val="20"/>
          <w:szCs w:val="20"/>
        </w:rPr>
        <w:t>United Nations Framework Convention on Climate Change</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UNFPA</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United</w:t>
      </w:r>
      <w:r w:rsidRPr="00D01F91">
        <w:rPr>
          <w:rFonts w:ascii="Calibri" w:eastAsia="Calibri" w:hAnsi="Calibri" w:cs="Calibri"/>
          <w:sz w:val="20"/>
          <w:szCs w:val="20"/>
        </w:rPr>
        <w:t xml:space="preserve"> Nations Population Fund</w:t>
      </w:r>
      <w:r w:rsidRPr="00D01F91">
        <w:rPr>
          <w:rFonts w:ascii="Calibri" w:eastAsia="Calibri" w:hAnsi="Calibri" w:cs="Calibri"/>
          <w:sz w:val="20"/>
          <w:szCs w:val="20"/>
        </w:rPr>
        <w:br/>
        <w:t>UNHCR</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United Nations High Co</w:t>
      </w:r>
      <w:r w:rsidRPr="00D01F91">
        <w:rPr>
          <w:rFonts w:ascii="Calibri" w:eastAsia="Calibri" w:hAnsi="Calibri" w:cs="Calibri"/>
          <w:sz w:val="20"/>
          <w:szCs w:val="20"/>
        </w:rPr>
        <w:t>mmissioner for Refugees</w:t>
      </w:r>
      <w:r w:rsidRPr="00D01F91">
        <w:rPr>
          <w:rFonts w:ascii="Calibri" w:eastAsia="Calibri" w:hAnsi="Calibri" w:cs="Calibri"/>
          <w:sz w:val="20"/>
          <w:szCs w:val="20"/>
        </w:rPr>
        <w:br/>
        <w:t>UNICEF</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United Nations Children's Fund</w:t>
      </w:r>
      <w:r w:rsidR="0055726E" w:rsidRPr="00D01F91">
        <w:rPr>
          <w:rFonts w:ascii="Calibri" w:eastAsia="Calibri" w:hAnsi="Calibri" w:cs="Calibri"/>
          <w:sz w:val="20"/>
          <w:szCs w:val="20"/>
        </w:rPr>
        <w:br/>
      </w:r>
      <w:r w:rsidRPr="00D01F91">
        <w:rPr>
          <w:rFonts w:ascii="Calibri" w:hAnsi="Calibri"/>
          <w:sz w:val="20"/>
          <w:szCs w:val="20"/>
        </w:rPr>
        <w:t>UNIDO</w:t>
      </w:r>
      <w:r w:rsidRPr="00D01F91">
        <w:rPr>
          <w:rFonts w:ascii="Calibri" w:hAnsi="Calibri"/>
          <w:sz w:val="20"/>
          <w:szCs w:val="20"/>
        </w:rPr>
        <w:tab/>
      </w:r>
      <w:r w:rsidRPr="00D01F91">
        <w:rPr>
          <w:rFonts w:ascii="Calibri" w:hAnsi="Calibri"/>
          <w:sz w:val="20"/>
          <w:szCs w:val="20"/>
        </w:rPr>
        <w:tab/>
      </w:r>
      <w:r w:rsidR="0055726E" w:rsidRPr="00D01F91">
        <w:rPr>
          <w:rFonts w:ascii="Calibri" w:eastAsia="Calibri" w:hAnsi="Calibri" w:cs="Calibri"/>
          <w:sz w:val="20"/>
          <w:szCs w:val="20"/>
        </w:rPr>
        <w:t>United Nations Industria</w:t>
      </w:r>
      <w:r w:rsidRPr="00D01F91">
        <w:rPr>
          <w:rFonts w:ascii="Calibri" w:eastAsia="Calibri" w:hAnsi="Calibri" w:cs="Calibri"/>
          <w:sz w:val="20"/>
          <w:szCs w:val="20"/>
        </w:rPr>
        <w:t>l Development Organization</w:t>
      </w:r>
      <w:r w:rsidRPr="00D01F91">
        <w:rPr>
          <w:rFonts w:ascii="Calibri" w:eastAsia="Calibri" w:hAnsi="Calibri" w:cs="Calibri"/>
          <w:sz w:val="20"/>
          <w:szCs w:val="20"/>
        </w:rPr>
        <w:br/>
        <w:t>UNO</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United Nations Organization</w:t>
      </w:r>
      <w:r w:rsidR="0055726E" w:rsidRPr="00D01F91">
        <w:rPr>
          <w:rFonts w:ascii="Calibri" w:eastAsia="Calibri" w:hAnsi="Calibri" w:cs="Calibri"/>
          <w:sz w:val="20"/>
          <w:szCs w:val="20"/>
        </w:rPr>
        <w:br/>
      </w:r>
      <w:r w:rsidRPr="00D01F91">
        <w:rPr>
          <w:rFonts w:ascii="Calibri" w:eastAsia="Calibri" w:hAnsi="Calibri" w:cs="Calibri"/>
          <w:sz w:val="20"/>
          <w:szCs w:val="20"/>
          <w:lang w:val="nl-NL"/>
        </w:rPr>
        <w:t>UNV</w:t>
      </w:r>
      <w:r w:rsidRPr="00D01F91">
        <w:rPr>
          <w:rFonts w:ascii="Calibri" w:eastAsia="Calibri" w:hAnsi="Calibri" w:cs="Calibri"/>
          <w:sz w:val="20"/>
          <w:szCs w:val="20"/>
          <w:lang w:val="nl-NL"/>
        </w:rPr>
        <w:tab/>
      </w:r>
      <w:r w:rsidRPr="00D01F91">
        <w:rPr>
          <w:rFonts w:ascii="Calibri" w:eastAsia="Calibri" w:hAnsi="Calibri" w:cs="Calibri"/>
          <w:sz w:val="20"/>
          <w:szCs w:val="20"/>
          <w:lang w:val="nl-NL"/>
        </w:rPr>
        <w:tab/>
      </w:r>
      <w:r w:rsidR="0055726E" w:rsidRPr="00D01F91">
        <w:rPr>
          <w:rFonts w:ascii="Calibri" w:eastAsia="Calibri" w:hAnsi="Calibri" w:cs="Calibri"/>
          <w:sz w:val="20"/>
          <w:szCs w:val="20"/>
        </w:rPr>
        <w:t>United Nations Volunteers</w:t>
      </w:r>
      <w:r w:rsidR="0055726E" w:rsidRPr="00D01F91">
        <w:rPr>
          <w:rFonts w:ascii="Calibri" w:eastAsia="Calibri" w:hAnsi="Calibri" w:cs="Calibri"/>
          <w:sz w:val="20"/>
          <w:szCs w:val="20"/>
        </w:rPr>
        <w:br/>
      </w:r>
      <w:r w:rsidRPr="004F122F">
        <w:rPr>
          <w:rFonts w:ascii="Calibri" w:hAnsi="Calibri"/>
          <w:sz w:val="20"/>
          <w:szCs w:val="20"/>
        </w:rPr>
        <w:t>UPR</w:t>
      </w:r>
      <w:r w:rsidRPr="004F122F">
        <w:rPr>
          <w:rFonts w:ascii="Calibri" w:hAnsi="Calibri"/>
          <w:sz w:val="20"/>
          <w:szCs w:val="20"/>
        </w:rPr>
        <w:tab/>
      </w:r>
      <w:r w:rsidRPr="004F122F">
        <w:rPr>
          <w:rFonts w:ascii="Calibri" w:hAnsi="Calibri"/>
          <w:sz w:val="20"/>
          <w:szCs w:val="20"/>
        </w:rPr>
        <w:tab/>
      </w:r>
      <w:r w:rsidR="0055726E" w:rsidRPr="00D01F91">
        <w:rPr>
          <w:rFonts w:ascii="Calibri" w:eastAsia="Calibri" w:hAnsi="Calibri" w:cs="Calibri"/>
          <w:sz w:val="20"/>
          <w:szCs w:val="20"/>
        </w:rPr>
        <w:t>Universal Periodic Review</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U5MR</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Under five mortality rate</w:t>
      </w:r>
    </w:p>
    <w:p w:rsidR="007E7B67" w:rsidRPr="00D01F91" w:rsidRDefault="00E04BFF" w:rsidP="0055726E">
      <w:pPr>
        <w:pStyle w:val="Default"/>
        <w:spacing w:line="264" w:lineRule="auto"/>
        <w:rPr>
          <w:rFonts w:ascii="Calibri" w:eastAsia="Calibri" w:hAnsi="Calibri" w:cs="Calibri"/>
          <w:sz w:val="20"/>
          <w:szCs w:val="20"/>
        </w:rPr>
      </w:pPr>
      <w:r w:rsidRPr="00D01F91">
        <w:rPr>
          <w:rFonts w:ascii="Calibri" w:eastAsia="Calibri" w:hAnsi="Calibri" w:cs="Calibri"/>
          <w:sz w:val="20"/>
          <w:szCs w:val="20"/>
        </w:rPr>
        <w:t>WASH</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Water, sanitation and hygiene</w:t>
      </w:r>
      <w:r w:rsidR="0055726E" w:rsidRPr="00D01F91">
        <w:rPr>
          <w:rFonts w:ascii="Calibri" w:eastAsia="Calibri" w:hAnsi="Calibri" w:cs="Calibri"/>
          <w:sz w:val="20"/>
          <w:szCs w:val="20"/>
        </w:rPr>
        <w:br/>
      </w:r>
      <w:r w:rsidRPr="004F122F">
        <w:rPr>
          <w:rFonts w:ascii="Calibri" w:hAnsi="Calibri"/>
          <w:sz w:val="20"/>
          <w:szCs w:val="20"/>
        </w:rPr>
        <w:t>WHO</w:t>
      </w:r>
      <w:r w:rsidRPr="004F122F">
        <w:rPr>
          <w:rFonts w:ascii="Calibri" w:hAnsi="Calibri"/>
          <w:sz w:val="20"/>
          <w:szCs w:val="20"/>
        </w:rPr>
        <w:tab/>
      </w:r>
      <w:r w:rsidRPr="004F122F">
        <w:rPr>
          <w:rFonts w:ascii="Calibri" w:hAnsi="Calibri"/>
          <w:sz w:val="20"/>
          <w:szCs w:val="20"/>
        </w:rPr>
        <w:tab/>
      </w:r>
      <w:r w:rsidR="0055726E" w:rsidRPr="00D01F91">
        <w:rPr>
          <w:rFonts w:ascii="Calibri" w:eastAsia="Calibri" w:hAnsi="Calibri" w:cs="Calibri"/>
          <w:sz w:val="20"/>
          <w:szCs w:val="20"/>
        </w:rPr>
        <w:t xml:space="preserve">World Health Organization </w:t>
      </w:r>
    </w:p>
    <w:p w:rsidR="007E7B67" w:rsidRPr="00D01F91" w:rsidRDefault="00E04BFF" w:rsidP="0055726E">
      <w:pPr>
        <w:pStyle w:val="Default"/>
        <w:spacing w:line="264" w:lineRule="auto"/>
        <w:rPr>
          <w:rFonts w:ascii="Calibri" w:hAnsi="Calibri"/>
          <w:sz w:val="20"/>
          <w:szCs w:val="20"/>
        </w:rPr>
      </w:pPr>
      <w:r w:rsidRPr="00D01F91">
        <w:rPr>
          <w:rFonts w:ascii="Calibri" w:eastAsia="Calibri" w:hAnsi="Calibri" w:cs="Calibri"/>
          <w:sz w:val="20"/>
          <w:szCs w:val="20"/>
        </w:rPr>
        <w:t>WPs</w:t>
      </w:r>
      <w:r w:rsidRPr="00D01F91">
        <w:rPr>
          <w:rFonts w:ascii="Calibri" w:eastAsia="Calibri" w:hAnsi="Calibri" w:cs="Calibri"/>
          <w:sz w:val="20"/>
          <w:szCs w:val="20"/>
        </w:rPr>
        <w:tab/>
      </w:r>
      <w:r w:rsidRPr="00D01F91">
        <w:rPr>
          <w:rFonts w:ascii="Calibri" w:eastAsia="Calibri" w:hAnsi="Calibri" w:cs="Calibri"/>
          <w:sz w:val="20"/>
          <w:szCs w:val="20"/>
        </w:rPr>
        <w:tab/>
      </w:r>
      <w:r w:rsidR="0055726E" w:rsidRPr="00D01F91">
        <w:rPr>
          <w:rFonts w:ascii="Calibri" w:eastAsia="Calibri" w:hAnsi="Calibri" w:cs="Calibri"/>
          <w:sz w:val="20"/>
          <w:szCs w:val="20"/>
        </w:rPr>
        <w:t>Work plans</w:t>
      </w:r>
    </w:p>
    <w:sectPr w:rsidR="007E7B67" w:rsidRPr="00D01F91" w:rsidSect="00B03F17">
      <w:footerReference w:type="default" r:id="rId20"/>
      <w:pgSz w:w="11900" w:h="1682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C5" w:rsidRDefault="00BD06C5">
      <w:r>
        <w:separator/>
      </w:r>
    </w:p>
    <w:p w:rsidR="00BD06C5" w:rsidRDefault="00BD06C5"/>
  </w:endnote>
  <w:endnote w:type="continuationSeparator" w:id="0">
    <w:p w:rsidR="00BD06C5" w:rsidRDefault="00BD06C5">
      <w:pPr>
        <w:rPr>
          <w:ins w:id="0" w:author="Geoff Manthey" w:date="2016-02-20T17:13:00Z"/>
        </w:rPr>
      </w:pPr>
      <w:r>
        <w:continuationSeparator/>
      </w:r>
    </w:p>
    <w:p w:rsidR="00BD06C5" w:rsidRDefault="00BD06C5"/>
  </w:endnote>
  <w:endnote w:type="continuationNotice" w:id="1">
    <w:p w:rsidR="00BD06C5" w:rsidRDefault="00BD06C5">
      <w:pPr>
        <w:rPr>
          <w:ins w:id="1" w:author="Geoff Manthey" w:date="2016-02-20T17:13:00Z"/>
        </w:rPr>
      </w:pPr>
    </w:p>
    <w:p w:rsidR="00BD06C5" w:rsidRDefault="00BD06C5"/>
  </w:endnote>
  <w:endnote w:id="2">
    <w:p w:rsidR="0099228D" w:rsidRPr="003E6096" w:rsidRDefault="0099228D" w:rsidP="00CD68C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720"/>
        <w:jc w:val="both"/>
        <w:rPr>
          <w:rFonts w:ascii="Calibri" w:hAnsi="Calibri"/>
          <w:sz w:val="16"/>
          <w:szCs w:val="16"/>
        </w:rPr>
      </w:pPr>
      <w:r w:rsidRPr="003E6096">
        <w:rPr>
          <w:rStyle w:val="EndnoteReference"/>
          <w:rFonts w:ascii="Calibri" w:hAnsi="Calibri"/>
          <w:sz w:val="16"/>
          <w:szCs w:val="16"/>
        </w:rPr>
        <w:endnoteRef/>
      </w:r>
      <w:r w:rsidRPr="003E6096">
        <w:rPr>
          <w:rFonts w:ascii="Calibri" w:hAnsi="Calibri"/>
          <w:sz w:val="16"/>
          <w:szCs w:val="16"/>
        </w:rPr>
        <w:t xml:space="preserve"> The UN in Mongolia conducted a three stage country gap analysis to inform the prioritization detailed in this document.</w:t>
      </w:r>
      <w:r>
        <w:rPr>
          <w:rFonts w:ascii="Calibri" w:hAnsi="Calibri"/>
          <w:sz w:val="16"/>
          <w:szCs w:val="16"/>
        </w:rPr>
        <w:t xml:space="preserve"> </w:t>
      </w:r>
      <w:r w:rsidRPr="003E6096">
        <w:rPr>
          <w:rFonts w:ascii="Calibri" w:hAnsi="Calibri"/>
          <w:sz w:val="16"/>
          <w:szCs w:val="16"/>
        </w:rPr>
        <w:t>The three stages (further details can be found in the “Country Gap Analysis” document) were: 1)</w:t>
      </w:r>
      <w:r>
        <w:rPr>
          <w:rFonts w:ascii="Calibri" w:hAnsi="Calibri"/>
          <w:sz w:val="16"/>
          <w:szCs w:val="16"/>
        </w:rPr>
        <w:t xml:space="preserve"> </w:t>
      </w:r>
      <w:r w:rsidRPr="003E6096">
        <w:rPr>
          <w:rFonts w:ascii="Calibri" w:hAnsi="Calibri"/>
          <w:sz w:val="16"/>
          <w:szCs w:val="16"/>
        </w:rPr>
        <w:t xml:space="preserve">situational analysis of the socio-economic inequalities and the identification of vulnerable groups in Mongolia; and </w:t>
      </w:r>
      <w:r>
        <w:rPr>
          <w:rFonts w:ascii="Calibri" w:hAnsi="Calibri"/>
          <w:sz w:val="16"/>
          <w:szCs w:val="16"/>
        </w:rPr>
        <w:t xml:space="preserve">the </w:t>
      </w:r>
      <w:r w:rsidRPr="003E6096">
        <w:rPr>
          <w:rFonts w:ascii="Calibri" w:hAnsi="Calibri"/>
          <w:sz w:val="16"/>
          <w:szCs w:val="16"/>
        </w:rPr>
        <w:t>development of 12 thematic papers; 2)</w:t>
      </w:r>
      <w:r>
        <w:rPr>
          <w:rFonts w:ascii="Calibri" w:hAnsi="Calibri"/>
          <w:sz w:val="16"/>
          <w:szCs w:val="16"/>
        </w:rPr>
        <w:t xml:space="preserve"> </w:t>
      </w:r>
      <w:r w:rsidRPr="003E6096">
        <w:rPr>
          <w:rFonts w:ascii="Calibri" w:hAnsi="Calibri"/>
          <w:sz w:val="16"/>
          <w:szCs w:val="16"/>
        </w:rPr>
        <w:t>identification of the gaps in existing analytical and policy processes; convening of two-day workshop to discuss the key gap determinants relating to the 12 thematic areas; and 3)</w:t>
      </w:r>
      <w:r>
        <w:rPr>
          <w:rFonts w:ascii="Calibri" w:hAnsi="Calibri"/>
          <w:sz w:val="16"/>
          <w:szCs w:val="16"/>
        </w:rPr>
        <w:t xml:space="preserve"> </w:t>
      </w:r>
      <w:r w:rsidRPr="003E6096">
        <w:rPr>
          <w:rFonts w:ascii="Calibri" w:hAnsi="Calibri"/>
          <w:sz w:val="16"/>
          <w:szCs w:val="16"/>
        </w:rPr>
        <w:t>development of a set of resilience-based policy recommendations linked to the thematic areas.</w:t>
      </w:r>
    </w:p>
  </w:endnote>
  <w:endnote w:id="3">
    <w:p w:rsidR="0099228D" w:rsidRPr="003E6096" w:rsidRDefault="0099228D" w:rsidP="00CD68C0">
      <w:pPr>
        <w:pStyle w:val="EndnoteText"/>
        <w:jc w:val="both"/>
        <w:rPr>
          <w:rFonts w:ascii="Calibri" w:hAnsi="Calibri"/>
          <w:sz w:val="16"/>
          <w:szCs w:val="16"/>
        </w:rPr>
      </w:pPr>
      <w:r w:rsidRPr="003E6096">
        <w:rPr>
          <w:rFonts w:ascii="Calibri" w:eastAsia="Calibri" w:hAnsi="Calibri" w:cs="Calibri"/>
          <w:sz w:val="16"/>
          <w:szCs w:val="16"/>
          <w:vertAlign w:val="superscript"/>
        </w:rPr>
        <w:endnoteRef/>
      </w:r>
      <w:r w:rsidRPr="003E6096">
        <w:rPr>
          <w:rFonts w:ascii="Calibri" w:eastAsia="Calibri" w:hAnsi="Calibri" w:cs="Calibri"/>
          <w:sz w:val="16"/>
          <w:szCs w:val="16"/>
        </w:rPr>
        <w:t xml:space="preserve"> </w:t>
      </w:r>
      <w:r w:rsidRPr="003E6096">
        <w:rPr>
          <w:rFonts w:ascii="Calibri" w:hAnsi="Calibri" w:cs="Arial"/>
          <w:sz w:val="16"/>
          <w:szCs w:val="16"/>
        </w:rPr>
        <w:t>In the context of this UNDAF. vulnerable people are defined as “those exposed to the possibility of being harmed, either physically or emotionally”.</w:t>
      </w:r>
      <w:r w:rsidRPr="003E6096">
        <w:rPr>
          <w:rFonts w:ascii="Calibri" w:eastAsia="Calibri" w:hAnsi="Calibri" w:cs="Calibri"/>
          <w:sz w:val="16"/>
          <w:szCs w:val="16"/>
        </w:rPr>
        <w:t xml:space="preserve"> </w:t>
      </w:r>
    </w:p>
  </w:endnote>
  <w:endnote w:id="4">
    <w:p w:rsidR="0099228D" w:rsidRPr="00F722FF" w:rsidRDefault="0099228D" w:rsidP="00CD68C0">
      <w:pPr>
        <w:pStyle w:val="EndnoteText"/>
        <w:jc w:val="both"/>
        <w:rPr>
          <w:rFonts w:ascii="Calibri" w:hAnsi="Calibri"/>
          <w:sz w:val="18"/>
          <w:szCs w:val="18"/>
        </w:rPr>
      </w:pPr>
      <w:r w:rsidRPr="003E6096">
        <w:rPr>
          <w:rStyle w:val="EndnoteReference"/>
          <w:rFonts w:ascii="Calibri" w:hAnsi="Calibri"/>
          <w:sz w:val="16"/>
          <w:szCs w:val="16"/>
        </w:rPr>
        <w:endnoteRef/>
      </w:r>
      <w:r w:rsidRPr="003E6096">
        <w:rPr>
          <w:rFonts w:ascii="Calibri" w:hAnsi="Calibri"/>
          <w:sz w:val="16"/>
          <w:szCs w:val="16"/>
        </w:rPr>
        <w:t xml:space="preserve"> </w:t>
      </w:r>
      <w:r w:rsidRPr="003E6096">
        <w:rPr>
          <w:rFonts w:ascii="Calibri" w:hAnsi="Calibri" w:cs="Arial"/>
          <w:sz w:val="16"/>
          <w:szCs w:val="16"/>
        </w:rPr>
        <w:t>In the context of this UNDAF, m</w:t>
      </w:r>
      <w:r w:rsidRPr="003E6096">
        <w:rPr>
          <w:rFonts w:ascii="Calibri" w:hAnsi="Calibri" w:cs="Arial"/>
          <w:color w:val="1D1D1D"/>
          <w:sz w:val="16"/>
          <w:szCs w:val="16"/>
        </w:rPr>
        <w:t>arginalized population is defined as “a group of people that is excluded from full participation in society”.</w:t>
      </w:r>
    </w:p>
  </w:endnote>
  <w:endnote w:id="5">
    <w:p w:rsidR="0099228D" w:rsidRPr="003E6096" w:rsidRDefault="0099228D">
      <w:pPr>
        <w:pStyle w:val="EndnoteText"/>
        <w:rPr>
          <w:sz w:val="16"/>
          <w:szCs w:val="16"/>
        </w:rPr>
      </w:pPr>
      <w:r w:rsidRPr="003E6096">
        <w:rPr>
          <w:rFonts w:ascii="Calibri" w:eastAsia="Calibri" w:hAnsi="Calibri" w:cs="Calibri"/>
          <w:sz w:val="16"/>
          <w:szCs w:val="16"/>
          <w:vertAlign w:val="superscript"/>
        </w:rPr>
        <w:endnoteRef/>
      </w:r>
      <w:r w:rsidRPr="003E6096">
        <w:rPr>
          <w:rFonts w:ascii="Calibri" w:eastAsia="Calibri" w:hAnsi="Calibri" w:cs="Calibri"/>
          <w:sz w:val="16"/>
          <w:szCs w:val="16"/>
        </w:rPr>
        <w:t xml:space="preserve"> </w:t>
      </w:r>
      <w:r>
        <w:rPr>
          <w:rFonts w:ascii="Calibri" w:eastAsia="Calibri" w:hAnsi="Calibri" w:cs="Calibri"/>
          <w:sz w:val="16"/>
          <w:szCs w:val="16"/>
        </w:rPr>
        <w:t xml:space="preserve">Resolution of the State Great Hural of Mongolia re: Approving Mongolia’s </w:t>
      </w:r>
      <w:r w:rsidRPr="003E6096">
        <w:rPr>
          <w:rFonts w:ascii="Calibri" w:eastAsia="Calibri" w:hAnsi="Calibri" w:cs="Calibri"/>
          <w:sz w:val="16"/>
          <w:szCs w:val="16"/>
        </w:rPr>
        <w:t xml:space="preserve">Sustainable Development Vision </w:t>
      </w:r>
      <w:r>
        <w:rPr>
          <w:rFonts w:ascii="Calibri" w:eastAsia="Calibri" w:hAnsi="Calibri" w:cs="Calibri"/>
          <w:sz w:val="16"/>
          <w:szCs w:val="16"/>
        </w:rPr>
        <w:t xml:space="preserve">– </w:t>
      </w:r>
      <w:r w:rsidRPr="003E6096">
        <w:rPr>
          <w:rFonts w:ascii="Calibri" w:eastAsia="Calibri" w:hAnsi="Calibri" w:cs="Calibri"/>
          <w:sz w:val="16"/>
          <w:szCs w:val="16"/>
        </w:rPr>
        <w:t>2</w:t>
      </w:r>
      <w:r>
        <w:rPr>
          <w:rFonts w:ascii="Calibri" w:eastAsia="Calibri" w:hAnsi="Calibri" w:cs="Calibri"/>
          <w:sz w:val="16"/>
          <w:szCs w:val="16"/>
        </w:rPr>
        <w:t>030, February 2016</w:t>
      </w:r>
      <w:r w:rsidRPr="003E6096">
        <w:rPr>
          <w:rFonts w:ascii="Calibri" w:eastAsia="Calibri" w:hAnsi="Calibri" w:cs="Calibri"/>
          <w:sz w:val="16"/>
          <w:szCs w:val="16"/>
        </w:rPr>
        <w:t xml:space="preserve"> (unofficial translation)</w:t>
      </w:r>
    </w:p>
  </w:endnote>
  <w:endnote w:id="6">
    <w:p w:rsidR="0099228D" w:rsidRPr="005069D7" w:rsidRDefault="0099228D">
      <w:pPr>
        <w:pStyle w:val="EndnoteText"/>
      </w:pPr>
      <w:r w:rsidRPr="005069D7">
        <w:rPr>
          <w:rStyle w:val="EndnoteReference"/>
          <w:rFonts w:ascii="Calibri" w:hAnsi="Calibri"/>
          <w:sz w:val="16"/>
          <w:szCs w:val="16"/>
        </w:rPr>
        <w:endnoteRef/>
      </w:r>
      <w:r w:rsidRPr="005069D7">
        <w:rPr>
          <w:rFonts w:ascii="Calibri" w:hAnsi="Calibri"/>
          <w:sz w:val="16"/>
          <w:szCs w:val="16"/>
        </w:rPr>
        <w:t xml:space="preserve"> citation please</w:t>
      </w:r>
    </w:p>
  </w:endnote>
  <w:endnote w:id="7">
    <w:p w:rsidR="0099228D" w:rsidRPr="005069D7" w:rsidRDefault="0099228D">
      <w:pPr>
        <w:pStyle w:val="EndnoteText"/>
        <w:rPr>
          <w:rFonts w:ascii="Calibri" w:hAnsi="Calibri"/>
          <w:sz w:val="16"/>
          <w:szCs w:val="16"/>
          <w:lang w:val="en-AU"/>
        </w:rPr>
      </w:pPr>
      <w:r w:rsidRPr="005069D7">
        <w:rPr>
          <w:rStyle w:val="EndnoteReference"/>
          <w:rFonts w:ascii="Calibri" w:hAnsi="Calibri"/>
          <w:sz w:val="16"/>
          <w:szCs w:val="16"/>
        </w:rPr>
        <w:endnoteRef/>
      </w:r>
      <w:r w:rsidRPr="005069D7">
        <w:rPr>
          <w:rFonts w:ascii="Calibri" w:hAnsi="Calibri"/>
          <w:sz w:val="16"/>
          <w:szCs w:val="16"/>
        </w:rPr>
        <w:t xml:space="preserve"> </w:t>
      </w:r>
      <w:r w:rsidRPr="005069D7">
        <w:rPr>
          <w:rFonts w:ascii="Calibri" w:hAnsi="Calibri"/>
          <w:sz w:val="16"/>
          <w:szCs w:val="16"/>
          <w:lang w:val="en-AU"/>
        </w:rPr>
        <w:t>citation please UNDP</w:t>
      </w:r>
    </w:p>
  </w:endnote>
  <w:endnote w:id="8">
    <w:p w:rsidR="0099228D" w:rsidRPr="005069D7" w:rsidRDefault="0099228D">
      <w:pPr>
        <w:pStyle w:val="EndnoteText"/>
        <w:rPr>
          <w:rFonts w:ascii="Calibri" w:hAnsi="Calibri"/>
          <w:sz w:val="16"/>
          <w:szCs w:val="16"/>
        </w:rPr>
      </w:pPr>
      <w:r w:rsidRPr="005069D7">
        <w:rPr>
          <w:rStyle w:val="EndnoteReference"/>
          <w:rFonts w:ascii="Calibri" w:hAnsi="Calibri"/>
          <w:sz w:val="16"/>
          <w:szCs w:val="16"/>
        </w:rPr>
        <w:endnoteRef/>
      </w:r>
      <w:r>
        <w:rPr>
          <w:rFonts w:ascii="Calibri" w:hAnsi="Calibri"/>
          <w:sz w:val="16"/>
          <w:szCs w:val="16"/>
        </w:rPr>
        <w:t xml:space="preserve"> National Statistics Office, HSES 2015</w:t>
      </w:r>
    </w:p>
  </w:endnote>
  <w:endnote w:id="9">
    <w:p w:rsidR="0099228D" w:rsidRPr="005069D7" w:rsidRDefault="0099228D">
      <w:pPr>
        <w:pStyle w:val="EndnoteText"/>
        <w:rPr>
          <w:rFonts w:ascii="Calibri" w:hAnsi="Calibri"/>
          <w:sz w:val="18"/>
          <w:szCs w:val="18"/>
        </w:rPr>
      </w:pPr>
      <w:r w:rsidRPr="005069D7">
        <w:rPr>
          <w:rStyle w:val="EndnoteReference"/>
          <w:rFonts w:ascii="Calibri" w:hAnsi="Calibri"/>
          <w:sz w:val="16"/>
          <w:szCs w:val="16"/>
        </w:rPr>
        <w:endnoteRef/>
      </w:r>
      <w:r w:rsidRPr="005069D7">
        <w:rPr>
          <w:rFonts w:ascii="Calibri" w:hAnsi="Calibri"/>
          <w:sz w:val="16"/>
          <w:szCs w:val="16"/>
        </w:rPr>
        <w:t xml:space="preserve"> citation please</w:t>
      </w:r>
    </w:p>
  </w:endnote>
  <w:endnote w:id="10">
    <w:p w:rsidR="0099228D" w:rsidRPr="005069D7" w:rsidRDefault="0099228D">
      <w:pPr>
        <w:pStyle w:val="EndnoteText"/>
        <w:rPr>
          <w:rFonts w:ascii="Calibri" w:hAnsi="Calibri"/>
          <w:sz w:val="16"/>
          <w:szCs w:val="16"/>
        </w:rPr>
      </w:pPr>
      <w:r w:rsidRPr="005069D7">
        <w:rPr>
          <w:rStyle w:val="EndnoteReference"/>
          <w:rFonts w:ascii="Calibri" w:hAnsi="Calibri"/>
          <w:sz w:val="16"/>
          <w:szCs w:val="16"/>
        </w:rPr>
        <w:endnoteRef/>
      </w:r>
      <w:r w:rsidRPr="005069D7">
        <w:rPr>
          <w:rFonts w:ascii="Calibri" w:hAnsi="Calibri"/>
          <w:sz w:val="16"/>
          <w:szCs w:val="16"/>
        </w:rPr>
        <w:t xml:space="preserve"> citation please</w:t>
      </w:r>
    </w:p>
  </w:endnote>
  <w:endnote w:id="11">
    <w:p w:rsidR="0099228D" w:rsidRPr="003E6096" w:rsidRDefault="0099228D">
      <w:pPr>
        <w:pStyle w:val="EndnoteText"/>
        <w:rPr>
          <w:rFonts w:ascii="Calibri" w:hAnsi="Calibri"/>
          <w:sz w:val="16"/>
          <w:szCs w:val="16"/>
        </w:rPr>
      </w:pPr>
      <w:r w:rsidRPr="005069D7">
        <w:rPr>
          <w:rFonts w:ascii="Calibri" w:eastAsia="Calibri" w:hAnsi="Calibri" w:cs="Calibri"/>
          <w:i/>
          <w:iCs/>
          <w:sz w:val="16"/>
          <w:szCs w:val="16"/>
          <w:vertAlign w:val="superscript"/>
        </w:rPr>
        <w:endnoteRef/>
      </w:r>
      <w:r w:rsidRPr="005069D7">
        <w:rPr>
          <w:rFonts w:ascii="Calibri" w:eastAsia="Calibri" w:hAnsi="Calibri" w:cs="Calibri"/>
          <w:sz w:val="16"/>
          <w:szCs w:val="16"/>
        </w:rPr>
        <w:t xml:space="preserve"> </w:t>
      </w:r>
      <w:r w:rsidRPr="005069D7">
        <w:rPr>
          <w:rFonts w:ascii="Calibri" w:hAnsi="Calibri"/>
          <w:sz w:val="16"/>
          <w:szCs w:val="16"/>
        </w:rPr>
        <w:t>NSO, 2014</w:t>
      </w:r>
      <w:r>
        <w:rPr>
          <w:rFonts w:ascii="Calibri" w:hAnsi="Calibri"/>
          <w:sz w:val="16"/>
          <w:szCs w:val="16"/>
        </w:rPr>
        <w:t xml:space="preserve"> (need to update with the 2015 figures)</w:t>
      </w:r>
      <w:r w:rsidRPr="005069D7">
        <w:rPr>
          <w:rFonts w:ascii="Calibri" w:hAnsi="Calibri"/>
          <w:sz w:val="16"/>
          <w:szCs w:val="16"/>
        </w:rPr>
        <w:t xml:space="preserve"> </w:t>
      </w:r>
    </w:p>
  </w:endnote>
  <w:endnote w:id="12">
    <w:p w:rsidR="0099228D" w:rsidRPr="006E702D" w:rsidRDefault="0099228D" w:rsidP="00190E30">
      <w:pPr>
        <w:pStyle w:val="EndnoteText"/>
        <w:rPr>
          <w:rFonts w:ascii="Calibri" w:hAnsi="Calibri"/>
          <w:sz w:val="16"/>
          <w:szCs w:val="16"/>
        </w:rPr>
      </w:pPr>
      <w:r w:rsidRPr="006E702D">
        <w:rPr>
          <w:rStyle w:val="EndnoteReference"/>
          <w:rFonts w:ascii="Calibri" w:hAnsi="Calibri"/>
          <w:sz w:val="16"/>
          <w:szCs w:val="16"/>
        </w:rPr>
        <w:endnoteRef/>
      </w:r>
      <w:r w:rsidRPr="006E702D">
        <w:rPr>
          <w:rFonts w:ascii="Calibri" w:hAnsi="Calibri"/>
          <w:sz w:val="16"/>
          <w:szCs w:val="16"/>
        </w:rPr>
        <w:t xml:space="preserve"> NSO, Statistics Yearbook 2014</w:t>
      </w:r>
    </w:p>
  </w:endnote>
  <w:endnote w:id="13">
    <w:p w:rsidR="0099228D" w:rsidRPr="003E6096" w:rsidRDefault="0099228D">
      <w:pPr>
        <w:pStyle w:val="EndnoteText"/>
        <w:rPr>
          <w:rFonts w:ascii="Calibri" w:hAnsi="Calibri"/>
          <w:sz w:val="16"/>
          <w:szCs w:val="16"/>
        </w:rPr>
      </w:pPr>
      <w:r w:rsidRPr="003E6096">
        <w:rPr>
          <w:rFonts w:ascii="Calibri" w:eastAsia="Calibri" w:hAnsi="Calibri" w:cs="Calibri"/>
          <w:sz w:val="16"/>
          <w:szCs w:val="16"/>
          <w:vertAlign w:val="superscript"/>
        </w:rPr>
        <w:endnoteRef/>
      </w:r>
      <w:r w:rsidRPr="003E6096">
        <w:rPr>
          <w:rFonts w:ascii="Calibri" w:eastAsia="Calibri" w:hAnsi="Calibri" w:cs="Calibri"/>
          <w:sz w:val="16"/>
          <w:szCs w:val="16"/>
        </w:rPr>
        <w:t xml:space="preserve"> US$</w:t>
      </w:r>
      <w:r w:rsidRPr="003E6096">
        <w:rPr>
          <w:rFonts w:ascii="Calibri" w:hAnsi="Calibri"/>
          <w:sz w:val="16"/>
          <w:szCs w:val="16"/>
        </w:rPr>
        <w:t>4,320 in 2014</w:t>
      </w:r>
    </w:p>
  </w:endnote>
  <w:endnote w:id="14">
    <w:p w:rsidR="0099228D" w:rsidRPr="003E6096" w:rsidRDefault="0099228D" w:rsidP="0090321B">
      <w:pPr>
        <w:pStyle w:val="Body"/>
        <w:spacing w:after="0" w:line="240" w:lineRule="auto"/>
        <w:rPr>
          <w:sz w:val="16"/>
          <w:szCs w:val="16"/>
        </w:rPr>
      </w:pPr>
      <w:r w:rsidRPr="003E6096">
        <w:rPr>
          <w:sz w:val="16"/>
          <w:szCs w:val="16"/>
          <w:vertAlign w:val="superscript"/>
        </w:rPr>
        <w:endnoteRef/>
      </w:r>
      <w:r w:rsidRPr="003E6096">
        <w:rPr>
          <w:sz w:val="16"/>
          <w:szCs w:val="16"/>
          <w:lang w:val="nl-NL"/>
        </w:rPr>
        <w:t xml:space="preserve"> WB, Economic Outlook, Nov 2015</w:t>
      </w:r>
    </w:p>
  </w:endnote>
  <w:endnote w:id="15">
    <w:p w:rsidR="0099228D" w:rsidRPr="006E702D" w:rsidRDefault="0099228D" w:rsidP="00617773">
      <w:pPr>
        <w:pStyle w:val="EndnoteText"/>
        <w:rPr>
          <w:rFonts w:ascii="Calibri" w:hAnsi="Calibri"/>
          <w:sz w:val="16"/>
          <w:szCs w:val="16"/>
        </w:rPr>
      </w:pPr>
      <w:r w:rsidRPr="006E702D">
        <w:rPr>
          <w:rStyle w:val="EndnoteReference"/>
          <w:rFonts w:ascii="Calibri" w:hAnsi="Calibri"/>
          <w:sz w:val="16"/>
          <w:szCs w:val="16"/>
        </w:rPr>
        <w:endnoteRef/>
      </w:r>
      <w:r w:rsidRPr="006E702D">
        <w:rPr>
          <w:rFonts w:ascii="Calibri" w:hAnsi="Calibri"/>
          <w:sz w:val="16"/>
          <w:szCs w:val="16"/>
        </w:rPr>
        <w:t xml:space="preserve"> citation please</w:t>
      </w:r>
    </w:p>
  </w:endnote>
  <w:endnote w:id="16">
    <w:p w:rsidR="0099228D" w:rsidRPr="006E702D" w:rsidRDefault="0099228D">
      <w:pPr>
        <w:pStyle w:val="EndnoteText"/>
        <w:rPr>
          <w:rFonts w:ascii="Calibri" w:hAnsi="Calibri"/>
          <w:sz w:val="16"/>
          <w:szCs w:val="16"/>
        </w:rPr>
      </w:pPr>
      <w:r w:rsidRPr="006E702D">
        <w:rPr>
          <w:rStyle w:val="EndnoteReference"/>
          <w:rFonts w:ascii="Calibri" w:hAnsi="Calibri"/>
          <w:sz w:val="16"/>
          <w:szCs w:val="16"/>
        </w:rPr>
        <w:endnoteRef/>
      </w:r>
      <w:r w:rsidRPr="006E702D">
        <w:rPr>
          <w:rFonts w:ascii="Calibri" w:hAnsi="Calibri"/>
          <w:sz w:val="16"/>
          <w:szCs w:val="16"/>
        </w:rPr>
        <w:t xml:space="preserve"> citation please</w:t>
      </w:r>
    </w:p>
  </w:endnote>
  <w:endnote w:id="17">
    <w:p w:rsidR="0099228D" w:rsidRPr="006E702D" w:rsidRDefault="0099228D">
      <w:pPr>
        <w:pStyle w:val="EndnoteText"/>
        <w:rPr>
          <w:rFonts w:ascii="Calibri" w:hAnsi="Calibri"/>
          <w:sz w:val="16"/>
          <w:szCs w:val="16"/>
        </w:rPr>
      </w:pPr>
      <w:r w:rsidRPr="006E702D">
        <w:rPr>
          <w:rFonts w:ascii="Calibri" w:eastAsia="Calibri" w:hAnsi="Calibri" w:cs="Calibri"/>
          <w:sz w:val="16"/>
          <w:szCs w:val="16"/>
          <w:vertAlign w:val="superscript"/>
        </w:rPr>
        <w:endnoteRef/>
      </w:r>
      <w:r w:rsidRPr="006E702D">
        <w:rPr>
          <w:rFonts w:ascii="Calibri" w:eastAsia="Calibri" w:hAnsi="Calibri" w:cs="Calibri"/>
          <w:sz w:val="16"/>
          <w:szCs w:val="16"/>
        </w:rPr>
        <w:t xml:space="preserve"> a ten-fold reduction of foreign capital flow between 2012 and 2014 </w:t>
      </w:r>
    </w:p>
  </w:endnote>
  <w:endnote w:id="18">
    <w:p w:rsidR="0099228D" w:rsidRPr="006E702D" w:rsidRDefault="0099228D">
      <w:pPr>
        <w:pStyle w:val="EndnoteText"/>
        <w:rPr>
          <w:rFonts w:ascii="Calibri" w:hAnsi="Calibri"/>
          <w:sz w:val="16"/>
          <w:szCs w:val="16"/>
        </w:rPr>
      </w:pPr>
      <w:r w:rsidRPr="006E702D">
        <w:rPr>
          <w:rStyle w:val="EndnoteReference"/>
          <w:rFonts w:ascii="Calibri" w:hAnsi="Calibri"/>
          <w:sz w:val="16"/>
          <w:szCs w:val="16"/>
        </w:rPr>
        <w:endnoteRef/>
      </w:r>
      <w:r w:rsidRPr="006E702D">
        <w:rPr>
          <w:rFonts w:ascii="Calibri" w:hAnsi="Calibri"/>
          <w:sz w:val="16"/>
          <w:szCs w:val="16"/>
        </w:rPr>
        <w:t xml:space="preserve"> citation please</w:t>
      </w:r>
    </w:p>
  </w:endnote>
  <w:endnote w:id="19">
    <w:p w:rsidR="0099228D" w:rsidRPr="006E702D" w:rsidRDefault="0099228D" w:rsidP="009448DA">
      <w:pPr>
        <w:pStyle w:val="EndnoteText"/>
        <w:rPr>
          <w:rFonts w:ascii="Calibri" w:hAnsi="Calibri"/>
          <w:sz w:val="16"/>
          <w:szCs w:val="16"/>
        </w:rPr>
      </w:pPr>
      <w:r w:rsidRPr="006E702D">
        <w:rPr>
          <w:rStyle w:val="EndnoteReference"/>
          <w:rFonts w:ascii="Calibri" w:hAnsi="Calibri"/>
          <w:sz w:val="16"/>
          <w:szCs w:val="16"/>
        </w:rPr>
        <w:endnoteRef/>
      </w:r>
      <w:r w:rsidRPr="006E702D">
        <w:rPr>
          <w:rFonts w:ascii="Calibri" w:hAnsi="Calibri"/>
          <w:sz w:val="16"/>
          <w:szCs w:val="16"/>
        </w:rPr>
        <w:t xml:space="preserve"> citation please</w:t>
      </w:r>
    </w:p>
  </w:endnote>
  <w:endnote w:id="20">
    <w:p w:rsidR="0099228D" w:rsidRPr="006E702D" w:rsidRDefault="0099228D">
      <w:pPr>
        <w:pStyle w:val="EndnoteText"/>
        <w:rPr>
          <w:rFonts w:ascii="Calibri" w:hAnsi="Calibri"/>
          <w:sz w:val="16"/>
          <w:szCs w:val="16"/>
        </w:rPr>
      </w:pPr>
      <w:r w:rsidRPr="006E702D">
        <w:rPr>
          <w:rFonts w:ascii="Calibri" w:eastAsia="Calibri" w:hAnsi="Calibri" w:cs="Calibri"/>
          <w:sz w:val="16"/>
          <w:szCs w:val="16"/>
          <w:vertAlign w:val="superscript"/>
        </w:rPr>
        <w:endnoteRef/>
      </w:r>
      <w:r w:rsidRPr="006E702D">
        <w:rPr>
          <w:rFonts w:ascii="Calibri" w:eastAsia="Calibri" w:hAnsi="Calibri" w:cs="Calibri"/>
          <w:sz w:val="16"/>
          <w:szCs w:val="16"/>
        </w:rPr>
        <w:t xml:space="preserve"> National Statistical Office 2014</w:t>
      </w:r>
    </w:p>
  </w:endnote>
  <w:endnote w:id="21">
    <w:p w:rsidR="0099228D" w:rsidRPr="005069D7" w:rsidRDefault="0099228D">
      <w:pPr>
        <w:pStyle w:val="EndnoteText"/>
        <w:rPr>
          <w:rFonts w:ascii="Calibri" w:hAnsi="Calibri"/>
          <w:sz w:val="16"/>
          <w:szCs w:val="16"/>
          <w:lang w:val="en-AU"/>
        </w:rPr>
      </w:pPr>
      <w:r w:rsidRPr="005069D7">
        <w:rPr>
          <w:rStyle w:val="EndnoteReference"/>
          <w:rFonts w:ascii="Calibri" w:hAnsi="Calibri"/>
          <w:sz w:val="16"/>
          <w:szCs w:val="16"/>
        </w:rPr>
        <w:endnoteRef/>
      </w:r>
      <w:r w:rsidRPr="005069D7">
        <w:rPr>
          <w:rFonts w:ascii="Calibri" w:hAnsi="Calibri"/>
          <w:sz w:val="16"/>
          <w:szCs w:val="16"/>
        </w:rPr>
        <w:t xml:space="preserve"> </w:t>
      </w:r>
      <w:r w:rsidRPr="005069D7">
        <w:rPr>
          <w:rFonts w:ascii="Calibri" w:hAnsi="Calibri"/>
          <w:sz w:val="16"/>
          <w:szCs w:val="16"/>
          <w:lang w:val="en-AU"/>
        </w:rPr>
        <w:t>Citation please</w:t>
      </w:r>
    </w:p>
  </w:endnote>
  <w:endnote w:id="22">
    <w:p w:rsidR="0099228D" w:rsidRPr="005069D7" w:rsidRDefault="0099228D">
      <w:pPr>
        <w:pStyle w:val="EndnoteText"/>
        <w:rPr>
          <w:rFonts w:ascii="Calibri" w:hAnsi="Calibri"/>
          <w:sz w:val="16"/>
          <w:szCs w:val="16"/>
          <w:lang w:val="en-AU"/>
        </w:rPr>
      </w:pPr>
      <w:r w:rsidRPr="005069D7">
        <w:rPr>
          <w:rStyle w:val="EndnoteReference"/>
          <w:rFonts w:ascii="Calibri" w:hAnsi="Calibri"/>
          <w:sz w:val="16"/>
          <w:szCs w:val="16"/>
        </w:rPr>
        <w:endnoteRef/>
      </w:r>
      <w:r w:rsidRPr="005069D7">
        <w:rPr>
          <w:rFonts w:ascii="Calibri" w:hAnsi="Calibri"/>
          <w:sz w:val="16"/>
          <w:szCs w:val="16"/>
        </w:rPr>
        <w:t xml:space="preserve"> </w:t>
      </w:r>
      <w:r w:rsidRPr="005069D7">
        <w:rPr>
          <w:rFonts w:ascii="Calibri" w:hAnsi="Calibri"/>
          <w:sz w:val="16"/>
          <w:szCs w:val="16"/>
          <w:lang w:val="en-AU"/>
        </w:rPr>
        <w:t>Citation please</w:t>
      </w:r>
    </w:p>
  </w:endnote>
  <w:endnote w:id="23">
    <w:p w:rsidR="0099228D" w:rsidRPr="005069D7" w:rsidRDefault="0099228D">
      <w:pPr>
        <w:pStyle w:val="EndnoteText"/>
        <w:rPr>
          <w:rFonts w:ascii="Calibri" w:hAnsi="Calibri"/>
          <w:sz w:val="16"/>
          <w:szCs w:val="16"/>
          <w:lang w:val="en-AU"/>
        </w:rPr>
      </w:pPr>
      <w:r w:rsidRPr="005069D7">
        <w:rPr>
          <w:rStyle w:val="EndnoteReference"/>
          <w:rFonts w:ascii="Calibri" w:hAnsi="Calibri"/>
          <w:sz w:val="16"/>
          <w:szCs w:val="16"/>
        </w:rPr>
        <w:endnoteRef/>
      </w:r>
      <w:r w:rsidRPr="005069D7">
        <w:rPr>
          <w:rFonts w:ascii="Calibri" w:hAnsi="Calibri"/>
          <w:sz w:val="16"/>
          <w:szCs w:val="16"/>
        </w:rPr>
        <w:t xml:space="preserve"> </w:t>
      </w:r>
      <w:r w:rsidRPr="005069D7">
        <w:rPr>
          <w:rFonts w:ascii="Calibri" w:hAnsi="Calibri"/>
          <w:sz w:val="16"/>
          <w:szCs w:val="16"/>
          <w:lang w:val="en-AU"/>
        </w:rPr>
        <w:t>Citation please</w:t>
      </w:r>
    </w:p>
  </w:endnote>
  <w:endnote w:id="24">
    <w:p w:rsidR="0099228D" w:rsidRPr="005069D7" w:rsidRDefault="0099228D">
      <w:pPr>
        <w:pStyle w:val="EndnoteText"/>
        <w:rPr>
          <w:rFonts w:ascii="Calibri" w:hAnsi="Calibri"/>
          <w:sz w:val="16"/>
          <w:szCs w:val="16"/>
          <w:lang w:val="en-AU"/>
        </w:rPr>
      </w:pPr>
      <w:r w:rsidRPr="005069D7">
        <w:rPr>
          <w:rStyle w:val="EndnoteReference"/>
          <w:rFonts w:ascii="Calibri" w:hAnsi="Calibri"/>
          <w:sz w:val="16"/>
          <w:szCs w:val="16"/>
        </w:rPr>
        <w:endnoteRef/>
      </w:r>
      <w:r w:rsidRPr="005069D7">
        <w:rPr>
          <w:rFonts w:ascii="Calibri" w:hAnsi="Calibri"/>
          <w:sz w:val="16"/>
          <w:szCs w:val="16"/>
        </w:rPr>
        <w:t xml:space="preserve"> </w:t>
      </w:r>
      <w:r w:rsidRPr="005069D7">
        <w:rPr>
          <w:rFonts w:ascii="Calibri" w:hAnsi="Calibri"/>
          <w:sz w:val="16"/>
          <w:szCs w:val="16"/>
          <w:lang w:val="en-AU"/>
        </w:rPr>
        <w:t>Citation please</w:t>
      </w:r>
    </w:p>
  </w:endnote>
  <w:endnote w:id="25">
    <w:p w:rsidR="0099228D" w:rsidRPr="007355DB" w:rsidRDefault="0099228D">
      <w:pPr>
        <w:pStyle w:val="EndnoteText"/>
        <w:rPr>
          <w:rFonts w:ascii="Calibri" w:hAnsi="Calibri"/>
          <w:sz w:val="16"/>
          <w:szCs w:val="16"/>
          <w:lang w:val="en-AU"/>
        </w:rPr>
      </w:pPr>
      <w:r w:rsidRPr="007355DB">
        <w:rPr>
          <w:rStyle w:val="EndnoteReference"/>
          <w:rFonts w:ascii="Calibri" w:hAnsi="Calibri"/>
          <w:sz w:val="16"/>
          <w:szCs w:val="16"/>
        </w:rPr>
        <w:endnoteRef/>
      </w:r>
      <w:r w:rsidRPr="007355DB">
        <w:rPr>
          <w:rFonts w:ascii="Calibri" w:hAnsi="Calibri"/>
          <w:sz w:val="16"/>
          <w:szCs w:val="16"/>
        </w:rPr>
        <w:t xml:space="preserve"> </w:t>
      </w:r>
      <w:r w:rsidRPr="007355DB">
        <w:rPr>
          <w:rFonts w:ascii="Calibri" w:hAnsi="Calibri"/>
          <w:sz w:val="16"/>
          <w:szCs w:val="16"/>
          <w:lang w:val="en-AU"/>
        </w:rPr>
        <w:t>Citation please</w:t>
      </w:r>
      <w:r>
        <w:rPr>
          <w:rFonts w:ascii="Calibri" w:hAnsi="Calibri"/>
          <w:sz w:val="16"/>
          <w:szCs w:val="16"/>
          <w:lang w:val="en-AU"/>
        </w:rPr>
        <w:t xml:space="preserve"> - UNEP</w:t>
      </w:r>
    </w:p>
  </w:endnote>
  <w:endnote w:id="26">
    <w:p w:rsidR="0099228D" w:rsidRPr="007355DB" w:rsidRDefault="0099228D">
      <w:pPr>
        <w:pStyle w:val="EndnoteText"/>
        <w:rPr>
          <w:rFonts w:ascii="Calibri" w:hAnsi="Calibri"/>
          <w:sz w:val="16"/>
          <w:szCs w:val="16"/>
          <w:lang w:val="en-AU"/>
        </w:rPr>
      </w:pPr>
      <w:r w:rsidRPr="007355DB">
        <w:rPr>
          <w:rStyle w:val="EndnoteReference"/>
          <w:rFonts w:ascii="Calibri" w:hAnsi="Calibri"/>
          <w:sz w:val="16"/>
          <w:szCs w:val="16"/>
        </w:rPr>
        <w:endnoteRef/>
      </w:r>
      <w:r w:rsidRPr="007355DB">
        <w:rPr>
          <w:rFonts w:ascii="Calibri" w:hAnsi="Calibri"/>
          <w:sz w:val="16"/>
          <w:szCs w:val="16"/>
        </w:rPr>
        <w:t xml:space="preserve"> </w:t>
      </w:r>
      <w:r w:rsidRPr="007355DB">
        <w:rPr>
          <w:rFonts w:ascii="Calibri" w:hAnsi="Calibri"/>
          <w:sz w:val="16"/>
          <w:szCs w:val="16"/>
          <w:lang w:val="en-AU"/>
        </w:rPr>
        <w:t>Citation please UNEP</w:t>
      </w:r>
    </w:p>
  </w:endnote>
  <w:endnote w:id="27">
    <w:p w:rsidR="0099228D" w:rsidRPr="003E6096" w:rsidRDefault="0099228D">
      <w:pPr>
        <w:pStyle w:val="EndnoteText"/>
        <w:rPr>
          <w:rFonts w:ascii="Calibri" w:hAnsi="Calibri"/>
          <w:sz w:val="16"/>
          <w:szCs w:val="16"/>
        </w:rPr>
      </w:pPr>
      <w:r w:rsidRPr="003E6096">
        <w:rPr>
          <w:rFonts w:ascii="Calibri" w:eastAsia="Arial" w:hAnsi="Calibri" w:cs="Arial"/>
          <w:sz w:val="16"/>
          <w:szCs w:val="16"/>
          <w:vertAlign w:val="superscript"/>
        </w:rPr>
        <w:endnoteRef/>
      </w:r>
      <w:r w:rsidRPr="003E6096">
        <w:rPr>
          <w:rFonts w:ascii="Calibri" w:hAnsi="Calibri"/>
          <w:sz w:val="16"/>
          <w:szCs w:val="16"/>
        </w:rPr>
        <w:t xml:space="preserve"> </w:t>
      </w:r>
      <w:r w:rsidRPr="003E6096">
        <w:rPr>
          <w:rFonts w:ascii="Calibri" w:eastAsia="Calibri" w:hAnsi="Calibri" w:cs="Calibri"/>
          <w:sz w:val="16"/>
          <w:szCs w:val="16"/>
        </w:rPr>
        <w:t>Standard Operating Procedures for countries adopting the “Delivering As One” approach, UN Development Group, 2014</w:t>
      </w:r>
    </w:p>
  </w:endnote>
  <w:endnote w:id="28">
    <w:p w:rsidR="0099228D" w:rsidRPr="003E6096" w:rsidRDefault="0099228D">
      <w:pPr>
        <w:pStyle w:val="EndnoteText"/>
        <w:rPr>
          <w:sz w:val="16"/>
          <w:szCs w:val="16"/>
        </w:rPr>
      </w:pPr>
      <w:r w:rsidRPr="003E6096">
        <w:rPr>
          <w:rFonts w:ascii="Calibri" w:eastAsia="Calibri" w:hAnsi="Calibri" w:cs="Calibri"/>
          <w:sz w:val="16"/>
          <w:szCs w:val="16"/>
          <w:vertAlign w:val="superscript"/>
        </w:rPr>
        <w:endnoteRef/>
      </w:r>
      <w:r w:rsidRPr="003E6096">
        <w:rPr>
          <w:rFonts w:ascii="Calibri" w:eastAsia="Calibri" w:hAnsi="Calibri" w:cs="Calibri"/>
          <w:sz w:val="16"/>
          <w:szCs w:val="16"/>
        </w:rPr>
        <w:t xml:space="preserve"> MAPS - Mainstreaming (placing SDGs in national, sub-national and local plans for development and shaping budget allocations), Acceleration (targeting resources at priority areas) and Policy Support (ensuring UN skills and expertise available).</w:t>
      </w:r>
      <w:r>
        <w:rPr>
          <w:rFonts w:ascii="Calibri" w:eastAsia="Calibri" w:hAnsi="Calibri" w:cs="Calibri"/>
          <w:sz w:val="16"/>
          <w:szCs w:val="16"/>
        </w:rPr>
        <w:t xml:space="preserve"> </w:t>
      </w:r>
      <w:r w:rsidRPr="003E6096">
        <w:rPr>
          <w:rFonts w:ascii="Calibri" w:eastAsia="Calibri" w:hAnsi="Calibri" w:cs="Calibri"/>
          <w:sz w:val="16"/>
          <w:szCs w:val="16"/>
        </w:rPr>
        <w:t>UNDG has adopted a common approach for effective and coherent implementation support to the SDGs.</w:t>
      </w:r>
    </w:p>
  </w:endnote>
  <w:endnote w:id="29">
    <w:p w:rsidR="0099228D" w:rsidRDefault="0099228D">
      <w:pPr>
        <w:pStyle w:val="EndnoteText"/>
      </w:pPr>
      <w:r w:rsidRPr="003E6096">
        <w:rPr>
          <w:rFonts w:ascii="Calibri" w:eastAsia="Calibri" w:hAnsi="Calibri" w:cs="Calibri"/>
          <w:sz w:val="16"/>
          <w:szCs w:val="16"/>
          <w:vertAlign w:val="superscript"/>
        </w:rPr>
        <w:endnoteRef/>
      </w:r>
      <w:r w:rsidRPr="003E6096">
        <w:rPr>
          <w:rFonts w:ascii="Calibri" w:eastAsia="Calibri" w:hAnsi="Calibri" w:cs="Calibri"/>
          <w:sz w:val="16"/>
          <w:szCs w:val="16"/>
        </w:rPr>
        <w:t xml:space="preserve"> Evaluation of the United Nations Development Assistance Framework for Mongolia, UNDAF 2012-2016, Chiara, R M, et al</w:t>
      </w:r>
    </w:p>
  </w:endnote>
  <w:endnote w:id="30">
    <w:p w:rsidR="0099228D" w:rsidRPr="006E702D" w:rsidRDefault="0099228D">
      <w:pPr>
        <w:pStyle w:val="Body"/>
        <w:spacing w:after="0" w:line="240" w:lineRule="auto"/>
        <w:rPr>
          <w:sz w:val="16"/>
          <w:szCs w:val="16"/>
        </w:rPr>
      </w:pPr>
      <w:r w:rsidRPr="0027164C">
        <w:rPr>
          <w:i/>
          <w:iCs/>
          <w:sz w:val="16"/>
          <w:szCs w:val="16"/>
          <w:vertAlign w:val="superscript"/>
        </w:rPr>
        <w:endnoteRef/>
      </w:r>
      <w:r w:rsidRPr="0027164C">
        <w:rPr>
          <w:sz w:val="16"/>
          <w:szCs w:val="16"/>
        </w:rPr>
        <w:t xml:space="preserve"> In the context of the UNDAF, the UN has used a definition of resilience - the ability of a system, community or society exposed to </w:t>
      </w:r>
      <w:r w:rsidRPr="006E702D">
        <w:rPr>
          <w:sz w:val="16"/>
          <w:szCs w:val="16"/>
        </w:rPr>
        <w:t>hazards to resist, absorb, accommodate to and recover from the effects of a hazard in a timely and efficient manner (Gap Analysis, July 2015)</w:t>
      </w:r>
    </w:p>
  </w:endnote>
  <w:endnote w:id="31">
    <w:p w:rsidR="0099228D" w:rsidRPr="006E702D" w:rsidRDefault="0099228D">
      <w:pPr>
        <w:pStyle w:val="EndnoteText"/>
        <w:rPr>
          <w:rFonts w:ascii="Calibri" w:hAnsi="Calibri"/>
          <w:sz w:val="16"/>
          <w:szCs w:val="16"/>
        </w:rPr>
      </w:pPr>
      <w:r w:rsidRPr="006E702D">
        <w:rPr>
          <w:rFonts w:ascii="Calibri" w:eastAsia="Calibri" w:hAnsi="Calibri" w:cs="Calibri"/>
          <w:sz w:val="16"/>
          <w:szCs w:val="16"/>
          <w:vertAlign w:val="superscript"/>
        </w:rPr>
        <w:endnoteRef/>
      </w:r>
      <w:r w:rsidRPr="006E702D">
        <w:rPr>
          <w:rFonts w:ascii="Calibri" w:eastAsia="Calibri" w:hAnsi="Calibri" w:cs="Calibri"/>
          <w:sz w:val="16"/>
          <w:szCs w:val="16"/>
        </w:rPr>
        <w:t xml:space="preserve"> </w:t>
      </w:r>
      <w:r>
        <w:rPr>
          <w:rFonts w:ascii="Calibri" w:eastAsia="Calibri" w:hAnsi="Calibri" w:cs="Calibri"/>
          <w:sz w:val="16"/>
          <w:szCs w:val="16"/>
        </w:rPr>
        <w:t>Mongolia’s Sustainable Development V</w:t>
      </w:r>
      <w:r w:rsidRPr="006E702D">
        <w:rPr>
          <w:rFonts w:ascii="Calibri" w:eastAsia="Calibri" w:hAnsi="Calibri" w:cs="Calibri"/>
          <w:sz w:val="16"/>
          <w:szCs w:val="16"/>
        </w:rPr>
        <w:t>ision</w:t>
      </w:r>
      <w:r>
        <w:rPr>
          <w:rFonts w:ascii="Calibri" w:eastAsia="Calibri" w:hAnsi="Calibri" w:cs="Calibri"/>
          <w:sz w:val="16"/>
          <w:szCs w:val="16"/>
        </w:rPr>
        <w:t xml:space="preserve"> –</w:t>
      </w:r>
      <w:r w:rsidRPr="006E702D">
        <w:rPr>
          <w:rFonts w:ascii="Calibri" w:eastAsia="Calibri" w:hAnsi="Calibri" w:cs="Calibri"/>
          <w:sz w:val="16"/>
          <w:szCs w:val="16"/>
        </w:rPr>
        <w:t xml:space="preserve"> 2030</w:t>
      </w:r>
      <w:r>
        <w:rPr>
          <w:rFonts w:ascii="Calibri" w:eastAsia="Calibri" w:hAnsi="Calibri" w:cs="Calibri"/>
          <w:sz w:val="16"/>
          <w:szCs w:val="16"/>
        </w:rPr>
        <w:t>, Parliament of Mongolia, Feb 2016</w:t>
      </w:r>
    </w:p>
  </w:endnote>
  <w:endnote w:id="32">
    <w:p w:rsidR="0099228D" w:rsidRDefault="0099228D">
      <w:pPr>
        <w:pStyle w:val="Body"/>
        <w:spacing w:after="0" w:line="240" w:lineRule="auto"/>
      </w:pPr>
      <w:r w:rsidRPr="006E702D">
        <w:rPr>
          <w:sz w:val="16"/>
          <w:szCs w:val="16"/>
          <w:vertAlign w:val="superscript"/>
        </w:rPr>
        <w:endnoteRef/>
      </w:r>
      <w:r w:rsidRPr="006E702D">
        <w:rPr>
          <w:sz w:val="16"/>
          <w:szCs w:val="16"/>
        </w:rPr>
        <w:t xml:space="preserve"> citation please UNEP or UNDP?</w:t>
      </w:r>
    </w:p>
  </w:endnote>
  <w:endnote w:id="33">
    <w:p w:rsidR="0099228D" w:rsidRPr="006E702D" w:rsidRDefault="0099228D">
      <w:pPr>
        <w:pStyle w:val="Body"/>
        <w:spacing w:after="0" w:line="240" w:lineRule="auto"/>
        <w:rPr>
          <w:sz w:val="16"/>
          <w:szCs w:val="16"/>
        </w:rPr>
      </w:pPr>
      <w:r w:rsidRPr="006E702D">
        <w:rPr>
          <w:sz w:val="16"/>
          <w:szCs w:val="16"/>
          <w:vertAlign w:val="superscript"/>
        </w:rPr>
        <w:endnoteRef/>
      </w:r>
      <w:r w:rsidRPr="006E702D">
        <w:rPr>
          <w:sz w:val="16"/>
          <w:szCs w:val="16"/>
        </w:rPr>
        <w:t xml:space="preserve"> UNCT, Gap analysis</w:t>
      </w:r>
    </w:p>
  </w:endnote>
  <w:endnote w:id="34">
    <w:p w:rsidR="0099228D" w:rsidRPr="006E702D" w:rsidRDefault="0099228D" w:rsidP="00094942">
      <w:pPr>
        <w:pStyle w:val="EndnoteText"/>
        <w:rPr>
          <w:rFonts w:ascii="Calibri" w:hAnsi="Calibri"/>
          <w:sz w:val="16"/>
          <w:szCs w:val="16"/>
        </w:rPr>
      </w:pPr>
      <w:r w:rsidRPr="006E702D">
        <w:rPr>
          <w:rStyle w:val="EndnoteReference"/>
          <w:rFonts w:ascii="Calibri" w:hAnsi="Calibri"/>
          <w:sz w:val="16"/>
          <w:szCs w:val="16"/>
        </w:rPr>
        <w:endnoteRef/>
      </w:r>
      <w:r w:rsidRPr="006E702D">
        <w:rPr>
          <w:rFonts w:ascii="Calibri" w:hAnsi="Calibri"/>
          <w:sz w:val="16"/>
          <w:szCs w:val="16"/>
        </w:rPr>
        <w:t xml:space="preserve"> citation please</w:t>
      </w:r>
    </w:p>
  </w:endnote>
  <w:endnote w:id="35">
    <w:p w:rsidR="0099228D" w:rsidRPr="006E702D" w:rsidRDefault="0099228D" w:rsidP="00094942">
      <w:pPr>
        <w:pStyle w:val="EndnoteText"/>
        <w:rPr>
          <w:rFonts w:ascii="Calibri" w:hAnsi="Calibri"/>
          <w:sz w:val="16"/>
          <w:szCs w:val="16"/>
        </w:rPr>
      </w:pPr>
      <w:r w:rsidRPr="006E702D">
        <w:rPr>
          <w:rStyle w:val="EndnoteReference"/>
          <w:rFonts w:ascii="Calibri" w:hAnsi="Calibri"/>
          <w:sz w:val="16"/>
          <w:szCs w:val="16"/>
        </w:rPr>
        <w:endnoteRef/>
      </w:r>
      <w:r w:rsidRPr="006E702D">
        <w:rPr>
          <w:rFonts w:ascii="Calibri" w:hAnsi="Calibri"/>
          <w:sz w:val="16"/>
          <w:szCs w:val="16"/>
        </w:rPr>
        <w:t xml:space="preserve"> citation please</w:t>
      </w:r>
    </w:p>
  </w:endnote>
  <w:endnote w:id="36">
    <w:p w:rsidR="0099228D" w:rsidRPr="006E702D" w:rsidRDefault="0099228D" w:rsidP="008C5909">
      <w:pPr>
        <w:pStyle w:val="Body"/>
        <w:spacing w:after="0" w:line="240" w:lineRule="auto"/>
        <w:rPr>
          <w:sz w:val="18"/>
          <w:szCs w:val="18"/>
        </w:rPr>
      </w:pPr>
      <w:r w:rsidRPr="006E702D">
        <w:rPr>
          <w:sz w:val="16"/>
          <w:szCs w:val="16"/>
          <w:vertAlign w:val="superscript"/>
        </w:rPr>
        <w:endnoteRef/>
      </w:r>
      <w:r w:rsidRPr="006E702D">
        <w:rPr>
          <w:sz w:val="16"/>
          <w:szCs w:val="16"/>
        </w:rPr>
        <w:t xml:space="preserve"> National Statistical Office, HSES 2015</w:t>
      </w:r>
      <w:r w:rsidRPr="006E702D">
        <w:rPr>
          <w:sz w:val="18"/>
          <w:szCs w:val="18"/>
        </w:rPr>
        <w:t xml:space="preserve"> </w:t>
      </w:r>
    </w:p>
  </w:endnote>
  <w:endnote w:id="37">
    <w:p w:rsidR="0099228D" w:rsidRPr="006E702D" w:rsidRDefault="0099228D" w:rsidP="008C5909">
      <w:pPr>
        <w:pStyle w:val="EndnoteText"/>
        <w:rPr>
          <w:rFonts w:ascii="Calibri" w:hAnsi="Calibri"/>
          <w:sz w:val="16"/>
          <w:szCs w:val="16"/>
        </w:rPr>
      </w:pPr>
      <w:r w:rsidRPr="006E702D">
        <w:rPr>
          <w:rStyle w:val="EndnoteReference"/>
          <w:rFonts w:ascii="Calibri" w:hAnsi="Calibri"/>
          <w:sz w:val="16"/>
          <w:szCs w:val="16"/>
        </w:rPr>
        <w:endnoteRef/>
      </w:r>
      <w:r w:rsidRPr="006E702D">
        <w:rPr>
          <w:rFonts w:ascii="Calibri" w:hAnsi="Calibri"/>
          <w:sz w:val="16"/>
          <w:szCs w:val="16"/>
        </w:rPr>
        <w:t xml:space="preserve"> citation please</w:t>
      </w:r>
    </w:p>
  </w:endnote>
  <w:endnote w:id="38">
    <w:p w:rsidR="0099228D" w:rsidRPr="006E702D" w:rsidRDefault="0099228D">
      <w:pPr>
        <w:pStyle w:val="EndnoteText"/>
        <w:rPr>
          <w:rFonts w:ascii="Calibri" w:hAnsi="Calibri"/>
          <w:sz w:val="16"/>
          <w:szCs w:val="16"/>
          <w:lang w:val="en-AU"/>
        </w:rPr>
      </w:pPr>
      <w:r w:rsidRPr="006E702D">
        <w:rPr>
          <w:rStyle w:val="EndnoteReference"/>
          <w:rFonts w:ascii="Calibri" w:hAnsi="Calibri"/>
          <w:sz w:val="16"/>
          <w:szCs w:val="16"/>
        </w:rPr>
        <w:endnoteRef/>
      </w:r>
      <w:r w:rsidRPr="006E702D">
        <w:rPr>
          <w:rFonts w:ascii="Calibri" w:hAnsi="Calibri"/>
          <w:sz w:val="16"/>
          <w:szCs w:val="16"/>
        </w:rPr>
        <w:t xml:space="preserve"> </w:t>
      </w:r>
      <w:r w:rsidRPr="006E702D">
        <w:rPr>
          <w:rFonts w:ascii="Calibri" w:hAnsi="Calibri"/>
          <w:sz w:val="16"/>
          <w:szCs w:val="16"/>
          <w:lang w:val="en-AU"/>
        </w:rPr>
        <w:t>Citation please - UNDP</w:t>
      </w:r>
    </w:p>
  </w:endnote>
  <w:endnote w:id="39">
    <w:p w:rsidR="0099228D" w:rsidRPr="006E702D" w:rsidRDefault="0099228D">
      <w:pPr>
        <w:pStyle w:val="EndnoteText"/>
        <w:rPr>
          <w:rFonts w:ascii="Calibri" w:hAnsi="Calibri"/>
          <w:sz w:val="16"/>
          <w:szCs w:val="16"/>
          <w:lang w:val="en-AU"/>
        </w:rPr>
      </w:pPr>
      <w:r w:rsidRPr="006E702D">
        <w:rPr>
          <w:rStyle w:val="EndnoteReference"/>
          <w:rFonts w:ascii="Calibri" w:hAnsi="Calibri"/>
          <w:sz w:val="16"/>
          <w:szCs w:val="16"/>
        </w:rPr>
        <w:endnoteRef/>
      </w:r>
      <w:r w:rsidRPr="006E702D">
        <w:rPr>
          <w:rFonts w:ascii="Calibri" w:hAnsi="Calibri"/>
          <w:sz w:val="16"/>
          <w:szCs w:val="16"/>
        </w:rPr>
        <w:t xml:space="preserve"> </w:t>
      </w:r>
      <w:r w:rsidRPr="006E702D">
        <w:rPr>
          <w:rFonts w:ascii="Calibri" w:hAnsi="Calibri"/>
          <w:sz w:val="16"/>
          <w:szCs w:val="16"/>
          <w:lang w:val="en-AU"/>
        </w:rPr>
        <w:t>Citation please</w:t>
      </w:r>
    </w:p>
  </w:endnote>
  <w:endnote w:id="40">
    <w:p w:rsidR="0099228D" w:rsidRPr="00B51C0C" w:rsidRDefault="0099228D">
      <w:pPr>
        <w:pStyle w:val="EndnoteText"/>
        <w:rPr>
          <w:rFonts w:ascii="Calibri" w:hAnsi="Calibri"/>
          <w:sz w:val="16"/>
          <w:szCs w:val="16"/>
          <w:lang w:val="en-AU"/>
        </w:rPr>
      </w:pPr>
      <w:r w:rsidRPr="00B51C0C">
        <w:rPr>
          <w:rStyle w:val="EndnoteReference"/>
          <w:rFonts w:ascii="Calibri" w:hAnsi="Calibri"/>
          <w:sz w:val="16"/>
          <w:szCs w:val="16"/>
        </w:rPr>
        <w:endnoteRef/>
      </w:r>
      <w:r w:rsidRPr="00B51C0C">
        <w:rPr>
          <w:rFonts w:ascii="Calibri" w:hAnsi="Calibri"/>
          <w:sz w:val="16"/>
          <w:szCs w:val="16"/>
        </w:rPr>
        <w:t xml:space="preserve"> </w:t>
      </w:r>
      <w:r w:rsidRPr="00B51C0C">
        <w:rPr>
          <w:rFonts w:ascii="Calibri" w:hAnsi="Calibri"/>
          <w:sz w:val="16"/>
          <w:szCs w:val="16"/>
          <w:lang w:val="en-AU"/>
        </w:rPr>
        <w:t>Citation please</w:t>
      </w:r>
    </w:p>
  </w:endnote>
  <w:endnote w:id="41">
    <w:p w:rsidR="0099228D" w:rsidRPr="003A389C" w:rsidRDefault="0099228D">
      <w:pPr>
        <w:pStyle w:val="EndnoteText"/>
        <w:rPr>
          <w:sz w:val="16"/>
          <w:szCs w:val="16"/>
          <w:lang w:val="en-AU"/>
        </w:rPr>
      </w:pPr>
      <w:r w:rsidRPr="003A389C">
        <w:rPr>
          <w:rStyle w:val="EndnoteReference"/>
          <w:sz w:val="16"/>
          <w:szCs w:val="16"/>
        </w:rPr>
        <w:endnoteRef/>
      </w:r>
      <w:r w:rsidRPr="003A389C">
        <w:rPr>
          <w:sz w:val="16"/>
          <w:szCs w:val="16"/>
        </w:rPr>
        <w:t xml:space="preserve"> </w:t>
      </w:r>
      <w:r w:rsidRPr="003A389C">
        <w:rPr>
          <w:sz w:val="16"/>
          <w:szCs w:val="16"/>
          <w:lang w:val="en-AU"/>
        </w:rPr>
        <w:t>Please provide reference year.</w:t>
      </w:r>
    </w:p>
  </w:endnote>
  <w:endnote w:id="42">
    <w:p w:rsidR="0099228D" w:rsidRPr="007B7040" w:rsidRDefault="0099228D" w:rsidP="001520B9">
      <w:pPr>
        <w:pStyle w:val="EndnoteText"/>
        <w:rPr>
          <w:rFonts w:ascii="Calibri" w:hAnsi="Calibri"/>
          <w:sz w:val="16"/>
          <w:szCs w:val="16"/>
        </w:rPr>
      </w:pPr>
      <w:r w:rsidRPr="007B7040">
        <w:rPr>
          <w:rStyle w:val="EndnoteReference"/>
          <w:rFonts w:ascii="Calibri" w:hAnsi="Calibri"/>
          <w:sz w:val="16"/>
          <w:szCs w:val="16"/>
        </w:rPr>
        <w:endnoteRef/>
      </w:r>
      <w:r w:rsidRPr="007B7040">
        <w:rPr>
          <w:rFonts w:ascii="Calibri" w:hAnsi="Calibri"/>
          <w:sz w:val="16"/>
          <w:szCs w:val="16"/>
        </w:rPr>
        <w:t xml:space="preserve"> NSO, LFS Report 2014</w:t>
      </w:r>
    </w:p>
  </w:endnote>
  <w:endnote w:id="43">
    <w:p w:rsidR="0099228D" w:rsidRPr="007B7040" w:rsidRDefault="0099228D" w:rsidP="001520B9">
      <w:pPr>
        <w:pStyle w:val="EndnoteText"/>
        <w:rPr>
          <w:rFonts w:ascii="Calibri" w:hAnsi="Calibri"/>
          <w:sz w:val="16"/>
          <w:szCs w:val="16"/>
        </w:rPr>
      </w:pPr>
      <w:r w:rsidRPr="007B7040">
        <w:rPr>
          <w:rStyle w:val="EndnoteReference"/>
          <w:rFonts w:ascii="Calibri" w:hAnsi="Calibri"/>
          <w:sz w:val="16"/>
          <w:szCs w:val="16"/>
        </w:rPr>
        <w:endnoteRef/>
      </w:r>
      <w:r w:rsidRPr="007B7040">
        <w:rPr>
          <w:rFonts w:ascii="Calibri" w:hAnsi="Calibri"/>
          <w:sz w:val="16"/>
          <w:szCs w:val="16"/>
        </w:rPr>
        <w:t xml:space="preserve"> ILO estimation based on 2007/08 LFS data and NSO poverty line.</w:t>
      </w:r>
    </w:p>
  </w:endnote>
  <w:endnote w:id="44">
    <w:p w:rsidR="0099228D" w:rsidRPr="007B7040" w:rsidRDefault="0099228D">
      <w:pPr>
        <w:pStyle w:val="EndnoteText"/>
        <w:rPr>
          <w:rFonts w:ascii="Calibri" w:hAnsi="Calibri"/>
          <w:sz w:val="16"/>
          <w:szCs w:val="16"/>
          <w:lang w:val="en-AU"/>
        </w:rPr>
      </w:pPr>
      <w:r w:rsidRPr="007B7040">
        <w:rPr>
          <w:rStyle w:val="EndnoteReference"/>
          <w:rFonts w:ascii="Calibri" w:hAnsi="Calibri"/>
          <w:sz w:val="16"/>
          <w:szCs w:val="16"/>
        </w:rPr>
        <w:endnoteRef/>
      </w:r>
      <w:r w:rsidRPr="007B7040">
        <w:rPr>
          <w:rFonts w:ascii="Calibri" w:hAnsi="Calibri"/>
          <w:sz w:val="16"/>
          <w:szCs w:val="16"/>
        </w:rPr>
        <w:t xml:space="preserve"> </w:t>
      </w:r>
      <w:r w:rsidRPr="007B7040">
        <w:rPr>
          <w:rFonts w:ascii="Calibri" w:hAnsi="Calibri"/>
          <w:sz w:val="16"/>
          <w:szCs w:val="16"/>
          <w:lang w:val="en-AU"/>
        </w:rPr>
        <w:t>Citation please</w:t>
      </w:r>
    </w:p>
  </w:endnote>
  <w:endnote w:id="45">
    <w:p w:rsidR="0099228D" w:rsidRPr="006E702D" w:rsidRDefault="0099228D" w:rsidP="00727CD5">
      <w:pPr>
        <w:pStyle w:val="Body"/>
        <w:spacing w:after="0" w:line="240" w:lineRule="auto"/>
        <w:rPr>
          <w:sz w:val="16"/>
          <w:szCs w:val="16"/>
        </w:rPr>
      </w:pPr>
      <w:r w:rsidRPr="007B7040">
        <w:rPr>
          <w:sz w:val="16"/>
          <w:szCs w:val="16"/>
          <w:vertAlign w:val="superscript"/>
        </w:rPr>
        <w:endnoteRef/>
      </w:r>
      <w:r w:rsidRPr="007B7040">
        <w:rPr>
          <w:sz w:val="16"/>
          <w:szCs w:val="16"/>
        </w:rPr>
        <w:t xml:space="preserve"> Gap Analysis</w:t>
      </w:r>
    </w:p>
  </w:endnote>
  <w:endnote w:id="46">
    <w:p w:rsidR="0099228D" w:rsidRDefault="0099228D">
      <w:pPr>
        <w:pStyle w:val="EndnoteText"/>
      </w:pPr>
      <w:r w:rsidRPr="0027164C">
        <w:rPr>
          <w:rStyle w:val="None"/>
          <w:rFonts w:ascii="Calibri" w:eastAsia="Calibri" w:hAnsi="Calibri" w:cs="Calibri"/>
          <w:sz w:val="16"/>
          <w:szCs w:val="16"/>
          <w:vertAlign w:val="superscript"/>
        </w:rPr>
        <w:endnoteRef/>
      </w:r>
      <w:r w:rsidRPr="0027164C">
        <w:rPr>
          <w:rFonts w:ascii="Calibri" w:eastAsia="Calibri" w:hAnsi="Calibri" w:cs="Calibri"/>
          <w:sz w:val="16"/>
          <w:szCs w:val="16"/>
        </w:rPr>
        <w:t xml:space="preserve"> Vulnerable groups include: the poor, women, children, unemployed youth, elderly, herders, landless or land poor, migrant workers,</w:t>
      </w:r>
      <w:r>
        <w:rPr>
          <w:rFonts w:ascii="Calibri" w:eastAsia="Calibri" w:hAnsi="Calibri" w:cs="Calibri"/>
          <w:sz w:val="16"/>
          <w:szCs w:val="16"/>
        </w:rPr>
        <w:t xml:space="preserve"> ethnic minorities, people living </w:t>
      </w:r>
      <w:r w:rsidRPr="0027164C">
        <w:rPr>
          <w:rFonts w:ascii="Calibri" w:eastAsia="Calibri" w:hAnsi="Calibri" w:cs="Calibri"/>
          <w:sz w:val="16"/>
          <w:szCs w:val="16"/>
        </w:rPr>
        <w:t>with HIV, victims of GBV, LGBTI and people with disabilities</w:t>
      </w:r>
    </w:p>
  </w:endnote>
  <w:endnote w:id="47">
    <w:p w:rsidR="0099228D" w:rsidRPr="0027164C" w:rsidRDefault="0099228D">
      <w:pPr>
        <w:pStyle w:val="EndnoteText"/>
        <w:rPr>
          <w:sz w:val="16"/>
          <w:szCs w:val="16"/>
        </w:rPr>
      </w:pPr>
      <w:r w:rsidRPr="0027164C">
        <w:rPr>
          <w:rStyle w:val="None"/>
          <w:rFonts w:ascii="Calibri" w:eastAsia="Calibri" w:hAnsi="Calibri" w:cs="Calibri"/>
          <w:sz w:val="16"/>
          <w:szCs w:val="16"/>
          <w:vertAlign w:val="superscript"/>
        </w:rPr>
        <w:endnoteRef/>
      </w:r>
      <w:r w:rsidRPr="0027164C">
        <w:rPr>
          <w:rFonts w:ascii="Calibri" w:eastAsia="Calibri" w:hAnsi="Calibri" w:cs="Calibri"/>
          <w:sz w:val="16"/>
          <w:szCs w:val="16"/>
        </w:rPr>
        <w:t xml:space="preserve"> Transforming our world: the 2030 Agenda for Sustainable Development, UN GA Resolution A/RES/70/1, October 2015</w:t>
      </w:r>
    </w:p>
  </w:endnote>
  <w:endnote w:id="48">
    <w:p w:rsidR="0099228D" w:rsidRPr="00431D8C" w:rsidRDefault="0099228D" w:rsidP="00431D8C">
      <w:pPr>
        <w:pStyle w:val="EndnoteText"/>
        <w:rPr>
          <w:rFonts w:ascii="Calibri" w:hAnsi="Calibri"/>
          <w:sz w:val="16"/>
          <w:szCs w:val="16"/>
          <w:lang w:val="en-AU"/>
        </w:rPr>
      </w:pPr>
      <w:r w:rsidRPr="00431D8C">
        <w:rPr>
          <w:rStyle w:val="EndnoteReference"/>
          <w:rFonts w:ascii="Calibri" w:hAnsi="Calibri"/>
          <w:sz w:val="16"/>
          <w:szCs w:val="16"/>
        </w:rPr>
        <w:endnoteRef/>
      </w:r>
      <w:r w:rsidRPr="00431D8C">
        <w:rPr>
          <w:rFonts w:ascii="Calibri" w:hAnsi="Calibri"/>
          <w:sz w:val="16"/>
          <w:szCs w:val="16"/>
        </w:rPr>
        <w:t xml:space="preserve"> </w:t>
      </w:r>
      <w:r w:rsidRPr="00431D8C">
        <w:rPr>
          <w:rFonts w:ascii="Calibri" w:hAnsi="Calibri"/>
          <w:sz w:val="16"/>
          <w:szCs w:val="16"/>
          <w:lang w:val="en-AU"/>
        </w:rPr>
        <w:t>Mongolia’s Sustainable Development Vision – 2030, Parliament of Mongolia, February 2016.</w:t>
      </w:r>
    </w:p>
  </w:endnote>
  <w:endnote w:id="49">
    <w:p w:rsidR="0099228D" w:rsidRPr="0027164C" w:rsidRDefault="0099228D">
      <w:pPr>
        <w:pStyle w:val="EndnoteText"/>
        <w:rPr>
          <w:sz w:val="16"/>
          <w:szCs w:val="16"/>
        </w:rPr>
      </w:pPr>
      <w:r w:rsidRPr="0027164C">
        <w:rPr>
          <w:rStyle w:val="None"/>
          <w:rFonts w:ascii="Calibri" w:eastAsia="Calibri" w:hAnsi="Calibri" w:cs="Calibri"/>
          <w:sz w:val="16"/>
          <w:szCs w:val="16"/>
          <w:vertAlign w:val="superscript"/>
        </w:rPr>
        <w:endnoteRef/>
      </w:r>
      <w:r w:rsidRPr="0027164C">
        <w:rPr>
          <w:rFonts w:ascii="Calibri" w:eastAsia="Calibri" w:hAnsi="Calibri" w:cs="Calibri"/>
          <w:sz w:val="16"/>
          <w:szCs w:val="16"/>
        </w:rPr>
        <w:t xml:space="preserve"> In some areas, due to migration, the number of unregistered persons is higher than the registered population, posing burdens on social service delivery, which is funded based on the number of registered population of that area.</w:t>
      </w:r>
    </w:p>
  </w:endnote>
  <w:endnote w:id="50">
    <w:p w:rsidR="0099228D" w:rsidRPr="004115C6" w:rsidRDefault="0099228D">
      <w:pPr>
        <w:pStyle w:val="EndnoteText"/>
        <w:rPr>
          <w:rFonts w:ascii="Calibri" w:hAnsi="Calibri"/>
          <w:sz w:val="16"/>
          <w:szCs w:val="16"/>
          <w:lang w:val="en-AU"/>
        </w:rPr>
      </w:pPr>
      <w:r w:rsidRPr="004115C6">
        <w:rPr>
          <w:rStyle w:val="EndnoteReference"/>
          <w:rFonts w:ascii="Calibri" w:hAnsi="Calibri"/>
          <w:sz w:val="16"/>
          <w:szCs w:val="16"/>
        </w:rPr>
        <w:endnoteRef/>
      </w:r>
      <w:r w:rsidRPr="004115C6">
        <w:rPr>
          <w:rFonts w:ascii="Calibri" w:hAnsi="Calibri"/>
          <w:sz w:val="16"/>
          <w:szCs w:val="16"/>
        </w:rPr>
        <w:t xml:space="preserve"> </w:t>
      </w:r>
      <w:r w:rsidRPr="004115C6">
        <w:rPr>
          <w:rFonts w:ascii="Calibri" w:hAnsi="Calibri"/>
          <w:sz w:val="16"/>
          <w:szCs w:val="16"/>
          <w:lang w:val="en-AU"/>
        </w:rPr>
        <w:t>Citation please</w:t>
      </w:r>
    </w:p>
  </w:endnote>
  <w:endnote w:id="51">
    <w:p w:rsidR="0099228D" w:rsidRPr="004115C6" w:rsidRDefault="0099228D">
      <w:pPr>
        <w:pStyle w:val="EndnoteText"/>
        <w:rPr>
          <w:lang w:val="en-AU"/>
        </w:rPr>
      </w:pPr>
      <w:r w:rsidRPr="004115C6">
        <w:rPr>
          <w:rStyle w:val="EndnoteReference"/>
          <w:rFonts w:ascii="Calibri" w:hAnsi="Calibri"/>
          <w:sz w:val="16"/>
          <w:szCs w:val="16"/>
        </w:rPr>
        <w:endnoteRef/>
      </w:r>
      <w:r w:rsidRPr="004115C6">
        <w:rPr>
          <w:rFonts w:ascii="Calibri" w:hAnsi="Calibri"/>
          <w:sz w:val="16"/>
          <w:szCs w:val="16"/>
        </w:rPr>
        <w:t xml:space="preserve"> </w:t>
      </w:r>
      <w:r w:rsidRPr="004115C6">
        <w:rPr>
          <w:rFonts w:ascii="Calibri" w:hAnsi="Calibri"/>
          <w:sz w:val="16"/>
          <w:szCs w:val="16"/>
          <w:lang w:val="en-AU"/>
        </w:rPr>
        <w:t>Citation please</w:t>
      </w:r>
    </w:p>
  </w:endnote>
  <w:endnote w:id="52">
    <w:p w:rsidR="0099228D" w:rsidRPr="007F43BD" w:rsidRDefault="0099228D" w:rsidP="00BD1885">
      <w:pPr>
        <w:pStyle w:val="EndnoteText"/>
        <w:rPr>
          <w:rFonts w:ascii="Calibri" w:hAnsi="Calibri"/>
          <w:color w:val="000000" w:themeColor="text1"/>
          <w:sz w:val="16"/>
          <w:szCs w:val="16"/>
          <w:lang w:val="en-AU"/>
        </w:rPr>
      </w:pPr>
      <w:r w:rsidRPr="007F43BD">
        <w:rPr>
          <w:rStyle w:val="EndnoteReference"/>
          <w:rFonts w:ascii="Calibri" w:hAnsi="Calibri"/>
          <w:color w:val="000000" w:themeColor="text1"/>
          <w:sz w:val="16"/>
          <w:szCs w:val="16"/>
        </w:rPr>
        <w:endnoteRef/>
      </w:r>
      <w:r w:rsidRPr="007F43BD">
        <w:rPr>
          <w:rFonts w:ascii="Calibri" w:hAnsi="Calibri"/>
          <w:color w:val="000000" w:themeColor="text1"/>
          <w:sz w:val="16"/>
          <w:szCs w:val="16"/>
        </w:rPr>
        <w:t xml:space="preserve"> NSO, 2014, Mongolian statistical year book</w:t>
      </w:r>
    </w:p>
  </w:endnote>
  <w:endnote w:id="53">
    <w:p w:rsidR="0099228D" w:rsidRPr="007F43BD" w:rsidRDefault="0099228D" w:rsidP="00BD1885">
      <w:pPr>
        <w:pStyle w:val="EndnoteText"/>
        <w:rPr>
          <w:color w:val="000000" w:themeColor="text1"/>
          <w:lang w:val="en-AU"/>
        </w:rPr>
      </w:pPr>
      <w:r w:rsidRPr="007F43BD">
        <w:rPr>
          <w:rStyle w:val="EndnoteReference"/>
          <w:rFonts w:ascii="Calibri" w:hAnsi="Calibri"/>
          <w:color w:val="000000" w:themeColor="text1"/>
          <w:sz w:val="16"/>
          <w:szCs w:val="16"/>
        </w:rPr>
        <w:endnoteRef/>
      </w:r>
      <w:r w:rsidRPr="007F43BD">
        <w:rPr>
          <w:rFonts w:ascii="Calibri" w:hAnsi="Calibri"/>
          <w:color w:val="000000" w:themeColor="text1"/>
          <w:sz w:val="16"/>
          <w:szCs w:val="16"/>
          <w:lang w:val="en-AU"/>
        </w:rPr>
        <w:t xml:space="preserve"> Center for Health Development, Health Indicators-2014. Ulaanbaatar, 2015.</w:t>
      </w:r>
    </w:p>
  </w:endnote>
  <w:endnote w:id="54">
    <w:p w:rsidR="0099228D" w:rsidRPr="007F43BD" w:rsidRDefault="0099228D" w:rsidP="00BD1885">
      <w:pPr>
        <w:pStyle w:val="EndnoteText"/>
        <w:rPr>
          <w:rFonts w:ascii="Calibri" w:hAnsi="Calibri"/>
          <w:color w:val="000000" w:themeColor="text1"/>
          <w:sz w:val="16"/>
          <w:szCs w:val="16"/>
          <w:lang w:val="en-AU"/>
        </w:rPr>
      </w:pPr>
      <w:r w:rsidRPr="007F43BD">
        <w:rPr>
          <w:rStyle w:val="EndnoteReference"/>
          <w:rFonts w:ascii="Calibri" w:hAnsi="Calibri"/>
          <w:color w:val="000000" w:themeColor="text1"/>
          <w:sz w:val="16"/>
          <w:szCs w:val="16"/>
        </w:rPr>
        <w:endnoteRef/>
      </w:r>
      <w:r w:rsidRPr="007F43BD">
        <w:rPr>
          <w:rFonts w:ascii="Calibri" w:hAnsi="Calibri"/>
          <w:color w:val="000000" w:themeColor="text1"/>
          <w:sz w:val="16"/>
          <w:szCs w:val="16"/>
          <w:lang w:val="en-AU"/>
        </w:rPr>
        <w:t xml:space="preserve"> Social Indicator Sample Survey 2013.</w:t>
      </w:r>
    </w:p>
  </w:endnote>
  <w:endnote w:id="55">
    <w:p w:rsidR="0099228D" w:rsidRPr="007F43BD" w:rsidRDefault="0099228D" w:rsidP="00BD1885">
      <w:pPr>
        <w:pStyle w:val="EndnoteText"/>
        <w:rPr>
          <w:rFonts w:ascii="Calibri" w:hAnsi="Calibri"/>
          <w:color w:val="000000" w:themeColor="text1"/>
          <w:sz w:val="16"/>
          <w:szCs w:val="16"/>
          <w:lang w:val="en-AU"/>
        </w:rPr>
      </w:pPr>
      <w:r w:rsidRPr="007F43BD">
        <w:rPr>
          <w:rStyle w:val="EndnoteReference"/>
          <w:rFonts w:ascii="Calibri" w:hAnsi="Calibri"/>
          <w:color w:val="000000" w:themeColor="text1"/>
          <w:sz w:val="16"/>
          <w:szCs w:val="16"/>
        </w:rPr>
        <w:endnoteRef/>
      </w:r>
      <w:r w:rsidRPr="007F43BD">
        <w:rPr>
          <w:rFonts w:ascii="Calibri" w:hAnsi="Calibri"/>
          <w:color w:val="000000" w:themeColor="text1"/>
          <w:sz w:val="16"/>
          <w:szCs w:val="16"/>
          <w:lang w:val="en-AU"/>
        </w:rPr>
        <w:t xml:space="preserve"> NSO. Reproductive health survey 2003 and Social Indicator Sample Survey 2013</w:t>
      </w:r>
    </w:p>
  </w:endnote>
  <w:endnote w:id="56">
    <w:p w:rsidR="0099228D" w:rsidRPr="007F43BD" w:rsidRDefault="0099228D" w:rsidP="00BD1885">
      <w:pPr>
        <w:pStyle w:val="EndnoteText"/>
        <w:rPr>
          <w:rFonts w:ascii="Calibri" w:hAnsi="Calibri"/>
          <w:color w:val="000000" w:themeColor="text1"/>
          <w:sz w:val="16"/>
          <w:szCs w:val="16"/>
          <w:lang w:val="en-AU"/>
        </w:rPr>
      </w:pPr>
      <w:r w:rsidRPr="007F43BD">
        <w:rPr>
          <w:rStyle w:val="EndnoteReference"/>
          <w:rFonts w:ascii="Calibri" w:hAnsi="Calibri"/>
          <w:color w:val="000000" w:themeColor="text1"/>
          <w:sz w:val="16"/>
          <w:szCs w:val="16"/>
        </w:rPr>
        <w:endnoteRef/>
      </w:r>
      <w:r w:rsidRPr="007F43BD">
        <w:rPr>
          <w:rFonts w:ascii="Calibri" w:hAnsi="Calibri"/>
          <w:color w:val="000000" w:themeColor="text1"/>
          <w:sz w:val="16"/>
          <w:szCs w:val="16"/>
          <w:lang w:val="en-AU"/>
        </w:rPr>
        <w:t xml:space="preserve"> NSO. Reproductive health survey 2003 and Social Indicator Sample Survey 2013</w:t>
      </w:r>
    </w:p>
  </w:endnote>
  <w:endnote w:id="57">
    <w:p w:rsidR="0099228D" w:rsidRPr="007F43BD" w:rsidRDefault="0099228D" w:rsidP="00BD1885">
      <w:pPr>
        <w:pStyle w:val="EndnoteText"/>
        <w:rPr>
          <w:rFonts w:ascii="Calibri" w:hAnsi="Calibri"/>
          <w:color w:val="000000" w:themeColor="text1"/>
          <w:sz w:val="16"/>
          <w:szCs w:val="16"/>
          <w:lang w:val="en-AU"/>
        </w:rPr>
      </w:pPr>
      <w:r w:rsidRPr="007F43BD">
        <w:rPr>
          <w:rStyle w:val="EndnoteReference"/>
          <w:rFonts w:ascii="Calibri" w:hAnsi="Calibri"/>
          <w:color w:val="000000" w:themeColor="text1"/>
          <w:sz w:val="16"/>
          <w:szCs w:val="16"/>
        </w:rPr>
        <w:endnoteRef/>
      </w:r>
      <w:r w:rsidRPr="007F43BD">
        <w:rPr>
          <w:rFonts w:ascii="Calibri" w:eastAsia="Calibri" w:hAnsi="Calibri" w:cs="Calibri"/>
          <w:color w:val="000000" w:themeColor="text1"/>
          <w:sz w:val="16"/>
          <w:szCs w:val="16"/>
        </w:rPr>
        <w:t xml:space="preserve">MOH and </w:t>
      </w:r>
      <w:r w:rsidRPr="007F43BD">
        <w:rPr>
          <w:rFonts w:ascii="Calibri" w:hAnsi="Calibri"/>
          <w:color w:val="000000" w:themeColor="text1"/>
          <w:sz w:val="16"/>
          <w:szCs w:val="16"/>
          <w:lang w:val="en-AU"/>
        </w:rPr>
        <w:t>Center for Health Development</w:t>
      </w:r>
      <w:r w:rsidRPr="007F43BD">
        <w:rPr>
          <w:rFonts w:ascii="Calibri" w:hAnsi="Calibri" w:cs="Calibri"/>
          <w:color w:val="000000" w:themeColor="text1"/>
          <w:sz w:val="16"/>
          <w:szCs w:val="16"/>
        </w:rPr>
        <w:t>. Health indicators, 2008 and 2013</w:t>
      </w:r>
    </w:p>
  </w:endnote>
  <w:endnote w:id="58">
    <w:p w:rsidR="0099228D" w:rsidRPr="00EF3F9F" w:rsidRDefault="0099228D" w:rsidP="00BD1885">
      <w:pPr>
        <w:pStyle w:val="EndnoteText"/>
        <w:rPr>
          <w:rFonts w:ascii="Calibri" w:hAnsi="Calibri"/>
          <w:sz w:val="16"/>
          <w:szCs w:val="16"/>
          <w:lang w:val="en-AU"/>
        </w:rPr>
      </w:pPr>
      <w:r w:rsidRPr="007F43BD">
        <w:rPr>
          <w:rStyle w:val="EndnoteReference"/>
          <w:rFonts w:ascii="Calibri" w:hAnsi="Calibri"/>
          <w:color w:val="000000" w:themeColor="text1"/>
          <w:sz w:val="16"/>
          <w:szCs w:val="16"/>
        </w:rPr>
        <w:endnoteRef/>
      </w:r>
      <w:r w:rsidRPr="007F43BD">
        <w:rPr>
          <w:rFonts w:ascii="Calibri" w:hAnsi="Calibri"/>
          <w:color w:val="000000" w:themeColor="text1"/>
          <w:sz w:val="16"/>
          <w:szCs w:val="16"/>
          <w:lang w:val="en-AU"/>
        </w:rPr>
        <w:t>Center for Health Development</w:t>
      </w:r>
      <w:r w:rsidRPr="007F43BD">
        <w:rPr>
          <w:rFonts w:ascii="Calibri" w:hAnsi="Calibri" w:cs="Calibri"/>
          <w:color w:val="000000" w:themeColor="text1"/>
          <w:sz w:val="16"/>
          <w:szCs w:val="16"/>
        </w:rPr>
        <w:t>. Health statistics database-2014</w:t>
      </w:r>
    </w:p>
  </w:endnote>
  <w:endnote w:id="59">
    <w:p w:rsidR="0099228D" w:rsidRPr="004115C6" w:rsidRDefault="0099228D" w:rsidP="00BD1885">
      <w:pPr>
        <w:pStyle w:val="EndnoteText"/>
        <w:rPr>
          <w:rFonts w:ascii="Calibri" w:hAnsi="Calibri"/>
          <w:sz w:val="16"/>
          <w:szCs w:val="16"/>
          <w:lang w:val="en-AU"/>
        </w:rPr>
      </w:pPr>
      <w:r w:rsidRPr="004115C6">
        <w:rPr>
          <w:rStyle w:val="EndnoteReference"/>
          <w:rFonts w:ascii="Calibri" w:hAnsi="Calibri"/>
          <w:sz w:val="16"/>
          <w:szCs w:val="16"/>
        </w:rPr>
        <w:endnoteRef/>
      </w:r>
      <w:r w:rsidRPr="004115C6">
        <w:rPr>
          <w:rFonts w:ascii="Calibri" w:eastAsia="Calibri" w:hAnsi="Calibri" w:cs="Calibri"/>
          <w:sz w:val="16"/>
          <w:szCs w:val="16"/>
        </w:rPr>
        <w:t xml:space="preserve">MOH. </w:t>
      </w:r>
      <w:r w:rsidRPr="004115C6">
        <w:rPr>
          <w:rFonts w:ascii="Calibri" w:hAnsi="Calibri" w:cs="Calibri"/>
          <w:sz w:val="16"/>
          <w:szCs w:val="16"/>
        </w:rPr>
        <w:t>CHD. Health indicators- 2014</w:t>
      </w:r>
    </w:p>
  </w:endnote>
  <w:endnote w:id="60">
    <w:p w:rsidR="0099228D" w:rsidRPr="004115C6" w:rsidRDefault="0099228D" w:rsidP="00BD1885">
      <w:pPr>
        <w:pStyle w:val="EndnoteText"/>
        <w:rPr>
          <w:rFonts w:ascii="Calibri" w:hAnsi="Calibri"/>
          <w:sz w:val="16"/>
          <w:szCs w:val="16"/>
          <w:lang w:val="en-AU"/>
        </w:rPr>
      </w:pPr>
      <w:r w:rsidRPr="004115C6">
        <w:rPr>
          <w:rStyle w:val="EndnoteReference"/>
          <w:rFonts w:ascii="Calibri" w:hAnsi="Calibri"/>
          <w:sz w:val="16"/>
          <w:szCs w:val="16"/>
        </w:rPr>
        <w:endnoteRef/>
      </w:r>
      <w:r w:rsidRPr="004115C6">
        <w:rPr>
          <w:rFonts w:ascii="Calibri" w:hAnsi="Calibri"/>
          <w:sz w:val="16"/>
          <w:szCs w:val="16"/>
          <w:lang w:val="en-AU"/>
        </w:rPr>
        <w:t>MOH. National programme on NCD prevention and control. 2014</w:t>
      </w:r>
    </w:p>
  </w:endnote>
  <w:endnote w:id="61">
    <w:p w:rsidR="0099228D" w:rsidRPr="00E74589" w:rsidRDefault="0099228D" w:rsidP="00BD1885">
      <w:pPr>
        <w:pStyle w:val="EndnoteText"/>
        <w:rPr>
          <w:rFonts w:ascii="Calibri" w:hAnsi="Calibri"/>
          <w:sz w:val="16"/>
          <w:szCs w:val="16"/>
        </w:rPr>
      </w:pPr>
      <w:r w:rsidRPr="004115C6">
        <w:rPr>
          <w:rStyle w:val="EndnoteReference"/>
          <w:rFonts w:ascii="Calibri" w:hAnsi="Calibri"/>
          <w:sz w:val="16"/>
          <w:szCs w:val="16"/>
        </w:rPr>
        <w:endnoteRef/>
      </w:r>
      <w:r w:rsidRPr="004115C6">
        <w:rPr>
          <w:rFonts w:ascii="Calibri" w:hAnsi="Calibri"/>
          <w:sz w:val="16"/>
          <w:szCs w:val="16"/>
        </w:rPr>
        <w:t>WHO: NCD Progress Monitor 2015</w:t>
      </w:r>
    </w:p>
  </w:endnote>
  <w:endnote w:id="62">
    <w:p w:rsidR="0099228D" w:rsidRDefault="0099228D" w:rsidP="00E7765A">
      <w:pPr>
        <w:pStyle w:val="EndnoteText"/>
      </w:pPr>
      <w:r w:rsidRPr="0027164C">
        <w:rPr>
          <w:rStyle w:val="None"/>
          <w:rFonts w:ascii="Calibri" w:eastAsia="Calibri" w:hAnsi="Calibri" w:cs="Calibri"/>
          <w:sz w:val="16"/>
          <w:szCs w:val="16"/>
          <w:vertAlign w:val="superscript"/>
        </w:rPr>
        <w:endnoteRef/>
      </w:r>
      <w:r w:rsidRPr="0027164C">
        <w:rPr>
          <w:rFonts w:ascii="Calibri" w:eastAsia="Calibri" w:hAnsi="Calibri" w:cs="Calibri"/>
          <w:sz w:val="16"/>
          <w:szCs w:val="16"/>
        </w:rPr>
        <w:t xml:space="preserve"> Country Gap Analysis</w:t>
      </w:r>
      <w:r w:rsidRPr="0059550F">
        <w:rPr>
          <w:rFonts w:ascii="Calibri" w:eastAsia="Calibri" w:hAnsi="Calibri" w:cs="Calibri"/>
          <w:sz w:val="16"/>
          <w:szCs w:val="16"/>
        </w:rPr>
        <w:t xml:space="preserve"> on Health</w:t>
      </w:r>
      <w:r w:rsidRPr="0027164C">
        <w:rPr>
          <w:rFonts w:ascii="Calibri" w:eastAsia="Calibri" w:hAnsi="Calibri" w:cs="Calibri"/>
          <w:sz w:val="16"/>
          <w:szCs w:val="16"/>
        </w:rPr>
        <w:t>, Preparation of the UNDAF 2017-2021, July 2015</w:t>
      </w:r>
      <w:r>
        <w:rPr>
          <w:rFonts w:ascii="Calibri" w:eastAsia="Calibri" w:hAnsi="Calibri" w:cs="Calibri"/>
          <w:sz w:val="16"/>
          <w:szCs w:val="16"/>
        </w:rPr>
        <w:t>, pp40-41</w:t>
      </w:r>
    </w:p>
  </w:endnote>
  <w:endnote w:id="63">
    <w:p w:rsidR="0099228D" w:rsidRPr="006518FA" w:rsidRDefault="0099228D" w:rsidP="006518FA">
      <w:pPr>
        <w:pStyle w:val="EndnoteText"/>
        <w:rPr>
          <w:rFonts w:ascii="Calibri" w:hAnsi="Calibri"/>
          <w:sz w:val="16"/>
          <w:szCs w:val="16"/>
          <w:lang w:val="en-AU"/>
        </w:rPr>
      </w:pPr>
      <w:r w:rsidRPr="006518FA">
        <w:rPr>
          <w:rStyle w:val="EndnoteReference"/>
          <w:rFonts w:ascii="Calibri" w:hAnsi="Calibri"/>
          <w:sz w:val="16"/>
          <w:szCs w:val="16"/>
        </w:rPr>
        <w:endnoteRef/>
      </w:r>
      <w:r w:rsidRPr="006518FA">
        <w:rPr>
          <w:rFonts w:ascii="Calibri" w:hAnsi="Calibri"/>
          <w:sz w:val="16"/>
          <w:szCs w:val="16"/>
        </w:rPr>
        <w:t xml:space="preserve"> </w:t>
      </w:r>
      <w:r w:rsidRPr="006518FA">
        <w:rPr>
          <w:rFonts w:ascii="Calibri" w:hAnsi="Calibri"/>
          <w:sz w:val="16"/>
          <w:szCs w:val="16"/>
          <w:lang w:val="en-AU"/>
        </w:rPr>
        <w:t>MECS, 2014</w:t>
      </w:r>
    </w:p>
  </w:endnote>
  <w:endnote w:id="64">
    <w:p w:rsidR="0099228D" w:rsidRPr="00DB2129" w:rsidRDefault="0099228D">
      <w:pPr>
        <w:pStyle w:val="EndnoteText"/>
        <w:rPr>
          <w:rFonts w:ascii="Calibri" w:hAnsi="Calibri"/>
          <w:sz w:val="16"/>
          <w:szCs w:val="16"/>
          <w:lang w:val="en-AU"/>
        </w:rPr>
      </w:pPr>
      <w:r w:rsidRPr="00DB2129">
        <w:rPr>
          <w:rStyle w:val="EndnoteReference"/>
          <w:rFonts w:ascii="Calibri" w:hAnsi="Calibri"/>
          <w:sz w:val="16"/>
          <w:szCs w:val="16"/>
        </w:rPr>
        <w:endnoteRef/>
      </w:r>
      <w:r w:rsidRPr="00DB2129">
        <w:rPr>
          <w:rFonts w:ascii="Calibri" w:hAnsi="Calibri"/>
          <w:sz w:val="16"/>
          <w:szCs w:val="16"/>
        </w:rPr>
        <w:t xml:space="preserve"> </w:t>
      </w:r>
      <w:r w:rsidRPr="00DB2129">
        <w:rPr>
          <w:rFonts w:ascii="Calibri" w:hAnsi="Calibri"/>
          <w:sz w:val="16"/>
          <w:szCs w:val="16"/>
          <w:lang w:val="en-AU"/>
        </w:rPr>
        <w:t>NHDR, 2015</w:t>
      </w:r>
    </w:p>
  </w:endnote>
  <w:endnote w:id="65">
    <w:p w:rsidR="0099228D" w:rsidRPr="00923AC2" w:rsidRDefault="0099228D">
      <w:pPr>
        <w:pStyle w:val="EndnoteText"/>
        <w:rPr>
          <w:rFonts w:ascii="Calibri" w:hAnsi="Calibri"/>
          <w:sz w:val="16"/>
          <w:szCs w:val="16"/>
          <w:lang w:val="en-AU"/>
        </w:rPr>
      </w:pPr>
      <w:r w:rsidRPr="00923AC2">
        <w:rPr>
          <w:rStyle w:val="EndnoteReference"/>
          <w:rFonts w:ascii="Calibri" w:hAnsi="Calibri"/>
          <w:sz w:val="16"/>
          <w:szCs w:val="16"/>
        </w:rPr>
        <w:endnoteRef/>
      </w:r>
      <w:r w:rsidRPr="00923AC2">
        <w:rPr>
          <w:rFonts w:ascii="Calibri" w:hAnsi="Calibri"/>
          <w:sz w:val="16"/>
          <w:szCs w:val="16"/>
        </w:rPr>
        <w:t xml:space="preserve"> </w:t>
      </w:r>
      <w:r w:rsidRPr="00923AC2">
        <w:rPr>
          <w:rFonts w:ascii="Calibri" w:hAnsi="Calibri"/>
          <w:sz w:val="16"/>
          <w:szCs w:val="16"/>
          <w:lang w:val="en-AU"/>
        </w:rPr>
        <w:t>Citation please</w:t>
      </w:r>
    </w:p>
  </w:endnote>
  <w:endnote w:id="66">
    <w:p w:rsidR="0099228D" w:rsidRPr="00923AC2" w:rsidRDefault="0099228D">
      <w:pPr>
        <w:pStyle w:val="EndnoteText"/>
        <w:rPr>
          <w:rFonts w:ascii="Calibri" w:hAnsi="Calibri"/>
          <w:sz w:val="16"/>
          <w:szCs w:val="16"/>
          <w:lang w:val="en-AU"/>
        </w:rPr>
      </w:pPr>
      <w:r w:rsidRPr="00923AC2">
        <w:rPr>
          <w:rStyle w:val="EndnoteReference"/>
          <w:rFonts w:ascii="Calibri" w:hAnsi="Calibri"/>
          <w:sz w:val="16"/>
          <w:szCs w:val="16"/>
        </w:rPr>
        <w:endnoteRef/>
      </w:r>
      <w:r w:rsidRPr="00923AC2">
        <w:rPr>
          <w:rFonts w:ascii="Calibri" w:hAnsi="Calibri"/>
          <w:sz w:val="16"/>
          <w:szCs w:val="16"/>
        </w:rPr>
        <w:t xml:space="preserve"> </w:t>
      </w:r>
      <w:r w:rsidRPr="00923AC2">
        <w:rPr>
          <w:rFonts w:ascii="Calibri" w:hAnsi="Calibri"/>
          <w:sz w:val="16"/>
          <w:szCs w:val="16"/>
          <w:lang w:val="en-AU"/>
        </w:rPr>
        <w:t>Citation please</w:t>
      </w:r>
    </w:p>
  </w:endnote>
  <w:endnote w:id="67">
    <w:p w:rsidR="0099228D" w:rsidRPr="00923AC2" w:rsidRDefault="0099228D">
      <w:pPr>
        <w:pStyle w:val="EndnoteText"/>
        <w:rPr>
          <w:rFonts w:ascii="Calibri" w:hAnsi="Calibri"/>
          <w:sz w:val="16"/>
          <w:szCs w:val="16"/>
          <w:lang w:val="en-AU"/>
        </w:rPr>
      </w:pPr>
      <w:r w:rsidRPr="00923AC2">
        <w:rPr>
          <w:rStyle w:val="EndnoteReference"/>
          <w:rFonts w:ascii="Calibri" w:hAnsi="Calibri"/>
          <w:sz w:val="16"/>
          <w:szCs w:val="16"/>
        </w:rPr>
        <w:endnoteRef/>
      </w:r>
      <w:r w:rsidRPr="00923AC2">
        <w:rPr>
          <w:rFonts w:ascii="Calibri" w:hAnsi="Calibri"/>
          <w:sz w:val="16"/>
          <w:szCs w:val="16"/>
        </w:rPr>
        <w:t xml:space="preserve"> </w:t>
      </w:r>
      <w:r w:rsidRPr="00923AC2">
        <w:rPr>
          <w:rFonts w:ascii="Calibri" w:hAnsi="Calibri"/>
          <w:sz w:val="16"/>
          <w:szCs w:val="16"/>
          <w:lang w:val="en-AU"/>
        </w:rPr>
        <w:t>Citation please</w:t>
      </w:r>
    </w:p>
  </w:endnote>
  <w:endnote w:id="68">
    <w:p w:rsidR="0099228D" w:rsidRPr="00A66AC2" w:rsidRDefault="0099228D">
      <w:pPr>
        <w:pStyle w:val="EndnoteText"/>
        <w:rPr>
          <w:rFonts w:ascii="Calibri" w:hAnsi="Calibri"/>
          <w:sz w:val="16"/>
          <w:szCs w:val="16"/>
          <w:lang w:val="en-AU"/>
        </w:rPr>
      </w:pPr>
      <w:r w:rsidRPr="00A66AC2">
        <w:rPr>
          <w:rStyle w:val="EndnoteReference"/>
          <w:rFonts w:ascii="Calibri" w:hAnsi="Calibri"/>
          <w:sz w:val="16"/>
          <w:szCs w:val="16"/>
        </w:rPr>
        <w:endnoteRef/>
      </w:r>
      <w:r w:rsidRPr="00A66AC2">
        <w:rPr>
          <w:rFonts w:ascii="Calibri" w:hAnsi="Calibri"/>
          <w:sz w:val="16"/>
          <w:szCs w:val="16"/>
        </w:rPr>
        <w:t xml:space="preserve"> </w:t>
      </w:r>
      <w:r w:rsidRPr="00A66AC2">
        <w:rPr>
          <w:rFonts w:ascii="Calibri" w:hAnsi="Calibri"/>
          <w:sz w:val="16"/>
          <w:szCs w:val="16"/>
          <w:lang w:val="en-AU"/>
        </w:rPr>
        <w:t>citation please</w:t>
      </w:r>
    </w:p>
  </w:endnote>
  <w:endnote w:id="69">
    <w:p w:rsidR="0099228D" w:rsidRPr="0027164C" w:rsidRDefault="0099228D">
      <w:pPr>
        <w:pStyle w:val="EndnoteText"/>
        <w:rPr>
          <w:rFonts w:ascii="Calibri" w:hAnsi="Calibri"/>
          <w:sz w:val="16"/>
          <w:szCs w:val="16"/>
        </w:rPr>
      </w:pPr>
      <w:r w:rsidRPr="0027164C">
        <w:rPr>
          <w:rStyle w:val="None"/>
          <w:rFonts w:ascii="Calibri" w:eastAsia="Calibri" w:hAnsi="Calibri" w:cs="Calibri"/>
          <w:sz w:val="16"/>
          <w:szCs w:val="16"/>
          <w:vertAlign w:val="superscript"/>
        </w:rPr>
        <w:endnoteRef/>
      </w:r>
      <w:r w:rsidRPr="00FB269F">
        <w:rPr>
          <w:rStyle w:val="None"/>
          <w:rFonts w:ascii="Calibri" w:hAnsi="Calibri"/>
          <w:sz w:val="16"/>
        </w:rPr>
        <w:t xml:space="preserve">Mongolian </w:t>
      </w:r>
      <w:r w:rsidRPr="002904DC">
        <w:rPr>
          <w:rStyle w:val="None"/>
          <w:rFonts w:ascii="Calibri" w:eastAsia="Calibri" w:hAnsi="Calibri" w:cs="Calibri"/>
          <w:sz w:val="16"/>
          <w:szCs w:val="16"/>
        </w:rPr>
        <w:t>Statistical</w:t>
      </w:r>
      <w:r>
        <w:rPr>
          <w:rStyle w:val="None"/>
          <w:rFonts w:ascii="Calibri" w:eastAsia="Calibri" w:hAnsi="Calibri" w:cs="Calibri"/>
          <w:sz w:val="16"/>
          <w:szCs w:val="16"/>
        </w:rPr>
        <w:t xml:space="preserve"> </w:t>
      </w:r>
      <w:r w:rsidRPr="00D227D7">
        <w:rPr>
          <w:rStyle w:val="None"/>
          <w:rFonts w:ascii="Calibri" w:eastAsia="Calibri" w:hAnsi="Calibri" w:cs="Calibri"/>
          <w:sz w:val="16"/>
          <w:szCs w:val="16"/>
        </w:rPr>
        <w:t>Mongolian</w:t>
      </w:r>
      <w:r>
        <w:rPr>
          <w:rStyle w:val="None"/>
          <w:rFonts w:ascii="Calibri" w:eastAsia="Calibri" w:hAnsi="Calibri" w:cs="Calibri"/>
          <w:sz w:val="16"/>
          <w:szCs w:val="16"/>
        </w:rPr>
        <w:t xml:space="preserve"> </w:t>
      </w:r>
      <w:r w:rsidRPr="00D227D7">
        <w:rPr>
          <w:rStyle w:val="None"/>
          <w:rFonts w:ascii="Calibri" w:eastAsia="Calibri" w:hAnsi="Calibri" w:cs="Calibri"/>
          <w:sz w:val="16"/>
          <w:szCs w:val="16"/>
        </w:rPr>
        <w:t>Statistical</w:t>
      </w:r>
      <w:r w:rsidRPr="00FB269F">
        <w:rPr>
          <w:rStyle w:val="None"/>
          <w:rFonts w:ascii="Calibri" w:hAnsi="Calibri"/>
          <w:sz w:val="16"/>
        </w:rPr>
        <w:t xml:space="preserve"> information Services, </w:t>
      </w:r>
      <w:hyperlink r:id="rId1" w:history="1">
        <w:r w:rsidRPr="00D97880">
          <w:rPr>
            <w:rStyle w:val="Hyperlink2"/>
            <w:sz w:val="16"/>
            <w:lang w:val="en-US"/>
          </w:rPr>
          <w:t>http://www.1212.mn/statHtml/statHtml.do?orgId=976&amp;tblId=DT_NSO_2800_008V1&amp;conn_path=I2&amp;language=en</w:t>
        </w:r>
      </w:hyperlink>
      <w:hyperlink r:id="rId2" w:history="1">
        <w:r w:rsidRPr="000B070F">
          <w:rPr>
            <w:rStyle w:val="Hyperlink2"/>
            <w:sz w:val="16"/>
            <w:szCs w:val="16"/>
            <w:lang w:val="en-US"/>
          </w:rPr>
          <w:t>http://www.1212.mn/statHtml/statHtml.do?orgId=976&amp;tblId=DT_NSO_2800_008V1&amp;conn_path=I2&amp;language=en</w:t>
        </w:r>
      </w:hyperlink>
      <w:r w:rsidRPr="00D227D7">
        <w:rPr>
          <w:rStyle w:val="None"/>
          <w:rFonts w:ascii="Calibri" w:eastAsia="Calibri" w:hAnsi="Calibri" w:cs="Calibri"/>
          <w:sz w:val="16"/>
          <w:szCs w:val="16"/>
        </w:rPr>
        <w:t xml:space="preserve"> (accessed 16 January 2016).</w:t>
      </w:r>
    </w:p>
  </w:endnote>
  <w:endnote w:id="70">
    <w:p w:rsidR="0099228D" w:rsidRPr="006E3990" w:rsidRDefault="0099228D" w:rsidP="00556756">
      <w:pPr>
        <w:pStyle w:val="EndnoteText"/>
        <w:rPr>
          <w:rFonts w:ascii="Calibri" w:hAnsi="Calibri"/>
          <w:sz w:val="16"/>
          <w:szCs w:val="16"/>
        </w:rPr>
      </w:pPr>
      <w:r w:rsidRPr="006E3990">
        <w:rPr>
          <w:rStyle w:val="EndnoteReference"/>
          <w:rFonts w:ascii="Calibri" w:hAnsi="Calibri"/>
          <w:sz w:val="16"/>
          <w:szCs w:val="16"/>
        </w:rPr>
        <w:endnoteRef/>
      </w:r>
      <w:r w:rsidRPr="006E3990">
        <w:rPr>
          <w:rFonts w:ascii="Calibri" w:hAnsi="Calibri"/>
          <w:sz w:val="16"/>
          <w:szCs w:val="16"/>
        </w:rPr>
        <w:t xml:space="preserve"> Rand and ILS</w:t>
      </w:r>
      <w:r>
        <w:rPr>
          <w:rFonts w:ascii="Calibri" w:hAnsi="Calibri"/>
          <w:sz w:val="16"/>
          <w:szCs w:val="16"/>
        </w:rPr>
        <w:t xml:space="preserve"> study, 2015</w:t>
      </w:r>
    </w:p>
  </w:endnote>
  <w:endnote w:id="71">
    <w:p w:rsidR="0099228D" w:rsidRPr="008721A4" w:rsidRDefault="0099228D">
      <w:pPr>
        <w:pStyle w:val="EndnoteText"/>
        <w:rPr>
          <w:rFonts w:ascii="Calibri" w:hAnsi="Calibri"/>
          <w:sz w:val="16"/>
          <w:lang w:val="en-AU"/>
        </w:rPr>
      </w:pPr>
      <w:r w:rsidRPr="008721A4">
        <w:rPr>
          <w:rStyle w:val="EndnoteReference"/>
          <w:rFonts w:ascii="Calibri" w:hAnsi="Calibri"/>
          <w:sz w:val="16"/>
        </w:rPr>
        <w:endnoteRef/>
      </w:r>
      <w:r w:rsidRPr="008721A4">
        <w:rPr>
          <w:rFonts w:ascii="Calibri" w:hAnsi="Calibri"/>
          <w:sz w:val="16"/>
        </w:rPr>
        <w:t xml:space="preserve"> </w:t>
      </w:r>
      <w:r w:rsidRPr="008721A4">
        <w:rPr>
          <w:rFonts w:ascii="Calibri" w:hAnsi="Calibri"/>
          <w:sz w:val="16"/>
          <w:lang w:val="en-AU"/>
        </w:rPr>
        <w:t>SIGO 2014</w:t>
      </w:r>
      <w:r>
        <w:rPr>
          <w:rFonts w:ascii="Calibri" w:hAnsi="Calibri"/>
          <w:sz w:val="16"/>
          <w:lang w:val="en-AU"/>
        </w:rPr>
        <w:t xml:space="preserve"> </w:t>
      </w:r>
      <w:r w:rsidRPr="003F1BB4">
        <w:rPr>
          <w:rFonts w:ascii="Calibri" w:hAnsi="Calibri"/>
          <w:sz w:val="16"/>
          <w:highlight w:val="yellow"/>
          <w:lang w:val="en-AU"/>
        </w:rPr>
        <w:t>[what is the meaning of SIGO?]</w:t>
      </w:r>
    </w:p>
  </w:endnote>
  <w:endnote w:id="72">
    <w:p w:rsidR="0099228D" w:rsidRPr="008721A4" w:rsidRDefault="0099228D">
      <w:pPr>
        <w:pStyle w:val="EndnoteText"/>
        <w:rPr>
          <w:rFonts w:ascii="Calibri" w:hAnsi="Calibri"/>
          <w:sz w:val="16"/>
          <w:szCs w:val="16"/>
          <w:lang w:val="en-AU"/>
        </w:rPr>
      </w:pPr>
      <w:r w:rsidRPr="008721A4">
        <w:rPr>
          <w:rStyle w:val="EndnoteReference"/>
          <w:rFonts w:ascii="Calibri" w:hAnsi="Calibri"/>
          <w:sz w:val="16"/>
          <w:szCs w:val="16"/>
        </w:rPr>
        <w:endnoteRef/>
      </w:r>
      <w:r w:rsidRPr="008721A4">
        <w:rPr>
          <w:rFonts w:ascii="Calibri" w:hAnsi="Calibri"/>
          <w:sz w:val="16"/>
          <w:szCs w:val="16"/>
        </w:rPr>
        <w:t xml:space="preserve"> </w:t>
      </w:r>
      <w:r>
        <w:rPr>
          <w:rFonts w:ascii="Calibri" w:hAnsi="Calibri"/>
          <w:sz w:val="16"/>
          <w:szCs w:val="16"/>
          <w:lang w:val="en-AU"/>
        </w:rPr>
        <w:t>SIGO 2014</w:t>
      </w:r>
    </w:p>
  </w:endnote>
  <w:endnote w:id="73">
    <w:p w:rsidR="0099228D" w:rsidRPr="00F533DD" w:rsidRDefault="0099228D">
      <w:pPr>
        <w:pStyle w:val="EndnoteText"/>
        <w:rPr>
          <w:rFonts w:ascii="Calibri" w:hAnsi="Calibri"/>
          <w:sz w:val="16"/>
          <w:szCs w:val="16"/>
          <w:lang w:val="en-AU"/>
        </w:rPr>
      </w:pPr>
      <w:r w:rsidRPr="00F533DD">
        <w:rPr>
          <w:rStyle w:val="EndnoteReference"/>
          <w:rFonts w:ascii="Calibri" w:hAnsi="Calibri"/>
          <w:sz w:val="16"/>
          <w:szCs w:val="16"/>
        </w:rPr>
        <w:endnoteRef/>
      </w:r>
      <w:r w:rsidRPr="00F533DD">
        <w:rPr>
          <w:rFonts w:ascii="Calibri" w:hAnsi="Calibri"/>
          <w:sz w:val="16"/>
          <w:szCs w:val="16"/>
        </w:rPr>
        <w:t xml:space="preserve"> </w:t>
      </w:r>
      <w:r w:rsidRPr="00F533DD">
        <w:rPr>
          <w:rFonts w:ascii="Calibri" w:hAnsi="Calibri"/>
          <w:sz w:val="16"/>
          <w:szCs w:val="16"/>
          <w:lang w:val="en-AU"/>
        </w:rPr>
        <w:t>Citation please</w:t>
      </w:r>
    </w:p>
  </w:endnote>
  <w:endnote w:id="74">
    <w:p w:rsidR="0099228D" w:rsidRPr="00D56DAF" w:rsidRDefault="0099228D" w:rsidP="001D2D9A">
      <w:pPr>
        <w:pStyle w:val="EndnoteText"/>
        <w:rPr>
          <w:rFonts w:ascii="Calibri" w:hAnsi="Calibri"/>
          <w:sz w:val="16"/>
          <w:szCs w:val="16"/>
        </w:rPr>
      </w:pPr>
      <w:r w:rsidRPr="00D56DAF">
        <w:rPr>
          <w:rStyle w:val="EndnoteReference"/>
          <w:rFonts w:ascii="Calibri" w:hAnsi="Calibri"/>
          <w:sz w:val="16"/>
          <w:szCs w:val="16"/>
        </w:rPr>
        <w:endnoteRef/>
      </w:r>
      <w:r w:rsidRPr="00D56DAF">
        <w:rPr>
          <w:rFonts w:ascii="Calibri" w:hAnsi="Calibri"/>
          <w:sz w:val="16"/>
          <w:szCs w:val="16"/>
        </w:rPr>
        <w:t xml:space="preserve"> </w:t>
      </w:r>
      <w:r w:rsidRPr="00D56DAF">
        <w:rPr>
          <w:rFonts w:ascii="Calibri" w:hAnsi="Calibri" w:cs="Arial"/>
          <w:sz w:val="16"/>
          <w:szCs w:val="16"/>
        </w:rPr>
        <w:t>NSO, SISS 2013</w:t>
      </w:r>
    </w:p>
  </w:endnote>
  <w:endnote w:id="75">
    <w:p w:rsidR="0099228D" w:rsidRPr="004E409B" w:rsidRDefault="0099228D">
      <w:pPr>
        <w:pStyle w:val="EndnoteText"/>
        <w:rPr>
          <w:rFonts w:ascii="Calibri" w:hAnsi="Calibri"/>
          <w:sz w:val="16"/>
          <w:szCs w:val="16"/>
          <w:lang w:val="en-AU"/>
        </w:rPr>
      </w:pPr>
      <w:r w:rsidRPr="004E409B">
        <w:rPr>
          <w:rStyle w:val="EndnoteReference"/>
          <w:rFonts w:ascii="Calibri" w:hAnsi="Calibri"/>
          <w:sz w:val="16"/>
          <w:szCs w:val="16"/>
        </w:rPr>
        <w:endnoteRef/>
      </w:r>
      <w:r w:rsidRPr="004E409B">
        <w:rPr>
          <w:rFonts w:ascii="Calibri" w:hAnsi="Calibri"/>
          <w:sz w:val="16"/>
          <w:szCs w:val="16"/>
        </w:rPr>
        <w:t xml:space="preserve"> </w:t>
      </w:r>
      <w:r w:rsidRPr="004E409B">
        <w:rPr>
          <w:rFonts w:ascii="Calibri" w:hAnsi="Calibri"/>
          <w:sz w:val="16"/>
          <w:szCs w:val="16"/>
          <w:lang w:val="en-AU"/>
        </w:rPr>
        <w:t>Citation please</w:t>
      </w:r>
    </w:p>
  </w:endnote>
  <w:endnote w:id="76">
    <w:p w:rsidR="0099228D" w:rsidRPr="004E409B" w:rsidRDefault="0099228D">
      <w:pPr>
        <w:pStyle w:val="EndnoteText"/>
        <w:rPr>
          <w:lang w:val="en-AU"/>
        </w:rPr>
      </w:pPr>
      <w:r w:rsidRPr="004E409B">
        <w:rPr>
          <w:rStyle w:val="EndnoteReference"/>
          <w:rFonts w:ascii="Calibri" w:hAnsi="Calibri"/>
          <w:sz w:val="16"/>
          <w:szCs w:val="16"/>
        </w:rPr>
        <w:endnoteRef/>
      </w:r>
      <w:r w:rsidRPr="004E409B">
        <w:rPr>
          <w:rFonts w:ascii="Calibri" w:hAnsi="Calibri"/>
          <w:sz w:val="16"/>
          <w:szCs w:val="16"/>
        </w:rPr>
        <w:t xml:space="preserve"> </w:t>
      </w:r>
      <w:r w:rsidRPr="004E409B">
        <w:rPr>
          <w:rFonts w:ascii="Calibri" w:hAnsi="Calibri"/>
          <w:sz w:val="16"/>
          <w:szCs w:val="16"/>
          <w:lang w:val="en-AU"/>
        </w:rPr>
        <w:t>Citation please</w:t>
      </w:r>
    </w:p>
  </w:endnote>
  <w:endnote w:id="77">
    <w:p w:rsidR="0099228D" w:rsidRPr="00D56DAF" w:rsidRDefault="0099228D" w:rsidP="001D2D9A">
      <w:pPr>
        <w:pStyle w:val="EndnoteText"/>
        <w:rPr>
          <w:rFonts w:ascii="Calibri" w:hAnsi="Calibri" w:cs="Arial"/>
          <w:sz w:val="16"/>
          <w:szCs w:val="16"/>
        </w:rPr>
      </w:pPr>
      <w:r w:rsidRPr="00D56DAF">
        <w:rPr>
          <w:rStyle w:val="EndnoteReference"/>
          <w:rFonts w:ascii="Calibri" w:hAnsi="Calibri" w:cs="Arial"/>
          <w:sz w:val="16"/>
          <w:szCs w:val="16"/>
        </w:rPr>
        <w:endnoteRef/>
      </w:r>
      <w:r w:rsidRPr="00D56DAF">
        <w:rPr>
          <w:rFonts w:ascii="Calibri" w:hAnsi="Calibri" w:cs="Arial"/>
          <w:sz w:val="16"/>
          <w:szCs w:val="16"/>
        </w:rPr>
        <w:t xml:space="preserve"> MoH, NNS 2010</w:t>
      </w:r>
    </w:p>
  </w:endnote>
  <w:endnote w:id="78">
    <w:p w:rsidR="0099228D" w:rsidRPr="00D56DAF" w:rsidRDefault="0099228D" w:rsidP="001D2D9A">
      <w:pPr>
        <w:pStyle w:val="EndnoteText"/>
        <w:rPr>
          <w:rFonts w:ascii="Calibri" w:hAnsi="Calibri"/>
          <w:sz w:val="16"/>
          <w:szCs w:val="16"/>
        </w:rPr>
      </w:pPr>
      <w:r w:rsidRPr="00D56DAF">
        <w:rPr>
          <w:rStyle w:val="EndnoteReference"/>
          <w:rFonts w:ascii="Calibri" w:hAnsi="Calibri" w:cs="Arial"/>
          <w:sz w:val="16"/>
          <w:szCs w:val="16"/>
        </w:rPr>
        <w:endnoteRef/>
      </w:r>
      <w:r w:rsidRPr="00D56DAF">
        <w:rPr>
          <w:rFonts w:ascii="Calibri" w:hAnsi="Calibri" w:cs="Arial"/>
          <w:sz w:val="16"/>
          <w:szCs w:val="16"/>
        </w:rPr>
        <w:t xml:space="preserve"> </w:t>
      </w:r>
      <w:r w:rsidRPr="00D56DAF">
        <w:rPr>
          <w:rFonts w:ascii="Calibri" w:hAnsi="Calibri" w:cs="Arial"/>
          <w:sz w:val="16"/>
          <w:szCs w:val="16"/>
          <w:shd w:val="clear" w:color="auto" w:fill="FFFFFF" w:themeFill="background1"/>
        </w:rPr>
        <w:t>STEPS Survey 2013</w:t>
      </w:r>
    </w:p>
  </w:endnote>
  <w:endnote w:id="79">
    <w:p w:rsidR="0099228D" w:rsidRPr="00D36F3A" w:rsidRDefault="0099228D" w:rsidP="00B4129A">
      <w:pPr>
        <w:pStyle w:val="EndnoteText"/>
        <w:rPr>
          <w:rFonts w:ascii="Calibri" w:hAnsi="Calibri"/>
          <w:sz w:val="16"/>
          <w:szCs w:val="16"/>
        </w:rPr>
      </w:pPr>
      <w:r w:rsidRPr="00D36F3A">
        <w:rPr>
          <w:rStyle w:val="EndnoteReference"/>
          <w:rFonts w:ascii="Calibri" w:hAnsi="Calibri"/>
          <w:sz w:val="16"/>
          <w:szCs w:val="16"/>
        </w:rPr>
        <w:endnoteRef/>
      </w:r>
      <w:r w:rsidRPr="00D36F3A">
        <w:rPr>
          <w:rFonts w:ascii="Calibri" w:hAnsi="Calibri"/>
          <w:sz w:val="16"/>
          <w:szCs w:val="16"/>
        </w:rPr>
        <w:t xml:space="preserve"> Presentation to the Validation Workshop, 27 January 2016</w:t>
      </w:r>
      <w:r>
        <w:rPr>
          <w:rFonts w:ascii="Calibri" w:hAnsi="Calibri"/>
          <w:sz w:val="16"/>
          <w:szCs w:val="16"/>
        </w:rPr>
        <w:t xml:space="preserve"> </w:t>
      </w:r>
      <w:r w:rsidRPr="003544F4">
        <w:rPr>
          <w:rFonts w:ascii="Calibri" w:hAnsi="Calibri"/>
          <w:sz w:val="16"/>
          <w:szCs w:val="16"/>
        </w:rPr>
        <w:t>[RCO -</w:t>
      </w:r>
      <w:r>
        <w:rPr>
          <w:rFonts w:ascii="Calibri" w:hAnsi="Calibri"/>
          <w:sz w:val="16"/>
          <w:szCs w:val="16"/>
        </w:rPr>
        <w:t xml:space="preserve"> </w:t>
      </w:r>
      <w:r w:rsidRPr="003544F4">
        <w:rPr>
          <w:rFonts w:ascii="Calibri" w:hAnsi="Calibri"/>
          <w:sz w:val="16"/>
          <w:szCs w:val="16"/>
        </w:rPr>
        <w:t>check translation and replace with Vision reference when available]</w:t>
      </w:r>
    </w:p>
  </w:endnote>
  <w:endnote w:id="80">
    <w:p w:rsidR="0099228D" w:rsidRPr="00C8336C" w:rsidRDefault="0099228D" w:rsidP="00472224">
      <w:pPr>
        <w:pStyle w:val="EndnoteText"/>
        <w:rPr>
          <w:rFonts w:ascii="Calibri" w:hAnsi="Calibri"/>
          <w:sz w:val="16"/>
          <w:szCs w:val="16"/>
        </w:rPr>
      </w:pPr>
      <w:r w:rsidRPr="00C8336C">
        <w:rPr>
          <w:rStyle w:val="EndnoteReference"/>
          <w:rFonts w:ascii="Calibri" w:hAnsi="Calibri"/>
          <w:sz w:val="16"/>
          <w:szCs w:val="16"/>
        </w:rPr>
        <w:endnoteRef/>
      </w:r>
      <w:r>
        <w:rPr>
          <w:rFonts w:ascii="Calibri" w:hAnsi="Calibri"/>
          <w:sz w:val="16"/>
          <w:szCs w:val="16"/>
        </w:rPr>
        <w:t xml:space="preserve"> Citation please</w:t>
      </w:r>
    </w:p>
  </w:endnote>
  <w:endnote w:id="81">
    <w:p w:rsidR="0099228D" w:rsidRPr="003E6096" w:rsidRDefault="0099228D" w:rsidP="007A140C">
      <w:pPr>
        <w:pStyle w:val="EndnoteText"/>
        <w:rPr>
          <w:rFonts w:ascii="Calibri" w:hAnsi="Calibri"/>
          <w:sz w:val="16"/>
          <w:szCs w:val="16"/>
        </w:rPr>
      </w:pPr>
      <w:r w:rsidRPr="003E6096">
        <w:rPr>
          <w:rFonts w:ascii="Calibri" w:eastAsia="Calibri" w:hAnsi="Calibri" w:cs="Calibri"/>
          <w:sz w:val="16"/>
          <w:szCs w:val="16"/>
          <w:vertAlign w:val="superscript"/>
        </w:rPr>
        <w:endnoteRef/>
      </w:r>
      <w:r w:rsidRPr="003E6096">
        <w:rPr>
          <w:rFonts w:ascii="Calibri" w:hAnsi="Calibri"/>
          <w:sz w:val="16"/>
          <w:szCs w:val="16"/>
        </w:rPr>
        <w:t>The Role of Constitution of Mongolia in Consolidating Democracy: An Analysis, 2015</w:t>
      </w:r>
    </w:p>
  </w:endnote>
  <w:endnote w:id="82">
    <w:p w:rsidR="0099228D" w:rsidRPr="003E6096" w:rsidRDefault="0099228D" w:rsidP="00B92353">
      <w:pPr>
        <w:pStyle w:val="EndnoteText"/>
        <w:rPr>
          <w:rFonts w:ascii="Calibri" w:hAnsi="Calibri"/>
          <w:sz w:val="16"/>
          <w:szCs w:val="16"/>
        </w:rPr>
      </w:pPr>
      <w:r w:rsidRPr="003E6096">
        <w:rPr>
          <w:rFonts w:ascii="Calibri" w:eastAsia="Calibri" w:hAnsi="Calibri" w:cs="Calibri"/>
          <w:sz w:val="16"/>
          <w:szCs w:val="16"/>
          <w:vertAlign w:val="superscript"/>
        </w:rPr>
        <w:endnoteRef/>
      </w:r>
      <w:r w:rsidRPr="003E6096">
        <w:rPr>
          <w:rFonts w:ascii="Calibri" w:eastAsia="Calibri" w:hAnsi="Calibri" w:cs="Calibri"/>
          <w:sz w:val="16"/>
          <w:szCs w:val="16"/>
        </w:rPr>
        <w:t xml:space="preserve"> The Role of Constitution of Mongolia in Consolidating Democracy: An Analysis, 2015 </w:t>
      </w:r>
    </w:p>
  </w:endnote>
  <w:endnote w:id="83">
    <w:p w:rsidR="0099228D" w:rsidRPr="000E00BC" w:rsidRDefault="0099228D">
      <w:pPr>
        <w:pStyle w:val="EndnoteText"/>
        <w:rPr>
          <w:rFonts w:ascii="Calibri" w:hAnsi="Calibri"/>
          <w:sz w:val="16"/>
          <w:szCs w:val="16"/>
          <w:lang w:val="en-AU"/>
        </w:rPr>
      </w:pPr>
      <w:r w:rsidRPr="000E00BC">
        <w:rPr>
          <w:rStyle w:val="EndnoteReference"/>
          <w:rFonts w:ascii="Calibri" w:hAnsi="Calibri"/>
          <w:sz w:val="16"/>
          <w:szCs w:val="16"/>
        </w:rPr>
        <w:endnoteRef/>
      </w:r>
      <w:r w:rsidRPr="000E00BC">
        <w:rPr>
          <w:rFonts w:ascii="Calibri" w:hAnsi="Calibri"/>
          <w:sz w:val="16"/>
          <w:szCs w:val="16"/>
        </w:rPr>
        <w:t xml:space="preserve"> </w:t>
      </w:r>
      <w:r w:rsidRPr="000E00BC">
        <w:rPr>
          <w:rFonts w:ascii="Calibri" w:hAnsi="Calibri"/>
          <w:sz w:val="16"/>
          <w:szCs w:val="16"/>
          <w:lang w:val="en-AU"/>
        </w:rPr>
        <w:t>Human Development Report 2015, Work for Human Development</w:t>
      </w:r>
    </w:p>
  </w:endnote>
  <w:endnote w:id="84">
    <w:p w:rsidR="0099228D" w:rsidRPr="000E33D9" w:rsidRDefault="0099228D">
      <w:pPr>
        <w:pStyle w:val="EndnoteText"/>
        <w:rPr>
          <w:rFonts w:ascii="Calibri" w:hAnsi="Calibri"/>
          <w:sz w:val="16"/>
          <w:szCs w:val="16"/>
        </w:rPr>
      </w:pPr>
      <w:r w:rsidRPr="000E33D9">
        <w:rPr>
          <w:rStyle w:val="None"/>
          <w:rFonts w:ascii="Calibri" w:eastAsia="Calibri" w:hAnsi="Calibri" w:cs="Calibri"/>
          <w:sz w:val="16"/>
          <w:szCs w:val="16"/>
          <w:vertAlign w:val="superscript"/>
        </w:rPr>
        <w:endnoteRef/>
      </w:r>
      <w:r w:rsidRPr="000E33D9">
        <w:rPr>
          <w:rFonts w:ascii="Calibri" w:eastAsia="Calibri" w:hAnsi="Calibri" w:cs="Calibri"/>
          <w:sz w:val="16"/>
          <w:szCs w:val="16"/>
        </w:rPr>
        <w:t xml:space="preserve"> Briefing note for countries on the 2015 Human Development Report ,2015.</w:t>
      </w:r>
    </w:p>
  </w:endnote>
  <w:endnote w:id="85">
    <w:p w:rsidR="0099228D" w:rsidRPr="0041614D" w:rsidRDefault="0099228D">
      <w:pPr>
        <w:pStyle w:val="EndnoteText"/>
        <w:rPr>
          <w:rFonts w:ascii="Calibri" w:hAnsi="Calibri"/>
          <w:sz w:val="16"/>
          <w:szCs w:val="16"/>
          <w:lang w:val="en-AU"/>
        </w:rPr>
      </w:pPr>
      <w:r w:rsidRPr="0041614D">
        <w:rPr>
          <w:rStyle w:val="EndnoteReference"/>
          <w:rFonts w:ascii="Calibri" w:hAnsi="Calibri"/>
          <w:sz w:val="16"/>
          <w:szCs w:val="16"/>
        </w:rPr>
        <w:endnoteRef/>
      </w:r>
      <w:r w:rsidRPr="0041614D">
        <w:rPr>
          <w:rFonts w:ascii="Calibri" w:hAnsi="Calibri"/>
          <w:sz w:val="16"/>
          <w:szCs w:val="16"/>
        </w:rPr>
        <w:t xml:space="preserve"> 1.0 equates to full gender equality</w:t>
      </w:r>
    </w:p>
  </w:endnote>
  <w:endnote w:id="86">
    <w:p w:rsidR="0099228D" w:rsidRPr="000E33D9" w:rsidRDefault="0099228D" w:rsidP="005C503B">
      <w:pPr>
        <w:pStyle w:val="EndnoteText"/>
        <w:rPr>
          <w:rFonts w:ascii="Calibri" w:hAnsi="Calibri"/>
          <w:sz w:val="16"/>
          <w:szCs w:val="16"/>
        </w:rPr>
      </w:pPr>
      <w:r w:rsidRPr="000E33D9">
        <w:rPr>
          <w:rFonts w:ascii="Calibri" w:eastAsia="Calibri" w:hAnsi="Calibri" w:cs="Calibri"/>
          <w:sz w:val="16"/>
          <w:szCs w:val="16"/>
          <w:vertAlign w:val="superscript"/>
        </w:rPr>
        <w:endnoteRef/>
      </w:r>
      <w:r w:rsidRPr="000E33D9">
        <w:rPr>
          <w:rFonts w:ascii="Calibri" w:hAnsi="Calibri" w:cs="Calibri"/>
          <w:sz w:val="16"/>
          <w:szCs w:val="16"/>
        </w:rPr>
        <w:t xml:space="preserve"> </w:t>
      </w:r>
      <w:hyperlink r:id="rId3" w:history="1">
        <w:r w:rsidRPr="000E33D9">
          <w:rPr>
            <w:rStyle w:val="Hyperlink"/>
            <w:rFonts w:ascii="Calibri" w:hAnsi="Calibri" w:cs="Calibri"/>
            <w:sz w:val="16"/>
            <w:szCs w:val="16"/>
          </w:rPr>
          <w:t>https://www.parliament.mn/laws?key=%D1%81</w:t>
        </w:r>
      </w:hyperlink>
    </w:p>
  </w:endnote>
  <w:endnote w:id="87">
    <w:p w:rsidR="0099228D" w:rsidRPr="004F122F" w:rsidRDefault="0099228D">
      <w:pPr>
        <w:pStyle w:val="EndnoteText"/>
        <w:rPr>
          <w:rFonts w:ascii="Calibri" w:hAnsi="Calibri"/>
          <w:sz w:val="16"/>
          <w:szCs w:val="16"/>
          <w:lang w:val="de-DE"/>
        </w:rPr>
      </w:pPr>
      <w:r w:rsidRPr="006E702D">
        <w:rPr>
          <w:rStyle w:val="EndnoteReference"/>
          <w:rFonts w:ascii="Calibri" w:hAnsi="Calibri"/>
          <w:sz w:val="16"/>
          <w:szCs w:val="16"/>
        </w:rPr>
        <w:endnoteRef/>
      </w:r>
      <w:r w:rsidRPr="004F122F">
        <w:rPr>
          <w:rFonts w:ascii="Calibri" w:hAnsi="Calibri"/>
          <w:sz w:val="16"/>
          <w:szCs w:val="16"/>
          <w:lang w:val="de-DE"/>
        </w:rPr>
        <w:t xml:space="preserve"> NCGE Report, 2012</w:t>
      </w:r>
    </w:p>
  </w:endnote>
  <w:endnote w:id="88">
    <w:p w:rsidR="0099228D" w:rsidRPr="004F122F" w:rsidRDefault="0099228D">
      <w:pPr>
        <w:pStyle w:val="EndnoteText"/>
        <w:rPr>
          <w:rFonts w:ascii="Calibri" w:hAnsi="Calibri"/>
          <w:sz w:val="16"/>
          <w:szCs w:val="16"/>
          <w:lang w:val="de-DE"/>
        </w:rPr>
      </w:pPr>
      <w:r w:rsidRPr="000E33D9">
        <w:rPr>
          <w:rStyle w:val="None"/>
          <w:rFonts w:ascii="Calibri" w:eastAsia="Calibri" w:hAnsi="Calibri" w:cs="Calibri"/>
          <w:sz w:val="16"/>
          <w:szCs w:val="16"/>
          <w:vertAlign w:val="superscript"/>
        </w:rPr>
        <w:endnoteRef/>
      </w:r>
      <w:r w:rsidRPr="004F122F">
        <w:rPr>
          <w:rFonts w:ascii="Calibri" w:hAnsi="Calibri"/>
          <w:sz w:val="16"/>
          <w:szCs w:val="16"/>
          <w:lang w:val="de-DE"/>
        </w:rPr>
        <w:t xml:space="preserve"> ILO Gender Analysis 2015</w:t>
      </w:r>
    </w:p>
  </w:endnote>
  <w:endnote w:id="89">
    <w:p w:rsidR="0099228D" w:rsidRPr="00744FE4" w:rsidRDefault="0099228D" w:rsidP="00B92353">
      <w:pPr>
        <w:pStyle w:val="EndnoteText"/>
        <w:rPr>
          <w:sz w:val="16"/>
          <w:szCs w:val="16"/>
        </w:rPr>
      </w:pPr>
      <w:r w:rsidRPr="00744FE4">
        <w:rPr>
          <w:rStyle w:val="None"/>
          <w:rFonts w:ascii="Calibri" w:eastAsia="Calibri" w:hAnsi="Calibri" w:cs="Calibri"/>
          <w:sz w:val="16"/>
          <w:szCs w:val="16"/>
          <w:vertAlign w:val="superscript"/>
        </w:rPr>
        <w:endnoteRef/>
      </w:r>
      <w:r w:rsidRPr="00744FE4">
        <w:rPr>
          <w:rFonts w:ascii="Calibri" w:eastAsia="Calibri" w:hAnsi="Calibri" w:cs="Calibri"/>
          <w:sz w:val="16"/>
          <w:szCs w:val="16"/>
        </w:rPr>
        <w:t xml:space="preserve"> Report of the Working Group on the Universal Periodic Review, Mongolia, UN Human Right Council, A/HRC/30/6, July 2015</w:t>
      </w:r>
    </w:p>
  </w:endnote>
  <w:endnote w:id="90">
    <w:p w:rsidR="0099228D" w:rsidRPr="006E702D" w:rsidRDefault="0099228D">
      <w:pPr>
        <w:pStyle w:val="EndnoteText"/>
        <w:rPr>
          <w:rFonts w:ascii="Calibri" w:hAnsi="Calibri"/>
          <w:sz w:val="16"/>
          <w:szCs w:val="16"/>
          <w:lang w:val="en-AU"/>
        </w:rPr>
      </w:pPr>
      <w:r w:rsidRPr="006E702D">
        <w:rPr>
          <w:rStyle w:val="EndnoteReference"/>
          <w:rFonts w:ascii="Calibri" w:hAnsi="Calibri"/>
          <w:sz w:val="16"/>
          <w:szCs w:val="16"/>
        </w:rPr>
        <w:endnoteRef/>
      </w:r>
      <w:r w:rsidRPr="006E702D">
        <w:rPr>
          <w:rFonts w:ascii="Calibri" w:hAnsi="Calibri"/>
          <w:sz w:val="16"/>
          <w:szCs w:val="16"/>
        </w:rPr>
        <w:t xml:space="preserve"> </w:t>
      </w:r>
      <w:r w:rsidRPr="006E702D">
        <w:rPr>
          <w:rFonts w:ascii="Calibri" w:hAnsi="Calibri"/>
          <w:sz w:val="16"/>
          <w:szCs w:val="16"/>
          <w:lang w:val="en-AU"/>
        </w:rPr>
        <w:t>Citation please</w:t>
      </w:r>
    </w:p>
  </w:endnote>
  <w:endnote w:id="91">
    <w:p w:rsidR="0099228D" w:rsidRPr="000E33D9" w:rsidRDefault="0099228D">
      <w:pPr>
        <w:pStyle w:val="EndnoteText"/>
        <w:rPr>
          <w:rFonts w:ascii="Calibri" w:hAnsi="Calibri"/>
          <w:sz w:val="16"/>
          <w:szCs w:val="16"/>
        </w:rPr>
      </w:pPr>
      <w:r w:rsidRPr="006E702D">
        <w:rPr>
          <w:rStyle w:val="EndnoteReference"/>
          <w:rFonts w:ascii="Calibri" w:hAnsi="Calibri"/>
          <w:sz w:val="16"/>
          <w:szCs w:val="16"/>
        </w:rPr>
        <w:endnoteRef/>
      </w:r>
      <w:r w:rsidRPr="006E702D">
        <w:rPr>
          <w:rFonts w:ascii="Calibri" w:hAnsi="Calibri"/>
          <w:sz w:val="16"/>
          <w:szCs w:val="16"/>
        </w:rPr>
        <w:t xml:space="preserve"> The National Reproductive Health Survey, 2008</w:t>
      </w:r>
    </w:p>
  </w:endnote>
  <w:endnote w:id="92">
    <w:p w:rsidR="0099228D" w:rsidRPr="000E33D9" w:rsidRDefault="0099228D">
      <w:pPr>
        <w:pStyle w:val="EndnoteText"/>
        <w:rPr>
          <w:rFonts w:ascii="Calibri" w:hAnsi="Calibri"/>
          <w:sz w:val="16"/>
          <w:szCs w:val="16"/>
        </w:rPr>
      </w:pPr>
      <w:r w:rsidRPr="006E702D">
        <w:rPr>
          <w:rStyle w:val="EndnoteReference"/>
          <w:rFonts w:ascii="Calibri" w:hAnsi="Calibri"/>
          <w:sz w:val="16"/>
          <w:szCs w:val="16"/>
        </w:rPr>
        <w:endnoteRef/>
      </w:r>
      <w:r w:rsidRPr="006E702D">
        <w:rPr>
          <w:rFonts w:ascii="Calibri" w:hAnsi="Calibri"/>
          <w:sz w:val="16"/>
          <w:szCs w:val="16"/>
        </w:rPr>
        <w:t xml:space="preserve"> SISS, 2013</w:t>
      </w:r>
    </w:p>
  </w:endnote>
  <w:endnote w:id="93">
    <w:p w:rsidR="0099228D" w:rsidRPr="00ED1733" w:rsidRDefault="0099228D" w:rsidP="002E3299">
      <w:pPr>
        <w:pStyle w:val="EndnoteText"/>
        <w:rPr>
          <w:rFonts w:ascii="Calibri" w:hAnsi="Calibri"/>
          <w:sz w:val="16"/>
          <w:szCs w:val="16"/>
        </w:rPr>
      </w:pPr>
      <w:r w:rsidRPr="00BD4A75">
        <w:rPr>
          <w:rStyle w:val="EndnoteReference"/>
          <w:rFonts w:ascii="Calibri" w:hAnsi="Calibri"/>
          <w:sz w:val="16"/>
          <w:szCs w:val="16"/>
        </w:rPr>
        <w:endnoteRef/>
      </w:r>
      <w:r w:rsidRPr="00BD4A75">
        <w:rPr>
          <w:rFonts w:ascii="Calibri" w:hAnsi="Calibri"/>
          <w:sz w:val="16"/>
          <w:szCs w:val="16"/>
        </w:rPr>
        <w:t xml:space="preserve"> Youth Development Index 2015</w:t>
      </w:r>
    </w:p>
  </w:endnote>
  <w:endnote w:id="94">
    <w:p w:rsidR="0099228D" w:rsidRPr="00B57A4C" w:rsidRDefault="0099228D">
      <w:pPr>
        <w:pStyle w:val="EndnoteText"/>
        <w:rPr>
          <w:rFonts w:ascii="Calibri" w:hAnsi="Calibri"/>
          <w:sz w:val="16"/>
          <w:szCs w:val="16"/>
          <w:lang w:val="en-AU"/>
        </w:rPr>
      </w:pPr>
      <w:r w:rsidRPr="00B57A4C">
        <w:rPr>
          <w:rStyle w:val="EndnoteReference"/>
          <w:rFonts w:ascii="Calibri" w:hAnsi="Calibri"/>
          <w:sz w:val="16"/>
          <w:szCs w:val="16"/>
        </w:rPr>
        <w:endnoteRef/>
      </w:r>
      <w:r w:rsidRPr="00B57A4C">
        <w:rPr>
          <w:rFonts w:ascii="Calibri" w:hAnsi="Calibri"/>
          <w:sz w:val="16"/>
          <w:szCs w:val="16"/>
        </w:rPr>
        <w:t xml:space="preserve"> </w:t>
      </w:r>
      <w:r w:rsidRPr="00B57A4C">
        <w:rPr>
          <w:rFonts w:ascii="Calibri" w:hAnsi="Calibri"/>
          <w:sz w:val="16"/>
          <w:szCs w:val="16"/>
          <w:lang w:val="en-AU"/>
        </w:rPr>
        <w:t>NSO 2020, 2016</w:t>
      </w:r>
    </w:p>
  </w:endnote>
  <w:endnote w:id="95">
    <w:p w:rsidR="0099228D" w:rsidRPr="000E33D9" w:rsidRDefault="0099228D" w:rsidP="00590974">
      <w:pPr>
        <w:pStyle w:val="EndnoteText"/>
        <w:rPr>
          <w:rFonts w:ascii="Calibri" w:hAnsi="Calibri"/>
          <w:sz w:val="16"/>
          <w:szCs w:val="16"/>
        </w:rPr>
      </w:pPr>
      <w:r w:rsidRPr="000E33D9">
        <w:rPr>
          <w:rStyle w:val="None"/>
          <w:rFonts w:ascii="Calibri" w:eastAsia="Calibri" w:hAnsi="Calibri" w:cs="Calibri"/>
          <w:sz w:val="16"/>
          <w:szCs w:val="16"/>
          <w:vertAlign w:val="superscript"/>
        </w:rPr>
        <w:endnoteRef/>
      </w:r>
      <w:r w:rsidRPr="000E33D9">
        <w:rPr>
          <w:rFonts w:ascii="Calibri" w:eastAsia="Calibri" w:hAnsi="Calibri" w:cs="Calibri"/>
          <w:sz w:val="16"/>
          <w:szCs w:val="16"/>
        </w:rPr>
        <w:t xml:space="preserve"> Formulating the Post-2015 Development Agenda, UN Mongolia, Ulaanbaatar 2014</w:t>
      </w:r>
    </w:p>
  </w:endnote>
  <w:endnote w:id="96">
    <w:p w:rsidR="0099228D" w:rsidRPr="00ED1733" w:rsidRDefault="0099228D" w:rsidP="00676ADF">
      <w:pPr>
        <w:pStyle w:val="EndnoteText"/>
        <w:rPr>
          <w:rFonts w:ascii="Calibri" w:hAnsi="Calibri"/>
          <w:sz w:val="16"/>
          <w:szCs w:val="16"/>
        </w:rPr>
      </w:pPr>
      <w:r w:rsidRPr="00ED1733">
        <w:rPr>
          <w:rFonts w:ascii="Calibri" w:eastAsia="Calibri" w:hAnsi="Calibri" w:cs="Calibri"/>
          <w:sz w:val="16"/>
          <w:szCs w:val="16"/>
          <w:vertAlign w:val="superscript"/>
        </w:rPr>
        <w:endnoteRef/>
      </w:r>
      <w:r w:rsidRPr="00ED1733">
        <w:rPr>
          <w:rFonts w:ascii="Calibri" w:eastAsia="Calibri" w:hAnsi="Calibri" w:cs="Calibri"/>
          <w:sz w:val="16"/>
          <w:szCs w:val="16"/>
        </w:rPr>
        <w:t xml:space="preserve"> National Statistical Office 2015</w:t>
      </w:r>
    </w:p>
  </w:endnote>
  <w:endnote w:id="97">
    <w:p w:rsidR="0099228D" w:rsidRPr="00B57A4C" w:rsidRDefault="0099228D" w:rsidP="00676ADF">
      <w:pPr>
        <w:pStyle w:val="EndnoteText"/>
        <w:rPr>
          <w:rFonts w:ascii="Calibri" w:hAnsi="Calibri"/>
          <w:sz w:val="16"/>
          <w:szCs w:val="16"/>
        </w:rPr>
      </w:pPr>
      <w:r w:rsidRPr="00B57A4C">
        <w:rPr>
          <w:rStyle w:val="EndnoteReference"/>
          <w:rFonts w:ascii="Calibri" w:hAnsi="Calibri"/>
          <w:sz w:val="16"/>
          <w:szCs w:val="16"/>
        </w:rPr>
        <w:endnoteRef/>
      </w:r>
      <w:r w:rsidRPr="00B57A4C">
        <w:rPr>
          <w:rFonts w:ascii="Calibri" w:hAnsi="Calibri"/>
          <w:sz w:val="16"/>
          <w:szCs w:val="16"/>
        </w:rPr>
        <w:t xml:space="preserve"> citation please</w:t>
      </w:r>
    </w:p>
  </w:endnote>
  <w:endnote w:id="98">
    <w:p w:rsidR="0099228D" w:rsidRPr="00B57A4C" w:rsidRDefault="0099228D">
      <w:pPr>
        <w:pStyle w:val="EndnoteText"/>
        <w:rPr>
          <w:rFonts w:ascii="Calibri" w:hAnsi="Calibri"/>
          <w:sz w:val="16"/>
          <w:szCs w:val="16"/>
          <w:lang w:val="en-AU"/>
        </w:rPr>
      </w:pPr>
      <w:r w:rsidRPr="00B57A4C">
        <w:rPr>
          <w:rStyle w:val="EndnoteReference"/>
          <w:rFonts w:ascii="Calibri" w:hAnsi="Calibri"/>
          <w:sz w:val="16"/>
          <w:szCs w:val="16"/>
        </w:rPr>
        <w:endnoteRef/>
      </w:r>
      <w:r w:rsidRPr="00B57A4C">
        <w:rPr>
          <w:rFonts w:ascii="Calibri" w:hAnsi="Calibri"/>
          <w:sz w:val="16"/>
          <w:szCs w:val="16"/>
        </w:rPr>
        <w:t xml:space="preserve"> </w:t>
      </w:r>
      <w:r w:rsidRPr="00B57A4C">
        <w:rPr>
          <w:rFonts w:ascii="Calibri" w:hAnsi="Calibri"/>
          <w:sz w:val="16"/>
          <w:szCs w:val="16"/>
          <w:lang w:val="en-AU"/>
        </w:rPr>
        <w:t>citation please</w:t>
      </w:r>
    </w:p>
  </w:endnote>
  <w:endnote w:id="99">
    <w:p w:rsidR="0099228D" w:rsidRPr="00ED1733" w:rsidRDefault="0099228D" w:rsidP="00676ADF">
      <w:pPr>
        <w:pStyle w:val="EndnoteText"/>
        <w:rPr>
          <w:rFonts w:ascii="Calibri" w:hAnsi="Calibri"/>
          <w:sz w:val="16"/>
          <w:szCs w:val="16"/>
        </w:rPr>
      </w:pPr>
      <w:r w:rsidRPr="00ED1733">
        <w:rPr>
          <w:rFonts w:ascii="Calibri" w:eastAsia="Calibri" w:hAnsi="Calibri" w:cs="Calibri"/>
          <w:sz w:val="16"/>
          <w:szCs w:val="16"/>
          <w:vertAlign w:val="superscript"/>
        </w:rPr>
        <w:endnoteRef/>
      </w:r>
      <w:r w:rsidRPr="00ED1733">
        <w:rPr>
          <w:rFonts w:ascii="Calibri" w:eastAsia="Calibri" w:hAnsi="Calibri" w:cs="Calibri"/>
          <w:sz w:val="16"/>
          <w:szCs w:val="16"/>
        </w:rPr>
        <w:t xml:space="preserve"> as of 2013</w:t>
      </w:r>
    </w:p>
  </w:endnote>
  <w:endnote w:id="100">
    <w:p w:rsidR="0099228D" w:rsidRPr="00ED1733" w:rsidRDefault="0099228D" w:rsidP="00676ADF">
      <w:pPr>
        <w:pStyle w:val="EndnoteText"/>
        <w:rPr>
          <w:rFonts w:ascii="Calibri" w:hAnsi="Calibri"/>
          <w:sz w:val="16"/>
          <w:szCs w:val="16"/>
        </w:rPr>
      </w:pPr>
      <w:r w:rsidRPr="00ED1733">
        <w:rPr>
          <w:rStyle w:val="None"/>
          <w:rFonts w:ascii="Calibri" w:eastAsia="Calibri" w:hAnsi="Calibri" w:cs="Calibri"/>
          <w:sz w:val="16"/>
          <w:szCs w:val="16"/>
          <w:vertAlign w:val="superscript"/>
        </w:rPr>
        <w:endnoteRef/>
      </w:r>
      <w:r w:rsidRPr="00ED1733">
        <w:rPr>
          <w:rFonts w:ascii="Calibri" w:eastAsia="Calibri" w:hAnsi="Calibri" w:cs="Calibri"/>
          <w:sz w:val="16"/>
          <w:szCs w:val="16"/>
        </w:rPr>
        <w:t xml:space="preserve"> The Youth Development Index (YDI) measures the status of 15-29 year olds across five drains: education, health and well-being, employment, civil participation and political participation.</w:t>
      </w:r>
    </w:p>
  </w:endnote>
  <w:endnote w:id="101">
    <w:p w:rsidR="0099228D" w:rsidRPr="00ED1733" w:rsidRDefault="0099228D" w:rsidP="00676ADF">
      <w:pPr>
        <w:pStyle w:val="EndnoteText"/>
        <w:rPr>
          <w:rFonts w:ascii="Calibri" w:hAnsi="Calibri"/>
          <w:sz w:val="16"/>
          <w:szCs w:val="16"/>
        </w:rPr>
      </w:pPr>
      <w:r w:rsidRPr="00ED1733">
        <w:rPr>
          <w:rStyle w:val="None"/>
          <w:rFonts w:ascii="Calibri" w:eastAsia="Calibri" w:hAnsi="Calibri" w:cs="Calibri"/>
          <w:sz w:val="16"/>
          <w:szCs w:val="16"/>
          <w:vertAlign w:val="superscript"/>
        </w:rPr>
        <w:endnoteRef/>
      </w:r>
      <w:r w:rsidRPr="00ED1733">
        <w:rPr>
          <w:rFonts w:ascii="Calibri" w:eastAsia="Calibri" w:hAnsi="Calibri" w:cs="Calibri"/>
          <w:sz w:val="16"/>
          <w:szCs w:val="16"/>
        </w:rPr>
        <w:t xml:space="preserve"> Youth Development Index, Results Report, The Commonwealth, September 2013</w:t>
      </w:r>
    </w:p>
  </w:endnote>
  <w:endnote w:id="102">
    <w:p w:rsidR="0099228D" w:rsidRPr="00ED1733" w:rsidRDefault="0099228D" w:rsidP="00676ADF">
      <w:pPr>
        <w:pStyle w:val="EndnoteText"/>
        <w:rPr>
          <w:rFonts w:ascii="Calibri" w:hAnsi="Calibri"/>
          <w:sz w:val="16"/>
          <w:szCs w:val="16"/>
        </w:rPr>
      </w:pPr>
      <w:r w:rsidRPr="00ED1733">
        <w:rPr>
          <w:rStyle w:val="None"/>
          <w:rFonts w:ascii="Calibri" w:eastAsia="Calibri" w:hAnsi="Calibri" w:cs="Calibri"/>
          <w:sz w:val="16"/>
          <w:szCs w:val="16"/>
          <w:vertAlign w:val="superscript"/>
        </w:rPr>
        <w:endnoteRef/>
      </w:r>
      <w:r w:rsidRPr="00ED1733">
        <w:rPr>
          <w:rFonts w:ascii="Calibri" w:eastAsia="Calibri" w:hAnsi="Calibri" w:cs="Calibri"/>
          <w:sz w:val="16"/>
          <w:szCs w:val="16"/>
        </w:rPr>
        <w:t xml:space="preserve"> Political participation indictors used: youth policies and representation; voter education; and youth ability to express political views.</w:t>
      </w:r>
    </w:p>
  </w:endnote>
  <w:endnote w:id="103">
    <w:p w:rsidR="0099228D" w:rsidRDefault="0099228D" w:rsidP="00676ADF">
      <w:pPr>
        <w:pStyle w:val="EndnoteText"/>
      </w:pPr>
      <w:r w:rsidRPr="00ED1733">
        <w:rPr>
          <w:rStyle w:val="None"/>
          <w:rFonts w:ascii="Calibri" w:eastAsia="Calibri" w:hAnsi="Calibri" w:cs="Calibri"/>
          <w:sz w:val="16"/>
          <w:szCs w:val="16"/>
          <w:vertAlign w:val="superscript"/>
        </w:rPr>
        <w:endnoteRef/>
      </w:r>
      <w:r w:rsidRPr="00ED1733">
        <w:rPr>
          <w:rFonts w:ascii="Calibri" w:eastAsia="Calibri" w:hAnsi="Calibri" w:cs="Calibri"/>
          <w:sz w:val="16"/>
          <w:szCs w:val="16"/>
        </w:rPr>
        <w:t xml:space="preserve"> Civil participation indicators used: youth volunteering rate; and percentage of youth who help strangers.</w:t>
      </w:r>
    </w:p>
  </w:endnote>
  <w:endnote w:id="104">
    <w:p w:rsidR="0099228D" w:rsidRPr="00744FE4" w:rsidRDefault="0099228D">
      <w:pPr>
        <w:pStyle w:val="EndnoteText"/>
        <w:rPr>
          <w:sz w:val="16"/>
          <w:szCs w:val="16"/>
        </w:rPr>
      </w:pPr>
      <w:r w:rsidRPr="00744FE4">
        <w:rPr>
          <w:rStyle w:val="None"/>
          <w:rFonts w:ascii="Calibri" w:eastAsia="Calibri" w:hAnsi="Calibri" w:cs="Calibri"/>
          <w:sz w:val="16"/>
          <w:szCs w:val="16"/>
          <w:vertAlign w:val="superscript"/>
        </w:rPr>
        <w:endnoteRef/>
      </w:r>
      <w:r w:rsidRPr="00744FE4">
        <w:rPr>
          <w:rFonts w:ascii="Calibri" w:eastAsia="Calibri" w:hAnsi="Calibri" w:cs="Calibri"/>
          <w:sz w:val="16"/>
          <w:szCs w:val="16"/>
        </w:rPr>
        <w:t xml:space="preserve"> Human Development Report, 2014</w:t>
      </w:r>
    </w:p>
  </w:endnote>
  <w:endnote w:id="105">
    <w:p w:rsidR="0099228D" w:rsidRPr="00744FE4" w:rsidRDefault="0099228D">
      <w:pPr>
        <w:pStyle w:val="EndnoteText"/>
        <w:rPr>
          <w:sz w:val="16"/>
          <w:szCs w:val="16"/>
        </w:rPr>
      </w:pPr>
      <w:r w:rsidRPr="00744FE4">
        <w:rPr>
          <w:rStyle w:val="None"/>
          <w:rFonts w:ascii="Calibri" w:eastAsia="Calibri" w:hAnsi="Calibri" w:cs="Calibri"/>
          <w:sz w:val="16"/>
          <w:szCs w:val="16"/>
          <w:vertAlign w:val="superscript"/>
        </w:rPr>
        <w:endnoteRef/>
      </w:r>
      <w:r w:rsidRPr="00744FE4">
        <w:rPr>
          <w:rFonts w:ascii="Calibri" w:eastAsia="Calibri" w:hAnsi="Calibri" w:cs="Calibri"/>
          <w:sz w:val="16"/>
          <w:szCs w:val="16"/>
        </w:rPr>
        <w:t xml:space="preserve"> Mongolian Statistical Information Service </w:t>
      </w:r>
      <w:hyperlink r:id="rId4" w:history="1">
        <w:r w:rsidRPr="00744FE4">
          <w:rPr>
            <w:rStyle w:val="Hyperlink1"/>
            <w:sz w:val="16"/>
            <w:szCs w:val="16"/>
          </w:rPr>
          <w:t>http://www.1212.mn/en/</w:t>
        </w:r>
      </w:hyperlink>
      <w:hyperlink r:id="rId5" w:history="1">
        <w:r w:rsidRPr="00744FE4">
          <w:rPr>
            <w:rStyle w:val="Hyperlink1"/>
            <w:sz w:val="16"/>
            <w:szCs w:val="16"/>
          </w:rPr>
          <w:t>http://www.1212.mn/en/</w:t>
        </w:r>
      </w:hyperlink>
    </w:p>
  </w:endnote>
  <w:endnote w:id="106">
    <w:p w:rsidR="0099228D" w:rsidRPr="00744FE4" w:rsidRDefault="0099228D">
      <w:pPr>
        <w:pStyle w:val="EndnoteText"/>
        <w:rPr>
          <w:sz w:val="16"/>
          <w:szCs w:val="16"/>
        </w:rPr>
      </w:pPr>
      <w:r w:rsidRPr="00744FE4">
        <w:rPr>
          <w:rStyle w:val="None"/>
          <w:rFonts w:ascii="Calibri" w:eastAsia="Calibri" w:hAnsi="Calibri" w:cs="Calibri"/>
          <w:sz w:val="16"/>
          <w:szCs w:val="16"/>
          <w:vertAlign w:val="superscript"/>
        </w:rPr>
        <w:endnoteRef/>
      </w:r>
      <w:r w:rsidRPr="00744FE4">
        <w:rPr>
          <w:rFonts w:ascii="Calibri" w:eastAsia="Calibri" w:hAnsi="Calibri" w:cs="Calibri"/>
          <w:sz w:val="16"/>
          <w:szCs w:val="16"/>
        </w:rPr>
        <w:t xml:space="preserve"> Thematic paper on Gender, UN Mongolia, June 2015</w:t>
      </w:r>
    </w:p>
  </w:endnote>
  <w:endnote w:id="107">
    <w:p w:rsidR="0099228D" w:rsidRPr="00744FE4" w:rsidRDefault="0099228D">
      <w:pPr>
        <w:pStyle w:val="EndnoteText"/>
        <w:rPr>
          <w:sz w:val="16"/>
          <w:szCs w:val="16"/>
        </w:rPr>
      </w:pPr>
      <w:r w:rsidRPr="00744FE4">
        <w:rPr>
          <w:rStyle w:val="None"/>
          <w:rFonts w:ascii="Calibri" w:eastAsia="Calibri" w:hAnsi="Calibri" w:cs="Calibri"/>
          <w:sz w:val="16"/>
          <w:szCs w:val="16"/>
          <w:vertAlign w:val="superscript"/>
        </w:rPr>
        <w:endnoteRef/>
      </w:r>
      <w:r w:rsidRPr="00744FE4">
        <w:rPr>
          <w:rFonts w:ascii="Calibri" w:eastAsia="Calibri" w:hAnsi="Calibri" w:cs="Calibri"/>
          <w:sz w:val="16"/>
          <w:szCs w:val="16"/>
        </w:rPr>
        <w:t xml:space="preserve"> Implementation of Mongolia’s Domestic Violence Legislation, The Advocates for Human Rights, Minneapolis, Minnesota USA and the National Centre Against Violence, Ulaanbaatar, Mongolia, January 2014</w:t>
      </w:r>
    </w:p>
  </w:endnote>
  <w:endnote w:id="108">
    <w:p w:rsidR="0099228D" w:rsidRDefault="0099228D">
      <w:pPr>
        <w:pStyle w:val="EndnoteText"/>
      </w:pPr>
      <w:r w:rsidRPr="00744FE4">
        <w:rPr>
          <w:rStyle w:val="None"/>
          <w:rFonts w:ascii="Calibri" w:eastAsia="Calibri" w:hAnsi="Calibri" w:cs="Calibri"/>
          <w:sz w:val="16"/>
          <w:szCs w:val="16"/>
          <w:vertAlign w:val="superscript"/>
        </w:rPr>
        <w:endnoteRef/>
      </w:r>
      <w:r w:rsidRPr="00744FE4">
        <w:rPr>
          <w:rFonts w:ascii="Calibri" w:eastAsia="Calibri" w:hAnsi="Calibri" w:cs="Calibri"/>
          <w:sz w:val="16"/>
          <w:szCs w:val="16"/>
        </w:rPr>
        <w:t xml:space="preserve"> Adoption of the Paris Agreement, Conference of the Parties, Twenty-first session, 12 December 2015, FCCC/CP/2015/L.9/Rev.1</w:t>
      </w:r>
    </w:p>
  </w:endnote>
  <w:endnote w:id="109">
    <w:p w:rsidR="0099228D" w:rsidRPr="0027164C" w:rsidRDefault="0099228D" w:rsidP="00B51C0C">
      <w:pPr>
        <w:pStyle w:val="EndnoteText"/>
        <w:rPr>
          <w:sz w:val="16"/>
          <w:szCs w:val="16"/>
        </w:rPr>
      </w:pPr>
      <w:r w:rsidRPr="0027164C">
        <w:rPr>
          <w:rStyle w:val="None"/>
          <w:rFonts w:ascii="Calibri" w:eastAsia="Calibri" w:hAnsi="Calibri" w:cs="Calibri"/>
          <w:sz w:val="16"/>
          <w:szCs w:val="16"/>
          <w:vertAlign w:val="superscript"/>
        </w:rPr>
        <w:endnoteRef/>
      </w:r>
      <w:r w:rsidRPr="0027164C">
        <w:rPr>
          <w:rFonts w:ascii="Calibri" w:eastAsia="Calibri" w:hAnsi="Calibri" w:cs="Calibri"/>
          <w:sz w:val="16"/>
          <w:szCs w:val="16"/>
        </w:rPr>
        <w:t xml:space="preserve"> Risk is defined as: a potential event or occurrence beyond the control of the United Nations that could negatively affect the achievement of the desired results.</w:t>
      </w:r>
    </w:p>
  </w:endnote>
  <w:endnote w:id="110">
    <w:p w:rsidR="0099228D" w:rsidRPr="00981FBD" w:rsidRDefault="0099228D">
      <w:pPr>
        <w:pStyle w:val="EndnoteText"/>
        <w:rPr>
          <w:rFonts w:ascii="Calibri" w:hAnsi="Calibri"/>
          <w:sz w:val="16"/>
          <w:szCs w:val="16"/>
        </w:rPr>
      </w:pPr>
      <w:r w:rsidRPr="00981FBD">
        <w:rPr>
          <w:rStyle w:val="EndnoteReference"/>
          <w:rFonts w:ascii="Calibri" w:hAnsi="Calibri"/>
          <w:sz w:val="16"/>
          <w:szCs w:val="16"/>
        </w:rPr>
        <w:endnoteRef/>
      </w:r>
      <w:r w:rsidRPr="00981FBD">
        <w:rPr>
          <w:rStyle w:val="None"/>
          <w:rFonts w:ascii="Calibri" w:hAnsi="Calibri"/>
          <w:sz w:val="16"/>
          <w:szCs w:val="16"/>
        </w:rPr>
        <w:t>modified from the SOP for Countries adopting the “Delivering As One” Approach, One Programme - Tools and Materials</w:t>
      </w:r>
    </w:p>
  </w:endnote>
  <w:endnote w:id="111">
    <w:p w:rsidR="0099228D" w:rsidRDefault="0099228D">
      <w:pPr>
        <w:pStyle w:val="EndnoteText"/>
      </w:pPr>
      <w:r w:rsidRPr="00FB269F">
        <w:rPr>
          <w:rStyle w:val="None"/>
          <w:rFonts w:ascii="Arial" w:hAnsi="Arial"/>
          <w:sz w:val="22"/>
          <w:vertAlign w:val="superscript"/>
        </w:rPr>
        <w:endnoteRef/>
      </w:r>
      <w:r w:rsidRPr="00FB269F">
        <w:rPr>
          <w:rFonts w:ascii="Calibri" w:hAnsi="Calibri"/>
          <w:sz w:val="18"/>
        </w:rPr>
        <w:t>The establishment of ORGs should see a corresponding disbandment of joint teams/partnerships.</w:t>
      </w:r>
      <w:r>
        <w:rPr>
          <w:rFonts w:ascii="Calibri" w:hAnsi="Calibri"/>
          <w:sz w:val="18"/>
        </w:rPr>
        <w:t xml:space="preserve"> </w:t>
      </w:r>
      <w:r w:rsidRPr="00FB269F">
        <w:rPr>
          <w:rFonts w:ascii="Calibri" w:hAnsi="Calibri"/>
          <w:sz w:val="18"/>
        </w:rPr>
        <w:t>Continuation/retention of any thematic collaboration should be consistent with the agreed priorities of the UNCT and the GoM.</w:t>
      </w:r>
    </w:p>
  </w:endnote>
  <w:endnote w:id="112">
    <w:p w:rsidR="0099228D" w:rsidRPr="00A8469D" w:rsidRDefault="0099228D">
      <w:pPr>
        <w:pStyle w:val="EndnoteText"/>
        <w:rPr>
          <w:rFonts w:ascii="Calibri" w:hAnsi="Calibri"/>
          <w:sz w:val="16"/>
          <w:szCs w:val="16"/>
        </w:rPr>
      </w:pPr>
      <w:r w:rsidRPr="00A8469D">
        <w:rPr>
          <w:rStyle w:val="EndnoteReference"/>
          <w:rFonts w:ascii="Calibri" w:hAnsi="Calibri"/>
          <w:sz w:val="16"/>
          <w:szCs w:val="16"/>
        </w:rPr>
        <w:endnoteRef/>
      </w:r>
      <w:r w:rsidRPr="00A8469D">
        <w:rPr>
          <w:rFonts w:ascii="Calibri" w:hAnsi="Calibri"/>
          <w:sz w:val="16"/>
          <w:szCs w:val="16"/>
        </w:rPr>
        <w:t xml:space="preserve"> UNDAF Guidance and Support Package, UNDG, 2010&amp; 2015 </w:t>
      </w:r>
      <w:hyperlink r:id="rId6" w:history="1">
        <w:r w:rsidRPr="00A8469D">
          <w:rPr>
            <w:rStyle w:val="Hyperlink"/>
            <w:rFonts w:ascii="Calibri" w:hAnsi="Calibri"/>
            <w:sz w:val="16"/>
            <w:szCs w:val="16"/>
          </w:rPr>
          <w:t>https://undg.org/home/guidance-policies/common-country-programmingundaf/</w:t>
        </w:r>
      </w:hyperlink>
      <w:hyperlink r:id="rId7" w:history="1">
        <w:r w:rsidRPr="00E96DB0">
          <w:rPr>
            <w:rStyle w:val="Hyperlink"/>
            <w:rFonts w:ascii="Calibri" w:hAnsi="Calibri"/>
            <w:sz w:val="16"/>
            <w:szCs w:val="16"/>
          </w:rPr>
          <w:t>https://undg.org/home/guidance-policies/common-country-programmingundaf/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Regular">
    <w:panose1 w:val="00000000000000000000"/>
    <w:charset w:val="00"/>
    <w:family w:val="auto"/>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INOT">
    <w:altName w:val="Calibri"/>
    <w:panose1 w:val="00000000000000000000"/>
    <w:charset w:val="00"/>
    <w:family w:val="swiss"/>
    <w:notTrueType/>
    <w:pitch w:val="default"/>
    <w:sig w:usb0="00000003" w:usb1="00000000" w:usb2="00000000" w:usb3="00000000" w:csb0="00000001" w:csb1="00000000"/>
  </w:font>
  <w:font w:name="DINOT-Medium">
    <w:altName w:val="DINOT-Medium"/>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28D" w:rsidRPr="00B72835" w:rsidRDefault="0099228D" w:rsidP="00B72835">
    <w:pPr>
      <w:pStyle w:val="HeaderFooter"/>
      <w:rPr>
        <w:rFonts w:ascii="Calibri" w:hAnsi="Calibri"/>
      </w:rPr>
    </w:pPr>
    <w:r w:rsidRPr="00B72835">
      <w:rPr>
        <w:rFonts w:ascii="Calibri" w:hAnsi="Calibri"/>
        <w:b/>
        <w:bCs/>
        <w:i/>
        <w:iCs/>
        <w:sz w:val="18"/>
        <w:szCs w:val="18"/>
      </w:rPr>
      <w:t>draft Mongolia UNDAF 2017-2021</w:t>
    </w:r>
  </w:p>
  <w:p w:rsidR="0099228D" w:rsidRPr="00B72835" w:rsidRDefault="0099228D">
    <w:pPr>
      <w:pStyle w:val="HeaderFooter"/>
      <w:jc w:val="right"/>
      <w:rPr>
        <w:rFonts w:ascii="Calibri" w:hAnsi="Calibri"/>
      </w:rPr>
    </w:pPr>
    <w:r w:rsidRPr="00B72835">
      <w:rPr>
        <w:rFonts w:ascii="Calibri" w:eastAsia="Arial" w:hAnsi="Calibri" w:cs="Arial"/>
        <w:sz w:val="16"/>
        <w:szCs w:val="16"/>
      </w:rPr>
      <w:fldChar w:fldCharType="begin"/>
    </w:r>
    <w:r w:rsidRPr="00B72835">
      <w:rPr>
        <w:rFonts w:ascii="Calibri" w:eastAsia="Arial" w:hAnsi="Calibri" w:cs="Arial"/>
        <w:sz w:val="16"/>
        <w:szCs w:val="16"/>
      </w:rPr>
      <w:instrText xml:space="preserve"> PAGE </w:instrText>
    </w:r>
    <w:r w:rsidRPr="00B72835">
      <w:rPr>
        <w:rFonts w:ascii="Calibri" w:eastAsia="Arial" w:hAnsi="Calibri" w:cs="Arial"/>
        <w:sz w:val="16"/>
        <w:szCs w:val="16"/>
      </w:rPr>
      <w:fldChar w:fldCharType="separate"/>
    </w:r>
    <w:r w:rsidR="0048621E">
      <w:rPr>
        <w:rFonts w:ascii="Calibri" w:eastAsia="Arial" w:hAnsi="Calibri" w:cs="Arial"/>
        <w:noProof/>
        <w:sz w:val="16"/>
        <w:szCs w:val="16"/>
      </w:rPr>
      <w:t>10</w:t>
    </w:r>
    <w:r w:rsidRPr="00B72835">
      <w:rPr>
        <w:rFonts w:ascii="Calibri" w:eastAsia="Arial" w:hAnsi="Calibri"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28D" w:rsidRPr="00B72835" w:rsidRDefault="0099228D" w:rsidP="00B72835">
    <w:pPr>
      <w:pStyle w:val="HeaderFooter"/>
      <w:rPr>
        <w:rFonts w:ascii="Calibri" w:hAnsi="Calibri"/>
      </w:rPr>
    </w:pPr>
    <w:r w:rsidRPr="00B72835">
      <w:rPr>
        <w:rFonts w:ascii="Calibri" w:hAnsi="Calibri"/>
        <w:b/>
        <w:bCs/>
        <w:i/>
        <w:iCs/>
        <w:sz w:val="18"/>
        <w:szCs w:val="18"/>
      </w:rPr>
      <w:t>draft Mongolia UNDAF 2017-2021</w:t>
    </w:r>
  </w:p>
  <w:p w:rsidR="0099228D" w:rsidRPr="00B72835" w:rsidRDefault="0099228D">
    <w:pPr>
      <w:pStyle w:val="HeaderFooter"/>
      <w:jc w:val="right"/>
      <w:rPr>
        <w:rFonts w:ascii="Calibri" w:hAnsi="Calibri"/>
      </w:rPr>
    </w:pPr>
    <w:r w:rsidRPr="00B72835">
      <w:rPr>
        <w:rFonts w:ascii="Calibri" w:eastAsia="Arial" w:hAnsi="Calibri" w:cs="Arial"/>
        <w:sz w:val="16"/>
        <w:szCs w:val="16"/>
      </w:rPr>
      <w:fldChar w:fldCharType="begin"/>
    </w:r>
    <w:r w:rsidRPr="00B72835">
      <w:rPr>
        <w:rFonts w:ascii="Calibri" w:eastAsia="Arial" w:hAnsi="Calibri" w:cs="Arial"/>
        <w:sz w:val="16"/>
        <w:szCs w:val="16"/>
      </w:rPr>
      <w:instrText xml:space="preserve"> PAGE </w:instrText>
    </w:r>
    <w:r w:rsidRPr="00B72835">
      <w:rPr>
        <w:rFonts w:ascii="Calibri" w:eastAsia="Arial" w:hAnsi="Calibri" w:cs="Arial"/>
        <w:sz w:val="16"/>
        <w:szCs w:val="16"/>
      </w:rPr>
      <w:fldChar w:fldCharType="separate"/>
    </w:r>
    <w:r w:rsidR="0048621E">
      <w:rPr>
        <w:rFonts w:ascii="Calibri" w:eastAsia="Arial" w:hAnsi="Calibri" w:cs="Arial"/>
        <w:noProof/>
        <w:sz w:val="16"/>
        <w:szCs w:val="16"/>
      </w:rPr>
      <w:t>66</w:t>
    </w:r>
    <w:r w:rsidRPr="00B72835">
      <w:rPr>
        <w:rFonts w:ascii="Calibri" w:eastAsia="Arial" w:hAnsi="Calibri"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C5" w:rsidRDefault="00BD06C5">
      <w:r>
        <w:separator/>
      </w:r>
    </w:p>
    <w:p w:rsidR="00BD06C5" w:rsidRDefault="00BD06C5"/>
  </w:footnote>
  <w:footnote w:type="continuationSeparator" w:id="0">
    <w:p w:rsidR="00BD06C5" w:rsidRDefault="00BD06C5">
      <w:r>
        <w:continuationSeparator/>
      </w:r>
    </w:p>
    <w:p w:rsidR="00BD06C5" w:rsidRDefault="00BD06C5"/>
  </w:footnote>
  <w:footnote w:type="continuationNotice" w:id="1">
    <w:p w:rsidR="00BD06C5" w:rsidRDefault="00BD06C5"/>
    <w:p w:rsidR="00BD06C5" w:rsidRDefault="00BD06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836"/>
    <w:multiLevelType w:val="hybridMultilevel"/>
    <w:tmpl w:val="A1687EA4"/>
    <w:numStyleLink w:val="ImportedStyle6"/>
  </w:abstractNum>
  <w:abstractNum w:abstractNumId="1" w15:restartNumberingAfterBreak="0">
    <w:nsid w:val="01037B99"/>
    <w:multiLevelType w:val="hybridMultilevel"/>
    <w:tmpl w:val="7F2AFC1A"/>
    <w:numStyleLink w:val="Numbered"/>
  </w:abstractNum>
  <w:abstractNum w:abstractNumId="2" w15:restartNumberingAfterBreak="0">
    <w:nsid w:val="03224DE1"/>
    <w:multiLevelType w:val="hybridMultilevel"/>
    <w:tmpl w:val="962A6EEA"/>
    <w:lvl w:ilvl="0" w:tplc="6D528588">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D825D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D8AEA4">
      <w:start w:val="1"/>
      <w:numFmt w:val="lowerRoman"/>
      <w:lvlText w:val="%3."/>
      <w:lvlJc w:val="left"/>
      <w:pPr>
        <w:ind w:left="1776"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513AA98C">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09462F88">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5643814">
      <w:start w:val="1"/>
      <w:numFmt w:val="lowerRoman"/>
      <w:lvlText w:val="%6."/>
      <w:lvlJc w:val="left"/>
      <w:pPr>
        <w:ind w:left="3936"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E7809A9C">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564D664">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4FCFF50">
      <w:start w:val="1"/>
      <w:numFmt w:val="lowerRoman"/>
      <w:lvlText w:val="%9."/>
      <w:lvlJc w:val="left"/>
      <w:pPr>
        <w:ind w:left="6096"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713A63"/>
    <w:multiLevelType w:val="hybridMultilevel"/>
    <w:tmpl w:val="37147432"/>
    <w:styleLink w:val="ImportedStyle20"/>
    <w:lvl w:ilvl="0" w:tplc="1E5634AE">
      <w:start w:val="1"/>
      <w:numFmt w:val="decimal"/>
      <w:lvlText w:val="%1."/>
      <w:lvlJc w:val="left"/>
      <w:pPr>
        <w:ind w:left="594" w:hanging="594"/>
      </w:pPr>
      <w:rPr>
        <w:rFonts w:hAnsi="Arial Unicode MS"/>
        <w:caps w:val="0"/>
        <w:smallCaps w:val="0"/>
        <w:strike w:val="0"/>
        <w:dstrike w:val="0"/>
        <w:outline w:val="0"/>
        <w:emboss w:val="0"/>
        <w:imprint w:val="0"/>
        <w:spacing w:val="0"/>
        <w:w w:val="100"/>
        <w:kern w:val="0"/>
        <w:position w:val="0"/>
        <w:highlight w:val="none"/>
        <w:vertAlign w:val="baseline"/>
      </w:rPr>
    </w:lvl>
    <w:lvl w:ilvl="1" w:tplc="4716A650">
      <w:start w:val="1"/>
      <w:numFmt w:val="bullet"/>
      <w:lvlText w:val="•"/>
      <w:lvlJc w:val="left"/>
      <w:pPr>
        <w:ind w:left="1080" w:hanging="1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BC068C">
      <w:start w:val="1"/>
      <w:numFmt w:val="bullet"/>
      <w:lvlText w:val="▪"/>
      <w:lvlJc w:val="left"/>
      <w:pPr>
        <w:ind w:left="2273" w:hanging="6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78C392">
      <w:start w:val="1"/>
      <w:numFmt w:val="bullet"/>
      <w:lvlText w:val="●"/>
      <w:lvlJc w:val="left"/>
      <w:pPr>
        <w:ind w:left="2993" w:hanging="6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7A76E8">
      <w:start w:val="1"/>
      <w:numFmt w:val="bullet"/>
      <w:lvlText w:val="o"/>
      <w:lvlJc w:val="left"/>
      <w:pPr>
        <w:ind w:left="3713" w:hanging="6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84CA2AA">
      <w:start w:val="1"/>
      <w:numFmt w:val="bullet"/>
      <w:lvlText w:val="▪"/>
      <w:lvlJc w:val="left"/>
      <w:pPr>
        <w:ind w:left="4433" w:hanging="6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EC66C4">
      <w:start w:val="1"/>
      <w:numFmt w:val="bullet"/>
      <w:lvlText w:val="●"/>
      <w:lvlJc w:val="left"/>
      <w:pPr>
        <w:ind w:left="5153" w:hanging="6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6ED472">
      <w:start w:val="1"/>
      <w:numFmt w:val="bullet"/>
      <w:lvlText w:val="o"/>
      <w:lvlJc w:val="left"/>
      <w:pPr>
        <w:ind w:left="5873" w:hanging="6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1380C8A">
      <w:start w:val="1"/>
      <w:numFmt w:val="bullet"/>
      <w:lvlText w:val="▪"/>
      <w:lvlJc w:val="left"/>
      <w:pPr>
        <w:ind w:left="6593" w:hanging="6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7CE1F04"/>
    <w:multiLevelType w:val="hybridMultilevel"/>
    <w:tmpl w:val="DA1AB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055AE3"/>
    <w:multiLevelType w:val="hybridMultilevel"/>
    <w:tmpl w:val="EE083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3F0241"/>
    <w:multiLevelType w:val="hybridMultilevel"/>
    <w:tmpl w:val="3682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B2476E"/>
    <w:multiLevelType w:val="hybridMultilevel"/>
    <w:tmpl w:val="493A934C"/>
    <w:numStyleLink w:val="ImportedStyle10"/>
  </w:abstractNum>
  <w:abstractNum w:abstractNumId="8" w15:restartNumberingAfterBreak="0">
    <w:nsid w:val="08FF5D37"/>
    <w:multiLevelType w:val="hybridMultilevel"/>
    <w:tmpl w:val="9C1EC6FE"/>
    <w:lvl w:ilvl="0" w:tplc="89B8FD68">
      <w:start w:val="1"/>
      <w:numFmt w:val="decimal"/>
      <w:lvlText w:val="%1."/>
      <w:lvlJc w:val="left"/>
      <w:pPr>
        <w:ind w:left="810" w:hanging="256"/>
      </w:pPr>
      <w:rPr>
        <w:rFonts w:hAnsi="Arial Unicode MS"/>
        <w:i/>
        <w:iCs/>
        <w:caps w:val="0"/>
        <w:smallCaps w:val="0"/>
        <w:strike w:val="0"/>
        <w:dstrike w:val="0"/>
        <w:outline w:val="0"/>
        <w:emboss w:val="0"/>
        <w:imprint w:val="0"/>
        <w:spacing w:val="0"/>
        <w:w w:val="100"/>
        <w:kern w:val="0"/>
        <w:position w:val="0"/>
        <w:highlight w:val="none"/>
        <w:vertAlign w:val="baseline"/>
      </w:rPr>
    </w:lvl>
    <w:lvl w:ilvl="1" w:tplc="6D528588">
      <w:start w:val="1"/>
      <w:numFmt w:val="upperRoman"/>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7AAECCEE">
      <w:start w:val="1"/>
      <w:numFmt w:val="decimal"/>
      <w:lvlText w:val="%3."/>
      <w:lvlJc w:val="left"/>
      <w:pPr>
        <w:ind w:left="2085" w:hanging="607"/>
      </w:pPr>
      <w:rPr>
        <w:rFonts w:hAnsi="Arial Unicode MS"/>
        <w:i/>
        <w:iCs/>
        <w:caps w:val="0"/>
        <w:smallCaps w:val="0"/>
        <w:strike w:val="0"/>
        <w:dstrike w:val="0"/>
        <w:outline w:val="0"/>
        <w:emboss w:val="0"/>
        <w:imprint w:val="0"/>
        <w:spacing w:val="0"/>
        <w:w w:val="100"/>
        <w:kern w:val="0"/>
        <w:position w:val="0"/>
        <w:highlight w:val="none"/>
        <w:vertAlign w:val="baseline"/>
      </w:rPr>
    </w:lvl>
    <w:lvl w:ilvl="3" w:tplc="4734E9B6">
      <w:start w:val="1"/>
      <w:numFmt w:val="decimal"/>
      <w:lvlText w:val="%4."/>
      <w:lvlJc w:val="left"/>
      <w:pPr>
        <w:ind w:left="2857" w:hanging="399"/>
      </w:pPr>
      <w:rPr>
        <w:rFonts w:hAnsi="Arial Unicode MS"/>
        <w:i/>
        <w:iCs/>
        <w:caps w:val="0"/>
        <w:smallCaps w:val="0"/>
        <w:strike w:val="0"/>
        <w:dstrike w:val="0"/>
        <w:outline w:val="0"/>
        <w:emboss w:val="0"/>
        <w:imprint w:val="0"/>
        <w:spacing w:val="0"/>
        <w:w w:val="100"/>
        <w:kern w:val="0"/>
        <w:position w:val="0"/>
        <w:highlight w:val="none"/>
        <w:vertAlign w:val="baseline"/>
      </w:rPr>
    </w:lvl>
    <w:lvl w:ilvl="4" w:tplc="A0903BE2">
      <w:start w:val="1"/>
      <w:numFmt w:val="decimal"/>
      <w:lvlText w:val="%5."/>
      <w:lvlJc w:val="left"/>
      <w:pPr>
        <w:ind w:left="3683" w:hanging="265"/>
      </w:pPr>
      <w:rPr>
        <w:rFonts w:hAnsi="Arial Unicode MS"/>
        <w:i/>
        <w:iCs/>
        <w:caps w:val="0"/>
        <w:smallCaps w:val="0"/>
        <w:strike w:val="0"/>
        <w:dstrike w:val="0"/>
        <w:outline w:val="0"/>
        <w:emboss w:val="0"/>
        <w:imprint w:val="0"/>
        <w:spacing w:val="0"/>
        <w:w w:val="100"/>
        <w:kern w:val="0"/>
        <w:position w:val="0"/>
        <w:highlight w:val="none"/>
        <w:vertAlign w:val="baseline"/>
      </w:rPr>
    </w:lvl>
    <w:lvl w:ilvl="5" w:tplc="B7862630">
      <w:start w:val="1"/>
      <w:numFmt w:val="decimal"/>
      <w:lvlText w:val="%6."/>
      <w:lvlJc w:val="left"/>
      <w:pPr>
        <w:ind w:left="4508" w:hanging="130"/>
      </w:pPr>
      <w:rPr>
        <w:rFonts w:hAnsi="Arial Unicode MS"/>
        <w:i/>
        <w:iCs/>
        <w:caps w:val="0"/>
        <w:smallCaps w:val="0"/>
        <w:strike w:val="0"/>
        <w:dstrike w:val="0"/>
        <w:outline w:val="0"/>
        <w:emboss w:val="0"/>
        <w:imprint w:val="0"/>
        <w:spacing w:val="0"/>
        <w:w w:val="100"/>
        <w:kern w:val="0"/>
        <w:position w:val="0"/>
        <w:highlight w:val="none"/>
        <w:vertAlign w:val="baseline"/>
      </w:rPr>
    </w:lvl>
    <w:lvl w:ilvl="6" w:tplc="61EAD724">
      <w:start w:val="1"/>
      <w:numFmt w:val="decimal"/>
      <w:lvlText w:val="%7."/>
      <w:lvlJc w:val="left"/>
      <w:pPr>
        <w:ind w:left="5298" w:hanging="387"/>
      </w:pPr>
      <w:rPr>
        <w:rFonts w:hAnsi="Arial Unicode MS"/>
        <w:i/>
        <w:iCs/>
        <w:caps w:val="0"/>
        <w:smallCaps w:val="0"/>
        <w:strike w:val="0"/>
        <w:dstrike w:val="0"/>
        <w:outline w:val="0"/>
        <w:emboss w:val="0"/>
        <w:imprint w:val="0"/>
        <w:spacing w:val="0"/>
        <w:w w:val="100"/>
        <w:kern w:val="0"/>
        <w:position w:val="0"/>
        <w:highlight w:val="none"/>
        <w:vertAlign w:val="baseline"/>
      </w:rPr>
    </w:lvl>
    <w:lvl w:ilvl="7" w:tplc="00561E70">
      <w:start w:val="1"/>
      <w:numFmt w:val="decimal"/>
      <w:lvlText w:val="%8."/>
      <w:lvlJc w:val="left"/>
      <w:pPr>
        <w:ind w:left="6045" w:hanging="467"/>
      </w:pPr>
      <w:rPr>
        <w:rFonts w:hAnsi="Arial Unicode MS"/>
        <w:i/>
        <w:iCs/>
        <w:caps w:val="0"/>
        <w:smallCaps w:val="0"/>
        <w:strike w:val="0"/>
        <w:dstrike w:val="0"/>
        <w:outline w:val="0"/>
        <w:emboss w:val="0"/>
        <w:imprint w:val="0"/>
        <w:spacing w:val="0"/>
        <w:w w:val="100"/>
        <w:kern w:val="0"/>
        <w:position w:val="0"/>
        <w:highlight w:val="none"/>
        <w:vertAlign w:val="baseline"/>
      </w:rPr>
    </w:lvl>
    <w:lvl w:ilvl="8" w:tplc="2FAEAF18">
      <w:start w:val="1"/>
      <w:numFmt w:val="decimal"/>
      <w:lvlText w:val="%9."/>
      <w:lvlJc w:val="left"/>
      <w:pPr>
        <w:ind w:left="6870" w:hanging="33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3F0D28"/>
    <w:multiLevelType w:val="hybridMultilevel"/>
    <w:tmpl w:val="F97C9A4E"/>
    <w:styleLink w:val="ImportedStyle5"/>
    <w:lvl w:ilvl="0" w:tplc="452AA9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687BDC">
      <w:start w:val="1"/>
      <w:numFmt w:val="lowerLetter"/>
      <w:lvlText w:val="%2."/>
      <w:lvlJc w:val="left"/>
      <w:pPr>
        <w:tabs>
          <w:tab w:val="left" w:pos="720"/>
        </w:tabs>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2CB2320A">
      <w:start w:val="1"/>
      <w:numFmt w:val="lowerLetter"/>
      <w:lvlText w:val="%3."/>
      <w:lvlJc w:val="left"/>
      <w:pPr>
        <w:tabs>
          <w:tab w:val="left" w:pos="720"/>
        </w:tabs>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091CCDB8">
      <w:start w:val="1"/>
      <w:numFmt w:val="lowerLetter"/>
      <w:lvlText w:val="%4."/>
      <w:lvlJc w:val="left"/>
      <w:pPr>
        <w:tabs>
          <w:tab w:val="left" w:pos="720"/>
        </w:tabs>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A2BC9C70">
      <w:start w:val="1"/>
      <w:numFmt w:val="lowerLetter"/>
      <w:lvlText w:val="%5."/>
      <w:lvlJc w:val="left"/>
      <w:pPr>
        <w:tabs>
          <w:tab w:val="left" w:pos="720"/>
        </w:tabs>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EE4283A">
      <w:start w:val="1"/>
      <w:numFmt w:val="lowerLetter"/>
      <w:lvlText w:val="%6."/>
      <w:lvlJc w:val="left"/>
      <w:pPr>
        <w:tabs>
          <w:tab w:val="left" w:pos="720"/>
        </w:tabs>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C4AEBDE2">
      <w:start w:val="1"/>
      <w:numFmt w:val="lowerLetter"/>
      <w:lvlText w:val="%7."/>
      <w:lvlJc w:val="left"/>
      <w:pPr>
        <w:tabs>
          <w:tab w:val="left" w:pos="720"/>
        </w:tabs>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3B22E7EC">
      <w:start w:val="1"/>
      <w:numFmt w:val="lowerLetter"/>
      <w:lvlText w:val="%8."/>
      <w:lvlJc w:val="left"/>
      <w:pPr>
        <w:tabs>
          <w:tab w:val="left" w:pos="720"/>
        </w:tabs>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F8BA8C6E">
      <w:start w:val="1"/>
      <w:numFmt w:val="lowerLetter"/>
      <w:lvlText w:val="%9."/>
      <w:lvlJc w:val="left"/>
      <w:pPr>
        <w:tabs>
          <w:tab w:val="left" w:pos="720"/>
        </w:tabs>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6E5399"/>
    <w:multiLevelType w:val="hybridMultilevel"/>
    <w:tmpl w:val="C7CC4F3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161F56B3"/>
    <w:multiLevelType w:val="hybridMultilevel"/>
    <w:tmpl w:val="D5A8045E"/>
    <w:numStyleLink w:val="ImportedStyle1"/>
  </w:abstractNum>
  <w:abstractNum w:abstractNumId="12" w15:restartNumberingAfterBreak="0">
    <w:nsid w:val="1AB663FA"/>
    <w:multiLevelType w:val="hybridMultilevel"/>
    <w:tmpl w:val="967C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8309CF"/>
    <w:multiLevelType w:val="hybridMultilevel"/>
    <w:tmpl w:val="E250CE86"/>
    <w:styleLink w:val="ImportedStyle4"/>
    <w:lvl w:ilvl="0" w:tplc="89CE4126">
      <w:start w:val="1"/>
      <w:numFmt w:val="lowerRoman"/>
      <w:lvlText w:val="%1."/>
      <w:lvlJc w:val="left"/>
      <w:pPr>
        <w:ind w:left="261" w:hanging="261"/>
      </w:pPr>
      <w:rPr>
        <w:rFonts w:hAnsi="Arial Unicode MS"/>
        <w:caps w:val="0"/>
        <w:smallCaps w:val="0"/>
        <w:strike w:val="0"/>
        <w:dstrike w:val="0"/>
        <w:outline w:val="0"/>
        <w:emboss w:val="0"/>
        <w:imprint w:val="0"/>
        <w:spacing w:val="0"/>
        <w:w w:val="100"/>
        <w:kern w:val="0"/>
        <w:position w:val="0"/>
        <w:highlight w:val="none"/>
        <w:vertAlign w:val="baseline"/>
      </w:rPr>
    </w:lvl>
    <w:lvl w:ilvl="1" w:tplc="BD5E35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BD6E1D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4EBFC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5CC65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38D12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DC4DB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D4AD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3E0B4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445774"/>
    <w:multiLevelType w:val="hybridMultilevel"/>
    <w:tmpl w:val="A25A09BE"/>
    <w:styleLink w:val="ImportedStyle7"/>
    <w:lvl w:ilvl="0" w:tplc="FC5C1842">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B8058FA">
      <w:start w:val="1"/>
      <w:numFmt w:val="bullet"/>
      <w:lvlText w:val="•"/>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443F5A">
      <w:start w:val="1"/>
      <w:numFmt w:val="bullet"/>
      <w:lvlText w:val="•"/>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586D8F8">
      <w:start w:val="1"/>
      <w:numFmt w:val="bullet"/>
      <w:lvlText w:val="•"/>
      <w:lvlJc w:val="left"/>
      <w:pPr>
        <w:tabs>
          <w:tab w:val="left" w:pos="7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A10B7C4">
      <w:start w:val="1"/>
      <w:numFmt w:val="bullet"/>
      <w:lvlText w:val="•"/>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E005450">
      <w:start w:val="1"/>
      <w:numFmt w:val="bullet"/>
      <w:lvlText w:val="•"/>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19A62B8">
      <w:start w:val="1"/>
      <w:numFmt w:val="bullet"/>
      <w:lvlText w:val="•"/>
      <w:lvlJc w:val="left"/>
      <w:pPr>
        <w:tabs>
          <w:tab w:val="left" w:pos="7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82243C4">
      <w:start w:val="1"/>
      <w:numFmt w:val="bullet"/>
      <w:lvlText w:val="•"/>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8522980">
      <w:start w:val="1"/>
      <w:numFmt w:val="bullet"/>
      <w:lvlText w:val="•"/>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86337C"/>
    <w:multiLevelType w:val="hybridMultilevel"/>
    <w:tmpl w:val="6C880A96"/>
    <w:numStyleLink w:val="Bullets0"/>
  </w:abstractNum>
  <w:abstractNum w:abstractNumId="16" w15:restartNumberingAfterBreak="0">
    <w:nsid w:val="22E325FA"/>
    <w:multiLevelType w:val="hybridMultilevel"/>
    <w:tmpl w:val="42ECD6B4"/>
    <w:numStyleLink w:val="ImportedStyle2"/>
  </w:abstractNum>
  <w:abstractNum w:abstractNumId="17" w15:restartNumberingAfterBreak="0">
    <w:nsid w:val="2B2158CB"/>
    <w:multiLevelType w:val="hybridMultilevel"/>
    <w:tmpl w:val="42ECD6B4"/>
    <w:styleLink w:val="ImportedStyle2"/>
    <w:lvl w:ilvl="0" w:tplc="4CB63D9E">
      <w:start w:val="1"/>
      <w:numFmt w:val="decimal"/>
      <w:lvlText w:val="%1."/>
      <w:lvlJc w:val="left"/>
      <w:pPr>
        <w:ind w:left="810" w:hanging="256"/>
      </w:pPr>
      <w:rPr>
        <w:rFonts w:hAnsi="Arial Unicode MS"/>
        <w:i/>
        <w:iCs/>
        <w:caps w:val="0"/>
        <w:smallCaps w:val="0"/>
        <w:strike w:val="0"/>
        <w:dstrike w:val="0"/>
        <w:outline w:val="0"/>
        <w:emboss w:val="0"/>
        <w:imprint w:val="0"/>
        <w:spacing w:val="0"/>
        <w:w w:val="100"/>
        <w:kern w:val="0"/>
        <w:position w:val="0"/>
        <w:highlight w:val="none"/>
        <w:vertAlign w:val="baseline"/>
      </w:rPr>
    </w:lvl>
    <w:lvl w:ilvl="1" w:tplc="4D02BAE4">
      <w:start w:val="1"/>
      <w:numFmt w:val="decimal"/>
      <w:lvlText w:val="%2."/>
      <w:lvlJc w:val="left"/>
      <w:pPr>
        <w:ind w:left="1312" w:hanging="167"/>
      </w:pPr>
      <w:rPr>
        <w:rFonts w:hAnsi="Arial Unicode MS"/>
        <w:i/>
        <w:iCs/>
        <w:caps w:val="0"/>
        <w:smallCaps w:val="0"/>
        <w:strike w:val="0"/>
        <w:dstrike w:val="0"/>
        <w:outline w:val="0"/>
        <w:emboss w:val="0"/>
        <w:imprint w:val="0"/>
        <w:spacing w:val="0"/>
        <w:w w:val="100"/>
        <w:kern w:val="0"/>
        <w:position w:val="0"/>
        <w:highlight w:val="none"/>
        <w:vertAlign w:val="baseline"/>
      </w:rPr>
    </w:lvl>
    <w:lvl w:ilvl="2" w:tplc="54CEE00A">
      <w:start w:val="1"/>
      <w:numFmt w:val="decimal"/>
      <w:lvlText w:val="%3."/>
      <w:lvlJc w:val="left"/>
      <w:pPr>
        <w:ind w:left="2085" w:hanging="607"/>
      </w:pPr>
      <w:rPr>
        <w:rFonts w:hAnsi="Arial Unicode MS"/>
        <w:i/>
        <w:iCs/>
        <w:caps w:val="0"/>
        <w:smallCaps w:val="0"/>
        <w:strike w:val="0"/>
        <w:dstrike w:val="0"/>
        <w:outline w:val="0"/>
        <w:emboss w:val="0"/>
        <w:imprint w:val="0"/>
        <w:spacing w:val="0"/>
        <w:w w:val="100"/>
        <w:kern w:val="0"/>
        <w:position w:val="0"/>
        <w:highlight w:val="none"/>
        <w:vertAlign w:val="baseline"/>
      </w:rPr>
    </w:lvl>
    <w:lvl w:ilvl="3" w:tplc="6B9487C8">
      <w:start w:val="1"/>
      <w:numFmt w:val="decimal"/>
      <w:lvlText w:val="%4."/>
      <w:lvlJc w:val="left"/>
      <w:pPr>
        <w:ind w:left="2857" w:hanging="399"/>
      </w:pPr>
      <w:rPr>
        <w:rFonts w:hAnsi="Arial Unicode MS"/>
        <w:i/>
        <w:iCs/>
        <w:caps w:val="0"/>
        <w:smallCaps w:val="0"/>
        <w:strike w:val="0"/>
        <w:dstrike w:val="0"/>
        <w:outline w:val="0"/>
        <w:emboss w:val="0"/>
        <w:imprint w:val="0"/>
        <w:spacing w:val="0"/>
        <w:w w:val="100"/>
        <w:kern w:val="0"/>
        <w:position w:val="0"/>
        <w:highlight w:val="none"/>
        <w:vertAlign w:val="baseline"/>
      </w:rPr>
    </w:lvl>
    <w:lvl w:ilvl="4" w:tplc="82C2CCAE">
      <w:start w:val="1"/>
      <w:numFmt w:val="decimal"/>
      <w:lvlText w:val="%5."/>
      <w:lvlJc w:val="left"/>
      <w:pPr>
        <w:ind w:left="3683" w:hanging="265"/>
      </w:pPr>
      <w:rPr>
        <w:rFonts w:hAnsi="Arial Unicode MS"/>
        <w:i/>
        <w:iCs/>
        <w:caps w:val="0"/>
        <w:smallCaps w:val="0"/>
        <w:strike w:val="0"/>
        <w:dstrike w:val="0"/>
        <w:outline w:val="0"/>
        <w:emboss w:val="0"/>
        <w:imprint w:val="0"/>
        <w:spacing w:val="0"/>
        <w:w w:val="100"/>
        <w:kern w:val="0"/>
        <w:position w:val="0"/>
        <w:highlight w:val="none"/>
        <w:vertAlign w:val="baseline"/>
      </w:rPr>
    </w:lvl>
    <w:lvl w:ilvl="5" w:tplc="A81A6084">
      <w:start w:val="1"/>
      <w:numFmt w:val="decimal"/>
      <w:lvlText w:val="%6."/>
      <w:lvlJc w:val="left"/>
      <w:pPr>
        <w:ind w:left="4508" w:hanging="130"/>
      </w:pPr>
      <w:rPr>
        <w:rFonts w:hAnsi="Arial Unicode MS"/>
        <w:i/>
        <w:iCs/>
        <w:caps w:val="0"/>
        <w:smallCaps w:val="0"/>
        <w:strike w:val="0"/>
        <w:dstrike w:val="0"/>
        <w:outline w:val="0"/>
        <w:emboss w:val="0"/>
        <w:imprint w:val="0"/>
        <w:spacing w:val="0"/>
        <w:w w:val="100"/>
        <w:kern w:val="0"/>
        <w:position w:val="0"/>
        <w:highlight w:val="none"/>
        <w:vertAlign w:val="baseline"/>
      </w:rPr>
    </w:lvl>
    <w:lvl w:ilvl="6" w:tplc="31167B66">
      <w:start w:val="1"/>
      <w:numFmt w:val="decimal"/>
      <w:lvlText w:val="%7."/>
      <w:lvlJc w:val="left"/>
      <w:pPr>
        <w:ind w:left="5298" w:hanging="387"/>
      </w:pPr>
      <w:rPr>
        <w:rFonts w:hAnsi="Arial Unicode MS"/>
        <w:i/>
        <w:iCs/>
        <w:caps w:val="0"/>
        <w:smallCaps w:val="0"/>
        <w:strike w:val="0"/>
        <w:dstrike w:val="0"/>
        <w:outline w:val="0"/>
        <w:emboss w:val="0"/>
        <w:imprint w:val="0"/>
        <w:spacing w:val="0"/>
        <w:w w:val="100"/>
        <w:kern w:val="0"/>
        <w:position w:val="0"/>
        <w:highlight w:val="none"/>
        <w:vertAlign w:val="baseline"/>
      </w:rPr>
    </w:lvl>
    <w:lvl w:ilvl="7" w:tplc="705AC304">
      <w:start w:val="1"/>
      <w:numFmt w:val="decimal"/>
      <w:lvlText w:val="%8."/>
      <w:lvlJc w:val="left"/>
      <w:pPr>
        <w:ind w:left="6045" w:hanging="467"/>
      </w:pPr>
      <w:rPr>
        <w:rFonts w:hAnsi="Arial Unicode MS"/>
        <w:i/>
        <w:iCs/>
        <w:caps w:val="0"/>
        <w:smallCaps w:val="0"/>
        <w:strike w:val="0"/>
        <w:dstrike w:val="0"/>
        <w:outline w:val="0"/>
        <w:emboss w:val="0"/>
        <w:imprint w:val="0"/>
        <w:spacing w:val="0"/>
        <w:w w:val="100"/>
        <w:kern w:val="0"/>
        <w:position w:val="0"/>
        <w:highlight w:val="none"/>
        <w:vertAlign w:val="baseline"/>
      </w:rPr>
    </w:lvl>
    <w:lvl w:ilvl="8" w:tplc="F0940DCA">
      <w:start w:val="1"/>
      <w:numFmt w:val="decimal"/>
      <w:lvlText w:val="%9."/>
      <w:lvlJc w:val="left"/>
      <w:pPr>
        <w:ind w:left="6870" w:hanging="33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C6134CC"/>
    <w:multiLevelType w:val="hybridMultilevel"/>
    <w:tmpl w:val="6C880A96"/>
    <w:styleLink w:val="Bullets0"/>
    <w:lvl w:ilvl="0" w:tplc="A0C8C87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538F0C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C5A9918">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C4E4E5A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20E6F8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23A81C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0FE449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A4A0D6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B4E102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F910757"/>
    <w:multiLevelType w:val="hybridMultilevel"/>
    <w:tmpl w:val="8B44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A3135"/>
    <w:multiLevelType w:val="hybridMultilevel"/>
    <w:tmpl w:val="D5A8045E"/>
    <w:styleLink w:val="ImportedStyle1"/>
    <w:lvl w:ilvl="0" w:tplc="E4E813D0">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BA5A6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A62B8E">
      <w:start w:val="1"/>
      <w:numFmt w:val="lowerRoman"/>
      <w:lvlText w:val="%3."/>
      <w:lvlJc w:val="left"/>
      <w:pPr>
        <w:ind w:left="1776"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38964B08">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B8CAC3E">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4F6432BC">
      <w:start w:val="1"/>
      <w:numFmt w:val="lowerRoman"/>
      <w:lvlText w:val="%6."/>
      <w:lvlJc w:val="left"/>
      <w:pPr>
        <w:ind w:left="3936"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08424FC">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532B330">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A9F6B8D4">
      <w:start w:val="1"/>
      <w:numFmt w:val="lowerRoman"/>
      <w:lvlText w:val="%9."/>
      <w:lvlJc w:val="left"/>
      <w:pPr>
        <w:ind w:left="6096"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4B0107C"/>
    <w:multiLevelType w:val="hybridMultilevel"/>
    <w:tmpl w:val="E250CE86"/>
    <w:numStyleLink w:val="ImportedStyle4"/>
  </w:abstractNum>
  <w:abstractNum w:abstractNumId="22" w15:restartNumberingAfterBreak="0">
    <w:nsid w:val="364066BA"/>
    <w:multiLevelType w:val="hybridMultilevel"/>
    <w:tmpl w:val="84149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6410ED"/>
    <w:multiLevelType w:val="hybridMultilevel"/>
    <w:tmpl w:val="DE90B938"/>
    <w:numStyleLink w:val="Bullets1"/>
  </w:abstractNum>
  <w:abstractNum w:abstractNumId="24" w15:restartNumberingAfterBreak="0">
    <w:nsid w:val="3A1B4AF4"/>
    <w:multiLevelType w:val="hybridMultilevel"/>
    <w:tmpl w:val="4C887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D95943"/>
    <w:multiLevelType w:val="hybridMultilevel"/>
    <w:tmpl w:val="68BC5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4F1999"/>
    <w:multiLevelType w:val="hybridMultilevel"/>
    <w:tmpl w:val="82D81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E37F03"/>
    <w:multiLevelType w:val="hybridMultilevel"/>
    <w:tmpl w:val="D5A8045E"/>
    <w:lvl w:ilvl="0" w:tplc="F60016AC">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0E2BA6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4ACB00">
      <w:start w:val="1"/>
      <w:numFmt w:val="lowerRoman"/>
      <w:lvlText w:val="%3."/>
      <w:lvlJc w:val="left"/>
      <w:pPr>
        <w:ind w:left="1776"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3D8A66B4">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104016A">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DC8CC8">
      <w:start w:val="1"/>
      <w:numFmt w:val="lowerRoman"/>
      <w:lvlText w:val="%6."/>
      <w:lvlJc w:val="left"/>
      <w:pPr>
        <w:ind w:left="3936"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599408BC">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D7A046C">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B4EC63C">
      <w:start w:val="1"/>
      <w:numFmt w:val="lowerRoman"/>
      <w:lvlText w:val="%9."/>
      <w:lvlJc w:val="left"/>
      <w:pPr>
        <w:ind w:left="6096"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73630A4"/>
    <w:multiLevelType w:val="hybridMultilevel"/>
    <w:tmpl w:val="73529446"/>
    <w:lvl w:ilvl="0" w:tplc="D63A0E94">
      <w:start w:val="1"/>
      <w:numFmt w:val="bullet"/>
      <w:lvlText w:val="•"/>
      <w:lvlJc w:val="left"/>
      <w:pPr>
        <w:ind w:left="147" w:hanging="1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92291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FD654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4A253A">
      <w:start w:val="1"/>
      <w:numFmt w:val="bullet"/>
      <w:lvlText w:val="•"/>
      <w:lvlJc w:val="left"/>
      <w:pPr>
        <w:ind w:left="6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FC130A">
      <w:start w:val="1"/>
      <w:numFmt w:val="bullet"/>
      <w:lvlText w:val="•"/>
      <w:lvlJc w:val="left"/>
      <w:pPr>
        <w:ind w:left="867"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2861BE8">
      <w:start w:val="1"/>
      <w:numFmt w:val="bullet"/>
      <w:lvlText w:val="•"/>
      <w:lvlJc w:val="left"/>
      <w:pPr>
        <w:ind w:left="10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0C4EE0">
      <w:start w:val="1"/>
      <w:numFmt w:val="bullet"/>
      <w:lvlText w:val="•"/>
      <w:lvlJc w:val="left"/>
      <w:pPr>
        <w:ind w:left="1227"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A0DBBA">
      <w:start w:val="1"/>
      <w:numFmt w:val="bullet"/>
      <w:lvlText w:val="•"/>
      <w:lvlJc w:val="left"/>
      <w:pPr>
        <w:ind w:left="1407"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B03CEE">
      <w:start w:val="1"/>
      <w:numFmt w:val="bullet"/>
      <w:lvlText w:val="•"/>
      <w:lvlJc w:val="left"/>
      <w:pPr>
        <w:ind w:left="1587"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49F73C34"/>
    <w:multiLevelType w:val="hybridMultilevel"/>
    <w:tmpl w:val="42A4EE78"/>
    <w:lvl w:ilvl="0" w:tplc="4E5216F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8400B0"/>
    <w:multiLevelType w:val="hybridMultilevel"/>
    <w:tmpl w:val="0EF896F4"/>
    <w:lvl w:ilvl="0" w:tplc="5A526E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512CB7"/>
    <w:multiLevelType w:val="hybridMultilevel"/>
    <w:tmpl w:val="52586918"/>
    <w:lvl w:ilvl="0" w:tplc="0409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0982FF6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5A27D22">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20AA732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5F8EAE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51C7B5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0747F1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B56B18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C94FFD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FED7991"/>
    <w:multiLevelType w:val="hybridMultilevel"/>
    <w:tmpl w:val="05640944"/>
    <w:styleLink w:val="ImportedStyle40"/>
    <w:lvl w:ilvl="0" w:tplc="AF5A7C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EC966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2E4A4C">
      <w:start w:val="1"/>
      <w:numFmt w:val="lowerLetter"/>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D0F1EA">
      <w:start w:val="1"/>
      <w:numFmt w:val="lowerLetter"/>
      <w:lvlText w:val="%4."/>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5227EC">
      <w:start w:val="1"/>
      <w:numFmt w:val="lowerLetter"/>
      <w:lvlText w:val="%5."/>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22FAEA">
      <w:start w:val="1"/>
      <w:numFmt w:val="lowerLetter"/>
      <w:lvlText w:val="%6."/>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5FEBE46">
      <w:start w:val="1"/>
      <w:numFmt w:val="lowerLetter"/>
      <w:lvlText w:val="%7."/>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0CF23A">
      <w:start w:val="1"/>
      <w:numFmt w:val="lowerLetter"/>
      <w:lvlText w:val="%8."/>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E1FDA">
      <w:start w:val="1"/>
      <w:numFmt w:val="lowerLetter"/>
      <w:lvlText w:val="%9."/>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0354D60"/>
    <w:multiLevelType w:val="hybridMultilevel"/>
    <w:tmpl w:val="CFCC665A"/>
    <w:lvl w:ilvl="0" w:tplc="F6B87B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D967A4"/>
    <w:multiLevelType w:val="hybridMultilevel"/>
    <w:tmpl w:val="8ABA874C"/>
    <w:lvl w:ilvl="0" w:tplc="142E9930">
      <w:start w:val="1"/>
      <w:numFmt w:val="bullet"/>
      <w:lvlText w:val="•"/>
      <w:lvlJc w:val="left"/>
      <w:pPr>
        <w:ind w:left="147" w:hanging="1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BCE8C6">
      <w:start w:val="1"/>
      <w:numFmt w:val="bullet"/>
      <w:lvlText w:val="o"/>
      <w:lvlJc w:val="left"/>
      <w:pPr>
        <w:ind w:left="144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C24162">
      <w:start w:val="1"/>
      <w:numFmt w:val="bullet"/>
      <w:lvlText w:val="▪"/>
      <w:lvlJc w:val="left"/>
      <w:pPr>
        <w:ind w:left="216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2EC198">
      <w:start w:val="1"/>
      <w:numFmt w:val="bullet"/>
      <w:lvlText w:val="●"/>
      <w:lvlJc w:val="left"/>
      <w:pPr>
        <w:ind w:left="288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0C485EC">
      <w:start w:val="1"/>
      <w:numFmt w:val="bullet"/>
      <w:lvlText w:val="o"/>
      <w:lvlJc w:val="left"/>
      <w:pPr>
        <w:ind w:left="360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36A5CA">
      <w:start w:val="1"/>
      <w:numFmt w:val="bullet"/>
      <w:lvlText w:val="▪"/>
      <w:lvlJc w:val="left"/>
      <w:pPr>
        <w:ind w:left="432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1C4432">
      <w:start w:val="1"/>
      <w:numFmt w:val="bullet"/>
      <w:lvlText w:val="●"/>
      <w:lvlJc w:val="left"/>
      <w:pPr>
        <w:ind w:left="504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A28332">
      <w:start w:val="1"/>
      <w:numFmt w:val="bullet"/>
      <w:lvlText w:val="o"/>
      <w:lvlJc w:val="left"/>
      <w:pPr>
        <w:ind w:left="576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1A864E">
      <w:start w:val="1"/>
      <w:numFmt w:val="bullet"/>
      <w:lvlText w:val="▪"/>
      <w:lvlJc w:val="left"/>
      <w:pPr>
        <w:ind w:left="648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516F61FB"/>
    <w:multiLevelType w:val="hybridMultilevel"/>
    <w:tmpl w:val="50125B22"/>
    <w:lvl w:ilvl="0" w:tplc="A69092CA">
      <w:start w:val="1"/>
      <w:numFmt w:val="decimal"/>
      <w:lvlText w:val="%1."/>
      <w:lvlJc w:val="left"/>
      <w:pPr>
        <w:tabs>
          <w:tab w:val="left" w:pos="1440"/>
          <w:tab w:val="left" w:pos="2880"/>
          <w:tab w:val="left" w:pos="4320"/>
          <w:tab w:val="left" w:pos="5760"/>
          <w:tab w:val="left" w:pos="7200"/>
          <w:tab w:val="left" w:pos="864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C848FE24">
      <w:start w:val="1"/>
      <w:numFmt w:val="decimal"/>
      <w:suff w:val="nothing"/>
      <w:lvlText w:val="%2."/>
      <w:lvlJc w:val="left"/>
      <w:pPr>
        <w:tabs>
          <w:tab w:val="left" w:pos="1440"/>
          <w:tab w:val="left" w:pos="2880"/>
          <w:tab w:val="left" w:pos="4320"/>
          <w:tab w:val="left" w:pos="5760"/>
          <w:tab w:val="left" w:pos="7200"/>
          <w:tab w:val="left" w:pos="86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16A1AA6">
      <w:start w:val="1"/>
      <w:numFmt w:val="decimal"/>
      <w:suff w:val="nothing"/>
      <w:lvlText w:val="%3."/>
      <w:lvlJc w:val="left"/>
      <w:pPr>
        <w:tabs>
          <w:tab w:val="left" w:pos="1440"/>
          <w:tab w:val="left" w:pos="2880"/>
          <w:tab w:val="left" w:pos="4320"/>
          <w:tab w:val="left" w:pos="5760"/>
          <w:tab w:val="left" w:pos="7200"/>
          <w:tab w:val="left" w:pos="86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786DBA4">
      <w:start w:val="1"/>
      <w:numFmt w:val="decimal"/>
      <w:suff w:val="nothing"/>
      <w:lvlText w:val="%4."/>
      <w:lvlJc w:val="left"/>
      <w:pPr>
        <w:tabs>
          <w:tab w:val="left" w:pos="1440"/>
          <w:tab w:val="left" w:pos="2880"/>
          <w:tab w:val="left" w:pos="4320"/>
          <w:tab w:val="left" w:pos="5760"/>
          <w:tab w:val="left" w:pos="7200"/>
          <w:tab w:val="left" w:pos="86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69A63AC">
      <w:start w:val="1"/>
      <w:numFmt w:val="decimal"/>
      <w:suff w:val="nothing"/>
      <w:lvlText w:val="%5."/>
      <w:lvlJc w:val="left"/>
      <w:pPr>
        <w:tabs>
          <w:tab w:val="left" w:pos="1440"/>
          <w:tab w:val="left" w:pos="2880"/>
          <w:tab w:val="left" w:pos="4320"/>
          <w:tab w:val="left" w:pos="5760"/>
          <w:tab w:val="left" w:pos="7200"/>
          <w:tab w:val="left" w:pos="86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9DAE664">
      <w:start w:val="1"/>
      <w:numFmt w:val="decimal"/>
      <w:suff w:val="nothing"/>
      <w:lvlText w:val="%6."/>
      <w:lvlJc w:val="left"/>
      <w:pPr>
        <w:tabs>
          <w:tab w:val="left" w:pos="1440"/>
          <w:tab w:val="left" w:pos="2880"/>
          <w:tab w:val="left" w:pos="4320"/>
          <w:tab w:val="left" w:pos="5760"/>
          <w:tab w:val="left" w:pos="7200"/>
          <w:tab w:val="left" w:pos="86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38CCBCC">
      <w:start w:val="1"/>
      <w:numFmt w:val="decimal"/>
      <w:suff w:val="nothing"/>
      <w:lvlText w:val="%7."/>
      <w:lvlJc w:val="left"/>
      <w:pPr>
        <w:tabs>
          <w:tab w:val="left" w:pos="1440"/>
          <w:tab w:val="left" w:pos="2880"/>
          <w:tab w:val="left" w:pos="4320"/>
          <w:tab w:val="left" w:pos="5760"/>
          <w:tab w:val="left" w:pos="7200"/>
          <w:tab w:val="left" w:pos="86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0AE1DCE">
      <w:start w:val="1"/>
      <w:numFmt w:val="decimal"/>
      <w:suff w:val="nothing"/>
      <w:lvlText w:val="%8."/>
      <w:lvlJc w:val="left"/>
      <w:pPr>
        <w:tabs>
          <w:tab w:val="left" w:pos="1440"/>
          <w:tab w:val="left" w:pos="2880"/>
          <w:tab w:val="left" w:pos="4320"/>
          <w:tab w:val="left" w:pos="5760"/>
          <w:tab w:val="left" w:pos="7200"/>
          <w:tab w:val="left" w:pos="86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C4A14DC">
      <w:start w:val="1"/>
      <w:numFmt w:val="decimal"/>
      <w:suff w:val="nothing"/>
      <w:lvlText w:val="%9."/>
      <w:lvlJc w:val="left"/>
      <w:pPr>
        <w:tabs>
          <w:tab w:val="left" w:pos="1440"/>
          <w:tab w:val="left" w:pos="2880"/>
          <w:tab w:val="left" w:pos="4320"/>
          <w:tab w:val="left" w:pos="5760"/>
          <w:tab w:val="left" w:pos="7200"/>
          <w:tab w:val="left" w:pos="86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8381D39"/>
    <w:multiLevelType w:val="hybridMultilevel"/>
    <w:tmpl w:val="94EEEDA2"/>
    <w:lvl w:ilvl="0" w:tplc="1B00191A">
      <w:start w:val="1"/>
      <w:numFmt w:val="bullet"/>
      <w:lvlText w:val="•"/>
      <w:lvlJc w:val="left"/>
      <w:pPr>
        <w:ind w:left="147" w:hanging="1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105AAA">
      <w:start w:val="1"/>
      <w:numFmt w:val="bullet"/>
      <w:lvlText w:val="o"/>
      <w:lvlJc w:val="left"/>
      <w:pPr>
        <w:ind w:left="144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1C0C21E">
      <w:start w:val="1"/>
      <w:numFmt w:val="bullet"/>
      <w:lvlText w:val="▪"/>
      <w:lvlJc w:val="left"/>
      <w:pPr>
        <w:ind w:left="216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DA1FEA">
      <w:start w:val="1"/>
      <w:numFmt w:val="bullet"/>
      <w:lvlText w:val="●"/>
      <w:lvlJc w:val="left"/>
      <w:pPr>
        <w:ind w:left="288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94E2B2">
      <w:start w:val="1"/>
      <w:numFmt w:val="bullet"/>
      <w:lvlText w:val="o"/>
      <w:lvlJc w:val="left"/>
      <w:pPr>
        <w:ind w:left="360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BCC894">
      <w:start w:val="1"/>
      <w:numFmt w:val="bullet"/>
      <w:lvlText w:val="▪"/>
      <w:lvlJc w:val="left"/>
      <w:pPr>
        <w:ind w:left="432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687CBE">
      <w:start w:val="1"/>
      <w:numFmt w:val="bullet"/>
      <w:lvlText w:val="●"/>
      <w:lvlJc w:val="left"/>
      <w:pPr>
        <w:ind w:left="504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385C12">
      <w:start w:val="1"/>
      <w:numFmt w:val="bullet"/>
      <w:lvlText w:val="o"/>
      <w:lvlJc w:val="left"/>
      <w:pPr>
        <w:ind w:left="576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E38BD7E">
      <w:start w:val="1"/>
      <w:numFmt w:val="bullet"/>
      <w:lvlText w:val="▪"/>
      <w:lvlJc w:val="left"/>
      <w:pPr>
        <w:ind w:left="648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5A9A18DD"/>
    <w:multiLevelType w:val="hybridMultilevel"/>
    <w:tmpl w:val="2194A4F6"/>
    <w:lvl w:ilvl="0" w:tplc="F262482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F53A18"/>
    <w:multiLevelType w:val="hybridMultilevel"/>
    <w:tmpl w:val="7F2AFC1A"/>
    <w:styleLink w:val="Numbered"/>
    <w:lvl w:ilvl="0" w:tplc="7F2AFC1A">
      <w:start w:val="1"/>
      <w:numFmt w:val="decimal"/>
      <w:lvlText w:val="%1."/>
      <w:lvlJc w:val="left"/>
      <w:pPr>
        <w:tabs>
          <w:tab w:val="left" w:pos="1440"/>
          <w:tab w:val="left" w:pos="2880"/>
          <w:tab w:val="left" w:pos="4320"/>
          <w:tab w:val="left" w:pos="5760"/>
          <w:tab w:val="left" w:pos="7200"/>
          <w:tab w:val="left" w:pos="8640"/>
        </w:tabs>
        <w:ind w:left="232" w:hanging="232"/>
      </w:pPr>
      <w:rPr>
        <w:rFonts w:hAnsi="Arial Unicode MS"/>
        <w:i/>
        <w:iCs/>
        <w:caps w:val="0"/>
        <w:smallCaps w:val="0"/>
        <w:strike w:val="0"/>
        <w:dstrike w:val="0"/>
        <w:outline w:val="0"/>
        <w:emboss w:val="0"/>
        <w:imprint w:val="0"/>
        <w:spacing w:val="0"/>
        <w:w w:val="100"/>
        <w:kern w:val="0"/>
        <w:position w:val="0"/>
        <w:highlight w:val="none"/>
        <w:vertAlign w:val="baseline"/>
      </w:rPr>
    </w:lvl>
    <w:lvl w:ilvl="1" w:tplc="037636CA">
      <w:start w:val="1"/>
      <w:numFmt w:val="decimal"/>
      <w:lvlText w:val="%2."/>
      <w:lvlJc w:val="left"/>
      <w:pPr>
        <w:tabs>
          <w:tab w:val="left" w:pos="1440"/>
          <w:tab w:val="left" w:pos="2880"/>
          <w:tab w:val="left" w:pos="4320"/>
          <w:tab w:val="left" w:pos="5760"/>
          <w:tab w:val="left" w:pos="7200"/>
          <w:tab w:val="left" w:pos="8640"/>
        </w:tabs>
        <w:ind w:left="1032" w:hanging="232"/>
      </w:pPr>
      <w:rPr>
        <w:rFonts w:hAnsi="Arial Unicode MS"/>
        <w:i/>
        <w:iCs/>
        <w:caps w:val="0"/>
        <w:smallCaps w:val="0"/>
        <w:strike w:val="0"/>
        <w:dstrike w:val="0"/>
        <w:outline w:val="0"/>
        <w:emboss w:val="0"/>
        <w:imprint w:val="0"/>
        <w:spacing w:val="0"/>
        <w:w w:val="100"/>
        <w:kern w:val="0"/>
        <w:position w:val="0"/>
        <w:highlight w:val="none"/>
        <w:vertAlign w:val="baseline"/>
      </w:rPr>
    </w:lvl>
    <w:lvl w:ilvl="2" w:tplc="62C0B80E">
      <w:start w:val="1"/>
      <w:numFmt w:val="decimal"/>
      <w:lvlText w:val="%3."/>
      <w:lvlJc w:val="left"/>
      <w:pPr>
        <w:tabs>
          <w:tab w:val="left" w:pos="1440"/>
          <w:tab w:val="left" w:pos="2880"/>
          <w:tab w:val="left" w:pos="4320"/>
          <w:tab w:val="left" w:pos="5760"/>
          <w:tab w:val="left" w:pos="7200"/>
          <w:tab w:val="left" w:pos="8640"/>
        </w:tabs>
        <w:ind w:left="1832" w:hanging="232"/>
      </w:pPr>
      <w:rPr>
        <w:rFonts w:hAnsi="Arial Unicode MS"/>
        <w:i/>
        <w:iCs/>
        <w:caps w:val="0"/>
        <w:smallCaps w:val="0"/>
        <w:strike w:val="0"/>
        <w:dstrike w:val="0"/>
        <w:outline w:val="0"/>
        <w:emboss w:val="0"/>
        <w:imprint w:val="0"/>
        <w:spacing w:val="0"/>
        <w:w w:val="100"/>
        <w:kern w:val="0"/>
        <w:position w:val="0"/>
        <w:highlight w:val="none"/>
        <w:vertAlign w:val="baseline"/>
      </w:rPr>
    </w:lvl>
    <w:lvl w:ilvl="3" w:tplc="A79EE9E2">
      <w:start w:val="1"/>
      <w:numFmt w:val="decimal"/>
      <w:lvlText w:val="%4."/>
      <w:lvlJc w:val="left"/>
      <w:pPr>
        <w:tabs>
          <w:tab w:val="left" w:pos="1440"/>
          <w:tab w:val="left" w:pos="2880"/>
          <w:tab w:val="left" w:pos="4320"/>
          <w:tab w:val="left" w:pos="5760"/>
          <w:tab w:val="left" w:pos="7200"/>
          <w:tab w:val="left" w:pos="8640"/>
        </w:tabs>
        <w:ind w:left="2632" w:hanging="232"/>
      </w:pPr>
      <w:rPr>
        <w:rFonts w:hAnsi="Arial Unicode MS"/>
        <w:i/>
        <w:iCs/>
        <w:caps w:val="0"/>
        <w:smallCaps w:val="0"/>
        <w:strike w:val="0"/>
        <w:dstrike w:val="0"/>
        <w:outline w:val="0"/>
        <w:emboss w:val="0"/>
        <w:imprint w:val="0"/>
        <w:spacing w:val="0"/>
        <w:w w:val="100"/>
        <w:kern w:val="0"/>
        <w:position w:val="0"/>
        <w:highlight w:val="none"/>
        <w:vertAlign w:val="baseline"/>
      </w:rPr>
    </w:lvl>
    <w:lvl w:ilvl="4" w:tplc="FFC852DC">
      <w:start w:val="1"/>
      <w:numFmt w:val="decimal"/>
      <w:lvlText w:val="%5."/>
      <w:lvlJc w:val="left"/>
      <w:pPr>
        <w:tabs>
          <w:tab w:val="left" w:pos="1440"/>
          <w:tab w:val="left" w:pos="2880"/>
          <w:tab w:val="left" w:pos="4320"/>
          <w:tab w:val="left" w:pos="5760"/>
          <w:tab w:val="left" w:pos="7200"/>
          <w:tab w:val="left" w:pos="8640"/>
        </w:tabs>
        <w:ind w:left="3432" w:hanging="232"/>
      </w:pPr>
      <w:rPr>
        <w:rFonts w:hAnsi="Arial Unicode MS"/>
        <w:i/>
        <w:iCs/>
        <w:caps w:val="0"/>
        <w:smallCaps w:val="0"/>
        <w:strike w:val="0"/>
        <w:dstrike w:val="0"/>
        <w:outline w:val="0"/>
        <w:emboss w:val="0"/>
        <w:imprint w:val="0"/>
        <w:spacing w:val="0"/>
        <w:w w:val="100"/>
        <w:kern w:val="0"/>
        <w:position w:val="0"/>
        <w:highlight w:val="none"/>
        <w:vertAlign w:val="baseline"/>
      </w:rPr>
    </w:lvl>
    <w:lvl w:ilvl="5" w:tplc="36B8841C">
      <w:start w:val="1"/>
      <w:numFmt w:val="decimal"/>
      <w:lvlText w:val="%6."/>
      <w:lvlJc w:val="left"/>
      <w:pPr>
        <w:tabs>
          <w:tab w:val="left" w:pos="1440"/>
          <w:tab w:val="left" w:pos="2880"/>
          <w:tab w:val="left" w:pos="4320"/>
          <w:tab w:val="left" w:pos="5760"/>
          <w:tab w:val="left" w:pos="7200"/>
          <w:tab w:val="left" w:pos="8640"/>
        </w:tabs>
        <w:ind w:left="4232" w:hanging="232"/>
      </w:pPr>
      <w:rPr>
        <w:rFonts w:hAnsi="Arial Unicode MS"/>
        <w:i/>
        <w:iCs/>
        <w:caps w:val="0"/>
        <w:smallCaps w:val="0"/>
        <w:strike w:val="0"/>
        <w:dstrike w:val="0"/>
        <w:outline w:val="0"/>
        <w:emboss w:val="0"/>
        <w:imprint w:val="0"/>
        <w:spacing w:val="0"/>
        <w:w w:val="100"/>
        <w:kern w:val="0"/>
        <w:position w:val="0"/>
        <w:highlight w:val="none"/>
        <w:vertAlign w:val="baseline"/>
      </w:rPr>
    </w:lvl>
    <w:lvl w:ilvl="6" w:tplc="89DE7EC8">
      <w:start w:val="1"/>
      <w:numFmt w:val="decimal"/>
      <w:lvlText w:val="%7."/>
      <w:lvlJc w:val="left"/>
      <w:pPr>
        <w:tabs>
          <w:tab w:val="left" w:pos="1440"/>
          <w:tab w:val="left" w:pos="2880"/>
          <w:tab w:val="left" w:pos="4320"/>
          <w:tab w:val="left" w:pos="5760"/>
          <w:tab w:val="left" w:pos="7200"/>
          <w:tab w:val="left" w:pos="8640"/>
        </w:tabs>
        <w:ind w:left="5032" w:hanging="232"/>
      </w:pPr>
      <w:rPr>
        <w:rFonts w:hAnsi="Arial Unicode MS"/>
        <w:i/>
        <w:iCs/>
        <w:caps w:val="0"/>
        <w:smallCaps w:val="0"/>
        <w:strike w:val="0"/>
        <w:dstrike w:val="0"/>
        <w:outline w:val="0"/>
        <w:emboss w:val="0"/>
        <w:imprint w:val="0"/>
        <w:spacing w:val="0"/>
        <w:w w:val="100"/>
        <w:kern w:val="0"/>
        <w:position w:val="0"/>
        <w:highlight w:val="none"/>
        <w:vertAlign w:val="baseline"/>
      </w:rPr>
    </w:lvl>
    <w:lvl w:ilvl="7" w:tplc="31120642">
      <w:start w:val="1"/>
      <w:numFmt w:val="decimal"/>
      <w:lvlText w:val="%8."/>
      <w:lvlJc w:val="left"/>
      <w:pPr>
        <w:tabs>
          <w:tab w:val="left" w:pos="1440"/>
          <w:tab w:val="left" w:pos="2880"/>
          <w:tab w:val="left" w:pos="4320"/>
          <w:tab w:val="left" w:pos="7200"/>
          <w:tab w:val="left" w:pos="8640"/>
        </w:tabs>
        <w:ind w:left="5832" w:hanging="232"/>
      </w:pPr>
      <w:rPr>
        <w:rFonts w:hAnsi="Arial Unicode MS"/>
        <w:i/>
        <w:iCs/>
        <w:caps w:val="0"/>
        <w:smallCaps w:val="0"/>
        <w:strike w:val="0"/>
        <w:dstrike w:val="0"/>
        <w:outline w:val="0"/>
        <w:emboss w:val="0"/>
        <w:imprint w:val="0"/>
        <w:spacing w:val="0"/>
        <w:w w:val="100"/>
        <w:kern w:val="0"/>
        <w:position w:val="0"/>
        <w:highlight w:val="none"/>
        <w:vertAlign w:val="baseline"/>
      </w:rPr>
    </w:lvl>
    <w:lvl w:ilvl="8" w:tplc="641C20E4">
      <w:start w:val="1"/>
      <w:numFmt w:val="decimal"/>
      <w:lvlText w:val="%9."/>
      <w:lvlJc w:val="left"/>
      <w:pPr>
        <w:tabs>
          <w:tab w:val="left" w:pos="1440"/>
          <w:tab w:val="left" w:pos="2880"/>
          <w:tab w:val="left" w:pos="4320"/>
          <w:tab w:val="left" w:pos="5760"/>
          <w:tab w:val="left" w:pos="7200"/>
          <w:tab w:val="left" w:pos="8640"/>
        </w:tabs>
        <w:ind w:left="6632" w:hanging="23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CEA50B2"/>
    <w:multiLevelType w:val="hybridMultilevel"/>
    <w:tmpl w:val="F8241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5326CF"/>
    <w:multiLevelType w:val="hybridMultilevel"/>
    <w:tmpl w:val="A25A09BE"/>
    <w:numStyleLink w:val="ImportedStyle7"/>
  </w:abstractNum>
  <w:abstractNum w:abstractNumId="41" w15:restartNumberingAfterBreak="0">
    <w:nsid w:val="64486F68"/>
    <w:multiLevelType w:val="hybridMultilevel"/>
    <w:tmpl w:val="E67E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1F7FF2"/>
    <w:multiLevelType w:val="hybridMultilevel"/>
    <w:tmpl w:val="61EC0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E240B0"/>
    <w:multiLevelType w:val="hybridMultilevel"/>
    <w:tmpl w:val="A1687EA4"/>
    <w:styleLink w:val="ImportedStyle6"/>
    <w:lvl w:ilvl="0" w:tplc="007E3E54">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5C254C">
      <w:start w:val="1"/>
      <w:numFmt w:val="bullet"/>
      <w:lvlText w:val="•"/>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71A7D6C">
      <w:start w:val="1"/>
      <w:numFmt w:val="bullet"/>
      <w:lvlText w:val="•"/>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D30DA76">
      <w:start w:val="1"/>
      <w:numFmt w:val="bullet"/>
      <w:lvlText w:val="•"/>
      <w:lvlJc w:val="left"/>
      <w:pPr>
        <w:tabs>
          <w:tab w:val="left" w:pos="7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5E4680">
      <w:start w:val="1"/>
      <w:numFmt w:val="bullet"/>
      <w:lvlText w:val="•"/>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10E98A">
      <w:start w:val="1"/>
      <w:numFmt w:val="bullet"/>
      <w:lvlText w:val="•"/>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7F073EA">
      <w:start w:val="1"/>
      <w:numFmt w:val="bullet"/>
      <w:lvlText w:val="•"/>
      <w:lvlJc w:val="left"/>
      <w:pPr>
        <w:tabs>
          <w:tab w:val="left" w:pos="7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0BEDBF4">
      <w:start w:val="1"/>
      <w:numFmt w:val="bullet"/>
      <w:lvlText w:val="•"/>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2C9CDA">
      <w:start w:val="1"/>
      <w:numFmt w:val="bullet"/>
      <w:lvlText w:val="•"/>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7840F4D"/>
    <w:multiLevelType w:val="hybridMultilevel"/>
    <w:tmpl w:val="6808736C"/>
    <w:lvl w:ilvl="0" w:tplc="53904184">
      <w:start w:val="1"/>
      <w:numFmt w:val="bullet"/>
      <w:lvlText w:val="•"/>
      <w:lvlJc w:val="left"/>
      <w:pPr>
        <w:ind w:left="147" w:hanging="1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822E42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7EEFD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92F9FE">
      <w:start w:val="1"/>
      <w:numFmt w:val="bullet"/>
      <w:lvlText w:val="•"/>
      <w:lvlJc w:val="left"/>
      <w:pPr>
        <w:ind w:left="6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28EE828">
      <w:start w:val="1"/>
      <w:numFmt w:val="bullet"/>
      <w:lvlText w:val="•"/>
      <w:lvlJc w:val="left"/>
      <w:pPr>
        <w:ind w:left="867"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152ED5A">
      <w:start w:val="1"/>
      <w:numFmt w:val="bullet"/>
      <w:lvlText w:val="•"/>
      <w:lvlJc w:val="left"/>
      <w:pPr>
        <w:ind w:left="10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641038">
      <w:start w:val="1"/>
      <w:numFmt w:val="bullet"/>
      <w:lvlText w:val="•"/>
      <w:lvlJc w:val="left"/>
      <w:pPr>
        <w:ind w:left="1227"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9ECCCA">
      <w:start w:val="1"/>
      <w:numFmt w:val="bullet"/>
      <w:lvlText w:val="•"/>
      <w:lvlJc w:val="left"/>
      <w:pPr>
        <w:ind w:left="1407"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D802598">
      <w:start w:val="1"/>
      <w:numFmt w:val="bullet"/>
      <w:lvlText w:val="•"/>
      <w:lvlJc w:val="left"/>
      <w:pPr>
        <w:ind w:left="1587"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68960292"/>
    <w:multiLevelType w:val="hybridMultilevel"/>
    <w:tmpl w:val="B6C06E4A"/>
    <w:styleLink w:val="ImportedStyle3"/>
    <w:lvl w:ilvl="0" w:tplc="96745A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0447A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FC1A84">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58C96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2427D6">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A26344">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86965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3400E6">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BE0902">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8B52384"/>
    <w:multiLevelType w:val="multilevel"/>
    <w:tmpl w:val="72FC975A"/>
    <w:lvl w:ilvl="0">
      <w:start w:val="1"/>
      <w:numFmt w:val="upperRoman"/>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520" w:hanging="1440"/>
      </w:pPr>
      <w:rPr>
        <w:rFonts w:hint="default"/>
      </w:rPr>
    </w:lvl>
  </w:abstractNum>
  <w:abstractNum w:abstractNumId="47" w15:restartNumberingAfterBreak="0">
    <w:nsid w:val="697F713D"/>
    <w:multiLevelType w:val="hybridMultilevel"/>
    <w:tmpl w:val="DEFCFB90"/>
    <w:lvl w:ilvl="0" w:tplc="4E5216FC">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A35E75"/>
    <w:multiLevelType w:val="hybridMultilevel"/>
    <w:tmpl w:val="DE90B938"/>
    <w:styleLink w:val="Bullets1"/>
    <w:lvl w:ilvl="0" w:tplc="474A773A">
      <w:start w:val="1"/>
      <w:numFmt w:val="decimal"/>
      <w:lvlText w:val="%1."/>
      <w:lvlJc w:val="left"/>
      <w:pPr>
        <w:tabs>
          <w:tab w:val="left" w:pos="1440"/>
          <w:tab w:val="left" w:pos="2880"/>
          <w:tab w:val="left" w:pos="4320"/>
          <w:tab w:val="left" w:pos="5760"/>
          <w:tab w:val="left" w:pos="7200"/>
          <w:tab w:val="left" w:pos="8640"/>
        </w:tabs>
        <w:ind w:left="421" w:hanging="421"/>
      </w:pPr>
      <w:rPr>
        <w:rFonts w:hAnsi="Arial Unicode MS"/>
        <w:caps w:val="0"/>
        <w:smallCaps w:val="0"/>
        <w:strike w:val="0"/>
        <w:dstrike w:val="0"/>
        <w:outline w:val="0"/>
        <w:emboss w:val="0"/>
        <w:imprint w:val="0"/>
        <w:spacing w:val="0"/>
        <w:w w:val="100"/>
        <w:kern w:val="0"/>
        <w:position w:val="0"/>
        <w:highlight w:val="none"/>
        <w:vertAlign w:val="baseline"/>
      </w:rPr>
    </w:lvl>
    <w:lvl w:ilvl="1" w:tplc="580ACDBC">
      <w:start w:val="1"/>
      <w:numFmt w:val="decimal"/>
      <w:lvlText w:val="%2."/>
      <w:lvlJc w:val="left"/>
      <w:pPr>
        <w:tabs>
          <w:tab w:val="left" w:pos="1440"/>
          <w:tab w:val="left" w:pos="2880"/>
          <w:tab w:val="left" w:pos="4320"/>
          <w:tab w:val="left" w:pos="5760"/>
          <w:tab w:val="left" w:pos="7200"/>
          <w:tab w:val="left" w:pos="8640"/>
        </w:tabs>
        <w:ind w:left="759" w:hanging="18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2" w:tplc="20D86E04">
      <w:start w:val="1"/>
      <w:numFmt w:val="decimal"/>
      <w:lvlText w:val="%3."/>
      <w:lvlJc w:val="left"/>
      <w:pPr>
        <w:tabs>
          <w:tab w:val="left" w:pos="1440"/>
          <w:tab w:val="left" w:pos="2880"/>
          <w:tab w:val="left" w:pos="4320"/>
          <w:tab w:val="left" w:pos="5760"/>
          <w:tab w:val="left" w:pos="7200"/>
          <w:tab w:val="left" w:pos="8640"/>
        </w:tabs>
        <w:ind w:left="1252" w:hanging="172"/>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3" w:tplc="E7EE4F96">
      <w:start w:val="1"/>
      <w:numFmt w:val="decimal"/>
      <w:lvlText w:val="%4."/>
      <w:lvlJc w:val="left"/>
      <w:pPr>
        <w:tabs>
          <w:tab w:val="left" w:pos="1440"/>
          <w:tab w:val="left" w:pos="2880"/>
          <w:tab w:val="left" w:pos="4320"/>
          <w:tab w:val="left" w:pos="5760"/>
          <w:tab w:val="left" w:pos="7200"/>
          <w:tab w:val="left" w:pos="8640"/>
        </w:tabs>
        <w:ind w:left="1998" w:hanging="198"/>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4" w:tplc="8AFC68E2">
      <w:start w:val="1"/>
      <w:numFmt w:val="decimal"/>
      <w:lvlText w:val="%5."/>
      <w:lvlJc w:val="left"/>
      <w:pPr>
        <w:tabs>
          <w:tab w:val="left" w:pos="1440"/>
          <w:tab w:val="left" w:pos="2880"/>
          <w:tab w:val="left" w:pos="4320"/>
          <w:tab w:val="left" w:pos="5760"/>
          <w:tab w:val="left" w:pos="7200"/>
          <w:tab w:val="left" w:pos="8640"/>
        </w:tabs>
        <w:ind w:left="2718" w:hanging="198"/>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tplc="4824F2BC">
      <w:start w:val="1"/>
      <w:numFmt w:val="decimal"/>
      <w:lvlText w:val="%6."/>
      <w:lvlJc w:val="left"/>
      <w:pPr>
        <w:tabs>
          <w:tab w:val="left" w:pos="1440"/>
          <w:tab w:val="left" w:pos="2880"/>
          <w:tab w:val="left" w:pos="4320"/>
          <w:tab w:val="left" w:pos="5760"/>
          <w:tab w:val="left" w:pos="7200"/>
          <w:tab w:val="left" w:pos="8640"/>
        </w:tabs>
        <w:ind w:left="3172"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E15AE322">
      <w:start w:val="1"/>
      <w:numFmt w:val="decimal"/>
      <w:lvlText w:val="%7."/>
      <w:lvlJc w:val="left"/>
      <w:pPr>
        <w:tabs>
          <w:tab w:val="left" w:pos="1440"/>
          <w:tab w:val="left" w:pos="2880"/>
          <w:tab w:val="left" w:pos="4320"/>
          <w:tab w:val="left" w:pos="5760"/>
          <w:tab w:val="left" w:pos="7200"/>
          <w:tab w:val="left" w:pos="8640"/>
        </w:tabs>
        <w:ind w:left="3604"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473E8AE2">
      <w:start w:val="1"/>
      <w:numFmt w:val="decimal"/>
      <w:lvlText w:val="%8."/>
      <w:lvlJc w:val="left"/>
      <w:pPr>
        <w:tabs>
          <w:tab w:val="left" w:pos="1440"/>
          <w:tab w:val="left" w:pos="2880"/>
          <w:tab w:val="left" w:pos="4320"/>
          <w:tab w:val="left" w:pos="5760"/>
          <w:tab w:val="left" w:pos="7200"/>
          <w:tab w:val="left" w:pos="8640"/>
        </w:tabs>
        <w:ind w:left="4036"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6E32F49C">
      <w:start w:val="1"/>
      <w:numFmt w:val="decimal"/>
      <w:lvlText w:val="%9."/>
      <w:lvlJc w:val="left"/>
      <w:pPr>
        <w:tabs>
          <w:tab w:val="left" w:pos="1440"/>
          <w:tab w:val="left" w:pos="2880"/>
          <w:tab w:val="left" w:pos="4320"/>
          <w:tab w:val="left" w:pos="5760"/>
          <w:tab w:val="left" w:pos="7200"/>
          <w:tab w:val="left" w:pos="8640"/>
        </w:tabs>
        <w:ind w:left="4468"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E82524D"/>
    <w:multiLevelType w:val="hybridMultilevel"/>
    <w:tmpl w:val="493A934C"/>
    <w:styleLink w:val="ImportedStyle10"/>
    <w:lvl w:ilvl="0" w:tplc="3E4EBE5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762F5DC">
      <w:start w:val="1"/>
      <w:numFmt w:val="bullet"/>
      <w:lvlText w:val="o"/>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1F03EDC">
      <w:start w:val="1"/>
      <w:numFmt w:val="bullet"/>
      <w:lvlText w:val="▪"/>
      <w:lvlJc w:val="left"/>
      <w:pPr>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920EF46">
      <w:start w:val="1"/>
      <w:numFmt w:val="bullet"/>
      <w:lvlText w:val="•"/>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DFCD6F8">
      <w:start w:val="1"/>
      <w:numFmt w:val="bullet"/>
      <w:lvlText w:val="o"/>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070B978">
      <w:start w:val="1"/>
      <w:numFmt w:val="bullet"/>
      <w:lvlText w:val="▪"/>
      <w:lvlJc w:val="left"/>
      <w:pPr>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BC62F9C">
      <w:start w:val="1"/>
      <w:numFmt w:val="bullet"/>
      <w:lvlText w:val="•"/>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81C02CA">
      <w:start w:val="1"/>
      <w:numFmt w:val="bullet"/>
      <w:lvlText w:val="o"/>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B984802">
      <w:start w:val="1"/>
      <w:numFmt w:val="bullet"/>
      <w:lvlText w:val="▪"/>
      <w:lvlJc w:val="left"/>
      <w:pPr>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28111E6"/>
    <w:multiLevelType w:val="hybridMultilevel"/>
    <w:tmpl w:val="B8308BA0"/>
    <w:lvl w:ilvl="0" w:tplc="E642F734">
      <w:start w:val="1"/>
      <w:numFmt w:val="bullet"/>
      <w:lvlText w:val="•"/>
      <w:lvlJc w:val="left"/>
      <w:pPr>
        <w:ind w:left="147" w:hanging="1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5E42EC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168A0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20BAD6">
      <w:start w:val="1"/>
      <w:numFmt w:val="bullet"/>
      <w:lvlText w:val="•"/>
      <w:lvlJc w:val="left"/>
      <w:pPr>
        <w:ind w:left="6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8F48470">
      <w:start w:val="1"/>
      <w:numFmt w:val="bullet"/>
      <w:lvlText w:val="•"/>
      <w:lvlJc w:val="left"/>
      <w:pPr>
        <w:ind w:left="867"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0C7700">
      <w:start w:val="1"/>
      <w:numFmt w:val="bullet"/>
      <w:lvlText w:val="•"/>
      <w:lvlJc w:val="left"/>
      <w:pPr>
        <w:ind w:left="10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B61524">
      <w:start w:val="1"/>
      <w:numFmt w:val="bullet"/>
      <w:lvlText w:val="•"/>
      <w:lvlJc w:val="left"/>
      <w:pPr>
        <w:ind w:left="1227"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A60484">
      <w:start w:val="1"/>
      <w:numFmt w:val="bullet"/>
      <w:lvlText w:val="•"/>
      <w:lvlJc w:val="left"/>
      <w:pPr>
        <w:ind w:left="1407"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FCA6FE">
      <w:start w:val="1"/>
      <w:numFmt w:val="bullet"/>
      <w:lvlText w:val="•"/>
      <w:lvlJc w:val="left"/>
      <w:pPr>
        <w:ind w:left="1587"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73682616"/>
    <w:multiLevelType w:val="hybridMultilevel"/>
    <w:tmpl w:val="57F01A14"/>
    <w:lvl w:ilvl="0" w:tplc="06761FC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BE66FD"/>
    <w:multiLevelType w:val="hybridMultilevel"/>
    <w:tmpl w:val="8D24013E"/>
    <w:lvl w:ilvl="0" w:tplc="1716FC18">
      <w:start w:val="1"/>
      <w:numFmt w:val="bullet"/>
      <w:lvlText w:val="-"/>
      <w:lvlJc w:val="left"/>
      <w:pPr>
        <w:ind w:left="100" w:hanging="1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EFE16">
      <w:start w:val="1"/>
      <w:numFmt w:val="bullet"/>
      <w:lvlText w:val="o"/>
      <w:lvlJc w:val="left"/>
      <w:pPr>
        <w:ind w:left="820" w:hanging="1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78DC9E">
      <w:start w:val="1"/>
      <w:numFmt w:val="bullet"/>
      <w:lvlText w:val="▪"/>
      <w:lvlJc w:val="left"/>
      <w:pPr>
        <w:ind w:left="1540" w:hanging="1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EDF98">
      <w:start w:val="1"/>
      <w:numFmt w:val="bullet"/>
      <w:lvlText w:val="•"/>
      <w:lvlJc w:val="left"/>
      <w:pPr>
        <w:ind w:left="2260" w:hanging="1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32A526">
      <w:start w:val="1"/>
      <w:numFmt w:val="bullet"/>
      <w:lvlText w:val="o"/>
      <w:lvlJc w:val="left"/>
      <w:pPr>
        <w:ind w:left="2980" w:hanging="1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0E5E0">
      <w:start w:val="1"/>
      <w:numFmt w:val="bullet"/>
      <w:lvlText w:val="▪"/>
      <w:lvlJc w:val="left"/>
      <w:pPr>
        <w:ind w:left="3700" w:hanging="1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4E318">
      <w:start w:val="1"/>
      <w:numFmt w:val="bullet"/>
      <w:lvlText w:val="•"/>
      <w:lvlJc w:val="left"/>
      <w:pPr>
        <w:ind w:left="4420" w:hanging="1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E2ECF2">
      <w:start w:val="1"/>
      <w:numFmt w:val="bullet"/>
      <w:lvlText w:val="o"/>
      <w:lvlJc w:val="left"/>
      <w:pPr>
        <w:ind w:left="5140" w:hanging="1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EAE2B0">
      <w:start w:val="1"/>
      <w:numFmt w:val="bullet"/>
      <w:lvlText w:val="▪"/>
      <w:lvlJc w:val="left"/>
      <w:pPr>
        <w:ind w:left="5860" w:hanging="1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54E0BD9"/>
    <w:multiLevelType w:val="hybridMultilevel"/>
    <w:tmpl w:val="05640944"/>
    <w:numStyleLink w:val="ImportedStyle40"/>
  </w:abstractNum>
  <w:abstractNum w:abstractNumId="54" w15:restartNumberingAfterBreak="0">
    <w:nsid w:val="76974765"/>
    <w:multiLevelType w:val="hybridMultilevel"/>
    <w:tmpl w:val="37147432"/>
    <w:numStyleLink w:val="ImportedStyle20"/>
  </w:abstractNum>
  <w:abstractNum w:abstractNumId="55" w15:restartNumberingAfterBreak="0">
    <w:nsid w:val="77856E8D"/>
    <w:multiLevelType w:val="multilevel"/>
    <w:tmpl w:val="C1A8BE3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79D12831"/>
    <w:multiLevelType w:val="hybridMultilevel"/>
    <w:tmpl w:val="43CA12FC"/>
    <w:lvl w:ilvl="0" w:tplc="8A72E1EE">
      <w:start w:val="1"/>
      <w:numFmt w:val="bullet"/>
      <w:lvlText w:val="•"/>
      <w:lvlJc w:val="left"/>
      <w:pPr>
        <w:ind w:left="147" w:hanging="1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48C8E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EA08D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9CA1AE">
      <w:start w:val="1"/>
      <w:numFmt w:val="bullet"/>
      <w:lvlText w:val="•"/>
      <w:lvlJc w:val="left"/>
      <w:pPr>
        <w:ind w:left="6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DBACA60">
      <w:start w:val="1"/>
      <w:numFmt w:val="bullet"/>
      <w:lvlText w:val="•"/>
      <w:lvlJc w:val="left"/>
      <w:pPr>
        <w:ind w:left="867"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A8F3E2">
      <w:start w:val="1"/>
      <w:numFmt w:val="bullet"/>
      <w:lvlText w:val="•"/>
      <w:lvlJc w:val="left"/>
      <w:pPr>
        <w:ind w:left="10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B76F392">
      <w:start w:val="1"/>
      <w:numFmt w:val="bullet"/>
      <w:lvlText w:val="•"/>
      <w:lvlJc w:val="left"/>
      <w:pPr>
        <w:ind w:left="1227"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A0A6B8">
      <w:start w:val="1"/>
      <w:numFmt w:val="bullet"/>
      <w:lvlText w:val="•"/>
      <w:lvlJc w:val="left"/>
      <w:pPr>
        <w:ind w:left="1407"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A6AAFF4">
      <w:start w:val="1"/>
      <w:numFmt w:val="bullet"/>
      <w:lvlText w:val="•"/>
      <w:lvlJc w:val="left"/>
      <w:pPr>
        <w:ind w:left="1587"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7D544F78"/>
    <w:multiLevelType w:val="multilevel"/>
    <w:tmpl w:val="D5A8045E"/>
    <w:lvl w:ilvl="0">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76" w:hanging="2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36" w:hanging="2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96"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E124578"/>
    <w:multiLevelType w:val="hybridMultilevel"/>
    <w:tmpl w:val="866207DE"/>
    <w:lvl w:ilvl="0" w:tplc="41A4921C">
      <w:start w:val="1"/>
      <w:numFmt w:val="bullet"/>
      <w:lvlText w:val="•"/>
      <w:lvlJc w:val="left"/>
      <w:pPr>
        <w:ind w:left="147" w:hanging="1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1C6E7A">
      <w:start w:val="1"/>
      <w:numFmt w:val="bullet"/>
      <w:lvlText w:val="o"/>
      <w:lvlJc w:val="left"/>
      <w:pPr>
        <w:ind w:left="144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7C4030">
      <w:start w:val="1"/>
      <w:numFmt w:val="bullet"/>
      <w:lvlText w:val="▪"/>
      <w:lvlJc w:val="left"/>
      <w:pPr>
        <w:ind w:left="216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8D267EE">
      <w:start w:val="1"/>
      <w:numFmt w:val="bullet"/>
      <w:lvlText w:val="●"/>
      <w:lvlJc w:val="left"/>
      <w:pPr>
        <w:ind w:left="288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FFAF126">
      <w:start w:val="1"/>
      <w:numFmt w:val="bullet"/>
      <w:lvlText w:val="o"/>
      <w:lvlJc w:val="left"/>
      <w:pPr>
        <w:ind w:left="360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623008">
      <w:start w:val="1"/>
      <w:numFmt w:val="bullet"/>
      <w:lvlText w:val="▪"/>
      <w:lvlJc w:val="left"/>
      <w:pPr>
        <w:ind w:left="432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181214">
      <w:start w:val="1"/>
      <w:numFmt w:val="bullet"/>
      <w:lvlText w:val="●"/>
      <w:lvlJc w:val="left"/>
      <w:pPr>
        <w:ind w:left="504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84E4AE">
      <w:start w:val="1"/>
      <w:numFmt w:val="bullet"/>
      <w:lvlText w:val="o"/>
      <w:lvlJc w:val="left"/>
      <w:pPr>
        <w:ind w:left="576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92E474E">
      <w:start w:val="1"/>
      <w:numFmt w:val="bullet"/>
      <w:lvlText w:val="▪"/>
      <w:lvlJc w:val="left"/>
      <w:pPr>
        <w:ind w:left="6480" w:hanging="50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0"/>
  </w:num>
  <w:num w:numId="2">
    <w:abstractNumId w:val="11"/>
  </w:num>
  <w:num w:numId="3">
    <w:abstractNumId w:val="17"/>
  </w:num>
  <w:num w:numId="4">
    <w:abstractNumId w:val="16"/>
  </w:num>
  <w:num w:numId="5">
    <w:abstractNumId w:val="11"/>
    <w:lvlOverride w:ilvl="0">
      <w:startOverride w:val="1"/>
      <w:lvl w:ilvl="0" w:tplc="17125328">
        <w:start w:val="1"/>
        <w:numFmt w:val="decimal"/>
        <w:pStyle w:val="Num1para"/>
        <w:lvlText w:val="%1."/>
        <w:lvlJc w:val="left"/>
        <w:pPr>
          <w:ind w:left="1000" w:hanging="25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53679D0">
        <w:start w:val="1"/>
        <w:numFmt w:val="decimal"/>
        <w:lvlText w:val="%2."/>
        <w:lvlJc w:val="left"/>
        <w:pPr>
          <w:ind w:left="1492" w:hanging="27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BB4EFC2">
        <w:start w:val="1"/>
        <w:numFmt w:val="decimal"/>
        <w:lvlText w:val="%3."/>
        <w:lvlJc w:val="left"/>
        <w:pPr>
          <w:ind w:left="2317" w:hanging="14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72851E">
        <w:start w:val="1"/>
        <w:numFmt w:val="decimal"/>
        <w:lvlText w:val="%4."/>
        <w:lvlJc w:val="left"/>
        <w:pPr>
          <w:ind w:left="3047" w:hanging="39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C25510">
        <w:start w:val="1"/>
        <w:numFmt w:val="decimal"/>
        <w:lvlText w:val="%5."/>
        <w:lvlJc w:val="left"/>
        <w:pPr>
          <w:ind w:left="3873" w:hanging="26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E65828">
        <w:start w:val="1"/>
        <w:numFmt w:val="decimal"/>
        <w:lvlText w:val="%6."/>
        <w:lvlJc w:val="left"/>
        <w:pPr>
          <w:ind w:left="4698" w:hanging="1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7A2240">
        <w:start w:val="1"/>
        <w:numFmt w:val="decimal"/>
        <w:lvlText w:val="%7."/>
        <w:lvlJc w:val="left"/>
        <w:pPr>
          <w:ind w:left="5504" w:hanging="20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5D40776">
        <w:start w:val="1"/>
        <w:numFmt w:val="decimal"/>
        <w:lvlText w:val="%8."/>
        <w:lvlJc w:val="left"/>
        <w:pPr>
          <w:ind w:left="6235" w:hanging="4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42CE5C">
        <w:start w:val="1"/>
        <w:numFmt w:val="decimal"/>
        <w:lvlText w:val="%9."/>
        <w:lvlJc w:val="left"/>
        <w:pPr>
          <w:ind w:left="7060" w:hanging="33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
    <w:abstractNumId w:val="16"/>
    <w:lvlOverride w:ilvl="0">
      <w:startOverride w:val="1"/>
      <w:lvl w:ilvl="0" w:tplc="360E0084">
        <w:start w:val="1"/>
        <w:numFmt w:val="decimal"/>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87A56AC">
        <w:start w:val="1"/>
        <w:numFmt w:val="decimal"/>
        <w:lvlText w:val="%2."/>
        <w:lvlJc w:val="left"/>
        <w:pPr>
          <w:ind w:left="80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6449D38">
        <w:start w:val="1"/>
        <w:numFmt w:val="decimal"/>
        <w:lvlText w:val="%3."/>
        <w:lvlJc w:val="left"/>
        <w:pPr>
          <w:ind w:left="1434"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A2524A">
        <w:start w:val="1"/>
        <w:numFmt w:val="decimal"/>
        <w:lvlText w:val="%4."/>
        <w:lvlJc w:val="left"/>
        <w:pPr>
          <w:ind w:left="2187" w:hanging="6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26BF2A">
        <w:start w:val="1"/>
        <w:numFmt w:val="decimal"/>
        <w:lvlText w:val="%5."/>
        <w:lvlJc w:val="left"/>
        <w:pPr>
          <w:ind w:left="300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6605AC">
        <w:start w:val="1"/>
        <w:numFmt w:val="decimal"/>
        <w:lvlText w:val="%6."/>
        <w:lvlJc w:val="left"/>
        <w:pPr>
          <w:ind w:left="381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70D334">
        <w:start w:val="1"/>
        <w:numFmt w:val="decimal"/>
        <w:lvlText w:val="%7."/>
        <w:lvlJc w:val="left"/>
        <w:pPr>
          <w:ind w:left="462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5CB332">
        <w:start w:val="1"/>
        <w:numFmt w:val="decimal"/>
        <w:lvlText w:val="%8."/>
        <w:lvlJc w:val="left"/>
        <w:pPr>
          <w:ind w:left="5381" w:hanging="7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74BFA2">
        <w:start w:val="1"/>
        <w:numFmt w:val="decimal"/>
        <w:lvlText w:val="%9."/>
        <w:lvlJc w:val="left"/>
        <w:pPr>
          <w:ind w:left="6194" w:hanging="5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21"/>
  </w:num>
  <w:num w:numId="9">
    <w:abstractNumId w:val="49"/>
  </w:num>
  <w:num w:numId="10">
    <w:abstractNumId w:val="7"/>
  </w:num>
  <w:num w:numId="11">
    <w:abstractNumId w:val="3"/>
  </w:num>
  <w:num w:numId="12">
    <w:abstractNumId w:val="54"/>
  </w:num>
  <w:num w:numId="13">
    <w:abstractNumId w:val="18"/>
  </w:num>
  <w:num w:numId="14">
    <w:abstractNumId w:val="15"/>
  </w:num>
  <w:num w:numId="15">
    <w:abstractNumId w:val="38"/>
  </w:num>
  <w:num w:numId="16">
    <w:abstractNumId w:val="15"/>
    <w:lvlOverride w:ilvl="0">
      <w:lvl w:ilvl="0" w:tplc="23DC2B6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FAE99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E16AA8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0ED21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4C4AD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FE222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AAA28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428B9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FA90C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6"/>
    <w:lvlOverride w:ilvl="0">
      <w:startOverride w:val="1"/>
      <w:lvl w:ilvl="0" w:tplc="360E00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87A56A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6449D38">
        <w:start w:val="1"/>
        <w:numFmt w:val="lowerLetter"/>
        <w:lvlText w:val="%3."/>
        <w:lvlJc w:val="left"/>
        <w:pPr>
          <w:tabs>
            <w:tab w:val="left" w:pos="1080"/>
          </w:tabs>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A2524A">
        <w:start w:val="1"/>
        <w:numFmt w:val="lowerLetter"/>
        <w:lvlText w:val="%4."/>
        <w:lvlJc w:val="left"/>
        <w:pPr>
          <w:tabs>
            <w:tab w:val="left" w:pos="1080"/>
          </w:tabs>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26BF2A">
        <w:start w:val="1"/>
        <w:numFmt w:val="lowerLetter"/>
        <w:lvlText w:val="%5."/>
        <w:lvlJc w:val="left"/>
        <w:pPr>
          <w:tabs>
            <w:tab w:val="left" w:pos="1080"/>
          </w:tabs>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6605AC">
        <w:start w:val="1"/>
        <w:numFmt w:val="lowerLetter"/>
        <w:lvlText w:val="%6."/>
        <w:lvlJc w:val="left"/>
        <w:pPr>
          <w:tabs>
            <w:tab w:val="left" w:pos="1080"/>
          </w:tabs>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70D334">
        <w:start w:val="1"/>
        <w:numFmt w:val="lowerLetter"/>
        <w:lvlText w:val="%7."/>
        <w:lvlJc w:val="left"/>
        <w:pPr>
          <w:tabs>
            <w:tab w:val="left" w:pos="1080"/>
          </w:tabs>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5CB332">
        <w:start w:val="1"/>
        <w:numFmt w:val="lowerLetter"/>
        <w:lvlText w:val="%8."/>
        <w:lvlJc w:val="left"/>
        <w:pPr>
          <w:tabs>
            <w:tab w:val="left" w:pos="1080"/>
          </w:tabs>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74BFA2">
        <w:start w:val="1"/>
        <w:numFmt w:val="lowerLetter"/>
        <w:lvlText w:val="%9."/>
        <w:lvlJc w:val="left"/>
        <w:pPr>
          <w:tabs>
            <w:tab w:val="left" w:pos="1080"/>
          </w:tabs>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5"/>
  </w:num>
  <w:num w:numId="19">
    <w:abstractNumId w:val="32"/>
  </w:num>
  <w:num w:numId="20">
    <w:abstractNumId w:val="53"/>
  </w:num>
  <w:num w:numId="21">
    <w:abstractNumId w:val="9"/>
  </w:num>
  <w:num w:numId="22">
    <w:abstractNumId w:val="43"/>
  </w:num>
  <w:num w:numId="23">
    <w:abstractNumId w:val="0"/>
  </w:num>
  <w:num w:numId="24">
    <w:abstractNumId w:val="14"/>
  </w:num>
  <w:num w:numId="25">
    <w:abstractNumId w:val="40"/>
  </w:num>
  <w:num w:numId="26">
    <w:abstractNumId w:val="11"/>
    <w:lvlOverride w:ilvl="0">
      <w:startOverride w:val="1"/>
      <w:lvl w:ilvl="0" w:tplc="17125328">
        <w:start w:val="1"/>
        <w:numFmt w:val="upperRoman"/>
        <w:pStyle w:val="Num1para"/>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53679D0">
        <w:start w:val="1"/>
        <w:numFmt w:val="upperRoman"/>
        <w:lvlText w:val="%2."/>
        <w:lvlJc w:val="left"/>
        <w:pPr>
          <w:ind w:left="1440" w:hanging="4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BB4EFC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72851E">
        <w:start w:val="1"/>
        <w:numFmt w:val="lowerRoman"/>
        <w:lvlText w:val="%4."/>
        <w:lvlJc w:val="left"/>
        <w:pPr>
          <w:ind w:left="2880"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C255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E6582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7A22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5D407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42CE5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
    <w:lvlOverride w:ilvl="0">
      <w:startOverride w:val="1"/>
      <w:lvl w:ilvl="0" w:tplc="0FD835A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6E6480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0890D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DEE9E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DC5E9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74B89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BC24F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96097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BA90D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
    <w:lvlOverride w:ilvl="0">
      <w:startOverride w:val="1"/>
      <w:lvl w:ilvl="0" w:tplc="0FD835A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6E6480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0890D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DEE9E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DC5E9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74B89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BC24F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96097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BA90D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
    <w:lvlOverride w:ilvl="0">
      <w:startOverride w:val="1"/>
      <w:lvl w:ilvl="0" w:tplc="0FD835A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6E6480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0890D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DEE9E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DC5E9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74B89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BC24F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96097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BA90D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48"/>
  </w:num>
  <w:num w:numId="31">
    <w:abstractNumId w:val="23"/>
  </w:num>
  <w:num w:numId="32">
    <w:abstractNumId w:val="35"/>
  </w:num>
  <w:num w:numId="33">
    <w:abstractNumId w:val="35"/>
    <w:lvlOverride w:ilvl="0">
      <w:startOverride w:val="10"/>
    </w:lvlOverride>
  </w:num>
  <w:num w:numId="34">
    <w:abstractNumId w:val="2"/>
  </w:num>
  <w:num w:numId="35">
    <w:abstractNumId w:val="42"/>
  </w:num>
  <w:num w:numId="36">
    <w:abstractNumId w:val="29"/>
  </w:num>
  <w:num w:numId="37">
    <w:abstractNumId w:val="30"/>
  </w:num>
  <w:num w:numId="38">
    <w:abstractNumId w:val="22"/>
  </w:num>
  <w:num w:numId="39">
    <w:abstractNumId w:val="55"/>
  </w:num>
  <w:num w:numId="40">
    <w:abstractNumId w:val="12"/>
  </w:num>
  <w:num w:numId="41">
    <w:abstractNumId w:val="34"/>
  </w:num>
  <w:num w:numId="42">
    <w:abstractNumId w:val="52"/>
  </w:num>
  <w:num w:numId="43">
    <w:abstractNumId w:val="36"/>
  </w:num>
  <w:num w:numId="44">
    <w:abstractNumId w:val="58"/>
  </w:num>
  <w:num w:numId="45">
    <w:abstractNumId w:val="44"/>
  </w:num>
  <w:num w:numId="46">
    <w:abstractNumId w:val="28"/>
  </w:num>
  <w:num w:numId="47">
    <w:abstractNumId w:val="50"/>
  </w:num>
  <w:num w:numId="48">
    <w:abstractNumId w:val="56"/>
  </w:num>
  <w:num w:numId="49">
    <w:abstractNumId w:val="4"/>
  </w:num>
  <w:num w:numId="50">
    <w:abstractNumId w:val="26"/>
  </w:num>
  <w:num w:numId="51">
    <w:abstractNumId w:val="47"/>
  </w:num>
  <w:num w:numId="52">
    <w:abstractNumId w:val="5"/>
  </w:num>
  <w:num w:numId="53">
    <w:abstractNumId w:val="6"/>
  </w:num>
  <w:num w:numId="54">
    <w:abstractNumId w:val="51"/>
  </w:num>
  <w:num w:numId="55">
    <w:abstractNumId w:val="25"/>
  </w:num>
  <w:num w:numId="56">
    <w:abstractNumId w:val="27"/>
  </w:num>
  <w:num w:numId="57">
    <w:abstractNumId w:val="33"/>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37"/>
  </w:num>
  <w:num w:numId="61">
    <w:abstractNumId w:val="41"/>
  </w:num>
  <w:num w:numId="62">
    <w:abstractNumId w:val="24"/>
  </w:num>
  <w:num w:numId="63">
    <w:abstractNumId w:val="39"/>
  </w:num>
  <w:num w:numId="64">
    <w:abstractNumId w:val="31"/>
  </w:num>
  <w:num w:numId="65">
    <w:abstractNumId w:val="8"/>
  </w:num>
  <w:num w:numId="66">
    <w:abstractNumId w:val="46"/>
  </w:num>
  <w:num w:numId="67">
    <w:abstractNumId w:val="57"/>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 Manthey">
    <w15:presenceInfo w15:providerId="Windows Live" w15:userId="72e16e08a9d7bb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activeWritingStyle w:appName="MSWord" w:lang="en-US" w:vendorID="64" w:dllVersion="131078" w:nlCheck="1" w:checkStyle="0"/>
  <w:activeWritingStyle w:appName="MSWord" w:lang="it-IT" w:vendorID="64" w:dllVersion="131078" w:nlCheck="1" w:checkStyle="0"/>
  <w:activeWritingStyle w:appName="MSWord" w:lang="fr-FR" w:vendorID="64" w:dllVersion="131078" w:nlCheck="1" w:checkStyle="0"/>
  <w:activeWritingStyle w:appName="MSWord" w:lang="pt-PT"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s-US" w:vendorID="64" w:dllVersion="131078" w:nlCheck="1" w:checkStyle="1"/>
  <w:activeWritingStyle w:appName="MSWord" w:lang="de-DE" w:vendorID="64" w:dllVersion="131078" w:nlCheck="1" w:checkStyle="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67"/>
    <w:rsid w:val="00001C3E"/>
    <w:rsid w:val="00001E73"/>
    <w:rsid w:val="00002E48"/>
    <w:rsid w:val="0000371D"/>
    <w:rsid w:val="00011E3A"/>
    <w:rsid w:val="00012AEA"/>
    <w:rsid w:val="00014C10"/>
    <w:rsid w:val="00015796"/>
    <w:rsid w:val="00016D59"/>
    <w:rsid w:val="000173B3"/>
    <w:rsid w:val="0002102E"/>
    <w:rsid w:val="000251D2"/>
    <w:rsid w:val="0003117F"/>
    <w:rsid w:val="00034B39"/>
    <w:rsid w:val="000364F8"/>
    <w:rsid w:val="00040678"/>
    <w:rsid w:val="00041E95"/>
    <w:rsid w:val="000461A5"/>
    <w:rsid w:val="00051B98"/>
    <w:rsid w:val="0005212B"/>
    <w:rsid w:val="00053C01"/>
    <w:rsid w:val="00062962"/>
    <w:rsid w:val="00064062"/>
    <w:rsid w:val="00066529"/>
    <w:rsid w:val="000675F6"/>
    <w:rsid w:val="0007614F"/>
    <w:rsid w:val="00080BA2"/>
    <w:rsid w:val="000814D7"/>
    <w:rsid w:val="00083E1F"/>
    <w:rsid w:val="00084086"/>
    <w:rsid w:val="0008617C"/>
    <w:rsid w:val="000930B7"/>
    <w:rsid w:val="00094337"/>
    <w:rsid w:val="00094942"/>
    <w:rsid w:val="000965CE"/>
    <w:rsid w:val="000A0849"/>
    <w:rsid w:val="000A524F"/>
    <w:rsid w:val="000A5DB1"/>
    <w:rsid w:val="000A6EE8"/>
    <w:rsid w:val="000B070F"/>
    <w:rsid w:val="000B5225"/>
    <w:rsid w:val="000B56CD"/>
    <w:rsid w:val="000B5E1C"/>
    <w:rsid w:val="000B5E65"/>
    <w:rsid w:val="000C1884"/>
    <w:rsid w:val="000C576F"/>
    <w:rsid w:val="000C5BB4"/>
    <w:rsid w:val="000C6887"/>
    <w:rsid w:val="000D280C"/>
    <w:rsid w:val="000D4679"/>
    <w:rsid w:val="000E00BC"/>
    <w:rsid w:val="000E0B44"/>
    <w:rsid w:val="000E33D9"/>
    <w:rsid w:val="000F44ED"/>
    <w:rsid w:val="000F5AEB"/>
    <w:rsid w:val="00101AC9"/>
    <w:rsid w:val="001062AF"/>
    <w:rsid w:val="00107860"/>
    <w:rsid w:val="001078EF"/>
    <w:rsid w:val="00110190"/>
    <w:rsid w:val="001107DD"/>
    <w:rsid w:val="00112D74"/>
    <w:rsid w:val="00113776"/>
    <w:rsid w:val="0011570F"/>
    <w:rsid w:val="00115801"/>
    <w:rsid w:val="00122E47"/>
    <w:rsid w:val="001322FC"/>
    <w:rsid w:val="001323CE"/>
    <w:rsid w:val="00135758"/>
    <w:rsid w:val="00135FFD"/>
    <w:rsid w:val="001368A8"/>
    <w:rsid w:val="0014045F"/>
    <w:rsid w:val="0014231E"/>
    <w:rsid w:val="001434F7"/>
    <w:rsid w:val="0014387C"/>
    <w:rsid w:val="00144869"/>
    <w:rsid w:val="00145236"/>
    <w:rsid w:val="001462E7"/>
    <w:rsid w:val="001467D2"/>
    <w:rsid w:val="001520B9"/>
    <w:rsid w:val="00153336"/>
    <w:rsid w:val="001559F2"/>
    <w:rsid w:val="00157D61"/>
    <w:rsid w:val="00160B66"/>
    <w:rsid w:val="00163FB5"/>
    <w:rsid w:val="001647D5"/>
    <w:rsid w:val="001672CB"/>
    <w:rsid w:val="00167E0F"/>
    <w:rsid w:val="00170B55"/>
    <w:rsid w:val="00170D6E"/>
    <w:rsid w:val="00173850"/>
    <w:rsid w:val="00175A0E"/>
    <w:rsid w:val="00177065"/>
    <w:rsid w:val="001817F1"/>
    <w:rsid w:val="00190E30"/>
    <w:rsid w:val="00191E9C"/>
    <w:rsid w:val="00192706"/>
    <w:rsid w:val="00192D84"/>
    <w:rsid w:val="001936B9"/>
    <w:rsid w:val="001A4686"/>
    <w:rsid w:val="001A5ED5"/>
    <w:rsid w:val="001A7B32"/>
    <w:rsid w:val="001A7F66"/>
    <w:rsid w:val="001B2991"/>
    <w:rsid w:val="001B2EE0"/>
    <w:rsid w:val="001B7210"/>
    <w:rsid w:val="001D1314"/>
    <w:rsid w:val="001D2D9A"/>
    <w:rsid w:val="001D4B3E"/>
    <w:rsid w:val="001D4E3F"/>
    <w:rsid w:val="001E432E"/>
    <w:rsid w:val="001E6D88"/>
    <w:rsid w:val="001E7E79"/>
    <w:rsid w:val="001E7F27"/>
    <w:rsid w:val="001F2462"/>
    <w:rsid w:val="001F4E94"/>
    <w:rsid w:val="001F5CFB"/>
    <w:rsid w:val="00200631"/>
    <w:rsid w:val="00200C2C"/>
    <w:rsid w:val="00201298"/>
    <w:rsid w:val="00201C42"/>
    <w:rsid w:val="00203822"/>
    <w:rsid w:val="00213222"/>
    <w:rsid w:val="0021327E"/>
    <w:rsid w:val="0021395C"/>
    <w:rsid w:val="00213DE5"/>
    <w:rsid w:val="00215F4B"/>
    <w:rsid w:val="0021672F"/>
    <w:rsid w:val="00222FF4"/>
    <w:rsid w:val="00225E97"/>
    <w:rsid w:val="0023359E"/>
    <w:rsid w:val="00233DA8"/>
    <w:rsid w:val="002360C8"/>
    <w:rsid w:val="00237625"/>
    <w:rsid w:val="00245135"/>
    <w:rsid w:val="0024523E"/>
    <w:rsid w:val="0024759B"/>
    <w:rsid w:val="00253AAA"/>
    <w:rsid w:val="00260DD7"/>
    <w:rsid w:val="00261C4B"/>
    <w:rsid w:val="00263CD1"/>
    <w:rsid w:val="00264487"/>
    <w:rsid w:val="002662C6"/>
    <w:rsid w:val="00267DF5"/>
    <w:rsid w:val="0027164C"/>
    <w:rsid w:val="002755E6"/>
    <w:rsid w:val="002900E4"/>
    <w:rsid w:val="002904DC"/>
    <w:rsid w:val="0029343D"/>
    <w:rsid w:val="002950E0"/>
    <w:rsid w:val="00297002"/>
    <w:rsid w:val="002A10BE"/>
    <w:rsid w:val="002A1B1E"/>
    <w:rsid w:val="002A211B"/>
    <w:rsid w:val="002A2DA7"/>
    <w:rsid w:val="002A31F3"/>
    <w:rsid w:val="002B0E6F"/>
    <w:rsid w:val="002B3A51"/>
    <w:rsid w:val="002C295E"/>
    <w:rsid w:val="002C3EF6"/>
    <w:rsid w:val="002C457A"/>
    <w:rsid w:val="002C6B01"/>
    <w:rsid w:val="002C7B72"/>
    <w:rsid w:val="002D094E"/>
    <w:rsid w:val="002D37AC"/>
    <w:rsid w:val="002D3E8E"/>
    <w:rsid w:val="002E3299"/>
    <w:rsid w:val="002E4287"/>
    <w:rsid w:val="002E625F"/>
    <w:rsid w:val="002F4922"/>
    <w:rsid w:val="002F50A8"/>
    <w:rsid w:val="002F5143"/>
    <w:rsid w:val="002F7286"/>
    <w:rsid w:val="00300BA6"/>
    <w:rsid w:val="0030464F"/>
    <w:rsid w:val="00304A39"/>
    <w:rsid w:val="00310080"/>
    <w:rsid w:val="00310C60"/>
    <w:rsid w:val="003142C8"/>
    <w:rsid w:val="003200A1"/>
    <w:rsid w:val="00322DA1"/>
    <w:rsid w:val="00324972"/>
    <w:rsid w:val="00327B17"/>
    <w:rsid w:val="00331149"/>
    <w:rsid w:val="00331A4E"/>
    <w:rsid w:val="0033389A"/>
    <w:rsid w:val="00335C43"/>
    <w:rsid w:val="00337AF5"/>
    <w:rsid w:val="00340B9C"/>
    <w:rsid w:val="0034182B"/>
    <w:rsid w:val="00341CD8"/>
    <w:rsid w:val="00342C10"/>
    <w:rsid w:val="00345013"/>
    <w:rsid w:val="00346C26"/>
    <w:rsid w:val="003544F4"/>
    <w:rsid w:val="003555CD"/>
    <w:rsid w:val="0036300C"/>
    <w:rsid w:val="00363E89"/>
    <w:rsid w:val="0036756F"/>
    <w:rsid w:val="00367696"/>
    <w:rsid w:val="0037084D"/>
    <w:rsid w:val="00373430"/>
    <w:rsid w:val="003743FA"/>
    <w:rsid w:val="0037558B"/>
    <w:rsid w:val="00375D90"/>
    <w:rsid w:val="0037791D"/>
    <w:rsid w:val="003809D7"/>
    <w:rsid w:val="00382B99"/>
    <w:rsid w:val="003939EE"/>
    <w:rsid w:val="003A0011"/>
    <w:rsid w:val="003A1DFF"/>
    <w:rsid w:val="003A389C"/>
    <w:rsid w:val="003A636F"/>
    <w:rsid w:val="003B0953"/>
    <w:rsid w:val="003B195A"/>
    <w:rsid w:val="003C4699"/>
    <w:rsid w:val="003C5EA8"/>
    <w:rsid w:val="003C7366"/>
    <w:rsid w:val="003D1FDD"/>
    <w:rsid w:val="003D25BE"/>
    <w:rsid w:val="003D2B14"/>
    <w:rsid w:val="003E2BCA"/>
    <w:rsid w:val="003E5351"/>
    <w:rsid w:val="003E6096"/>
    <w:rsid w:val="003E62C9"/>
    <w:rsid w:val="003E6764"/>
    <w:rsid w:val="003F1BB4"/>
    <w:rsid w:val="003F2843"/>
    <w:rsid w:val="003F3961"/>
    <w:rsid w:val="003F49D4"/>
    <w:rsid w:val="003F5741"/>
    <w:rsid w:val="00401AF8"/>
    <w:rsid w:val="00404418"/>
    <w:rsid w:val="004115C6"/>
    <w:rsid w:val="004116ED"/>
    <w:rsid w:val="0041500A"/>
    <w:rsid w:val="0041614D"/>
    <w:rsid w:val="00420528"/>
    <w:rsid w:val="00422335"/>
    <w:rsid w:val="00423D2E"/>
    <w:rsid w:val="004249CC"/>
    <w:rsid w:val="00431D8C"/>
    <w:rsid w:val="0043363C"/>
    <w:rsid w:val="004356DE"/>
    <w:rsid w:val="004403C6"/>
    <w:rsid w:val="00441E96"/>
    <w:rsid w:val="004463E5"/>
    <w:rsid w:val="00450BFA"/>
    <w:rsid w:val="00454620"/>
    <w:rsid w:val="00462046"/>
    <w:rsid w:val="00463876"/>
    <w:rsid w:val="00464902"/>
    <w:rsid w:val="00464988"/>
    <w:rsid w:val="00471151"/>
    <w:rsid w:val="00472224"/>
    <w:rsid w:val="0047321B"/>
    <w:rsid w:val="0047794D"/>
    <w:rsid w:val="00480A10"/>
    <w:rsid w:val="00483265"/>
    <w:rsid w:val="00483650"/>
    <w:rsid w:val="0048621E"/>
    <w:rsid w:val="00487A8B"/>
    <w:rsid w:val="00490469"/>
    <w:rsid w:val="00491566"/>
    <w:rsid w:val="00493693"/>
    <w:rsid w:val="004964B8"/>
    <w:rsid w:val="004A3ADA"/>
    <w:rsid w:val="004A4E3F"/>
    <w:rsid w:val="004A5656"/>
    <w:rsid w:val="004A56B5"/>
    <w:rsid w:val="004A6A8C"/>
    <w:rsid w:val="004A6F63"/>
    <w:rsid w:val="004A7737"/>
    <w:rsid w:val="004B0BAC"/>
    <w:rsid w:val="004B139B"/>
    <w:rsid w:val="004B53C4"/>
    <w:rsid w:val="004B6C59"/>
    <w:rsid w:val="004C0044"/>
    <w:rsid w:val="004C1A51"/>
    <w:rsid w:val="004C577C"/>
    <w:rsid w:val="004C7515"/>
    <w:rsid w:val="004D774A"/>
    <w:rsid w:val="004E409B"/>
    <w:rsid w:val="004E5749"/>
    <w:rsid w:val="004E68FD"/>
    <w:rsid w:val="004E7C70"/>
    <w:rsid w:val="004F0EC7"/>
    <w:rsid w:val="004F122F"/>
    <w:rsid w:val="004F19B1"/>
    <w:rsid w:val="004F206A"/>
    <w:rsid w:val="004F3797"/>
    <w:rsid w:val="005029A1"/>
    <w:rsid w:val="0050322E"/>
    <w:rsid w:val="005069D7"/>
    <w:rsid w:val="00512446"/>
    <w:rsid w:val="005130B4"/>
    <w:rsid w:val="0051605A"/>
    <w:rsid w:val="005165F0"/>
    <w:rsid w:val="0051697D"/>
    <w:rsid w:val="005176A9"/>
    <w:rsid w:val="00520F5F"/>
    <w:rsid w:val="00531352"/>
    <w:rsid w:val="005316D8"/>
    <w:rsid w:val="00535FA8"/>
    <w:rsid w:val="00536494"/>
    <w:rsid w:val="00540195"/>
    <w:rsid w:val="0054037F"/>
    <w:rsid w:val="005435AC"/>
    <w:rsid w:val="00544BEC"/>
    <w:rsid w:val="0055434B"/>
    <w:rsid w:val="0055666F"/>
    <w:rsid w:val="00556756"/>
    <w:rsid w:val="0055726E"/>
    <w:rsid w:val="0056380F"/>
    <w:rsid w:val="00564012"/>
    <w:rsid w:val="00564C0C"/>
    <w:rsid w:val="005655D6"/>
    <w:rsid w:val="0056575E"/>
    <w:rsid w:val="005775FE"/>
    <w:rsid w:val="00577A7C"/>
    <w:rsid w:val="0058029F"/>
    <w:rsid w:val="00581FD2"/>
    <w:rsid w:val="00585331"/>
    <w:rsid w:val="00586D98"/>
    <w:rsid w:val="00590974"/>
    <w:rsid w:val="00590A24"/>
    <w:rsid w:val="005921C4"/>
    <w:rsid w:val="0059550F"/>
    <w:rsid w:val="005A6E84"/>
    <w:rsid w:val="005A7224"/>
    <w:rsid w:val="005C1067"/>
    <w:rsid w:val="005C10C5"/>
    <w:rsid w:val="005C29B1"/>
    <w:rsid w:val="005C3735"/>
    <w:rsid w:val="005C503B"/>
    <w:rsid w:val="005D079D"/>
    <w:rsid w:val="005D2677"/>
    <w:rsid w:val="005D4A95"/>
    <w:rsid w:val="005D61A6"/>
    <w:rsid w:val="005D6BBC"/>
    <w:rsid w:val="005E1067"/>
    <w:rsid w:val="005E1AFD"/>
    <w:rsid w:val="005E23BC"/>
    <w:rsid w:val="005E25AD"/>
    <w:rsid w:val="005E6BF0"/>
    <w:rsid w:val="005E7BA8"/>
    <w:rsid w:val="005F02AE"/>
    <w:rsid w:val="005F1103"/>
    <w:rsid w:val="005F1B98"/>
    <w:rsid w:val="005F5418"/>
    <w:rsid w:val="005F6B8B"/>
    <w:rsid w:val="00600B0C"/>
    <w:rsid w:val="00613702"/>
    <w:rsid w:val="00614854"/>
    <w:rsid w:val="00617773"/>
    <w:rsid w:val="0062211F"/>
    <w:rsid w:val="00624D27"/>
    <w:rsid w:val="0062736A"/>
    <w:rsid w:val="00630AB7"/>
    <w:rsid w:val="00633933"/>
    <w:rsid w:val="006378F0"/>
    <w:rsid w:val="00641051"/>
    <w:rsid w:val="00642020"/>
    <w:rsid w:val="006518FA"/>
    <w:rsid w:val="00651C41"/>
    <w:rsid w:val="006520DC"/>
    <w:rsid w:val="006539F0"/>
    <w:rsid w:val="00654134"/>
    <w:rsid w:val="00655CE7"/>
    <w:rsid w:val="00672E26"/>
    <w:rsid w:val="00676ADF"/>
    <w:rsid w:val="00680B99"/>
    <w:rsid w:val="0068657F"/>
    <w:rsid w:val="00687DBF"/>
    <w:rsid w:val="00690487"/>
    <w:rsid w:val="00694A68"/>
    <w:rsid w:val="00694E8C"/>
    <w:rsid w:val="0069611F"/>
    <w:rsid w:val="006A21F1"/>
    <w:rsid w:val="006A2629"/>
    <w:rsid w:val="006A29EC"/>
    <w:rsid w:val="006A4DB2"/>
    <w:rsid w:val="006A607D"/>
    <w:rsid w:val="006B01CA"/>
    <w:rsid w:val="006B4C93"/>
    <w:rsid w:val="006B7EA6"/>
    <w:rsid w:val="006C69CA"/>
    <w:rsid w:val="006C7E51"/>
    <w:rsid w:val="006D2201"/>
    <w:rsid w:val="006D69FB"/>
    <w:rsid w:val="006D6E51"/>
    <w:rsid w:val="006E3990"/>
    <w:rsid w:val="006E702D"/>
    <w:rsid w:val="006E7C0E"/>
    <w:rsid w:val="006F0431"/>
    <w:rsid w:val="006F2550"/>
    <w:rsid w:val="006F3A63"/>
    <w:rsid w:val="00700534"/>
    <w:rsid w:val="00700698"/>
    <w:rsid w:val="00701637"/>
    <w:rsid w:val="0070255A"/>
    <w:rsid w:val="00705357"/>
    <w:rsid w:val="007058F6"/>
    <w:rsid w:val="0070628E"/>
    <w:rsid w:val="00706C70"/>
    <w:rsid w:val="00721D21"/>
    <w:rsid w:val="007278FD"/>
    <w:rsid w:val="00727CD5"/>
    <w:rsid w:val="0073080A"/>
    <w:rsid w:val="00731437"/>
    <w:rsid w:val="007314CA"/>
    <w:rsid w:val="00731B07"/>
    <w:rsid w:val="007355DB"/>
    <w:rsid w:val="00742603"/>
    <w:rsid w:val="00744FE4"/>
    <w:rsid w:val="00745502"/>
    <w:rsid w:val="00745D30"/>
    <w:rsid w:val="007502D2"/>
    <w:rsid w:val="00756B0D"/>
    <w:rsid w:val="007608DC"/>
    <w:rsid w:val="00767682"/>
    <w:rsid w:val="00767CB6"/>
    <w:rsid w:val="00780C5E"/>
    <w:rsid w:val="00785FE1"/>
    <w:rsid w:val="007913E3"/>
    <w:rsid w:val="00791CB7"/>
    <w:rsid w:val="0079349E"/>
    <w:rsid w:val="007971CE"/>
    <w:rsid w:val="0079778E"/>
    <w:rsid w:val="007A140C"/>
    <w:rsid w:val="007A2F5A"/>
    <w:rsid w:val="007A6BE1"/>
    <w:rsid w:val="007A6ECF"/>
    <w:rsid w:val="007B0771"/>
    <w:rsid w:val="007B25EB"/>
    <w:rsid w:val="007B33AC"/>
    <w:rsid w:val="007B4CD2"/>
    <w:rsid w:val="007B7040"/>
    <w:rsid w:val="007B775F"/>
    <w:rsid w:val="007C28CD"/>
    <w:rsid w:val="007C5FF1"/>
    <w:rsid w:val="007D1055"/>
    <w:rsid w:val="007D4BA4"/>
    <w:rsid w:val="007E34D7"/>
    <w:rsid w:val="007E53F5"/>
    <w:rsid w:val="007E55FF"/>
    <w:rsid w:val="007E60FF"/>
    <w:rsid w:val="007E7AA2"/>
    <w:rsid w:val="007E7B67"/>
    <w:rsid w:val="007F04D1"/>
    <w:rsid w:val="007F430B"/>
    <w:rsid w:val="007F43BD"/>
    <w:rsid w:val="007F6F69"/>
    <w:rsid w:val="00802B1A"/>
    <w:rsid w:val="00811290"/>
    <w:rsid w:val="0081312B"/>
    <w:rsid w:val="00813457"/>
    <w:rsid w:val="0081605E"/>
    <w:rsid w:val="00817333"/>
    <w:rsid w:val="008201FF"/>
    <w:rsid w:val="0082187E"/>
    <w:rsid w:val="008236BB"/>
    <w:rsid w:val="00831DEC"/>
    <w:rsid w:val="00835401"/>
    <w:rsid w:val="00835F0C"/>
    <w:rsid w:val="00840026"/>
    <w:rsid w:val="008406FA"/>
    <w:rsid w:val="008410BC"/>
    <w:rsid w:val="008414E1"/>
    <w:rsid w:val="00844FFD"/>
    <w:rsid w:val="00850276"/>
    <w:rsid w:val="008508DD"/>
    <w:rsid w:val="00852477"/>
    <w:rsid w:val="00853CD0"/>
    <w:rsid w:val="00855513"/>
    <w:rsid w:val="008614E2"/>
    <w:rsid w:val="00861DD2"/>
    <w:rsid w:val="008629DF"/>
    <w:rsid w:val="00864E28"/>
    <w:rsid w:val="00870852"/>
    <w:rsid w:val="008721A4"/>
    <w:rsid w:val="00872774"/>
    <w:rsid w:val="00872A90"/>
    <w:rsid w:val="00884A47"/>
    <w:rsid w:val="00885678"/>
    <w:rsid w:val="008861DB"/>
    <w:rsid w:val="008903C9"/>
    <w:rsid w:val="00892783"/>
    <w:rsid w:val="00892943"/>
    <w:rsid w:val="00894A2C"/>
    <w:rsid w:val="008963F2"/>
    <w:rsid w:val="008A33E3"/>
    <w:rsid w:val="008B0CBB"/>
    <w:rsid w:val="008B7FBE"/>
    <w:rsid w:val="008C1A24"/>
    <w:rsid w:val="008C458F"/>
    <w:rsid w:val="008C5115"/>
    <w:rsid w:val="008C5909"/>
    <w:rsid w:val="008D2428"/>
    <w:rsid w:val="008D54BE"/>
    <w:rsid w:val="008D5F2E"/>
    <w:rsid w:val="008E564E"/>
    <w:rsid w:val="008F150C"/>
    <w:rsid w:val="008F1E7F"/>
    <w:rsid w:val="008F430D"/>
    <w:rsid w:val="008F5FB4"/>
    <w:rsid w:val="008F715F"/>
    <w:rsid w:val="0090321B"/>
    <w:rsid w:val="00904851"/>
    <w:rsid w:val="00906E2B"/>
    <w:rsid w:val="009076A9"/>
    <w:rsid w:val="00910195"/>
    <w:rsid w:val="009127E2"/>
    <w:rsid w:val="009133DF"/>
    <w:rsid w:val="0091347A"/>
    <w:rsid w:val="00920C86"/>
    <w:rsid w:val="00923AC2"/>
    <w:rsid w:val="009244A3"/>
    <w:rsid w:val="00924DA3"/>
    <w:rsid w:val="0093032F"/>
    <w:rsid w:val="0093043D"/>
    <w:rsid w:val="0093127E"/>
    <w:rsid w:val="00932214"/>
    <w:rsid w:val="00932BDB"/>
    <w:rsid w:val="00932C2E"/>
    <w:rsid w:val="00935600"/>
    <w:rsid w:val="00937D02"/>
    <w:rsid w:val="009448DA"/>
    <w:rsid w:val="00944EA9"/>
    <w:rsid w:val="00946E77"/>
    <w:rsid w:val="009526E9"/>
    <w:rsid w:val="00955FDE"/>
    <w:rsid w:val="00956474"/>
    <w:rsid w:val="009621A1"/>
    <w:rsid w:val="009630BC"/>
    <w:rsid w:val="0096550E"/>
    <w:rsid w:val="00972064"/>
    <w:rsid w:val="00972727"/>
    <w:rsid w:val="0097631A"/>
    <w:rsid w:val="00976D3F"/>
    <w:rsid w:val="009774A8"/>
    <w:rsid w:val="00981FBD"/>
    <w:rsid w:val="00982710"/>
    <w:rsid w:val="009830DB"/>
    <w:rsid w:val="0099122D"/>
    <w:rsid w:val="009919B6"/>
    <w:rsid w:val="00991F44"/>
    <w:rsid w:val="0099228D"/>
    <w:rsid w:val="009A0836"/>
    <w:rsid w:val="009B0557"/>
    <w:rsid w:val="009B47CE"/>
    <w:rsid w:val="009B6DAD"/>
    <w:rsid w:val="009C14F2"/>
    <w:rsid w:val="009C5272"/>
    <w:rsid w:val="009D0F2D"/>
    <w:rsid w:val="009D69AB"/>
    <w:rsid w:val="009D7DCA"/>
    <w:rsid w:val="009E11CF"/>
    <w:rsid w:val="009E3EB5"/>
    <w:rsid w:val="009F24C5"/>
    <w:rsid w:val="009F6076"/>
    <w:rsid w:val="009F749E"/>
    <w:rsid w:val="00A0050C"/>
    <w:rsid w:val="00A01250"/>
    <w:rsid w:val="00A019EC"/>
    <w:rsid w:val="00A050DC"/>
    <w:rsid w:val="00A1015C"/>
    <w:rsid w:val="00A207E8"/>
    <w:rsid w:val="00A21F8E"/>
    <w:rsid w:val="00A22BF1"/>
    <w:rsid w:val="00A2302C"/>
    <w:rsid w:val="00A25DBD"/>
    <w:rsid w:val="00A36E81"/>
    <w:rsid w:val="00A45E64"/>
    <w:rsid w:val="00A52701"/>
    <w:rsid w:val="00A53DBC"/>
    <w:rsid w:val="00A554C7"/>
    <w:rsid w:val="00A6105C"/>
    <w:rsid w:val="00A6262B"/>
    <w:rsid w:val="00A65598"/>
    <w:rsid w:val="00A66631"/>
    <w:rsid w:val="00A66A4D"/>
    <w:rsid w:val="00A66AC2"/>
    <w:rsid w:val="00A709B4"/>
    <w:rsid w:val="00A71839"/>
    <w:rsid w:val="00A75B0C"/>
    <w:rsid w:val="00A77A12"/>
    <w:rsid w:val="00A81E3F"/>
    <w:rsid w:val="00A8469D"/>
    <w:rsid w:val="00A87293"/>
    <w:rsid w:val="00A942EF"/>
    <w:rsid w:val="00A969CA"/>
    <w:rsid w:val="00AA0540"/>
    <w:rsid w:val="00AA0C5F"/>
    <w:rsid w:val="00AA5753"/>
    <w:rsid w:val="00AB053E"/>
    <w:rsid w:val="00AB0BFA"/>
    <w:rsid w:val="00AB4C03"/>
    <w:rsid w:val="00AB6C2D"/>
    <w:rsid w:val="00AC0261"/>
    <w:rsid w:val="00AC1DDB"/>
    <w:rsid w:val="00AC5F0C"/>
    <w:rsid w:val="00AC61CA"/>
    <w:rsid w:val="00AD2AA3"/>
    <w:rsid w:val="00AD666E"/>
    <w:rsid w:val="00AE0F0E"/>
    <w:rsid w:val="00AE2571"/>
    <w:rsid w:val="00AE25B8"/>
    <w:rsid w:val="00AE793A"/>
    <w:rsid w:val="00AF57EB"/>
    <w:rsid w:val="00B0137E"/>
    <w:rsid w:val="00B03F17"/>
    <w:rsid w:val="00B046F7"/>
    <w:rsid w:val="00B11C09"/>
    <w:rsid w:val="00B16B1C"/>
    <w:rsid w:val="00B16C17"/>
    <w:rsid w:val="00B16DA3"/>
    <w:rsid w:val="00B2385E"/>
    <w:rsid w:val="00B240AC"/>
    <w:rsid w:val="00B25FC9"/>
    <w:rsid w:val="00B30C75"/>
    <w:rsid w:val="00B31D18"/>
    <w:rsid w:val="00B36422"/>
    <w:rsid w:val="00B36820"/>
    <w:rsid w:val="00B4129A"/>
    <w:rsid w:val="00B438B1"/>
    <w:rsid w:val="00B4410E"/>
    <w:rsid w:val="00B47065"/>
    <w:rsid w:val="00B51924"/>
    <w:rsid w:val="00B51C0C"/>
    <w:rsid w:val="00B57A4C"/>
    <w:rsid w:val="00B57F8B"/>
    <w:rsid w:val="00B6221A"/>
    <w:rsid w:val="00B641EC"/>
    <w:rsid w:val="00B65217"/>
    <w:rsid w:val="00B72835"/>
    <w:rsid w:val="00B72D0A"/>
    <w:rsid w:val="00B77DF2"/>
    <w:rsid w:val="00B809F4"/>
    <w:rsid w:val="00B815EC"/>
    <w:rsid w:val="00B84AAD"/>
    <w:rsid w:val="00B8529E"/>
    <w:rsid w:val="00B85F16"/>
    <w:rsid w:val="00B86447"/>
    <w:rsid w:val="00B86572"/>
    <w:rsid w:val="00B87431"/>
    <w:rsid w:val="00B92353"/>
    <w:rsid w:val="00B94CF2"/>
    <w:rsid w:val="00B958F0"/>
    <w:rsid w:val="00B95CA8"/>
    <w:rsid w:val="00BA6D66"/>
    <w:rsid w:val="00BA7510"/>
    <w:rsid w:val="00BB305F"/>
    <w:rsid w:val="00BB61A5"/>
    <w:rsid w:val="00BC3B74"/>
    <w:rsid w:val="00BC5D5C"/>
    <w:rsid w:val="00BC6BAC"/>
    <w:rsid w:val="00BC7963"/>
    <w:rsid w:val="00BC7D00"/>
    <w:rsid w:val="00BD06C5"/>
    <w:rsid w:val="00BD1885"/>
    <w:rsid w:val="00BD21ED"/>
    <w:rsid w:val="00BD4A75"/>
    <w:rsid w:val="00BD688F"/>
    <w:rsid w:val="00BD7060"/>
    <w:rsid w:val="00BD7B98"/>
    <w:rsid w:val="00BF18E3"/>
    <w:rsid w:val="00BF4D4C"/>
    <w:rsid w:val="00BF5A0E"/>
    <w:rsid w:val="00C01348"/>
    <w:rsid w:val="00C04162"/>
    <w:rsid w:val="00C062DF"/>
    <w:rsid w:val="00C10427"/>
    <w:rsid w:val="00C1077E"/>
    <w:rsid w:val="00C153C3"/>
    <w:rsid w:val="00C1635F"/>
    <w:rsid w:val="00C20922"/>
    <w:rsid w:val="00C2272C"/>
    <w:rsid w:val="00C2484A"/>
    <w:rsid w:val="00C24905"/>
    <w:rsid w:val="00C32DB6"/>
    <w:rsid w:val="00C40AF9"/>
    <w:rsid w:val="00C4224B"/>
    <w:rsid w:val="00C46C70"/>
    <w:rsid w:val="00C6625B"/>
    <w:rsid w:val="00C72DFC"/>
    <w:rsid w:val="00C73B37"/>
    <w:rsid w:val="00C74FC3"/>
    <w:rsid w:val="00C8336C"/>
    <w:rsid w:val="00C86ECC"/>
    <w:rsid w:val="00C9107C"/>
    <w:rsid w:val="00C933AA"/>
    <w:rsid w:val="00CA710F"/>
    <w:rsid w:val="00CA7388"/>
    <w:rsid w:val="00CB3996"/>
    <w:rsid w:val="00CB5C02"/>
    <w:rsid w:val="00CB7417"/>
    <w:rsid w:val="00CD01EA"/>
    <w:rsid w:val="00CD2C89"/>
    <w:rsid w:val="00CD68C0"/>
    <w:rsid w:val="00CE38E9"/>
    <w:rsid w:val="00CE70F1"/>
    <w:rsid w:val="00CF2C47"/>
    <w:rsid w:val="00CF576C"/>
    <w:rsid w:val="00CF7077"/>
    <w:rsid w:val="00D01315"/>
    <w:rsid w:val="00D01F91"/>
    <w:rsid w:val="00D11ED7"/>
    <w:rsid w:val="00D12C63"/>
    <w:rsid w:val="00D17D23"/>
    <w:rsid w:val="00D17DD6"/>
    <w:rsid w:val="00D22365"/>
    <w:rsid w:val="00D227D7"/>
    <w:rsid w:val="00D229B7"/>
    <w:rsid w:val="00D25816"/>
    <w:rsid w:val="00D27567"/>
    <w:rsid w:val="00D30001"/>
    <w:rsid w:val="00D3174A"/>
    <w:rsid w:val="00D31FA7"/>
    <w:rsid w:val="00D36F3A"/>
    <w:rsid w:val="00D37844"/>
    <w:rsid w:val="00D43541"/>
    <w:rsid w:val="00D44A36"/>
    <w:rsid w:val="00D47A2E"/>
    <w:rsid w:val="00D5001E"/>
    <w:rsid w:val="00D5107B"/>
    <w:rsid w:val="00D5366B"/>
    <w:rsid w:val="00D56510"/>
    <w:rsid w:val="00D56DAF"/>
    <w:rsid w:val="00D61296"/>
    <w:rsid w:val="00D62BFB"/>
    <w:rsid w:val="00D75DBC"/>
    <w:rsid w:val="00D77774"/>
    <w:rsid w:val="00D8546A"/>
    <w:rsid w:val="00D9047F"/>
    <w:rsid w:val="00D95804"/>
    <w:rsid w:val="00D9627D"/>
    <w:rsid w:val="00D97880"/>
    <w:rsid w:val="00D97B43"/>
    <w:rsid w:val="00D97DE5"/>
    <w:rsid w:val="00DA3B69"/>
    <w:rsid w:val="00DA7255"/>
    <w:rsid w:val="00DB0E97"/>
    <w:rsid w:val="00DB2129"/>
    <w:rsid w:val="00DB2F6D"/>
    <w:rsid w:val="00DB4240"/>
    <w:rsid w:val="00DB50B3"/>
    <w:rsid w:val="00DB773A"/>
    <w:rsid w:val="00DC142B"/>
    <w:rsid w:val="00DC5775"/>
    <w:rsid w:val="00DC694F"/>
    <w:rsid w:val="00DD2F57"/>
    <w:rsid w:val="00DD4B9E"/>
    <w:rsid w:val="00DD7F4C"/>
    <w:rsid w:val="00DE4614"/>
    <w:rsid w:val="00DE4C8F"/>
    <w:rsid w:val="00DF29C6"/>
    <w:rsid w:val="00E033BB"/>
    <w:rsid w:val="00E04BFF"/>
    <w:rsid w:val="00E04D79"/>
    <w:rsid w:val="00E06E10"/>
    <w:rsid w:val="00E07350"/>
    <w:rsid w:val="00E111CE"/>
    <w:rsid w:val="00E141D3"/>
    <w:rsid w:val="00E2200F"/>
    <w:rsid w:val="00E26F8B"/>
    <w:rsid w:val="00E308B8"/>
    <w:rsid w:val="00E314DB"/>
    <w:rsid w:val="00E32838"/>
    <w:rsid w:val="00E40284"/>
    <w:rsid w:val="00E40A35"/>
    <w:rsid w:val="00E42F8D"/>
    <w:rsid w:val="00E444B2"/>
    <w:rsid w:val="00E4564E"/>
    <w:rsid w:val="00E53024"/>
    <w:rsid w:val="00E5580B"/>
    <w:rsid w:val="00E64084"/>
    <w:rsid w:val="00E663A6"/>
    <w:rsid w:val="00E669A8"/>
    <w:rsid w:val="00E672FB"/>
    <w:rsid w:val="00E7013D"/>
    <w:rsid w:val="00E701A6"/>
    <w:rsid w:val="00E713D3"/>
    <w:rsid w:val="00E73F7F"/>
    <w:rsid w:val="00E7765A"/>
    <w:rsid w:val="00E80B28"/>
    <w:rsid w:val="00E82B33"/>
    <w:rsid w:val="00E82C05"/>
    <w:rsid w:val="00E84D73"/>
    <w:rsid w:val="00E86ECE"/>
    <w:rsid w:val="00E86FAC"/>
    <w:rsid w:val="00E87D74"/>
    <w:rsid w:val="00EA1A4E"/>
    <w:rsid w:val="00EA3A95"/>
    <w:rsid w:val="00EA7539"/>
    <w:rsid w:val="00EA7660"/>
    <w:rsid w:val="00EB48A4"/>
    <w:rsid w:val="00EC18FD"/>
    <w:rsid w:val="00EC1BE1"/>
    <w:rsid w:val="00EC1F90"/>
    <w:rsid w:val="00EC203C"/>
    <w:rsid w:val="00EC34ED"/>
    <w:rsid w:val="00EC3B87"/>
    <w:rsid w:val="00EC41E0"/>
    <w:rsid w:val="00EC4804"/>
    <w:rsid w:val="00EC6638"/>
    <w:rsid w:val="00ED1733"/>
    <w:rsid w:val="00ED28AD"/>
    <w:rsid w:val="00ED2CD5"/>
    <w:rsid w:val="00ED3081"/>
    <w:rsid w:val="00ED48B3"/>
    <w:rsid w:val="00ED4CAA"/>
    <w:rsid w:val="00ED5E4D"/>
    <w:rsid w:val="00EE1932"/>
    <w:rsid w:val="00EE3C7B"/>
    <w:rsid w:val="00EE4808"/>
    <w:rsid w:val="00EE53E5"/>
    <w:rsid w:val="00EF0C40"/>
    <w:rsid w:val="00EF3F9F"/>
    <w:rsid w:val="00EF5C04"/>
    <w:rsid w:val="00F027FD"/>
    <w:rsid w:val="00F04C97"/>
    <w:rsid w:val="00F05165"/>
    <w:rsid w:val="00F051D5"/>
    <w:rsid w:val="00F05F23"/>
    <w:rsid w:val="00F1065F"/>
    <w:rsid w:val="00F138BC"/>
    <w:rsid w:val="00F17B9B"/>
    <w:rsid w:val="00F22EC0"/>
    <w:rsid w:val="00F2437E"/>
    <w:rsid w:val="00F26928"/>
    <w:rsid w:val="00F26A19"/>
    <w:rsid w:val="00F27B28"/>
    <w:rsid w:val="00F37E3B"/>
    <w:rsid w:val="00F46117"/>
    <w:rsid w:val="00F513CB"/>
    <w:rsid w:val="00F51A89"/>
    <w:rsid w:val="00F533DD"/>
    <w:rsid w:val="00F56AD7"/>
    <w:rsid w:val="00F62BFA"/>
    <w:rsid w:val="00F653CD"/>
    <w:rsid w:val="00F655CB"/>
    <w:rsid w:val="00F722FF"/>
    <w:rsid w:val="00F725C6"/>
    <w:rsid w:val="00F735FF"/>
    <w:rsid w:val="00F74D2B"/>
    <w:rsid w:val="00F75A33"/>
    <w:rsid w:val="00F81237"/>
    <w:rsid w:val="00F8168C"/>
    <w:rsid w:val="00F860FD"/>
    <w:rsid w:val="00F87138"/>
    <w:rsid w:val="00F93A74"/>
    <w:rsid w:val="00F9583B"/>
    <w:rsid w:val="00FA5F77"/>
    <w:rsid w:val="00FB269F"/>
    <w:rsid w:val="00FB684A"/>
    <w:rsid w:val="00FB7B68"/>
    <w:rsid w:val="00FC21B0"/>
    <w:rsid w:val="00FC4A7F"/>
    <w:rsid w:val="00FC6999"/>
    <w:rsid w:val="00FC777B"/>
    <w:rsid w:val="00FD38D3"/>
    <w:rsid w:val="00FD4B91"/>
    <w:rsid w:val="00FD553F"/>
    <w:rsid w:val="00FE0129"/>
    <w:rsid w:val="00FE248D"/>
    <w:rsid w:val="00FE5131"/>
    <w:rsid w:val="00FE706D"/>
    <w:rsid w:val="00FE74D0"/>
    <w:rsid w:val="00FF3A2C"/>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706"/>
    <w:rPr>
      <w:sz w:val="24"/>
      <w:szCs w:val="24"/>
    </w:rPr>
  </w:style>
  <w:style w:type="paragraph" w:styleId="Heading3">
    <w:name w:val="heading 3"/>
    <w:basedOn w:val="Normal"/>
    <w:next w:val="Normal"/>
    <w:link w:val="Heading3Char"/>
    <w:uiPriority w:val="9"/>
    <w:unhideWhenUsed/>
    <w:qFormat/>
    <w:rsid w:val="003555C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F81BD" w:themeColor="accent1"/>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rsid w:val="00192706"/>
    <w:pPr>
      <w:tabs>
        <w:tab w:val="right" w:pos="9020"/>
      </w:tabs>
    </w:pPr>
    <w:rPr>
      <w:rFonts w:ascii="Helvetica" w:hAnsi="Helvetica" w:cs="Arial Unicode MS"/>
      <w:color w:val="000000"/>
      <w:sz w:val="24"/>
      <w:szCs w:val="24"/>
    </w:rPr>
  </w:style>
  <w:style w:type="paragraph" w:customStyle="1" w:styleId="Body">
    <w:name w:val="Body"/>
    <w:rsid w:val="00192706"/>
    <w:pPr>
      <w:spacing w:after="200" w:line="276" w:lineRule="auto"/>
    </w:pPr>
    <w:rPr>
      <w:rFonts w:ascii="Calibri" w:eastAsia="Calibri" w:hAnsi="Calibri" w:cs="Calibri"/>
      <w:color w:val="000000"/>
      <w:sz w:val="22"/>
      <w:szCs w:val="22"/>
      <w:u w:color="000000"/>
    </w:rPr>
  </w:style>
  <w:style w:type="paragraph" w:customStyle="1" w:styleId="Default">
    <w:name w:val="Default"/>
    <w:rsid w:val="00192706"/>
    <w:rPr>
      <w:rFonts w:ascii="Helvetica" w:eastAsia="Helvetica" w:hAnsi="Helvetica" w:cs="Helvetica"/>
      <w:color w:val="000000"/>
      <w:sz w:val="22"/>
      <w:szCs w:val="22"/>
    </w:rPr>
  </w:style>
  <w:style w:type="paragraph" w:styleId="ListParagraph">
    <w:name w:val="List Paragraph"/>
    <w:aliases w:val="List Paragraph (numbered (a))"/>
    <w:link w:val="ListParagraphChar"/>
    <w:uiPriority w:val="34"/>
    <w:qFormat/>
    <w:rsid w:val="00192706"/>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A">
    <w:name w:val="Body A"/>
    <w:rsid w:val="00192706"/>
    <w:pPr>
      <w:spacing w:after="160" w:line="259" w:lineRule="auto"/>
    </w:pPr>
    <w:rPr>
      <w:rFonts w:ascii="Calibri" w:eastAsia="Calibri" w:hAnsi="Calibri" w:cs="Calibri"/>
      <w:color w:val="000000"/>
      <w:sz w:val="22"/>
      <w:szCs w:val="22"/>
      <w:u w:color="000000"/>
    </w:rPr>
  </w:style>
  <w:style w:type="paragraph" w:customStyle="1" w:styleId="BodyAA">
    <w:name w:val="Body A A"/>
    <w:rsid w:val="00192706"/>
    <w:pPr>
      <w:spacing w:after="160" w:line="259" w:lineRule="auto"/>
    </w:pPr>
    <w:rPr>
      <w:rFonts w:ascii="Calibri" w:eastAsia="Calibri" w:hAnsi="Calibri" w:cs="Calibri"/>
      <w:color w:val="000000"/>
      <w:sz w:val="22"/>
      <w:szCs w:val="22"/>
      <w:u w:color="000000"/>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Geneva 9,f,ft,fn Char, Ch,ft Char"/>
    <w:link w:val="FootnoteTextChar"/>
    <w:rsid w:val="00192706"/>
    <w:rPr>
      <w:rFonts w:ascii="Cambria" w:eastAsia="Cambria" w:hAnsi="Cambria" w:cs="Cambria"/>
      <w:color w:val="000000"/>
      <w:sz w:val="24"/>
      <w:szCs w:val="24"/>
      <w:u w:color="000000"/>
    </w:rPr>
  </w:style>
  <w:style w:type="paragraph" w:customStyle="1" w:styleId="TableStyle2A">
    <w:name w:val="Table Style 2 A"/>
    <w:rsid w:val="00192706"/>
    <w:pPr>
      <w:spacing w:after="160" w:line="259" w:lineRule="auto"/>
    </w:pPr>
    <w:rPr>
      <w:rFonts w:ascii="Helvetica" w:hAnsi="Helvetica" w:cs="Arial Unicode MS"/>
      <w:color w:val="000000"/>
      <w:u w:color="000000"/>
      <w:lang w:val="it-IT"/>
    </w:rPr>
  </w:style>
  <w:style w:type="paragraph" w:customStyle="1" w:styleId="Pa16">
    <w:name w:val="Pa16"/>
    <w:next w:val="Default"/>
    <w:rsid w:val="00192706"/>
    <w:pPr>
      <w:spacing w:line="201" w:lineRule="atLeast"/>
    </w:pPr>
    <w:rPr>
      <w:rFonts w:ascii="Arial" w:hAnsi="Arial" w:cs="Arial Unicode MS"/>
      <w:color w:val="000000"/>
      <w:sz w:val="24"/>
      <w:szCs w:val="24"/>
      <w:u w:color="000000"/>
    </w:rPr>
  </w:style>
  <w:style w:type="numbering" w:customStyle="1" w:styleId="ImportedStyle2">
    <w:name w:val="Imported Style 2"/>
    <w:pPr>
      <w:numPr>
        <w:numId w:val="3"/>
      </w:numPr>
    </w:pPr>
  </w:style>
  <w:style w:type="paragraph" w:customStyle="1" w:styleId="BulletsA">
    <w:name w:val="Bullets A"/>
    <w:rsid w:val="00192706"/>
    <w:pPr>
      <w:suppressAutoHyphens/>
      <w:spacing w:before="154"/>
      <w:outlineLvl w:val="0"/>
    </w:pPr>
    <w:rPr>
      <w:rFonts w:ascii="Calibri" w:eastAsia="Calibri" w:hAnsi="Calibri" w:cs="Calibri"/>
      <w:color w:val="000000"/>
      <w:sz w:val="64"/>
      <w:szCs w:val="64"/>
      <w:u w:color="000000"/>
    </w:rPr>
  </w:style>
  <w:style w:type="paragraph" w:customStyle="1" w:styleId="Bullets">
    <w:name w:val="Bullets"/>
    <w:rsid w:val="00192706"/>
    <w:pPr>
      <w:suppressAutoHyphens/>
      <w:spacing w:before="154"/>
      <w:outlineLvl w:val="0"/>
    </w:pPr>
    <w:rPr>
      <w:rFonts w:ascii="Calibri" w:eastAsia="Calibri" w:hAnsi="Calibri" w:cs="Calibri"/>
      <w:color w:val="000000"/>
      <w:sz w:val="64"/>
      <w:szCs w:val="64"/>
    </w:rPr>
  </w:style>
  <w:style w:type="numbering" w:customStyle="1" w:styleId="ImportedStyle4">
    <w:name w:val="Imported Style 4"/>
    <w:pPr>
      <w:numPr>
        <w:numId w:val="7"/>
      </w:numPr>
    </w:pPr>
  </w:style>
  <w:style w:type="numbering" w:customStyle="1" w:styleId="ImportedStyle10">
    <w:name w:val="Imported Style 1.0"/>
    <w:pPr>
      <w:numPr>
        <w:numId w:val="9"/>
      </w:numPr>
    </w:p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Normal1">
    <w:name w:val="Normal1"/>
    <w:rsid w:val="00192706"/>
    <w:pPr>
      <w:spacing w:after="160" w:line="259" w:lineRule="auto"/>
    </w:pPr>
    <w:rPr>
      <w:rFonts w:ascii="Calibri" w:eastAsia="Calibri" w:hAnsi="Calibri" w:cs="Calibri"/>
      <w:color w:val="000000"/>
      <w:sz w:val="22"/>
      <w:szCs w:val="22"/>
      <w:u w:color="000000"/>
    </w:rPr>
  </w:style>
  <w:style w:type="numbering" w:customStyle="1" w:styleId="ImportedStyle20">
    <w:name w:val="Imported Style 2.0"/>
    <w:pPr>
      <w:numPr>
        <w:numId w:val="11"/>
      </w:numPr>
    </w:pPr>
  </w:style>
  <w:style w:type="numbering" w:customStyle="1" w:styleId="Bullets0">
    <w:name w:val="Bullets.0"/>
    <w:pPr>
      <w:numPr>
        <w:numId w:val="13"/>
      </w:numPr>
    </w:pPr>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color w:val="0000FF"/>
      <w:sz w:val="18"/>
      <w:szCs w:val="18"/>
      <w:u w:val="single" w:color="0000FF"/>
    </w:rPr>
  </w:style>
  <w:style w:type="character" w:customStyle="1" w:styleId="Hyperlink2">
    <w:name w:val="Hyperlink.2"/>
    <w:basedOn w:val="Link"/>
    <w:rPr>
      <w:rFonts w:ascii="Calibri" w:eastAsia="Calibri" w:hAnsi="Calibri" w:cs="Calibri"/>
      <w:color w:val="0000FF"/>
      <w:sz w:val="18"/>
      <w:szCs w:val="18"/>
      <w:u w:val="single" w:color="0000FF"/>
      <w:lang w:val="fr-FR"/>
    </w:rPr>
  </w:style>
  <w:style w:type="numbering" w:customStyle="1" w:styleId="Numbered">
    <w:name w:val="Numbered"/>
    <w:pPr>
      <w:numPr>
        <w:numId w:val="15"/>
      </w:numPr>
    </w:pPr>
  </w:style>
  <w:style w:type="character" w:customStyle="1" w:styleId="Hyperlink3">
    <w:name w:val="Hyperlink.3"/>
    <w:basedOn w:val="Link"/>
    <w:rPr>
      <w:color w:val="0000FF"/>
      <w:sz w:val="22"/>
      <w:szCs w:val="22"/>
      <w:u w:val="single" w:color="0000FF"/>
      <w:lang w:val="en-US"/>
    </w:rPr>
  </w:style>
  <w:style w:type="numbering" w:customStyle="1" w:styleId="ImportedStyle3">
    <w:name w:val="Imported Style 3"/>
    <w:pPr>
      <w:numPr>
        <w:numId w:val="18"/>
      </w:numPr>
    </w:pPr>
  </w:style>
  <w:style w:type="numbering" w:customStyle="1" w:styleId="ImportedStyle40">
    <w:name w:val="Imported Style 4.0"/>
    <w:pPr>
      <w:numPr>
        <w:numId w:val="19"/>
      </w:numPr>
    </w:pPr>
  </w:style>
  <w:style w:type="numbering" w:customStyle="1" w:styleId="ImportedStyle5">
    <w:name w:val="Imported Style 5"/>
    <w:pPr>
      <w:numPr>
        <w:numId w:val="21"/>
      </w:numPr>
    </w:pPr>
  </w:style>
  <w:style w:type="numbering" w:customStyle="1" w:styleId="ImportedStyle6">
    <w:name w:val="Imported Style 6"/>
    <w:pPr>
      <w:numPr>
        <w:numId w:val="22"/>
      </w:numPr>
    </w:pPr>
  </w:style>
  <w:style w:type="numbering" w:customStyle="1" w:styleId="ImportedStyle7">
    <w:name w:val="Imported Style 7"/>
    <w:pPr>
      <w:numPr>
        <w:numId w:val="24"/>
      </w:numPr>
    </w:pPr>
  </w:style>
  <w:style w:type="numbering" w:customStyle="1" w:styleId="Bullets1">
    <w:name w:val="Bullets.1"/>
    <w:pPr>
      <w:numPr>
        <w:numId w:val="30"/>
      </w:numPr>
    </w:pPr>
  </w:style>
  <w:style w:type="paragraph" w:styleId="Caption">
    <w:name w:val="caption"/>
    <w:rsid w:val="00192706"/>
    <w:pPr>
      <w:tabs>
        <w:tab w:val="left" w:pos="1150"/>
      </w:tabs>
    </w:pPr>
    <w:rPr>
      <w:rFonts w:ascii="Helvetica" w:hAnsi="Helvetica" w:cs="Arial Unicode MS"/>
      <w:b/>
      <w:bCs/>
      <w:caps/>
      <w:color w:val="000000"/>
    </w:rPr>
  </w:style>
  <w:style w:type="character" w:customStyle="1" w:styleId="Hyperlink4">
    <w:name w:val="Hyperlink.4"/>
    <w:basedOn w:val="Link"/>
    <w:rPr>
      <w:rFonts w:ascii="Calibri" w:eastAsia="Calibri" w:hAnsi="Calibri" w:cs="Calibri"/>
      <w:color w:val="0000FF"/>
      <w:sz w:val="22"/>
      <w:szCs w:val="22"/>
      <w:u w:val="single" w:color="0000FF"/>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5726E"/>
    <w:rPr>
      <w:sz w:val="18"/>
      <w:szCs w:val="18"/>
    </w:rPr>
  </w:style>
  <w:style w:type="character" w:customStyle="1" w:styleId="BalloonTextChar">
    <w:name w:val="Balloon Text Char"/>
    <w:basedOn w:val="DefaultParagraphFont"/>
    <w:link w:val="BalloonText"/>
    <w:uiPriority w:val="99"/>
    <w:semiHidden/>
    <w:rsid w:val="0055726E"/>
    <w:rPr>
      <w:sz w:val="18"/>
      <w:szCs w:val="18"/>
    </w:rPr>
  </w:style>
  <w:style w:type="character" w:styleId="LineNumber">
    <w:name w:val="line number"/>
    <w:basedOn w:val="DefaultParagraphFont"/>
    <w:uiPriority w:val="99"/>
    <w:semiHidden/>
    <w:unhideWhenUsed/>
    <w:rsid w:val="000C1884"/>
  </w:style>
  <w:style w:type="character" w:styleId="FootnoteReference">
    <w:name w:val="footnote reference"/>
    <w:aliases w:val="Fußnotenzeichen DISS,ftref,BVI fnr,Char Char,Carattere Char1,Carattere Char Char Carattere Carattere Char Char,16 Point,Superscript 6 Point,fr,Superscript 6 Point + 11 pt,Footnote Ref in FtNote,(NECG) Footnote Reference,footnote ref"/>
    <w:basedOn w:val="DefaultParagraphFont"/>
    <w:link w:val="BVIfnrCharCar1CarCharChar"/>
    <w:uiPriority w:val="99"/>
    <w:unhideWhenUsed/>
    <w:qFormat/>
    <w:rsid w:val="00AA0540"/>
    <w:rPr>
      <w:vertAlign w:val="superscript"/>
    </w:rPr>
  </w:style>
  <w:style w:type="paragraph" w:styleId="EndnoteText">
    <w:name w:val="endnote text"/>
    <w:basedOn w:val="Normal"/>
    <w:link w:val="EndnoteTextChar"/>
    <w:uiPriority w:val="99"/>
    <w:semiHidden/>
    <w:unhideWhenUsed/>
    <w:rsid w:val="00CF2C47"/>
  </w:style>
  <w:style w:type="character" w:customStyle="1" w:styleId="EndnoteTextChar">
    <w:name w:val="Endnote Text Char"/>
    <w:basedOn w:val="DefaultParagraphFont"/>
    <w:link w:val="EndnoteText"/>
    <w:uiPriority w:val="99"/>
    <w:semiHidden/>
    <w:rsid w:val="00CF2C47"/>
    <w:rPr>
      <w:sz w:val="24"/>
      <w:szCs w:val="24"/>
    </w:rPr>
  </w:style>
  <w:style w:type="character" w:styleId="EndnoteReference">
    <w:name w:val="endnote reference"/>
    <w:basedOn w:val="DefaultParagraphFont"/>
    <w:uiPriority w:val="99"/>
    <w:semiHidden/>
    <w:unhideWhenUsed/>
    <w:rsid w:val="00CF2C47"/>
    <w:rPr>
      <w:vertAlign w:val="superscript"/>
    </w:rPr>
  </w:style>
  <w:style w:type="table" w:styleId="TableGrid">
    <w:name w:val="Table Grid"/>
    <w:basedOn w:val="TableNormal"/>
    <w:uiPriority w:val="59"/>
    <w:rsid w:val="0021322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872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200C2C"/>
    <w:rPr>
      <w:b/>
      <w:bCs/>
      <w:sz w:val="20"/>
      <w:szCs w:val="20"/>
    </w:rPr>
  </w:style>
  <w:style w:type="character" w:customStyle="1" w:styleId="CommentSubjectChar">
    <w:name w:val="Comment Subject Char"/>
    <w:basedOn w:val="CommentTextChar"/>
    <w:link w:val="CommentSubject"/>
    <w:uiPriority w:val="99"/>
    <w:semiHidden/>
    <w:rsid w:val="00200C2C"/>
    <w:rPr>
      <w:b/>
      <w:bCs/>
      <w:sz w:val="24"/>
      <w:szCs w:val="24"/>
    </w:rPr>
  </w:style>
  <w:style w:type="paragraph" w:styleId="Header">
    <w:name w:val="header"/>
    <w:basedOn w:val="Normal"/>
    <w:link w:val="HeaderChar"/>
    <w:uiPriority w:val="99"/>
    <w:unhideWhenUsed/>
    <w:rsid w:val="00B72835"/>
    <w:pPr>
      <w:tabs>
        <w:tab w:val="center" w:pos="4680"/>
        <w:tab w:val="right" w:pos="9360"/>
      </w:tabs>
    </w:pPr>
  </w:style>
  <w:style w:type="character" w:customStyle="1" w:styleId="HeaderChar">
    <w:name w:val="Header Char"/>
    <w:basedOn w:val="DefaultParagraphFont"/>
    <w:link w:val="Header"/>
    <w:uiPriority w:val="99"/>
    <w:rsid w:val="00B72835"/>
    <w:rPr>
      <w:sz w:val="24"/>
      <w:szCs w:val="24"/>
    </w:rPr>
  </w:style>
  <w:style w:type="paragraph" w:styleId="Footer">
    <w:name w:val="footer"/>
    <w:basedOn w:val="Normal"/>
    <w:link w:val="FooterChar"/>
    <w:uiPriority w:val="99"/>
    <w:unhideWhenUsed/>
    <w:rsid w:val="00B72835"/>
    <w:pPr>
      <w:tabs>
        <w:tab w:val="center" w:pos="4680"/>
        <w:tab w:val="right" w:pos="9360"/>
      </w:tabs>
    </w:pPr>
  </w:style>
  <w:style w:type="character" w:customStyle="1" w:styleId="FooterChar">
    <w:name w:val="Footer Char"/>
    <w:basedOn w:val="DefaultParagraphFont"/>
    <w:link w:val="Footer"/>
    <w:uiPriority w:val="99"/>
    <w:rsid w:val="00B72835"/>
    <w:rPr>
      <w:sz w:val="24"/>
      <w:szCs w:val="24"/>
    </w:rPr>
  </w:style>
  <w:style w:type="paragraph" w:styleId="NormalWeb">
    <w:name w:val="Normal (Web)"/>
    <w:basedOn w:val="Normal"/>
    <w:uiPriority w:val="99"/>
    <w:semiHidden/>
    <w:unhideWhenUsed/>
    <w:rsid w:val="00B72D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NoneA">
    <w:name w:val="None A"/>
    <w:rsid w:val="00310C60"/>
    <w:rPr>
      <w:lang w:val="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Geneva 9 Char,f Char"/>
    <w:basedOn w:val="DefaultParagraphFont"/>
    <w:link w:val="FootnoteText"/>
    <w:rsid w:val="00932BDB"/>
    <w:rPr>
      <w:rFonts w:ascii="Cambria" w:eastAsia="Cambria" w:hAnsi="Cambria" w:cs="Cambria"/>
      <w:color w:val="000000"/>
      <w:sz w:val="24"/>
      <w:szCs w:val="24"/>
      <w:u w:color="000000"/>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932BD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ind w:left="714" w:hanging="357"/>
      <w:jc w:val="both"/>
    </w:pPr>
    <w:rPr>
      <w:sz w:val="20"/>
      <w:szCs w:val="20"/>
      <w:vertAlign w:val="superscript"/>
    </w:rPr>
  </w:style>
  <w:style w:type="character" w:customStyle="1" w:styleId="ListParagraphChar">
    <w:name w:val="List Paragraph Char"/>
    <w:aliases w:val="List Paragraph (numbered (a)) Char"/>
    <w:link w:val="ListParagraph"/>
    <w:uiPriority w:val="34"/>
    <w:locked/>
    <w:rsid w:val="00932BDB"/>
    <w:rPr>
      <w:rFonts w:ascii="Calibri" w:eastAsia="Calibri" w:hAnsi="Calibri" w:cs="Calibri"/>
      <w:color w:val="000000"/>
      <w:sz w:val="22"/>
      <w:szCs w:val="22"/>
      <w:u w:color="000000"/>
    </w:rPr>
  </w:style>
  <w:style w:type="paragraph" w:styleId="Revision">
    <w:name w:val="Revision"/>
    <w:hidden/>
    <w:uiPriority w:val="99"/>
    <w:semiHidden/>
    <w:rsid w:val="006E399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customStyle="1" w:styleId="TableGridLight1">
    <w:name w:val="Table Grid Light1"/>
    <w:basedOn w:val="TableNormal"/>
    <w:uiPriority w:val="40"/>
    <w:rsid w:val="00D978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alue">
    <w:name w:val="value"/>
    <w:basedOn w:val="DefaultParagraphFont"/>
    <w:rsid w:val="00FB269F"/>
  </w:style>
  <w:style w:type="paragraph" w:customStyle="1" w:styleId="Num1para">
    <w:name w:val="Num 1 para"/>
    <w:basedOn w:val="ListParagraph"/>
    <w:rsid w:val="0021327E"/>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suppressAutoHyphens/>
      <w:spacing w:after="80" w:line="240" w:lineRule="auto"/>
      <w:ind w:left="1267" w:right="547" w:firstLine="0"/>
      <w:jc w:val="both"/>
    </w:pPr>
    <w:rPr>
      <w:rFonts w:ascii="Times New Roman" w:eastAsia="Times New Roman" w:hAnsi="Times New Roman" w:cs="Times New Roman"/>
      <w:bCs/>
      <w:color w:val="auto"/>
      <w:spacing w:val="4"/>
      <w:w w:val="103"/>
      <w:kern w:val="1"/>
      <w:sz w:val="20"/>
      <w:szCs w:val="20"/>
      <w:bdr w:val="none" w:sz="0" w:space="0" w:color="auto"/>
      <w:lang w:val="en-GB" w:eastAsia="ar-SA"/>
    </w:rPr>
  </w:style>
  <w:style w:type="character" w:customStyle="1" w:styleId="Heading3Char">
    <w:name w:val="Heading 3 Char"/>
    <w:basedOn w:val="DefaultParagraphFont"/>
    <w:link w:val="Heading3"/>
    <w:uiPriority w:val="9"/>
    <w:rsid w:val="003555CD"/>
    <w:rPr>
      <w:rFonts w:asciiTheme="majorHAnsi" w:eastAsiaTheme="majorEastAsia" w:hAnsiTheme="majorHAnsi" w:cstheme="majorBidi"/>
      <w:b/>
      <w:bCs/>
      <w:color w:val="4F81BD" w:themeColor="accent1"/>
      <w:sz w:val="22"/>
      <w:szCs w:val="22"/>
      <w:bdr w:val="none" w:sz="0" w:space="0" w:color="auto"/>
    </w:rPr>
  </w:style>
  <w:style w:type="paragraph" w:styleId="DocumentMap">
    <w:name w:val="Document Map"/>
    <w:basedOn w:val="Normal"/>
    <w:link w:val="DocumentMapChar"/>
    <w:uiPriority w:val="99"/>
    <w:semiHidden/>
    <w:unhideWhenUsed/>
    <w:rsid w:val="002662C6"/>
  </w:style>
  <w:style w:type="character" w:customStyle="1" w:styleId="DocumentMapChar">
    <w:name w:val="Document Map Char"/>
    <w:basedOn w:val="DefaultParagraphFont"/>
    <w:link w:val="DocumentMap"/>
    <w:uiPriority w:val="99"/>
    <w:semiHidden/>
    <w:rsid w:val="002662C6"/>
    <w:rPr>
      <w:sz w:val="24"/>
      <w:szCs w:val="24"/>
    </w:rPr>
  </w:style>
  <w:style w:type="character" w:styleId="Emphasis">
    <w:name w:val="Emphasis"/>
    <w:basedOn w:val="DefaultParagraphFont"/>
    <w:uiPriority w:val="20"/>
    <w:qFormat/>
    <w:rsid w:val="00345013"/>
    <w:rPr>
      <w:b/>
      <w:bCs/>
      <w:i w:val="0"/>
      <w:iCs w:val="0"/>
    </w:rPr>
  </w:style>
  <w:style w:type="character" w:customStyle="1" w:styleId="st1">
    <w:name w:val="st1"/>
    <w:basedOn w:val="DefaultParagraphFont"/>
    <w:rsid w:val="00345013"/>
  </w:style>
  <w:style w:type="character" w:customStyle="1" w:styleId="tgc">
    <w:name w:val="_tgc"/>
    <w:basedOn w:val="DefaultParagraphFont"/>
    <w:rsid w:val="00345013"/>
  </w:style>
  <w:style w:type="character" w:customStyle="1" w:styleId="apple-converted-space">
    <w:name w:val="apple-converted-space"/>
    <w:basedOn w:val="DefaultParagraphFont"/>
    <w:rsid w:val="0034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504">
      <w:bodyDiv w:val="1"/>
      <w:marLeft w:val="0"/>
      <w:marRight w:val="0"/>
      <w:marTop w:val="0"/>
      <w:marBottom w:val="0"/>
      <w:divBdr>
        <w:top w:val="none" w:sz="0" w:space="0" w:color="auto"/>
        <w:left w:val="none" w:sz="0" w:space="0" w:color="auto"/>
        <w:bottom w:val="none" w:sz="0" w:space="0" w:color="auto"/>
        <w:right w:val="none" w:sz="0" w:space="0" w:color="auto"/>
      </w:divBdr>
    </w:div>
    <w:div w:id="508638027">
      <w:bodyDiv w:val="1"/>
      <w:marLeft w:val="0"/>
      <w:marRight w:val="0"/>
      <w:marTop w:val="0"/>
      <w:marBottom w:val="0"/>
      <w:divBdr>
        <w:top w:val="none" w:sz="0" w:space="0" w:color="auto"/>
        <w:left w:val="none" w:sz="0" w:space="0" w:color="auto"/>
        <w:bottom w:val="none" w:sz="0" w:space="0" w:color="auto"/>
        <w:right w:val="none" w:sz="0" w:space="0" w:color="auto"/>
      </w:divBdr>
      <w:divsChild>
        <w:div w:id="362437712">
          <w:marLeft w:val="0"/>
          <w:marRight w:val="0"/>
          <w:marTop w:val="0"/>
          <w:marBottom w:val="0"/>
          <w:divBdr>
            <w:top w:val="none" w:sz="0" w:space="0" w:color="auto"/>
            <w:left w:val="none" w:sz="0" w:space="0" w:color="auto"/>
            <w:bottom w:val="none" w:sz="0" w:space="0" w:color="auto"/>
            <w:right w:val="none" w:sz="0" w:space="0" w:color="auto"/>
          </w:divBdr>
        </w:div>
        <w:div w:id="390344183">
          <w:marLeft w:val="0"/>
          <w:marRight w:val="0"/>
          <w:marTop w:val="0"/>
          <w:marBottom w:val="0"/>
          <w:divBdr>
            <w:top w:val="none" w:sz="0" w:space="0" w:color="auto"/>
            <w:left w:val="none" w:sz="0" w:space="0" w:color="auto"/>
            <w:bottom w:val="none" w:sz="0" w:space="0" w:color="auto"/>
            <w:right w:val="none" w:sz="0" w:space="0" w:color="auto"/>
          </w:divBdr>
        </w:div>
        <w:div w:id="1918467755">
          <w:marLeft w:val="0"/>
          <w:marRight w:val="0"/>
          <w:marTop w:val="0"/>
          <w:marBottom w:val="0"/>
          <w:divBdr>
            <w:top w:val="none" w:sz="0" w:space="0" w:color="auto"/>
            <w:left w:val="none" w:sz="0" w:space="0" w:color="auto"/>
            <w:bottom w:val="none" w:sz="0" w:space="0" w:color="auto"/>
            <w:right w:val="none" w:sz="0" w:space="0" w:color="auto"/>
          </w:divBdr>
        </w:div>
      </w:divsChild>
    </w:div>
    <w:div w:id="768623126">
      <w:bodyDiv w:val="1"/>
      <w:marLeft w:val="0"/>
      <w:marRight w:val="0"/>
      <w:marTop w:val="0"/>
      <w:marBottom w:val="0"/>
      <w:divBdr>
        <w:top w:val="none" w:sz="0" w:space="0" w:color="auto"/>
        <w:left w:val="none" w:sz="0" w:space="0" w:color="auto"/>
        <w:bottom w:val="none" w:sz="0" w:space="0" w:color="auto"/>
        <w:right w:val="none" w:sz="0" w:space="0" w:color="auto"/>
      </w:divBdr>
      <w:divsChild>
        <w:div w:id="962804542">
          <w:marLeft w:val="547"/>
          <w:marRight w:val="0"/>
          <w:marTop w:val="140"/>
          <w:marBottom w:val="0"/>
          <w:divBdr>
            <w:top w:val="none" w:sz="0" w:space="0" w:color="auto"/>
            <w:left w:val="none" w:sz="0" w:space="0" w:color="auto"/>
            <w:bottom w:val="none" w:sz="0" w:space="0" w:color="auto"/>
            <w:right w:val="none" w:sz="0" w:space="0" w:color="auto"/>
          </w:divBdr>
        </w:div>
        <w:div w:id="1201093750">
          <w:marLeft w:val="547"/>
          <w:marRight w:val="0"/>
          <w:marTop w:val="140"/>
          <w:marBottom w:val="0"/>
          <w:divBdr>
            <w:top w:val="none" w:sz="0" w:space="0" w:color="auto"/>
            <w:left w:val="none" w:sz="0" w:space="0" w:color="auto"/>
            <w:bottom w:val="none" w:sz="0" w:space="0" w:color="auto"/>
            <w:right w:val="none" w:sz="0" w:space="0" w:color="auto"/>
          </w:divBdr>
        </w:div>
        <w:div w:id="1090736170">
          <w:marLeft w:val="547"/>
          <w:marRight w:val="0"/>
          <w:marTop w:val="140"/>
          <w:marBottom w:val="0"/>
          <w:divBdr>
            <w:top w:val="none" w:sz="0" w:space="0" w:color="auto"/>
            <w:left w:val="none" w:sz="0" w:space="0" w:color="auto"/>
            <w:bottom w:val="none" w:sz="0" w:space="0" w:color="auto"/>
            <w:right w:val="none" w:sz="0" w:space="0" w:color="auto"/>
          </w:divBdr>
        </w:div>
        <w:div w:id="453452615">
          <w:marLeft w:val="547"/>
          <w:marRight w:val="0"/>
          <w:marTop w:val="140"/>
          <w:marBottom w:val="0"/>
          <w:divBdr>
            <w:top w:val="none" w:sz="0" w:space="0" w:color="auto"/>
            <w:left w:val="none" w:sz="0" w:space="0" w:color="auto"/>
            <w:bottom w:val="none" w:sz="0" w:space="0" w:color="auto"/>
            <w:right w:val="none" w:sz="0" w:space="0" w:color="auto"/>
          </w:divBdr>
        </w:div>
        <w:div w:id="1726026550">
          <w:marLeft w:val="547"/>
          <w:marRight w:val="0"/>
          <w:marTop w:val="140"/>
          <w:marBottom w:val="0"/>
          <w:divBdr>
            <w:top w:val="none" w:sz="0" w:space="0" w:color="auto"/>
            <w:left w:val="none" w:sz="0" w:space="0" w:color="auto"/>
            <w:bottom w:val="none" w:sz="0" w:space="0" w:color="auto"/>
            <w:right w:val="none" w:sz="0" w:space="0" w:color="auto"/>
          </w:divBdr>
        </w:div>
        <w:div w:id="370887080">
          <w:marLeft w:val="547"/>
          <w:marRight w:val="0"/>
          <w:marTop w:val="140"/>
          <w:marBottom w:val="0"/>
          <w:divBdr>
            <w:top w:val="none" w:sz="0" w:space="0" w:color="auto"/>
            <w:left w:val="none" w:sz="0" w:space="0" w:color="auto"/>
            <w:bottom w:val="none" w:sz="0" w:space="0" w:color="auto"/>
            <w:right w:val="none" w:sz="0" w:space="0" w:color="auto"/>
          </w:divBdr>
        </w:div>
        <w:div w:id="1463188623">
          <w:marLeft w:val="547"/>
          <w:marRight w:val="0"/>
          <w:marTop w:val="140"/>
          <w:marBottom w:val="0"/>
          <w:divBdr>
            <w:top w:val="none" w:sz="0" w:space="0" w:color="auto"/>
            <w:left w:val="none" w:sz="0" w:space="0" w:color="auto"/>
            <w:bottom w:val="none" w:sz="0" w:space="0" w:color="auto"/>
            <w:right w:val="none" w:sz="0" w:space="0" w:color="auto"/>
          </w:divBdr>
        </w:div>
      </w:divsChild>
    </w:div>
    <w:div w:id="831796099">
      <w:bodyDiv w:val="1"/>
      <w:marLeft w:val="0"/>
      <w:marRight w:val="0"/>
      <w:marTop w:val="0"/>
      <w:marBottom w:val="0"/>
      <w:divBdr>
        <w:top w:val="none" w:sz="0" w:space="0" w:color="auto"/>
        <w:left w:val="none" w:sz="0" w:space="0" w:color="auto"/>
        <w:bottom w:val="none" w:sz="0" w:space="0" w:color="auto"/>
        <w:right w:val="none" w:sz="0" w:space="0" w:color="auto"/>
      </w:divBdr>
    </w:div>
    <w:div w:id="1208839544">
      <w:bodyDiv w:val="1"/>
      <w:marLeft w:val="0"/>
      <w:marRight w:val="0"/>
      <w:marTop w:val="0"/>
      <w:marBottom w:val="0"/>
      <w:divBdr>
        <w:top w:val="none" w:sz="0" w:space="0" w:color="auto"/>
        <w:left w:val="none" w:sz="0" w:space="0" w:color="auto"/>
        <w:bottom w:val="none" w:sz="0" w:space="0" w:color="auto"/>
        <w:right w:val="none" w:sz="0" w:space="0" w:color="auto"/>
      </w:divBdr>
    </w:div>
    <w:div w:id="1249121477">
      <w:bodyDiv w:val="1"/>
      <w:marLeft w:val="0"/>
      <w:marRight w:val="0"/>
      <w:marTop w:val="0"/>
      <w:marBottom w:val="0"/>
      <w:divBdr>
        <w:top w:val="none" w:sz="0" w:space="0" w:color="auto"/>
        <w:left w:val="none" w:sz="0" w:space="0" w:color="auto"/>
        <w:bottom w:val="none" w:sz="0" w:space="0" w:color="auto"/>
        <w:right w:val="none" w:sz="0" w:space="0" w:color="auto"/>
      </w:divBdr>
    </w:div>
    <w:div w:id="1291673033">
      <w:bodyDiv w:val="1"/>
      <w:marLeft w:val="0"/>
      <w:marRight w:val="0"/>
      <w:marTop w:val="0"/>
      <w:marBottom w:val="0"/>
      <w:divBdr>
        <w:top w:val="none" w:sz="0" w:space="0" w:color="auto"/>
        <w:left w:val="none" w:sz="0" w:space="0" w:color="auto"/>
        <w:bottom w:val="none" w:sz="0" w:space="0" w:color="auto"/>
        <w:right w:val="none" w:sz="0" w:space="0" w:color="auto"/>
      </w:divBdr>
    </w:div>
    <w:div w:id="1554274268">
      <w:bodyDiv w:val="1"/>
      <w:marLeft w:val="0"/>
      <w:marRight w:val="0"/>
      <w:marTop w:val="0"/>
      <w:marBottom w:val="0"/>
      <w:divBdr>
        <w:top w:val="none" w:sz="0" w:space="0" w:color="auto"/>
        <w:left w:val="none" w:sz="0" w:space="0" w:color="auto"/>
        <w:bottom w:val="none" w:sz="0" w:space="0" w:color="auto"/>
        <w:right w:val="none" w:sz="0" w:space="0" w:color="auto"/>
      </w:divBdr>
      <w:divsChild>
        <w:div w:id="1084182283">
          <w:marLeft w:val="0"/>
          <w:marRight w:val="0"/>
          <w:marTop w:val="0"/>
          <w:marBottom w:val="0"/>
          <w:divBdr>
            <w:top w:val="none" w:sz="0" w:space="0" w:color="auto"/>
            <w:left w:val="none" w:sz="0" w:space="0" w:color="auto"/>
            <w:bottom w:val="none" w:sz="0" w:space="0" w:color="auto"/>
            <w:right w:val="none" w:sz="0" w:space="0" w:color="auto"/>
          </w:divBdr>
        </w:div>
        <w:div w:id="156462016">
          <w:marLeft w:val="0"/>
          <w:marRight w:val="0"/>
          <w:marTop w:val="0"/>
          <w:marBottom w:val="0"/>
          <w:divBdr>
            <w:top w:val="none" w:sz="0" w:space="0" w:color="auto"/>
            <w:left w:val="none" w:sz="0" w:space="0" w:color="auto"/>
            <w:bottom w:val="none" w:sz="0" w:space="0" w:color="auto"/>
            <w:right w:val="none" w:sz="0" w:space="0" w:color="auto"/>
          </w:divBdr>
        </w:div>
      </w:divsChild>
    </w:div>
    <w:div w:id="1646818248">
      <w:bodyDiv w:val="1"/>
      <w:marLeft w:val="0"/>
      <w:marRight w:val="0"/>
      <w:marTop w:val="0"/>
      <w:marBottom w:val="0"/>
      <w:divBdr>
        <w:top w:val="none" w:sz="0" w:space="0" w:color="auto"/>
        <w:left w:val="none" w:sz="0" w:space="0" w:color="auto"/>
        <w:bottom w:val="none" w:sz="0" w:space="0" w:color="auto"/>
        <w:right w:val="none" w:sz="0" w:space="0" w:color="auto"/>
      </w:divBdr>
      <w:divsChild>
        <w:div w:id="2041659276">
          <w:marLeft w:val="0"/>
          <w:marRight w:val="0"/>
          <w:marTop w:val="0"/>
          <w:marBottom w:val="0"/>
          <w:divBdr>
            <w:top w:val="none" w:sz="0" w:space="0" w:color="auto"/>
            <w:left w:val="none" w:sz="0" w:space="0" w:color="auto"/>
            <w:bottom w:val="none" w:sz="0" w:space="0" w:color="auto"/>
            <w:right w:val="none" w:sz="0" w:space="0" w:color="auto"/>
          </w:divBdr>
        </w:div>
        <w:div w:id="2081829203">
          <w:marLeft w:val="0"/>
          <w:marRight w:val="0"/>
          <w:marTop w:val="0"/>
          <w:marBottom w:val="0"/>
          <w:divBdr>
            <w:top w:val="none" w:sz="0" w:space="0" w:color="auto"/>
            <w:left w:val="none" w:sz="0" w:space="0" w:color="auto"/>
            <w:bottom w:val="none" w:sz="0" w:space="0" w:color="auto"/>
            <w:right w:val="none" w:sz="0" w:space="0" w:color="auto"/>
          </w:divBdr>
        </w:div>
        <w:div w:id="1207328323">
          <w:marLeft w:val="0"/>
          <w:marRight w:val="0"/>
          <w:marTop w:val="0"/>
          <w:marBottom w:val="0"/>
          <w:divBdr>
            <w:top w:val="none" w:sz="0" w:space="0" w:color="auto"/>
            <w:left w:val="none" w:sz="0" w:space="0" w:color="auto"/>
            <w:bottom w:val="none" w:sz="0" w:space="0" w:color="auto"/>
            <w:right w:val="none" w:sz="0" w:space="0" w:color="auto"/>
          </w:divBdr>
        </w:div>
      </w:divsChild>
    </w:div>
    <w:div w:id="1896550330">
      <w:bodyDiv w:val="1"/>
      <w:marLeft w:val="0"/>
      <w:marRight w:val="0"/>
      <w:marTop w:val="0"/>
      <w:marBottom w:val="0"/>
      <w:divBdr>
        <w:top w:val="none" w:sz="0" w:space="0" w:color="auto"/>
        <w:left w:val="none" w:sz="0" w:space="0" w:color="auto"/>
        <w:bottom w:val="none" w:sz="0" w:space="0" w:color="auto"/>
        <w:right w:val="none" w:sz="0" w:space="0" w:color="auto"/>
      </w:divBdr>
      <w:divsChild>
        <w:div w:id="2147353838">
          <w:marLeft w:val="547"/>
          <w:marRight w:val="0"/>
          <w:marTop w:val="140"/>
          <w:marBottom w:val="0"/>
          <w:divBdr>
            <w:top w:val="none" w:sz="0" w:space="0" w:color="auto"/>
            <w:left w:val="none" w:sz="0" w:space="0" w:color="auto"/>
            <w:bottom w:val="none" w:sz="0" w:space="0" w:color="auto"/>
            <w:right w:val="none" w:sz="0" w:space="0" w:color="auto"/>
          </w:divBdr>
        </w:div>
        <w:div w:id="908151097">
          <w:marLeft w:val="547"/>
          <w:marRight w:val="0"/>
          <w:marTop w:val="140"/>
          <w:marBottom w:val="0"/>
          <w:divBdr>
            <w:top w:val="none" w:sz="0" w:space="0" w:color="auto"/>
            <w:left w:val="none" w:sz="0" w:space="0" w:color="auto"/>
            <w:bottom w:val="none" w:sz="0" w:space="0" w:color="auto"/>
            <w:right w:val="none" w:sz="0" w:space="0" w:color="auto"/>
          </w:divBdr>
        </w:div>
        <w:div w:id="1137333872">
          <w:marLeft w:val="547"/>
          <w:marRight w:val="0"/>
          <w:marTop w:val="140"/>
          <w:marBottom w:val="0"/>
          <w:divBdr>
            <w:top w:val="none" w:sz="0" w:space="0" w:color="auto"/>
            <w:left w:val="none" w:sz="0" w:space="0" w:color="auto"/>
            <w:bottom w:val="none" w:sz="0" w:space="0" w:color="auto"/>
            <w:right w:val="none" w:sz="0" w:space="0" w:color="auto"/>
          </w:divBdr>
        </w:div>
        <w:div w:id="2001881987">
          <w:marLeft w:val="547"/>
          <w:marRight w:val="0"/>
          <w:marTop w:val="1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Population" TargetMode="External"/><Relationship Id="rId18" Type="http://schemas.openxmlformats.org/officeDocument/2006/relationships/hyperlink" Target="http://databank.worldbank.org/data/reports.aspx?source=2&amp;country=MNG&amp;series=&amp;perio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nfccc.int" TargetMode="External"/><Relationship Id="rId17" Type="http://schemas.openxmlformats.org/officeDocument/2006/relationships/hyperlink" Target="http://www.undg.org" TargetMode="External"/><Relationship Id="rId2" Type="http://schemas.openxmlformats.org/officeDocument/2006/relationships/customXml" Target="../customXml/item2.xml"/><Relationship Id="rId16" Type="http://schemas.openxmlformats.org/officeDocument/2006/relationships/hyperlink" Target="https://en.wikipedia.org/wiki/Sympto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n.wikipedia.org/wiki/Medical_sig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orldban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Disease" TargetMode="External"/><Relationship Id="rId22" Type="http://schemas.microsoft.com/office/2011/relationships/people" Target="people.xml"/></Relationships>
</file>

<file path=word/_rels/endnotes.xml.rels><?xml version="1.0" encoding="UTF-8" standalone="yes"?>
<Relationships xmlns="http://schemas.openxmlformats.org/package/2006/relationships"><Relationship Id="rId3" Type="http://schemas.openxmlformats.org/officeDocument/2006/relationships/hyperlink" Target="https://www.parliament.mn/laws?key=%D1%81" TargetMode="External"/><Relationship Id="rId7" Type="http://schemas.openxmlformats.org/officeDocument/2006/relationships/hyperlink" Target="https://undg.org/home/guidance-policies/common-country-programmingundaf/" TargetMode="External"/><Relationship Id="rId2" Type="http://schemas.openxmlformats.org/officeDocument/2006/relationships/hyperlink" Target="http://www.1212.mn/statHtml/statHtml.do?orgId=976&amp;tblId=DT_NSO_2800_008V1&amp;conn_path=I2&amp;language=en" TargetMode="External"/><Relationship Id="rId1" Type="http://schemas.openxmlformats.org/officeDocument/2006/relationships/hyperlink" Target="http://www.1212.mn/statHtml/statHtml.do?orgId=976&amp;tblId=DT_NSO_2800_008V1&amp;conn_path=I2&amp;language=en" TargetMode="External"/><Relationship Id="rId6" Type="http://schemas.openxmlformats.org/officeDocument/2006/relationships/hyperlink" Target="https://undg.org/home/guidance-policies/common-country-programmingundaf/" TargetMode="External"/><Relationship Id="rId5" Type="http://schemas.openxmlformats.org/officeDocument/2006/relationships/hyperlink" Target="http://www.1212.mn/en/" TargetMode="External"/><Relationship Id="rId4" Type="http://schemas.openxmlformats.org/officeDocument/2006/relationships/hyperlink" Target="http://www.1212.mn/e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6BC556-466E-443E-B24A-D3597D27D5D1}">
  <ds:schemaRefs>
    <ds:schemaRef ds:uri="http://schemas.openxmlformats.org/officeDocument/2006/bibliography"/>
  </ds:schemaRefs>
</ds:datastoreItem>
</file>

<file path=customXml/itemProps2.xml><?xml version="1.0" encoding="utf-8"?>
<ds:datastoreItem xmlns:ds="http://schemas.openxmlformats.org/officeDocument/2006/customXml" ds:itemID="{DA8A4A83-383F-4CB5-AB87-EFF9F0791BB9}">
  <ds:schemaRefs>
    <ds:schemaRef ds:uri="http://schemas.openxmlformats.org/officeDocument/2006/bibliography"/>
  </ds:schemaRefs>
</ds:datastoreItem>
</file>

<file path=customXml/itemProps3.xml><?xml version="1.0" encoding="utf-8"?>
<ds:datastoreItem xmlns:ds="http://schemas.openxmlformats.org/officeDocument/2006/customXml" ds:itemID="{7621A620-4E48-4A5E-A386-3E6359EF7844}">
  <ds:schemaRefs>
    <ds:schemaRef ds:uri="http://schemas.openxmlformats.org/officeDocument/2006/bibliography"/>
  </ds:schemaRefs>
</ds:datastoreItem>
</file>

<file path=customXml/itemProps4.xml><?xml version="1.0" encoding="utf-8"?>
<ds:datastoreItem xmlns:ds="http://schemas.openxmlformats.org/officeDocument/2006/customXml" ds:itemID="{BF3110D2-4DDD-40E8-879C-04FB487A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28002</Words>
  <Characters>159614</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beate.trankmann</dc:creator>
  <cp:lastModifiedBy>Svetlana Iazykova</cp:lastModifiedBy>
  <cp:revision>2</cp:revision>
  <cp:lastPrinted>2016-03-17T06:56:00Z</cp:lastPrinted>
  <dcterms:created xsi:type="dcterms:W3CDTF">2016-05-13T21:34:00Z</dcterms:created>
  <dcterms:modified xsi:type="dcterms:W3CDTF">2016-05-13T21:34:00Z</dcterms:modified>
</cp:coreProperties>
</file>