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B2" w:rsidRPr="00F72D90" w:rsidRDefault="003C61CD" w:rsidP="008C5DB1">
      <w:pPr>
        <w:pStyle w:val="Heading1"/>
      </w:pPr>
      <w:bookmarkStart w:id="0" w:name="_Toc285055496"/>
      <w:r w:rsidRPr="009E29EE">
        <w:t>ANNEX</w:t>
      </w:r>
      <w:bookmarkStart w:id="1" w:name="_GoBack"/>
      <w:bookmarkEnd w:id="1"/>
      <w:r w:rsidRPr="009E29EE">
        <w:t>: UNDAF Results Matrix</w:t>
      </w:r>
      <w:bookmarkEnd w:id="0"/>
      <w:r w:rsidRPr="009E29EE">
        <w:t xml:space="preserve"> </w:t>
      </w:r>
    </w:p>
    <w:tbl>
      <w:tblPr>
        <w:tblW w:w="1534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598"/>
        <w:gridCol w:w="5242"/>
        <w:gridCol w:w="1987"/>
        <w:gridCol w:w="2862"/>
        <w:gridCol w:w="1958"/>
        <w:gridCol w:w="1701"/>
      </w:tblGrid>
      <w:tr w:rsidR="000F0D56" w:rsidRPr="00603646" w:rsidTr="00036E60">
        <w:tc>
          <w:tcPr>
            <w:tcW w:w="15348" w:type="dxa"/>
            <w:gridSpan w:val="6"/>
            <w:shd w:val="clear" w:color="auto" w:fill="E6E6E6"/>
          </w:tcPr>
          <w:p w:rsidR="000F0D56" w:rsidRPr="00603646" w:rsidRDefault="000F0D56">
            <w:r w:rsidRPr="00603646">
              <w:rPr>
                <w:b/>
              </w:rPr>
              <w:t>Priority Area:</w:t>
            </w:r>
            <w:r w:rsidR="00304F16" w:rsidRPr="00603646">
              <w:t xml:space="preserve"> </w:t>
            </w:r>
            <w:r w:rsidR="00304F16" w:rsidRPr="00603646">
              <w:rPr>
                <w:b/>
                <w:caps/>
              </w:rPr>
              <w:t>Democratic Governance, Rule of Law</w:t>
            </w:r>
            <w:r w:rsidR="00D77A1C" w:rsidRPr="00603646">
              <w:rPr>
                <w:b/>
                <w:caps/>
              </w:rPr>
              <w:t xml:space="preserve"> AND</w:t>
            </w:r>
            <w:r w:rsidR="00304F16" w:rsidRPr="00603646">
              <w:rPr>
                <w:b/>
                <w:caps/>
              </w:rPr>
              <w:t xml:space="preserve"> Human Rights</w:t>
            </w:r>
            <w:r w:rsidR="00304F16" w:rsidRPr="00603646">
              <w:rPr>
                <w:rFonts w:ascii="Times" w:hAnsi="Times"/>
                <w:b/>
                <w:caps/>
                <w:sz w:val="20"/>
                <w:szCs w:val="20"/>
              </w:rPr>
              <w:t xml:space="preserve"> </w:t>
            </w:r>
          </w:p>
        </w:tc>
      </w:tr>
      <w:tr w:rsidR="000F0D56" w:rsidRPr="00603646" w:rsidTr="00036E60">
        <w:tc>
          <w:tcPr>
            <w:tcW w:w="15348" w:type="dxa"/>
            <w:gridSpan w:val="6"/>
            <w:shd w:val="clear" w:color="auto" w:fill="E6E6E6"/>
          </w:tcPr>
          <w:p w:rsidR="000F0D56" w:rsidRPr="00603646" w:rsidRDefault="000F0D56">
            <w:pPr>
              <w:rPr>
                <w:b/>
              </w:rPr>
            </w:pPr>
            <w:r w:rsidRPr="00603646">
              <w:rPr>
                <w:b/>
              </w:rPr>
              <w:t xml:space="preserve">National Development Priority/ Goal: </w:t>
            </w:r>
            <w:r w:rsidR="00C53057" w:rsidRPr="00603646">
              <w:rPr>
                <w:b/>
              </w:rPr>
              <w:t xml:space="preserve"> USD</w:t>
            </w:r>
          </w:p>
        </w:tc>
      </w:tr>
      <w:tr w:rsidR="00641D25" w:rsidRPr="006C2536" w:rsidTr="00036E60">
        <w:tc>
          <w:tcPr>
            <w:tcW w:w="1598" w:type="dxa"/>
            <w:shd w:val="clear" w:color="auto" w:fill="E6E6E6"/>
          </w:tcPr>
          <w:p w:rsidR="000F0D56" w:rsidRPr="006C2536" w:rsidRDefault="000F0D56" w:rsidP="00FD1858">
            <w:pPr>
              <w:jc w:val="center"/>
              <w:rPr>
                <w:rFonts w:ascii="Times New Roman" w:hAnsi="Times New Roman"/>
                <w:b/>
                <w:sz w:val="20"/>
                <w:szCs w:val="20"/>
              </w:rPr>
            </w:pPr>
            <w:r w:rsidRPr="006C2536">
              <w:rPr>
                <w:rFonts w:ascii="Times New Roman" w:hAnsi="Times New Roman"/>
                <w:b/>
                <w:sz w:val="20"/>
                <w:szCs w:val="20"/>
              </w:rPr>
              <w:t>Outcomes</w:t>
            </w:r>
          </w:p>
        </w:tc>
        <w:tc>
          <w:tcPr>
            <w:tcW w:w="5242" w:type="dxa"/>
            <w:shd w:val="clear" w:color="auto" w:fill="E6E6E6"/>
          </w:tcPr>
          <w:p w:rsidR="000F0D56" w:rsidRPr="006C2536" w:rsidRDefault="000F0D56" w:rsidP="00FD1858">
            <w:pPr>
              <w:jc w:val="center"/>
              <w:rPr>
                <w:rFonts w:ascii="Times New Roman" w:hAnsi="Times New Roman"/>
                <w:b/>
                <w:sz w:val="20"/>
                <w:szCs w:val="20"/>
              </w:rPr>
            </w:pPr>
            <w:r w:rsidRPr="006C2536">
              <w:rPr>
                <w:rFonts w:ascii="Times New Roman" w:hAnsi="Times New Roman"/>
                <w:b/>
                <w:sz w:val="20"/>
                <w:szCs w:val="20"/>
              </w:rPr>
              <w:t>Indicators, Baseline, Target</w:t>
            </w:r>
          </w:p>
        </w:tc>
        <w:tc>
          <w:tcPr>
            <w:tcW w:w="1987" w:type="dxa"/>
            <w:shd w:val="clear" w:color="auto" w:fill="E6E6E6"/>
          </w:tcPr>
          <w:p w:rsidR="000F0D56" w:rsidRPr="006C2536" w:rsidRDefault="000F0D56" w:rsidP="00FD1858">
            <w:pPr>
              <w:jc w:val="center"/>
              <w:rPr>
                <w:rFonts w:ascii="Times New Roman" w:hAnsi="Times New Roman"/>
                <w:b/>
                <w:sz w:val="20"/>
                <w:szCs w:val="20"/>
              </w:rPr>
            </w:pPr>
            <w:r w:rsidRPr="006C2536">
              <w:rPr>
                <w:rFonts w:ascii="Times New Roman" w:hAnsi="Times New Roman"/>
                <w:b/>
                <w:sz w:val="20"/>
                <w:szCs w:val="20"/>
              </w:rPr>
              <w:t>Means of Verification</w:t>
            </w:r>
          </w:p>
        </w:tc>
        <w:tc>
          <w:tcPr>
            <w:tcW w:w="2862" w:type="dxa"/>
            <w:shd w:val="clear" w:color="auto" w:fill="E6E6E6"/>
          </w:tcPr>
          <w:p w:rsidR="000F0D56" w:rsidRPr="006C2536" w:rsidRDefault="000F0D56" w:rsidP="00FD1858">
            <w:pPr>
              <w:jc w:val="center"/>
              <w:rPr>
                <w:rFonts w:ascii="Times New Roman" w:hAnsi="Times New Roman"/>
                <w:b/>
                <w:sz w:val="20"/>
                <w:szCs w:val="20"/>
              </w:rPr>
            </w:pPr>
            <w:r w:rsidRPr="006C2536">
              <w:rPr>
                <w:rFonts w:ascii="Times New Roman" w:hAnsi="Times New Roman"/>
                <w:b/>
                <w:sz w:val="20"/>
                <w:szCs w:val="20"/>
              </w:rPr>
              <w:t>Risks and Assumptions</w:t>
            </w:r>
          </w:p>
        </w:tc>
        <w:tc>
          <w:tcPr>
            <w:tcW w:w="1958" w:type="dxa"/>
            <w:shd w:val="clear" w:color="auto" w:fill="E6E6E6"/>
          </w:tcPr>
          <w:p w:rsidR="000F0D56" w:rsidRPr="006C2536" w:rsidRDefault="000F0D56" w:rsidP="00FD1858">
            <w:pPr>
              <w:jc w:val="center"/>
              <w:rPr>
                <w:rFonts w:ascii="Times New Roman" w:hAnsi="Times New Roman"/>
                <w:b/>
                <w:sz w:val="20"/>
                <w:szCs w:val="20"/>
              </w:rPr>
            </w:pPr>
            <w:r w:rsidRPr="006C2536">
              <w:rPr>
                <w:rFonts w:ascii="Times New Roman" w:hAnsi="Times New Roman"/>
                <w:b/>
                <w:sz w:val="20"/>
                <w:szCs w:val="20"/>
              </w:rPr>
              <w:t>Role of Partners</w:t>
            </w:r>
          </w:p>
        </w:tc>
        <w:tc>
          <w:tcPr>
            <w:tcW w:w="1701" w:type="dxa"/>
            <w:shd w:val="clear" w:color="auto" w:fill="E6E6E6"/>
          </w:tcPr>
          <w:p w:rsidR="000F0D56" w:rsidRPr="006C2536" w:rsidRDefault="000F0D56" w:rsidP="00FD1858">
            <w:pPr>
              <w:jc w:val="center"/>
              <w:rPr>
                <w:rFonts w:ascii="Times New Roman" w:hAnsi="Times New Roman"/>
                <w:b/>
                <w:sz w:val="20"/>
                <w:szCs w:val="20"/>
              </w:rPr>
            </w:pPr>
            <w:r w:rsidRPr="006C2536">
              <w:rPr>
                <w:rFonts w:ascii="Times New Roman" w:hAnsi="Times New Roman"/>
                <w:b/>
                <w:sz w:val="20"/>
                <w:szCs w:val="20"/>
              </w:rPr>
              <w:t>Indicative Resources</w:t>
            </w:r>
          </w:p>
        </w:tc>
      </w:tr>
      <w:tr w:rsidR="006C2536" w:rsidRPr="006C2536" w:rsidTr="00036E60">
        <w:tc>
          <w:tcPr>
            <w:tcW w:w="1598" w:type="dxa"/>
          </w:tcPr>
          <w:p w:rsidR="006C2536" w:rsidRPr="006C2536" w:rsidRDefault="006C2536" w:rsidP="009335DC">
            <w:pPr>
              <w:pStyle w:val="Pasus1"/>
              <w:rPr>
                <w:rFonts w:ascii="Times New Roman" w:hAnsi="Times New Roman"/>
                <w:b/>
                <w:sz w:val="20"/>
                <w:szCs w:val="20"/>
              </w:rPr>
            </w:pPr>
            <w:r w:rsidRPr="006C2536">
              <w:rPr>
                <w:rFonts w:ascii="Times New Roman" w:hAnsi="Times New Roman"/>
                <w:b/>
                <w:sz w:val="20"/>
                <w:szCs w:val="20"/>
              </w:rPr>
              <w:t xml:space="preserve">Outcome 1: </w:t>
            </w:r>
            <w:r w:rsidRPr="006C2536">
              <w:rPr>
                <w:rFonts w:ascii="Times New Roman" w:hAnsi="Times New Roman"/>
                <w:sz w:val="20"/>
                <w:szCs w:val="20"/>
              </w:rPr>
              <w:t>People in Tajikistan have their rights protected and benefit from improved access to justice and quality services delivered by accountable, transparent, and gender responsive legislative, executive and judicial institutions at all levels</w:t>
            </w:r>
            <w:r w:rsidRPr="006C2536">
              <w:rPr>
                <w:rFonts w:ascii="Times New Roman" w:hAnsi="Times New Roman"/>
                <w:b/>
                <w:sz w:val="20"/>
                <w:szCs w:val="20"/>
              </w:rPr>
              <w:t xml:space="preserve"> </w:t>
            </w:r>
          </w:p>
          <w:p w:rsidR="006C2536" w:rsidRPr="006C2536" w:rsidRDefault="006C2536" w:rsidP="009335DC">
            <w:pPr>
              <w:pStyle w:val="Pasus1"/>
              <w:rPr>
                <w:rFonts w:ascii="Times New Roman" w:hAnsi="Times New Roman"/>
                <w:sz w:val="20"/>
                <w:szCs w:val="20"/>
              </w:rPr>
            </w:pPr>
          </w:p>
        </w:tc>
        <w:tc>
          <w:tcPr>
            <w:tcW w:w="5242" w:type="dxa"/>
          </w:tcPr>
          <w:p w:rsidR="006C2536" w:rsidRPr="006C2536" w:rsidRDefault="006C2536" w:rsidP="00DA3380">
            <w:pPr>
              <w:rPr>
                <w:rFonts w:ascii="Times New Roman" w:hAnsi="Times New Roman"/>
                <w:sz w:val="20"/>
                <w:szCs w:val="20"/>
              </w:rPr>
            </w:pPr>
            <w:r w:rsidRPr="006C2536">
              <w:rPr>
                <w:rFonts w:ascii="Times New Roman" w:hAnsi="Times New Roman"/>
                <w:b/>
                <w:sz w:val="20"/>
                <w:szCs w:val="20"/>
              </w:rPr>
              <w:t>Indicator 1.1.</w:t>
            </w:r>
            <w:r w:rsidRPr="006C2536">
              <w:rPr>
                <w:rFonts w:ascii="Times New Roman" w:hAnsi="Times New Roman"/>
                <w:sz w:val="20"/>
                <w:szCs w:val="20"/>
              </w:rPr>
              <w:t xml:space="preserve"> </w:t>
            </w:r>
            <w:r w:rsidRPr="006C2536">
              <w:rPr>
                <w:rFonts w:ascii="Times New Roman" w:hAnsi="Times New Roman"/>
                <w:b/>
                <w:sz w:val="20"/>
                <w:szCs w:val="20"/>
              </w:rPr>
              <w:t>Voice and Accountability</w:t>
            </w:r>
          </w:p>
          <w:p w:rsidR="006C2536" w:rsidRPr="006C2536" w:rsidRDefault="006C2536" w:rsidP="00DA3380">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2012:- 1.39; 2013: -1.48</w:t>
            </w:r>
          </w:p>
          <w:p w:rsidR="006C2536" w:rsidRPr="006C2536" w:rsidRDefault="006C2536" w:rsidP="00DA3380">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i/>
                <w:sz w:val="20"/>
                <w:szCs w:val="20"/>
              </w:rPr>
              <w:t>:</w:t>
            </w:r>
            <w:r w:rsidRPr="006C2536">
              <w:rPr>
                <w:rFonts w:ascii="Times New Roman" w:hAnsi="Times New Roman"/>
                <w:sz w:val="20"/>
                <w:szCs w:val="20"/>
              </w:rPr>
              <w:t xml:space="preserve"> by 2020 from 0 to -0.50</w:t>
            </w:r>
          </w:p>
          <w:p w:rsidR="006C2536" w:rsidRPr="006C2536" w:rsidRDefault="006C2536" w:rsidP="00DA3380">
            <w:pPr>
              <w:rPr>
                <w:rFonts w:ascii="Times New Roman" w:hAnsi="Times New Roman"/>
                <w:sz w:val="20"/>
                <w:szCs w:val="20"/>
              </w:rPr>
            </w:pPr>
          </w:p>
          <w:p w:rsidR="006C2536" w:rsidRPr="006C2536" w:rsidRDefault="006C2536" w:rsidP="00DA3380">
            <w:pPr>
              <w:rPr>
                <w:rFonts w:ascii="Times New Roman" w:hAnsi="Times New Roman"/>
                <w:b/>
                <w:sz w:val="20"/>
                <w:szCs w:val="20"/>
              </w:rPr>
            </w:pPr>
            <w:r w:rsidRPr="006C2536">
              <w:rPr>
                <w:rFonts w:ascii="Times New Roman" w:hAnsi="Times New Roman"/>
                <w:b/>
                <w:sz w:val="20"/>
                <w:szCs w:val="20"/>
              </w:rPr>
              <w:t>Indicator 1.2. Government Effectiveness</w:t>
            </w:r>
          </w:p>
          <w:p w:rsidR="006C2536" w:rsidRPr="006C2536" w:rsidRDefault="006C2536" w:rsidP="00DA3380">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2012:- 0.93; 2013: -1.08</w:t>
            </w:r>
          </w:p>
          <w:p w:rsidR="006C2536" w:rsidRPr="006C2536" w:rsidRDefault="006C2536" w:rsidP="00DA3380">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from 0 to -0.50</w:t>
            </w:r>
          </w:p>
          <w:p w:rsidR="006C2536" w:rsidRPr="006C2536" w:rsidRDefault="006C2536" w:rsidP="00DA3380">
            <w:pPr>
              <w:rPr>
                <w:rFonts w:ascii="Times New Roman" w:hAnsi="Times New Roman"/>
                <w:sz w:val="20"/>
                <w:szCs w:val="20"/>
              </w:rPr>
            </w:pPr>
          </w:p>
          <w:p w:rsidR="006C2536" w:rsidRPr="006C2536" w:rsidRDefault="006C2536" w:rsidP="00B52EA4">
            <w:pPr>
              <w:rPr>
                <w:rFonts w:ascii="Times New Roman" w:hAnsi="Times New Roman"/>
                <w:b/>
                <w:sz w:val="20"/>
                <w:szCs w:val="20"/>
              </w:rPr>
            </w:pPr>
            <w:r w:rsidRPr="006C2536">
              <w:rPr>
                <w:rFonts w:ascii="Times New Roman" w:hAnsi="Times New Roman"/>
                <w:b/>
                <w:sz w:val="20"/>
                <w:szCs w:val="20"/>
              </w:rPr>
              <w:t>Indicator 1.3. Rule of Law- WGI World Bank</w:t>
            </w:r>
          </w:p>
          <w:p w:rsidR="006C2536" w:rsidRPr="006C2536" w:rsidRDefault="006C2536" w:rsidP="00B52EA4">
            <w:pPr>
              <w:ind w:left="16"/>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2012:- 1.18; 2013: -1.24</w:t>
            </w:r>
          </w:p>
          <w:p w:rsidR="006C2536" w:rsidRPr="006C2536" w:rsidRDefault="006C2536" w:rsidP="00B52EA4">
            <w:pPr>
              <w:ind w:left="16"/>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from 0 to -0.50</w:t>
            </w:r>
          </w:p>
          <w:p w:rsidR="006C2536" w:rsidRPr="006C2536" w:rsidRDefault="006C2536" w:rsidP="00DA3380">
            <w:pPr>
              <w:rPr>
                <w:rFonts w:ascii="Times New Roman" w:hAnsi="Times New Roman"/>
                <w:sz w:val="20"/>
                <w:szCs w:val="20"/>
              </w:rPr>
            </w:pPr>
          </w:p>
          <w:p w:rsidR="006C2536" w:rsidRPr="006C2536" w:rsidRDefault="006C2536" w:rsidP="00DA3380">
            <w:pPr>
              <w:rPr>
                <w:rFonts w:ascii="Times New Roman" w:hAnsi="Times New Roman"/>
                <w:b/>
                <w:sz w:val="20"/>
                <w:szCs w:val="20"/>
              </w:rPr>
            </w:pPr>
            <w:r w:rsidRPr="006C2536">
              <w:rPr>
                <w:rFonts w:ascii="Times New Roman" w:hAnsi="Times New Roman"/>
                <w:b/>
                <w:sz w:val="20"/>
                <w:szCs w:val="20"/>
              </w:rPr>
              <w:t>Indicator 1.4. Open Budget Index</w:t>
            </w:r>
          </w:p>
          <w:p w:rsidR="006C2536" w:rsidRPr="006C2536" w:rsidRDefault="006C2536" w:rsidP="00DA3380">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in 2012 Tajikistan scored 17 out of 100 </w:t>
            </w:r>
          </w:p>
          <w:p w:rsidR="006C2536" w:rsidRPr="006C2536" w:rsidRDefault="006C2536" w:rsidP="00DA3380">
            <w:pPr>
              <w:rPr>
                <w:rFonts w:ascii="Times New Roman" w:hAnsi="Times New Roman"/>
                <w:sz w:val="20"/>
                <w:szCs w:val="20"/>
              </w:rPr>
            </w:pPr>
            <w:r w:rsidRPr="006C2536">
              <w:rPr>
                <w:rFonts w:ascii="Times New Roman" w:hAnsi="Times New Roman"/>
                <w:sz w:val="20"/>
                <w:szCs w:val="20"/>
              </w:rPr>
              <w:t>Legislative Strength: Moderate; SAI Strength: Strong; Public Engagement: Weak</w:t>
            </w:r>
          </w:p>
          <w:p w:rsidR="006C2536" w:rsidRPr="006C2536" w:rsidRDefault="006C2536" w:rsidP="00730E5C">
            <w:pPr>
              <w:rPr>
                <w:rFonts w:ascii="Times New Roman" w:hAnsi="Times New Roman"/>
                <w:i/>
                <w:sz w:val="20"/>
                <w:szCs w:val="20"/>
                <w:u w:val="single"/>
              </w:rPr>
            </w:pPr>
            <w:r w:rsidRPr="006C2536">
              <w:rPr>
                <w:rFonts w:ascii="Times New Roman" w:hAnsi="Times New Roman"/>
                <w:i/>
                <w:sz w:val="20"/>
                <w:szCs w:val="20"/>
                <w:u w:val="single"/>
              </w:rPr>
              <w:t xml:space="preserve">Target: </w:t>
            </w:r>
            <w:r w:rsidRPr="006C2536">
              <w:rPr>
                <w:rFonts w:ascii="Times New Roman" w:hAnsi="Times New Roman"/>
                <w:sz w:val="20"/>
                <w:szCs w:val="20"/>
              </w:rPr>
              <w:t>scores between 41 to 60</w:t>
            </w:r>
          </w:p>
          <w:p w:rsidR="006C2536" w:rsidRPr="006C2536" w:rsidRDefault="006C2536" w:rsidP="00DA3380">
            <w:pPr>
              <w:rPr>
                <w:rFonts w:ascii="Times New Roman" w:hAnsi="Times New Roman"/>
                <w:i/>
                <w:sz w:val="20"/>
                <w:szCs w:val="20"/>
                <w:u w:val="single"/>
              </w:rPr>
            </w:pPr>
          </w:p>
          <w:p w:rsidR="006C2536" w:rsidRPr="006C2536" w:rsidRDefault="006C2536" w:rsidP="00201D6C">
            <w:pPr>
              <w:rPr>
                <w:rFonts w:ascii="Times New Roman" w:hAnsi="Times New Roman"/>
                <w:b/>
                <w:sz w:val="20"/>
                <w:szCs w:val="20"/>
              </w:rPr>
            </w:pPr>
            <w:r w:rsidRPr="006C2536">
              <w:rPr>
                <w:rFonts w:ascii="Times New Roman" w:hAnsi="Times New Roman"/>
                <w:b/>
                <w:sz w:val="20"/>
                <w:szCs w:val="20"/>
              </w:rPr>
              <w:t>Indicator 1.5. New national development strategies are developed based on human rights, accurate evidences and consider accepted international development frameworks (SDG, ICPD, CEDAW etc.)</w:t>
            </w:r>
          </w:p>
          <w:p w:rsidR="006C2536" w:rsidRPr="006C2536" w:rsidRDefault="006C2536" w:rsidP="004C437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0</w:t>
            </w:r>
          </w:p>
          <w:p w:rsidR="006C2536" w:rsidRPr="006C2536" w:rsidRDefault="006C2536" w:rsidP="004C437D">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3</w:t>
            </w:r>
          </w:p>
          <w:p w:rsidR="006C2536" w:rsidRPr="006C2536" w:rsidRDefault="006C2536" w:rsidP="00DA3380">
            <w:pPr>
              <w:rPr>
                <w:rFonts w:ascii="Times New Roman" w:hAnsi="Times New Roman"/>
                <w:i/>
                <w:sz w:val="20"/>
                <w:szCs w:val="20"/>
                <w:u w:val="single"/>
              </w:rPr>
            </w:pPr>
          </w:p>
          <w:p w:rsidR="006C2536" w:rsidRPr="006C2536" w:rsidRDefault="006C2536" w:rsidP="00B8127A">
            <w:pPr>
              <w:rPr>
                <w:rFonts w:ascii="Times New Roman" w:hAnsi="Times New Roman"/>
                <w:b/>
                <w:sz w:val="20"/>
                <w:szCs w:val="20"/>
              </w:rPr>
            </w:pPr>
            <w:r w:rsidRPr="006C2536">
              <w:rPr>
                <w:rFonts w:ascii="Times New Roman" w:hAnsi="Times New Roman"/>
                <w:b/>
                <w:bCs/>
                <w:sz w:val="20"/>
                <w:szCs w:val="20"/>
              </w:rPr>
              <w:t>Indicator 1</w:t>
            </w:r>
            <w:r w:rsidRPr="006C2536">
              <w:rPr>
                <w:rFonts w:ascii="Times New Roman" w:hAnsi="Times New Roman"/>
                <w:b/>
                <w:sz w:val="20"/>
                <w:szCs w:val="20"/>
              </w:rPr>
              <w:t xml:space="preserve">.6. Level of public confidence in delivery of basic services, disaggregated by sex, urban/rural and income </w:t>
            </w:r>
          </w:p>
          <w:p w:rsidR="006C2536" w:rsidRPr="006C2536" w:rsidRDefault="006C2536" w:rsidP="00B8127A">
            <w:pPr>
              <w:rPr>
                <w:rFonts w:ascii="Times New Roman" w:hAnsi="Times New Roman"/>
                <w:sz w:val="20"/>
                <w:szCs w:val="20"/>
              </w:rPr>
            </w:pPr>
            <w:r w:rsidRPr="006C2536">
              <w:rPr>
                <w:rFonts w:ascii="Times New Roman" w:hAnsi="Times New Roman"/>
                <w:bCs/>
                <w:i/>
                <w:sz w:val="20"/>
                <w:szCs w:val="20"/>
                <w:u w:val="single"/>
              </w:rPr>
              <w:t>Baseline</w:t>
            </w:r>
            <w:r w:rsidRPr="006C2536">
              <w:rPr>
                <w:rFonts w:ascii="Times New Roman" w:hAnsi="Times New Roman"/>
                <w:sz w:val="20"/>
                <w:szCs w:val="20"/>
              </w:rPr>
              <w:t>: by the end of 2015</w:t>
            </w:r>
          </w:p>
          <w:p w:rsidR="006C2536" w:rsidRPr="006C2536" w:rsidRDefault="006C2536" w:rsidP="00B8127A">
            <w:pPr>
              <w:rPr>
                <w:rFonts w:ascii="Times New Roman" w:hAnsi="Times New Roman"/>
                <w:sz w:val="20"/>
                <w:szCs w:val="20"/>
              </w:rPr>
            </w:pPr>
            <w:r w:rsidRPr="006C2536">
              <w:rPr>
                <w:rFonts w:ascii="Times New Roman" w:hAnsi="Times New Roman"/>
                <w:bCs/>
                <w:i/>
                <w:sz w:val="20"/>
                <w:szCs w:val="20"/>
                <w:u w:val="single"/>
              </w:rPr>
              <w:t>Target</w:t>
            </w:r>
            <w:r w:rsidRPr="006C2536">
              <w:rPr>
                <w:rFonts w:ascii="Times New Roman" w:hAnsi="Times New Roman"/>
                <w:i/>
                <w:sz w:val="20"/>
                <w:szCs w:val="20"/>
                <w:u w:val="single"/>
              </w:rPr>
              <w:t>: </w:t>
            </w:r>
            <w:r w:rsidRPr="006C2536">
              <w:rPr>
                <w:rFonts w:ascii="Times New Roman" w:hAnsi="Times New Roman"/>
                <w:sz w:val="20"/>
                <w:szCs w:val="20"/>
              </w:rPr>
              <w:t xml:space="preserve"> increase by 10%.</w:t>
            </w:r>
          </w:p>
          <w:p w:rsidR="006C2536" w:rsidRPr="006C2536" w:rsidRDefault="006C2536" w:rsidP="00B8127A">
            <w:pPr>
              <w:rPr>
                <w:rFonts w:ascii="Times New Roman" w:hAnsi="Times New Roman"/>
                <w:i/>
                <w:sz w:val="20"/>
                <w:szCs w:val="20"/>
                <w:u w:val="single"/>
              </w:rPr>
            </w:pPr>
          </w:p>
          <w:p w:rsidR="006C2536" w:rsidRPr="006C2536" w:rsidRDefault="006C2536" w:rsidP="00DA3380">
            <w:pPr>
              <w:rPr>
                <w:rFonts w:ascii="Times New Roman" w:hAnsi="Times New Roman"/>
                <w:b/>
                <w:sz w:val="20"/>
                <w:szCs w:val="20"/>
              </w:rPr>
            </w:pPr>
            <w:r w:rsidRPr="006C2536">
              <w:rPr>
                <w:rFonts w:ascii="Times New Roman" w:hAnsi="Times New Roman"/>
                <w:b/>
                <w:sz w:val="20"/>
                <w:szCs w:val="20"/>
              </w:rPr>
              <w:t xml:space="preserve">Indicator 1.7. % of women in the national and sub-national governments and Councils/Majlises and % of women in public administration  </w:t>
            </w:r>
          </w:p>
          <w:p w:rsidR="006C2536" w:rsidRPr="006C2536" w:rsidRDefault="006C2536" w:rsidP="00DA3380">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19% of women in the National Parliament (12 out of 63 NP Members); ii) 24% women in the civil service, out of which 25% holding managerial position </w:t>
            </w:r>
          </w:p>
          <w:p w:rsidR="006C2536" w:rsidRPr="006C2536" w:rsidRDefault="006C2536" w:rsidP="00DA3380">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30% women in the National Parliament; increase of women in managerial positions </w:t>
            </w:r>
          </w:p>
          <w:p w:rsidR="006C2536" w:rsidRPr="006C2536" w:rsidRDefault="006C2536" w:rsidP="00DA3380">
            <w:pPr>
              <w:rPr>
                <w:rFonts w:ascii="Times New Roman" w:hAnsi="Times New Roman"/>
                <w:sz w:val="20"/>
                <w:szCs w:val="20"/>
              </w:rPr>
            </w:pPr>
          </w:p>
          <w:p w:rsidR="006C2536" w:rsidRPr="006C2536" w:rsidRDefault="006C2536" w:rsidP="001E3900">
            <w:pPr>
              <w:rPr>
                <w:rFonts w:ascii="Times New Roman" w:hAnsi="Times New Roman"/>
                <w:b/>
                <w:sz w:val="20"/>
                <w:szCs w:val="20"/>
              </w:rPr>
            </w:pPr>
            <w:r w:rsidRPr="006C2536">
              <w:rPr>
                <w:rFonts w:ascii="Times New Roman" w:hAnsi="Times New Roman"/>
                <w:b/>
                <w:sz w:val="20"/>
                <w:szCs w:val="20"/>
              </w:rPr>
              <w:t xml:space="preserve">Indicator 1.8. Existing legislation is revised and envisages civil society’s involvement in the process of holistic implementation and monitoring of implementation of the UN human rights mechanisms' recommendations, as well in preparation of national reports for the UPR and Treaty Bodies. </w:t>
            </w:r>
          </w:p>
          <w:p w:rsidR="006C2536" w:rsidRPr="006C2536" w:rsidRDefault="006C2536" w:rsidP="001E3900">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Currently involvement of the civil society is on an ad-hoc basis and national legal framework does not explicitly envisage this right. </w:t>
            </w:r>
          </w:p>
          <w:p w:rsidR="006C2536" w:rsidRPr="006C2536" w:rsidRDefault="006C2536" w:rsidP="001E3900">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National legal framework is reviewed and foresees greater involvement of the civil society in reporting, implementation and monitoring of implementation of the UN human rights mechanisms ' recommendations.</w:t>
            </w:r>
          </w:p>
          <w:p w:rsidR="006C2536" w:rsidRPr="006C2536" w:rsidRDefault="006C2536" w:rsidP="00D23EFF">
            <w:pPr>
              <w:rPr>
                <w:rFonts w:ascii="Times New Roman" w:hAnsi="Times New Roman"/>
                <w:sz w:val="20"/>
                <w:szCs w:val="20"/>
              </w:rPr>
            </w:pPr>
          </w:p>
          <w:p w:rsidR="006C2536" w:rsidRPr="006C2536" w:rsidRDefault="006C2536" w:rsidP="0012288A">
            <w:pPr>
              <w:rPr>
                <w:rFonts w:ascii="Times New Roman" w:hAnsi="Times New Roman"/>
                <w:b/>
                <w:sz w:val="20"/>
                <w:szCs w:val="20"/>
              </w:rPr>
            </w:pPr>
            <w:r w:rsidRPr="006C2536">
              <w:rPr>
                <w:rFonts w:ascii="Times New Roman" w:hAnsi="Times New Roman"/>
                <w:b/>
                <w:sz w:val="20"/>
                <w:szCs w:val="20"/>
              </w:rPr>
              <w:t xml:space="preserve">Indicator 1.9. Progress in implementation of the Judicial and Legal Reform Programme (JLRP) </w:t>
            </w:r>
          </w:p>
          <w:p w:rsidR="006C2536" w:rsidRPr="006C2536" w:rsidRDefault="006C2536" w:rsidP="0012288A">
            <w:pPr>
              <w:ind w:left="16"/>
              <w:rPr>
                <w:rFonts w:ascii="Times New Roman" w:hAnsi="Times New Roman"/>
                <w:b/>
                <w:i/>
                <w:sz w:val="20"/>
                <w:szCs w:val="20"/>
              </w:rPr>
            </w:pPr>
            <w:r w:rsidRPr="006C2536">
              <w:rPr>
                <w:rFonts w:ascii="Times New Roman" w:hAnsi="Times New Roman"/>
                <w:i/>
                <w:sz w:val="20"/>
                <w:szCs w:val="20"/>
                <w:u w:val="single"/>
              </w:rPr>
              <w:t>Baseline</w:t>
            </w:r>
            <w:r w:rsidRPr="006C2536">
              <w:rPr>
                <w:rFonts w:ascii="Times New Roman" w:hAnsi="Times New Roman"/>
                <w:b/>
                <w:i/>
                <w:sz w:val="20"/>
                <w:szCs w:val="20"/>
              </w:rPr>
              <w:t xml:space="preserve">: </w:t>
            </w:r>
            <w:r w:rsidRPr="006C2536">
              <w:rPr>
                <w:rFonts w:ascii="Times New Roman" w:hAnsi="Times New Roman"/>
                <w:sz w:val="20"/>
                <w:szCs w:val="20"/>
              </w:rPr>
              <w:t>The JLRP is endorsed by the Government in January 2015</w:t>
            </w:r>
          </w:p>
          <w:p w:rsidR="006C2536" w:rsidRPr="006C2536" w:rsidRDefault="006C2536" w:rsidP="0012288A">
            <w:pPr>
              <w:ind w:left="16"/>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i/>
                <w:sz w:val="20"/>
                <w:szCs w:val="20"/>
              </w:rPr>
              <w:t xml:space="preserve"> </w:t>
            </w:r>
            <w:r w:rsidRPr="006C2536">
              <w:rPr>
                <w:rFonts w:ascii="Times New Roman" w:hAnsi="Times New Roman"/>
                <w:sz w:val="20"/>
                <w:szCs w:val="20"/>
              </w:rPr>
              <w:t>40% of measures in the JLRP (2015-2017) are implemented by the end of 2017.</w:t>
            </w:r>
          </w:p>
          <w:p w:rsidR="006C2536" w:rsidRPr="006C2536" w:rsidRDefault="006C2536" w:rsidP="0012288A">
            <w:pPr>
              <w:rPr>
                <w:rFonts w:ascii="Times New Roman" w:hAnsi="Times New Roman"/>
                <w:sz w:val="20"/>
                <w:szCs w:val="20"/>
              </w:rPr>
            </w:pPr>
          </w:p>
          <w:p w:rsidR="006C2536" w:rsidRPr="006C2536" w:rsidRDefault="006C2536" w:rsidP="001279D0">
            <w:pPr>
              <w:rPr>
                <w:rFonts w:ascii="Times New Roman" w:hAnsi="Times New Roman"/>
                <w:sz w:val="20"/>
                <w:szCs w:val="20"/>
              </w:rPr>
            </w:pPr>
            <w:r w:rsidRPr="006C2536">
              <w:rPr>
                <w:rFonts w:ascii="Times New Roman" w:hAnsi="Times New Roman"/>
                <w:b/>
                <w:sz w:val="20"/>
                <w:szCs w:val="20"/>
              </w:rPr>
              <w:t xml:space="preserve">Indicator 1.10. Degree of independence of the National </w:t>
            </w:r>
            <w:r w:rsidRPr="006C2536">
              <w:rPr>
                <w:rFonts w:ascii="Times New Roman" w:hAnsi="Times New Roman"/>
                <w:b/>
                <w:sz w:val="20"/>
                <w:szCs w:val="20"/>
              </w:rPr>
              <w:lastRenderedPageBreak/>
              <w:t xml:space="preserve">Human Rights Institution (NHRI) </w:t>
            </w:r>
            <w:r w:rsidRPr="006C2536">
              <w:rPr>
                <w:rFonts w:ascii="Times New Roman" w:hAnsi="Times New Roman"/>
                <w:sz w:val="20"/>
                <w:szCs w:val="20"/>
              </w:rPr>
              <w:t xml:space="preserve">  </w:t>
            </w:r>
          </w:p>
          <w:p w:rsidR="006C2536" w:rsidRPr="006C2536" w:rsidRDefault="006C2536" w:rsidP="001279D0">
            <w:pPr>
              <w:rPr>
                <w:rFonts w:ascii="Times New Roman" w:hAnsi="Times New Roman"/>
                <w:sz w:val="20"/>
                <w:szCs w:val="20"/>
              </w:rPr>
            </w:pPr>
            <w:r w:rsidRPr="006C2536">
              <w:rPr>
                <w:rFonts w:ascii="Times New Roman" w:hAnsi="Times New Roman"/>
                <w:sz w:val="20"/>
                <w:szCs w:val="20"/>
              </w:rPr>
              <w:t xml:space="preserve">NHRI operates in full conformity with Paris principles  </w:t>
            </w:r>
          </w:p>
          <w:p w:rsidR="006C2536" w:rsidRPr="006C2536" w:rsidRDefault="006C2536" w:rsidP="001279D0">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NHRI has received status B</w:t>
            </w:r>
          </w:p>
          <w:p w:rsidR="006C2536" w:rsidRPr="006C2536" w:rsidRDefault="006C2536" w:rsidP="00FD1858">
            <w:pPr>
              <w:ind w:left="16"/>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NHRI receives status A or is assessed as getting close to status A.. </w:t>
            </w:r>
          </w:p>
          <w:p w:rsidR="006C2536" w:rsidRPr="006C2536" w:rsidRDefault="006C2536" w:rsidP="00207AF0">
            <w:pPr>
              <w:rPr>
                <w:rFonts w:ascii="Times New Roman" w:hAnsi="Times New Roman"/>
                <w:sz w:val="20"/>
                <w:szCs w:val="20"/>
              </w:rPr>
            </w:pPr>
          </w:p>
          <w:p w:rsidR="006C2536" w:rsidRPr="006C2536" w:rsidRDefault="006C2536" w:rsidP="00207AF0">
            <w:pPr>
              <w:ind w:left="16"/>
              <w:rPr>
                <w:rFonts w:ascii="Times New Roman" w:hAnsi="Times New Roman"/>
                <w:b/>
                <w:sz w:val="20"/>
                <w:szCs w:val="20"/>
              </w:rPr>
            </w:pPr>
            <w:r w:rsidRPr="006C2536">
              <w:rPr>
                <w:rFonts w:ascii="Times New Roman" w:hAnsi="Times New Roman"/>
                <w:b/>
                <w:sz w:val="20"/>
                <w:szCs w:val="20"/>
              </w:rPr>
              <w:t xml:space="preserve">Indicator 1.11. The number of recommendations/ conclusions of the UN human rights mechanisms relating to access to justice and fair administration of justice fully or partially implemented and the number of court decisions that refer to the international human rights standards </w:t>
            </w:r>
          </w:p>
          <w:p w:rsidR="006C2536" w:rsidRPr="006C2536" w:rsidRDefault="006C2536" w:rsidP="00207AF0">
            <w:pPr>
              <w:ind w:left="16"/>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Existing recommendations are not fully implemented and the UN human rights standards have not been systematically applied by national courts</w:t>
            </w:r>
          </w:p>
          <w:p w:rsidR="006C2536" w:rsidRPr="006C2536" w:rsidRDefault="006C2536" w:rsidP="00961C01">
            <w:pPr>
              <w:ind w:left="16"/>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5 recommendations are implemented and 5 decisions of national courts refer to international human rights standards. </w:t>
            </w:r>
          </w:p>
          <w:p w:rsidR="006C2536" w:rsidRPr="006C2536" w:rsidRDefault="006C2536" w:rsidP="00961C01">
            <w:pPr>
              <w:ind w:left="16"/>
              <w:rPr>
                <w:rFonts w:ascii="Times New Roman" w:hAnsi="Times New Roman"/>
                <w:sz w:val="20"/>
                <w:szCs w:val="20"/>
              </w:rPr>
            </w:pPr>
          </w:p>
          <w:p w:rsidR="006C2536" w:rsidRPr="006C2536" w:rsidRDefault="006C2536" w:rsidP="00961C01">
            <w:pPr>
              <w:ind w:left="16"/>
              <w:rPr>
                <w:rFonts w:ascii="Times New Roman" w:hAnsi="Times New Roman"/>
                <w:sz w:val="20"/>
                <w:szCs w:val="20"/>
              </w:rPr>
            </w:pPr>
            <w:r w:rsidRPr="006C2536">
              <w:rPr>
                <w:rFonts w:ascii="Times New Roman" w:hAnsi="Times New Roman"/>
                <w:b/>
                <w:sz w:val="20"/>
                <w:szCs w:val="20"/>
              </w:rPr>
              <w:t>Indicator 1.12.</w:t>
            </w:r>
            <w:r w:rsidRPr="006C2536">
              <w:rPr>
                <w:rFonts w:ascii="Times New Roman" w:hAnsi="Times New Roman"/>
                <w:sz w:val="20"/>
                <w:szCs w:val="20"/>
              </w:rPr>
              <w:t xml:space="preserve"> </w:t>
            </w:r>
            <w:r w:rsidRPr="006C2536">
              <w:rPr>
                <w:rFonts w:ascii="Times New Roman" w:hAnsi="Times New Roman"/>
                <w:b/>
                <w:sz w:val="20"/>
                <w:szCs w:val="20"/>
              </w:rPr>
              <w:t>National asylum system comports with international standards, and legsislative and administrative framework to address citizenship and statelessness issues is strengthened in line with international standards.</w:t>
            </w:r>
            <w:r w:rsidRPr="006C2536">
              <w:rPr>
                <w:rFonts w:ascii="Times New Roman" w:hAnsi="Times New Roman"/>
                <w:sz w:val="20"/>
                <w:szCs w:val="20"/>
              </w:rPr>
              <w:t xml:space="preserve"> </w:t>
            </w:r>
          </w:p>
          <w:p w:rsidR="006C2536" w:rsidRPr="006C2536" w:rsidRDefault="006C2536" w:rsidP="00961C01">
            <w:pPr>
              <w:ind w:left="16"/>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TBD</w:t>
            </w:r>
          </w:p>
          <w:p w:rsidR="006C2536" w:rsidRPr="006C2536" w:rsidRDefault="006C2536" w:rsidP="00961C01">
            <w:pPr>
              <w:ind w:left="16"/>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TBD</w:t>
            </w:r>
          </w:p>
        </w:tc>
        <w:tc>
          <w:tcPr>
            <w:tcW w:w="1987" w:type="dxa"/>
          </w:tcPr>
          <w:p w:rsidR="006C2536" w:rsidRPr="006C2536" w:rsidRDefault="006C2536" w:rsidP="00DA3380">
            <w:pPr>
              <w:rPr>
                <w:rFonts w:ascii="Times New Roman" w:hAnsi="Times New Roman"/>
                <w:sz w:val="20"/>
                <w:szCs w:val="20"/>
              </w:rPr>
            </w:pPr>
            <w:r w:rsidRPr="006C2536">
              <w:rPr>
                <w:rFonts w:ascii="Times New Roman" w:hAnsi="Times New Roman"/>
                <w:sz w:val="20"/>
                <w:szCs w:val="20"/>
              </w:rPr>
              <w:lastRenderedPageBreak/>
              <w:t>Worldwide Governance Indicators (-2.5 to 2.5 high) of the World Bank</w:t>
            </w:r>
            <w:del w:id="2" w:author="zarina.abdulaeva" w:date="2015-03-16T18:54:00Z">
              <w:r w:rsidRPr="006C2536" w:rsidDel="00563FCE">
                <w:rPr>
                  <w:rFonts w:ascii="Times New Roman" w:hAnsi="Times New Roman"/>
                  <w:sz w:val="20"/>
                  <w:szCs w:val="20"/>
                </w:rPr>
                <w:delText xml:space="preserve"> -</w:delText>
              </w:r>
            </w:del>
            <w:r w:rsidRPr="006C2536">
              <w:rPr>
                <w:rFonts w:ascii="Times New Roman" w:hAnsi="Times New Roman"/>
                <w:sz w:val="20"/>
                <w:szCs w:val="20"/>
              </w:rPr>
              <w:t xml:space="preserve"> </w:t>
            </w:r>
          </w:p>
          <w:p w:rsidR="006C2536" w:rsidRPr="006C2536" w:rsidRDefault="006C2536" w:rsidP="00413DEF">
            <w:pPr>
              <w:rPr>
                <w:rFonts w:ascii="Times New Roman" w:hAnsi="Times New Roman"/>
                <w:sz w:val="20"/>
                <w:szCs w:val="20"/>
              </w:rPr>
            </w:pPr>
          </w:p>
          <w:p w:rsidR="006C2536" w:rsidRPr="006C2536" w:rsidRDefault="006C2536" w:rsidP="00413DEF">
            <w:pPr>
              <w:rPr>
                <w:rFonts w:ascii="Times New Roman" w:hAnsi="Times New Roman"/>
                <w:sz w:val="20"/>
                <w:szCs w:val="20"/>
              </w:rPr>
            </w:pPr>
          </w:p>
          <w:p w:rsidR="006C2536" w:rsidRPr="006C2536" w:rsidRDefault="006C2536" w:rsidP="00413DEF">
            <w:pPr>
              <w:rPr>
                <w:rFonts w:ascii="Times New Roman" w:hAnsi="Times New Roman"/>
                <w:sz w:val="20"/>
                <w:szCs w:val="20"/>
              </w:rPr>
            </w:pPr>
          </w:p>
          <w:p w:rsidR="006C2536" w:rsidRPr="006C2536" w:rsidRDefault="006C2536" w:rsidP="00413DEF">
            <w:pPr>
              <w:rPr>
                <w:rFonts w:ascii="Times New Roman" w:hAnsi="Times New Roman"/>
                <w:sz w:val="20"/>
                <w:szCs w:val="20"/>
              </w:rPr>
            </w:pPr>
          </w:p>
          <w:p w:rsidR="006C2536" w:rsidRPr="006C2536" w:rsidRDefault="006C2536" w:rsidP="00413DEF">
            <w:pPr>
              <w:rPr>
                <w:rFonts w:ascii="Times New Roman" w:hAnsi="Times New Roman"/>
                <w:sz w:val="20"/>
                <w:szCs w:val="20"/>
              </w:rPr>
            </w:pPr>
          </w:p>
          <w:p w:rsidR="006C2536" w:rsidRPr="006C2536" w:rsidRDefault="006C2536" w:rsidP="00413DEF">
            <w:pPr>
              <w:rPr>
                <w:rFonts w:ascii="Times New Roman" w:hAnsi="Times New Roman"/>
                <w:sz w:val="20"/>
                <w:szCs w:val="20"/>
              </w:rPr>
            </w:pPr>
          </w:p>
          <w:p w:rsidR="006C2536" w:rsidRPr="006C2536" w:rsidRDefault="006C2536" w:rsidP="00413DEF">
            <w:pPr>
              <w:rPr>
                <w:rFonts w:ascii="Times New Roman" w:hAnsi="Times New Roman"/>
                <w:sz w:val="20"/>
                <w:szCs w:val="20"/>
              </w:rPr>
            </w:pPr>
          </w:p>
          <w:p w:rsidR="006C2536" w:rsidRPr="006C2536" w:rsidRDefault="006C2536" w:rsidP="00861D28">
            <w:pPr>
              <w:ind w:left="34"/>
              <w:rPr>
                <w:rFonts w:ascii="Times New Roman" w:hAnsi="Times New Roman"/>
                <w:sz w:val="20"/>
                <w:szCs w:val="20"/>
              </w:rPr>
            </w:pPr>
            <w:r w:rsidRPr="006C2536">
              <w:rPr>
                <w:rFonts w:ascii="Times New Roman" w:hAnsi="Times New Roman"/>
                <w:sz w:val="20"/>
                <w:szCs w:val="20"/>
              </w:rPr>
              <w:t xml:space="preserve">Open Budget Index- </w:t>
            </w:r>
            <w:hyperlink r:id="rId8" w:history="1">
              <w:r w:rsidRPr="006C2536">
                <w:rPr>
                  <w:rStyle w:val="Hyperlink"/>
                  <w:rFonts w:ascii="Times New Roman" w:hAnsi="Times New Roman"/>
                  <w:color w:val="auto"/>
                  <w:sz w:val="20"/>
                  <w:szCs w:val="20"/>
                </w:rPr>
                <w:t>http://internationalbudget.org/wp-content/uploads/OBI2012-TajikistanCS-English.pdf</w:t>
              </w:r>
            </w:hyperlink>
            <w:r w:rsidRPr="006C2536">
              <w:rPr>
                <w:rFonts w:ascii="Times New Roman" w:hAnsi="Times New Roman"/>
                <w:sz w:val="20"/>
                <w:szCs w:val="20"/>
              </w:rPr>
              <w:t xml:space="preserve">   </w:t>
            </w:r>
          </w:p>
          <w:p w:rsidR="006C2536" w:rsidRPr="006C2536" w:rsidRDefault="006C2536" w:rsidP="00FD1858">
            <w:pPr>
              <w:ind w:left="34"/>
              <w:rPr>
                <w:rFonts w:ascii="Times New Roman" w:hAnsi="Times New Roman"/>
                <w:sz w:val="20"/>
                <w:szCs w:val="20"/>
              </w:rPr>
            </w:pPr>
          </w:p>
          <w:p w:rsidR="006C2536" w:rsidRPr="006C2536" w:rsidRDefault="006C2536" w:rsidP="00FD1858">
            <w:pPr>
              <w:ind w:left="34"/>
              <w:rPr>
                <w:rFonts w:ascii="Times New Roman" w:hAnsi="Times New Roman"/>
                <w:sz w:val="20"/>
                <w:szCs w:val="20"/>
              </w:rPr>
            </w:pPr>
            <w:r w:rsidRPr="006C2536">
              <w:rPr>
                <w:rFonts w:ascii="Times New Roman" w:hAnsi="Times New Roman"/>
                <w:sz w:val="20"/>
                <w:szCs w:val="20"/>
              </w:rPr>
              <w:t xml:space="preserve">National Statistical Office of Tajikistan Evaluation reports, Government Reports etc </w:t>
            </w:r>
          </w:p>
          <w:p w:rsidR="006C2536" w:rsidRPr="006C2536" w:rsidRDefault="006C2536" w:rsidP="00FD1858">
            <w:pPr>
              <w:ind w:left="34"/>
              <w:rPr>
                <w:rFonts w:ascii="Times New Roman" w:hAnsi="Times New Roman"/>
                <w:sz w:val="20"/>
                <w:szCs w:val="20"/>
              </w:rPr>
            </w:pPr>
          </w:p>
          <w:p w:rsidR="00036E60" w:rsidRPr="006C2536" w:rsidRDefault="006C2536" w:rsidP="00036E60">
            <w:pPr>
              <w:rPr>
                <w:rFonts w:ascii="Times New Roman" w:hAnsi="Times New Roman"/>
                <w:sz w:val="20"/>
                <w:szCs w:val="20"/>
              </w:rPr>
            </w:pPr>
            <w:r w:rsidRPr="006C2536">
              <w:rPr>
                <w:rFonts w:ascii="Times New Roman" w:hAnsi="Times New Roman"/>
                <w:sz w:val="20"/>
                <w:szCs w:val="20"/>
              </w:rPr>
              <w:t>Public Opinion Survey on Perception of the Quality of Services commissioned by UN</w:t>
            </w:r>
            <w:r w:rsidR="00036E60">
              <w:rPr>
                <w:rFonts w:ascii="Times New Roman" w:hAnsi="Times New Roman"/>
                <w:sz w:val="20"/>
                <w:szCs w:val="20"/>
              </w:rPr>
              <w:t xml:space="preserve">; </w:t>
            </w:r>
            <w:r w:rsidR="00036E60" w:rsidRPr="006C2536">
              <w:rPr>
                <w:rFonts w:ascii="Times New Roman" w:hAnsi="Times New Roman"/>
                <w:sz w:val="20"/>
                <w:szCs w:val="20"/>
              </w:rPr>
              <w:t xml:space="preserve">Annual AIDS Progress Report, </w:t>
            </w:r>
          </w:p>
          <w:p w:rsidR="006C2536" w:rsidRPr="006C2536" w:rsidRDefault="006C2536" w:rsidP="00FD1858">
            <w:pPr>
              <w:ind w:left="34"/>
              <w:rPr>
                <w:rFonts w:ascii="Times New Roman" w:hAnsi="Times New Roman"/>
                <w:sz w:val="20"/>
                <w:szCs w:val="20"/>
              </w:rPr>
            </w:pPr>
          </w:p>
          <w:p w:rsidR="006C2536" w:rsidRPr="006C2536" w:rsidRDefault="006C2536" w:rsidP="00FD1858">
            <w:pPr>
              <w:ind w:left="34"/>
              <w:rPr>
                <w:rFonts w:ascii="Times New Roman" w:hAnsi="Times New Roman"/>
                <w:sz w:val="20"/>
                <w:szCs w:val="20"/>
              </w:rPr>
            </w:pPr>
            <w:r w:rsidRPr="006C2536">
              <w:rPr>
                <w:rFonts w:ascii="Times New Roman" w:hAnsi="Times New Roman"/>
                <w:sz w:val="20"/>
                <w:szCs w:val="20"/>
              </w:rPr>
              <w:t xml:space="preserve">The Statistics Agency under the President of the Republic of Tajikistan/ Government of Tajikistan  </w:t>
            </w:r>
          </w:p>
          <w:p w:rsidR="006C2536" w:rsidRPr="006C2536" w:rsidRDefault="006C2536" w:rsidP="00812747">
            <w:pPr>
              <w:rPr>
                <w:rFonts w:ascii="Times New Roman" w:hAnsi="Times New Roman"/>
                <w:sz w:val="20"/>
                <w:szCs w:val="20"/>
              </w:rPr>
            </w:pPr>
          </w:p>
          <w:p w:rsidR="006C2536" w:rsidRPr="006C2536" w:rsidRDefault="006C2536" w:rsidP="00C31D30">
            <w:pPr>
              <w:ind w:left="34"/>
              <w:rPr>
                <w:rFonts w:ascii="Times New Roman" w:hAnsi="Times New Roman"/>
                <w:sz w:val="20"/>
                <w:szCs w:val="20"/>
              </w:rPr>
            </w:pPr>
            <w:r w:rsidRPr="006C2536">
              <w:rPr>
                <w:rFonts w:ascii="Times New Roman" w:hAnsi="Times New Roman"/>
                <w:sz w:val="20"/>
                <w:szCs w:val="20"/>
              </w:rPr>
              <w:t xml:space="preserve">Relevant Treaty Body reports </w:t>
            </w:r>
          </w:p>
          <w:p w:rsidR="006C2536" w:rsidRPr="006C2536" w:rsidRDefault="006C2536" w:rsidP="00C31D30">
            <w:pPr>
              <w:ind w:left="34"/>
              <w:rPr>
                <w:rFonts w:ascii="Times New Roman" w:hAnsi="Times New Roman"/>
                <w:sz w:val="20"/>
                <w:szCs w:val="20"/>
              </w:rPr>
            </w:pPr>
          </w:p>
          <w:p w:rsidR="006C2536" w:rsidRPr="006C2536" w:rsidRDefault="006C2536" w:rsidP="00EE1E3D">
            <w:pPr>
              <w:rPr>
                <w:rFonts w:ascii="Times New Roman" w:hAnsi="Times New Roman"/>
                <w:sz w:val="20"/>
                <w:szCs w:val="20"/>
              </w:rPr>
            </w:pPr>
            <w:r w:rsidRPr="006C2536">
              <w:rPr>
                <w:rFonts w:ascii="Times New Roman" w:hAnsi="Times New Roman"/>
                <w:sz w:val="20"/>
                <w:szCs w:val="20"/>
              </w:rPr>
              <w:t>Report on implementation of strategic long-term and mid-term national and local development programmes</w:t>
            </w:r>
          </w:p>
          <w:p w:rsidR="006C2536" w:rsidRPr="006C2536" w:rsidRDefault="006C2536" w:rsidP="00C31D30">
            <w:pPr>
              <w:ind w:left="34"/>
              <w:rPr>
                <w:rFonts w:ascii="Times New Roman" w:hAnsi="Times New Roman"/>
                <w:sz w:val="20"/>
                <w:szCs w:val="20"/>
              </w:rPr>
            </w:pPr>
          </w:p>
          <w:p w:rsidR="006C2536" w:rsidRPr="006C2536" w:rsidRDefault="006C2536" w:rsidP="00C31D30">
            <w:pPr>
              <w:ind w:left="34"/>
              <w:rPr>
                <w:rFonts w:ascii="Times New Roman" w:hAnsi="Times New Roman"/>
                <w:sz w:val="20"/>
                <w:szCs w:val="20"/>
              </w:rPr>
            </w:pPr>
            <w:r w:rsidRPr="006C2536">
              <w:rPr>
                <w:rFonts w:ascii="Times New Roman" w:hAnsi="Times New Roman"/>
                <w:sz w:val="20"/>
                <w:szCs w:val="20"/>
              </w:rPr>
              <w:t xml:space="preserve">Stakeholders submissions to UPR; </w:t>
            </w:r>
          </w:p>
          <w:p w:rsidR="006C2536" w:rsidRPr="006C2536" w:rsidRDefault="006C2536" w:rsidP="00C31D30">
            <w:pPr>
              <w:ind w:left="34"/>
              <w:rPr>
                <w:rFonts w:ascii="Times New Roman" w:hAnsi="Times New Roman"/>
                <w:sz w:val="20"/>
                <w:szCs w:val="20"/>
              </w:rPr>
            </w:pPr>
            <w:r w:rsidRPr="006C2536">
              <w:rPr>
                <w:rFonts w:ascii="Times New Roman" w:hAnsi="Times New Roman"/>
                <w:sz w:val="20"/>
                <w:szCs w:val="20"/>
              </w:rPr>
              <w:t xml:space="preserve">Alternative reports of civil society to TB </w:t>
            </w:r>
          </w:p>
          <w:p w:rsidR="006C2536" w:rsidRPr="006C2536" w:rsidRDefault="006C2536">
            <w:pPr>
              <w:rPr>
                <w:rFonts w:ascii="Times New Roman" w:hAnsi="Times New Roman"/>
                <w:sz w:val="20"/>
                <w:szCs w:val="20"/>
              </w:rPr>
            </w:pPr>
          </w:p>
          <w:p w:rsidR="006C2536" w:rsidRPr="006C2536" w:rsidRDefault="006C2536">
            <w:pPr>
              <w:rPr>
                <w:rFonts w:ascii="Times New Roman" w:hAnsi="Times New Roman"/>
                <w:b/>
                <w:sz w:val="20"/>
                <w:szCs w:val="20"/>
                <w:u w:val="single"/>
              </w:rPr>
            </w:pPr>
            <w:r w:rsidRPr="006C2536">
              <w:rPr>
                <w:rFonts w:ascii="Times New Roman" w:hAnsi="Times New Roman"/>
                <w:sz w:val="20"/>
                <w:szCs w:val="20"/>
              </w:rPr>
              <w:t>Report on implementation of the Judicial and Legal Reform Programme</w:t>
            </w:r>
            <w:r w:rsidRPr="006C2536">
              <w:rPr>
                <w:rFonts w:ascii="Times New Roman" w:hAnsi="Times New Roman"/>
                <w:b/>
                <w:sz w:val="20"/>
                <w:szCs w:val="20"/>
                <w:u w:val="single"/>
              </w:rPr>
              <w:t xml:space="preserve"> </w:t>
            </w:r>
          </w:p>
          <w:p w:rsidR="006C2536" w:rsidRPr="006C2536" w:rsidRDefault="006C2536">
            <w:pPr>
              <w:rPr>
                <w:rFonts w:ascii="Times New Roman" w:hAnsi="Times New Roman"/>
                <w:b/>
                <w:sz w:val="20"/>
                <w:szCs w:val="20"/>
                <w:u w:val="single"/>
              </w:rPr>
            </w:pPr>
          </w:p>
          <w:p w:rsidR="006C2536" w:rsidRPr="006C2536" w:rsidRDefault="006C2536" w:rsidP="00503169">
            <w:pPr>
              <w:rPr>
                <w:rFonts w:ascii="Times New Roman" w:hAnsi="Times New Roman"/>
                <w:sz w:val="20"/>
                <w:szCs w:val="20"/>
              </w:rPr>
            </w:pPr>
            <w:r w:rsidRPr="006C2536">
              <w:rPr>
                <w:rFonts w:ascii="Times New Roman" w:hAnsi="Times New Roman"/>
                <w:sz w:val="20"/>
                <w:szCs w:val="20"/>
              </w:rPr>
              <w:lastRenderedPageBreak/>
              <w:t xml:space="preserve">Report on the assessment of the NHRI International Coordinating Committee (ICC) </w:t>
            </w:r>
          </w:p>
          <w:p w:rsidR="006C2536" w:rsidRPr="006C2536" w:rsidRDefault="006C2536" w:rsidP="00503169">
            <w:pPr>
              <w:rPr>
                <w:rFonts w:ascii="Times New Roman" w:hAnsi="Times New Roman"/>
                <w:sz w:val="20"/>
                <w:szCs w:val="20"/>
              </w:rPr>
            </w:pPr>
          </w:p>
          <w:p w:rsidR="006C2536" w:rsidRPr="006C2536" w:rsidRDefault="006C2536" w:rsidP="00503169">
            <w:pPr>
              <w:rPr>
                <w:rFonts w:ascii="Times New Roman" w:hAnsi="Times New Roman"/>
                <w:sz w:val="20"/>
                <w:szCs w:val="20"/>
              </w:rPr>
            </w:pPr>
          </w:p>
          <w:p w:rsidR="006C2536" w:rsidRPr="006C2536" w:rsidRDefault="006C2536" w:rsidP="00503169">
            <w:pPr>
              <w:rPr>
                <w:rFonts w:ascii="Times New Roman" w:hAnsi="Times New Roman"/>
                <w:sz w:val="20"/>
                <w:szCs w:val="20"/>
              </w:rPr>
            </w:pPr>
          </w:p>
          <w:p w:rsidR="006C2536" w:rsidRPr="006C2536" w:rsidRDefault="006C2536" w:rsidP="00503169">
            <w:pPr>
              <w:rPr>
                <w:rFonts w:ascii="Times New Roman" w:hAnsi="Times New Roman"/>
                <w:sz w:val="20"/>
                <w:szCs w:val="20"/>
              </w:rPr>
            </w:pPr>
          </w:p>
          <w:p w:rsidR="006C2536" w:rsidRPr="006C2536" w:rsidRDefault="006C2536" w:rsidP="00503169">
            <w:pPr>
              <w:rPr>
                <w:rFonts w:ascii="Times New Roman" w:hAnsi="Times New Roman"/>
                <w:sz w:val="20"/>
                <w:szCs w:val="20"/>
              </w:rPr>
            </w:pPr>
          </w:p>
          <w:p w:rsidR="006C2536" w:rsidRPr="006C2536" w:rsidRDefault="006C2536" w:rsidP="00503169">
            <w:pPr>
              <w:rPr>
                <w:rFonts w:ascii="Times New Roman" w:hAnsi="Times New Roman"/>
                <w:sz w:val="20"/>
                <w:szCs w:val="20"/>
              </w:rPr>
            </w:pPr>
          </w:p>
          <w:p w:rsidR="006C2536" w:rsidRPr="006C2536" w:rsidRDefault="006C2536" w:rsidP="00503169">
            <w:pPr>
              <w:rPr>
                <w:rFonts w:ascii="Times New Roman" w:hAnsi="Times New Roman"/>
                <w:sz w:val="20"/>
                <w:szCs w:val="20"/>
              </w:rPr>
            </w:pPr>
          </w:p>
          <w:p w:rsidR="00036E60" w:rsidRDefault="00036E60" w:rsidP="00282026">
            <w:pPr>
              <w:rPr>
                <w:rFonts w:ascii="Times New Roman" w:hAnsi="Times New Roman"/>
                <w:sz w:val="20"/>
                <w:szCs w:val="20"/>
              </w:rPr>
            </w:pPr>
          </w:p>
          <w:p w:rsidR="00036E60" w:rsidRDefault="00036E60" w:rsidP="00282026">
            <w:pPr>
              <w:rPr>
                <w:rFonts w:ascii="Times New Roman" w:hAnsi="Times New Roman"/>
                <w:sz w:val="20"/>
                <w:szCs w:val="20"/>
              </w:rPr>
            </w:pPr>
          </w:p>
          <w:p w:rsidR="00036E60" w:rsidRDefault="00036E60" w:rsidP="00282026">
            <w:pPr>
              <w:rPr>
                <w:rFonts w:ascii="Times New Roman" w:hAnsi="Times New Roman"/>
                <w:sz w:val="20"/>
                <w:szCs w:val="20"/>
              </w:rPr>
            </w:pPr>
          </w:p>
          <w:p w:rsidR="00036E60" w:rsidRDefault="00036E60" w:rsidP="00282026">
            <w:pPr>
              <w:rPr>
                <w:rFonts w:ascii="Times New Roman" w:hAnsi="Times New Roman"/>
                <w:sz w:val="20"/>
                <w:szCs w:val="20"/>
              </w:rPr>
            </w:pPr>
          </w:p>
          <w:p w:rsidR="00036E60" w:rsidRDefault="00036E60" w:rsidP="00282026">
            <w:pPr>
              <w:rPr>
                <w:rFonts w:ascii="Times New Roman" w:hAnsi="Times New Roman"/>
                <w:sz w:val="20"/>
                <w:szCs w:val="20"/>
              </w:rPr>
            </w:pPr>
          </w:p>
          <w:p w:rsidR="00036E60" w:rsidRDefault="00036E60" w:rsidP="00282026">
            <w:pPr>
              <w:rPr>
                <w:rFonts w:ascii="Times New Roman" w:hAnsi="Times New Roman"/>
                <w:sz w:val="20"/>
                <w:szCs w:val="20"/>
              </w:rPr>
            </w:pPr>
          </w:p>
          <w:p w:rsidR="00036E60" w:rsidRDefault="00036E60" w:rsidP="00282026">
            <w:pPr>
              <w:rPr>
                <w:rFonts w:ascii="Times New Roman" w:hAnsi="Times New Roman"/>
                <w:sz w:val="20"/>
                <w:szCs w:val="20"/>
              </w:rPr>
            </w:pPr>
          </w:p>
          <w:p w:rsidR="006C2536" w:rsidRPr="006C2536" w:rsidRDefault="006C2536" w:rsidP="00282026">
            <w:pPr>
              <w:rPr>
                <w:rFonts w:ascii="Times New Roman" w:hAnsi="Times New Roman"/>
                <w:sz w:val="20"/>
                <w:szCs w:val="20"/>
              </w:rPr>
            </w:pPr>
            <w:r w:rsidRPr="006C2536">
              <w:rPr>
                <w:rFonts w:ascii="Times New Roman" w:hAnsi="Times New Roman"/>
                <w:sz w:val="20"/>
                <w:szCs w:val="20"/>
              </w:rPr>
              <w:t>UNHCR annual reporting and relevant treaty body UPR reports.</w:t>
            </w:r>
          </w:p>
          <w:p w:rsidR="006C2536" w:rsidRPr="006C2536" w:rsidRDefault="006C2536" w:rsidP="00503169">
            <w:pPr>
              <w:rPr>
                <w:rFonts w:ascii="Times New Roman" w:hAnsi="Times New Roman"/>
                <w:sz w:val="20"/>
                <w:szCs w:val="20"/>
              </w:rPr>
            </w:pPr>
          </w:p>
        </w:tc>
        <w:tc>
          <w:tcPr>
            <w:tcW w:w="2862" w:type="dxa"/>
          </w:tcPr>
          <w:p w:rsidR="006C2536" w:rsidRPr="006C2536" w:rsidRDefault="006C2536">
            <w:pPr>
              <w:rPr>
                <w:rFonts w:ascii="Times New Roman" w:hAnsi="Times New Roman"/>
                <w:b/>
                <w:sz w:val="20"/>
                <w:szCs w:val="20"/>
              </w:rPr>
            </w:pPr>
            <w:r w:rsidRPr="006C2536">
              <w:rPr>
                <w:rFonts w:ascii="Times New Roman" w:hAnsi="Times New Roman"/>
                <w:b/>
                <w:sz w:val="20"/>
                <w:szCs w:val="20"/>
              </w:rPr>
              <w:lastRenderedPageBreak/>
              <w:t xml:space="preserve">Risks: </w:t>
            </w:r>
          </w:p>
          <w:p w:rsidR="006C2536" w:rsidRPr="006C2536" w:rsidRDefault="006C2536">
            <w:pPr>
              <w:rPr>
                <w:rFonts w:ascii="Times New Roman" w:hAnsi="Times New Roman"/>
                <w:sz w:val="20"/>
                <w:szCs w:val="20"/>
              </w:rPr>
            </w:pPr>
            <w:r w:rsidRPr="006C2536">
              <w:rPr>
                <w:rFonts w:ascii="Times New Roman" w:hAnsi="Times New Roman"/>
                <w:sz w:val="20"/>
                <w:szCs w:val="20"/>
              </w:rPr>
              <w:t>Political crises and budget constraints prevent or slow implementation of governance reforms and improvements/ Political development has negative impact on human rights/ Slow implementation of the recommendations to strengthen human rights mechanisms jeopardize the entire development of democratic governance/ Resistance to changes prevails</w:t>
            </w:r>
          </w:p>
          <w:p w:rsidR="006C2536" w:rsidRPr="006C2536" w:rsidRDefault="006C2536">
            <w:pPr>
              <w:rPr>
                <w:rFonts w:ascii="Times New Roman" w:hAnsi="Times New Roman"/>
                <w:sz w:val="20"/>
                <w:szCs w:val="20"/>
              </w:rPr>
            </w:pPr>
          </w:p>
          <w:p w:rsidR="006C2536" w:rsidRPr="006C2536" w:rsidRDefault="006C2536">
            <w:pPr>
              <w:rPr>
                <w:rFonts w:ascii="Times New Roman" w:hAnsi="Times New Roman"/>
                <w:b/>
                <w:sz w:val="20"/>
                <w:szCs w:val="20"/>
              </w:rPr>
            </w:pPr>
            <w:r w:rsidRPr="006C2536">
              <w:rPr>
                <w:rFonts w:ascii="Times New Roman" w:hAnsi="Times New Roman"/>
                <w:b/>
                <w:sz w:val="20"/>
                <w:szCs w:val="20"/>
              </w:rPr>
              <w:t>Assumptions:</w:t>
            </w:r>
          </w:p>
          <w:p w:rsidR="006C2536" w:rsidRPr="006C2536" w:rsidRDefault="006C2536" w:rsidP="001D20BE">
            <w:pPr>
              <w:rPr>
                <w:rFonts w:ascii="Times New Roman" w:hAnsi="Times New Roman"/>
                <w:sz w:val="20"/>
                <w:szCs w:val="20"/>
              </w:rPr>
            </w:pPr>
            <w:r w:rsidRPr="006C2536">
              <w:rPr>
                <w:rFonts w:ascii="Times New Roman" w:hAnsi="Times New Roman"/>
                <w:sz w:val="20"/>
                <w:szCs w:val="20"/>
              </w:rPr>
              <w:t xml:space="preserve">Genuine willingness among the employees in the public sector to embark on capacity development prevails/ </w:t>
            </w:r>
          </w:p>
          <w:p w:rsidR="006C2536" w:rsidRPr="006C2536" w:rsidRDefault="006C2536" w:rsidP="001D20BE">
            <w:pPr>
              <w:rPr>
                <w:rFonts w:ascii="Times New Roman" w:hAnsi="Times New Roman"/>
                <w:sz w:val="20"/>
                <w:szCs w:val="20"/>
              </w:rPr>
            </w:pPr>
            <w:r w:rsidRPr="006C2536">
              <w:rPr>
                <w:rFonts w:ascii="Times New Roman" w:hAnsi="Times New Roman"/>
                <w:sz w:val="20"/>
                <w:szCs w:val="20"/>
              </w:rPr>
              <w:t xml:space="preserve">Public employees (legislative and executive branches) are committed to improve their performance for citizens/ </w:t>
            </w:r>
          </w:p>
          <w:p w:rsidR="006C2536" w:rsidRPr="006C2536" w:rsidRDefault="006C2536" w:rsidP="001D20BE">
            <w:pPr>
              <w:rPr>
                <w:rFonts w:ascii="Times New Roman" w:hAnsi="Times New Roman"/>
                <w:sz w:val="20"/>
                <w:szCs w:val="20"/>
              </w:rPr>
            </w:pPr>
            <w:r w:rsidRPr="006C2536">
              <w:rPr>
                <w:rFonts w:ascii="Times New Roman" w:hAnsi="Times New Roman"/>
                <w:sz w:val="20"/>
                <w:szCs w:val="20"/>
              </w:rPr>
              <w:lastRenderedPageBreak/>
              <w:t xml:space="preserve">CSOs are recognized as partners of the Government/ Reform of public administration remains priority for the country/ </w:t>
            </w:r>
          </w:p>
          <w:p w:rsidR="006C2536" w:rsidRPr="006C2536" w:rsidRDefault="006C2536" w:rsidP="001D20BE">
            <w:pPr>
              <w:rPr>
                <w:rFonts w:ascii="Times New Roman" w:hAnsi="Times New Roman"/>
                <w:sz w:val="20"/>
                <w:szCs w:val="20"/>
              </w:rPr>
            </w:pPr>
            <w:r w:rsidRPr="006C2536">
              <w:rPr>
                <w:rFonts w:ascii="Times New Roman" w:hAnsi="Times New Roman"/>
                <w:sz w:val="20"/>
                <w:szCs w:val="20"/>
              </w:rPr>
              <w:t>State and civil society submit in time reports to UPR and TB/</w:t>
            </w:r>
          </w:p>
          <w:p w:rsidR="006C2536" w:rsidRPr="006C2536" w:rsidRDefault="006C2536" w:rsidP="001D20BE">
            <w:pPr>
              <w:rPr>
                <w:rFonts w:ascii="Times New Roman" w:hAnsi="Times New Roman"/>
                <w:sz w:val="20"/>
                <w:szCs w:val="20"/>
              </w:rPr>
            </w:pPr>
            <w:r w:rsidRPr="006C2536">
              <w:rPr>
                <w:rFonts w:ascii="Times New Roman" w:hAnsi="Times New Roman"/>
                <w:sz w:val="20"/>
                <w:szCs w:val="20"/>
              </w:rPr>
              <w:t xml:space="preserve">The key governance actors in Tajikistan are working together on achievement and respect of human rights for all/ NHRI is supported and takes the initiative to strengthen its independence </w:t>
            </w:r>
          </w:p>
        </w:tc>
        <w:tc>
          <w:tcPr>
            <w:tcW w:w="1958" w:type="dxa"/>
          </w:tcPr>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lastRenderedPageBreak/>
              <w:t>Executive Office of the President of RT,</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National Human Rights Institution,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Ministry of Interior,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Ministry of Justice,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Ministry of Economic Development and Trade,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Ministry of Finance,</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Ministry of Health and Social Protection,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The Parliament of Tajikistan,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Agency on Statistics under President of the Republic of Tajikistan,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Agency on Civil Service under </w:t>
            </w:r>
            <w:r w:rsidRPr="006C2536">
              <w:rPr>
                <w:rFonts w:ascii="Times New Roman" w:hAnsi="Times New Roman"/>
                <w:sz w:val="20"/>
                <w:szCs w:val="20"/>
              </w:rPr>
              <w:lastRenderedPageBreak/>
              <w:t xml:space="preserve">President of the Republic of Tajikistan, </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Local province and districts authorities and local self-governments</w:t>
            </w:r>
            <w:del w:id="3" w:author="zarina.abdulaeva" w:date="2015-03-16T19:00:00Z">
              <w:r w:rsidRPr="006C2536" w:rsidDel="007A241E">
                <w:rPr>
                  <w:rFonts w:ascii="Times New Roman" w:hAnsi="Times New Roman"/>
                  <w:sz w:val="20"/>
                  <w:szCs w:val="20"/>
                </w:rPr>
                <w:delText>;</w:delText>
              </w:r>
            </w:del>
            <w:del w:id="4" w:author="zarina.abdulaeva" w:date="2015-03-16T19:01:00Z">
              <w:r w:rsidRPr="006C2536" w:rsidDel="007A241E">
                <w:rPr>
                  <w:rFonts w:ascii="Times New Roman" w:hAnsi="Times New Roman"/>
                  <w:sz w:val="20"/>
                  <w:szCs w:val="20"/>
                </w:rPr>
                <w:delText xml:space="preserve"> </w:delText>
              </w:r>
            </w:del>
            <w:r w:rsidRPr="006C2536">
              <w:rPr>
                <w:rFonts w:ascii="Times New Roman" w:hAnsi="Times New Roman"/>
                <w:sz w:val="20"/>
                <w:szCs w:val="20"/>
              </w:rPr>
              <w:t>,</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Committee on women and family affairs,</w:t>
            </w:r>
          </w:p>
          <w:p w:rsidR="006C2536" w:rsidRPr="006C2536" w:rsidRDefault="006C2536" w:rsidP="00AC70E6">
            <w:pPr>
              <w:spacing w:before="60"/>
              <w:rPr>
                <w:rFonts w:ascii="Times New Roman" w:hAnsi="Times New Roman"/>
                <w:sz w:val="20"/>
                <w:szCs w:val="20"/>
              </w:rPr>
            </w:pPr>
            <w:r w:rsidRPr="006C2536">
              <w:rPr>
                <w:rFonts w:ascii="Times New Roman" w:hAnsi="Times New Roman"/>
                <w:sz w:val="20"/>
                <w:szCs w:val="20"/>
              </w:rPr>
              <w:t xml:space="preserve">National and regional AIDS Centers, </w:t>
            </w:r>
          </w:p>
          <w:p w:rsidR="006C2536" w:rsidRPr="006C2536" w:rsidRDefault="006C2536" w:rsidP="00AC70E6">
            <w:pPr>
              <w:spacing w:before="60"/>
              <w:rPr>
                <w:rFonts w:ascii="Times New Roman" w:hAnsi="Times New Roman"/>
                <w:i/>
                <w:sz w:val="20"/>
                <w:szCs w:val="20"/>
              </w:rPr>
            </w:pPr>
            <w:r w:rsidRPr="006C2536">
              <w:rPr>
                <w:rFonts w:ascii="Times New Roman" w:hAnsi="Times New Roman"/>
                <w:sz w:val="20"/>
                <w:szCs w:val="20"/>
              </w:rPr>
              <w:t>CSOs active in governance related area</w:t>
            </w:r>
          </w:p>
        </w:tc>
        <w:tc>
          <w:tcPr>
            <w:tcW w:w="1701" w:type="dxa"/>
          </w:tcPr>
          <w:p w:rsidR="006C2536" w:rsidRPr="006C2536" w:rsidRDefault="006C2536" w:rsidP="00F44ACD">
            <w:pPr>
              <w:rPr>
                <w:rFonts w:ascii="Times New Roman" w:hAnsi="Times New Roman"/>
                <w:b/>
                <w:i/>
                <w:sz w:val="20"/>
                <w:szCs w:val="20"/>
              </w:rPr>
            </w:pPr>
            <w:r w:rsidRPr="006C2536">
              <w:rPr>
                <w:rFonts w:ascii="Times New Roman" w:hAnsi="Times New Roman"/>
                <w:b/>
                <w:i/>
                <w:sz w:val="20"/>
                <w:szCs w:val="20"/>
              </w:rPr>
              <w:lastRenderedPageBreak/>
              <w:t>FAO 1,45 mil USD</w:t>
            </w:r>
          </w:p>
          <w:p w:rsidR="006C2536" w:rsidRPr="006C2536" w:rsidRDefault="006C2536" w:rsidP="00F44ACD">
            <w:pPr>
              <w:rPr>
                <w:rFonts w:ascii="Times New Roman" w:hAnsi="Times New Roman"/>
                <w:b/>
                <w:i/>
                <w:sz w:val="20"/>
                <w:szCs w:val="20"/>
              </w:rPr>
            </w:pPr>
          </w:p>
          <w:p w:rsidR="006C2536" w:rsidRPr="006C2536" w:rsidRDefault="006C2536" w:rsidP="00F44ACD">
            <w:pPr>
              <w:rPr>
                <w:rFonts w:ascii="Times New Roman" w:hAnsi="Times New Roman"/>
                <w:sz w:val="20"/>
                <w:szCs w:val="20"/>
              </w:rPr>
            </w:pPr>
            <w:r w:rsidRPr="006C2536">
              <w:rPr>
                <w:rFonts w:ascii="Times New Roman" w:hAnsi="Times New Roman"/>
                <w:b/>
                <w:i/>
                <w:sz w:val="20"/>
                <w:szCs w:val="20"/>
              </w:rPr>
              <w:t>UNDP 55.16m USD</w:t>
            </w:r>
            <w:r w:rsidRPr="006C2536">
              <w:rPr>
                <w:rFonts w:ascii="Times New Roman" w:hAnsi="Times New Roman"/>
                <w:sz w:val="20"/>
                <w:szCs w:val="20"/>
              </w:rPr>
              <w:t xml:space="preserve"> (c/r</w:t>
            </w:r>
            <w:r w:rsidRPr="006C2536">
              <w:rPr>
                <w:rStyle w:val="FootnoteReference"/>
                <w:rFonts w:ascii="Times New Roman" w:hAnsi="Times New Roman"/>
                <w:sz w:val="20"/>
                <w:szCs w:val="20"/>
              </w:rPr>
              <w:footnoteReference w:id="1"/>
            </w:r>
            <w:r w:rsidRPr="006C2536">
              <w:rPr>
                <w:rFonts w:ascii="Times New Roman" w:hAnsi="Times New Roman"/>
                <w:sz w:val="20"/>
                <w:szCs w:val="20"/>
              </w:rPr>
              <w:t xml:space="preserve"> 4.59 m USD; n/r</w:t>
            </w:r>
            <w:r w:rsidRPr="006C2536">
              <w:rPr>
                <w:rStyle w:val="FootnoteReference"/>
                <w:rFonts w:ascii="Times New Roman" w:hAnsi="Times New Roman"/>
                <w:sz w:val="20"/>
                <w:szCs w:val="20"/>
              </w:rPr>
              <w:footnoteReference w:id="2"/>
            </w:r>
            <w:r w:rsidRPr="006C2536">
              <w:rPr>
                <w:rFonts w:ascii="Times New Roman" w:hAnsi="Times New Roman"/>
                <w:sz w:val="20"/>
                <w:szCs w:val="20"/>
              </w:rPr>
              <w:t xml:space="preserve">  50,57 m USD)</w:t>
            </w:r>
          </w:p>
          <w:p w:rsidR="006C2536" w:rsidRPr="006C2536" w:rsidRDefault="006C2536" w:rsidP="00F44ACD">
            <w:pPr>
              <w:rPr>
                <w:rFonts w:ascii="Times New Roman" w:hAnsi="Times New Roman"/>
                <w:b/>
                <w:i/>
                <w:sz w:val="20"/>
                <w:szCs w:val="20"/>
              </w:rPr>
            </w:pPr>
          </w:p>
          <w:p w:rsidR="006C2536" w:rsidRPr="006C2536" w:rsidRDefault="006C2536" w:rsidP="00F44ACD">
            <w:pPr>
              <w:rPr>
                <w:rFonts w:ascii="Times New Roman" w:hAnsi="Times New Roman"/>
                <w:sz w:val="20"/>
                <w:szCs w:val="20"/>
              </w:rPr>
            </w:pPr>
            <w:r w:rsidRPr="006C2536">
              <w:rPr>
                <w:rFonts w:ascii="Times New Roman" w:hAnsi="Times New Roman"/>
                <w:b/>
                <w:i/>
                <w:sz w:val="20"/>
                <w:szCs w:val="20"/>
              </w:rPr>
              <w:t>UNICEF 5 m USD</w:t>
            </w:r>
            <w:r w:rsidRPr="006C2536">
              <w:rPr>
                <w:rFonts w:ascii="Times New Roman" w:hAnsi="Times New Roman"/>
                <w:sz w:val="20"/>
                <w:szCs w:val="20"/>
              </w:rPr>
              <w:t xml:space="preserve"> (r/r</w:t>
            </w:r>
            <w:r w:rsidRPr="006C2536">
              <w:rPr>
                <w:rStyle w:val="FootnoteReference"/>
                <w:rFonts w:ascii="Times New Roman" w:hAnsi="Times New Roman"/>
                <w:sz w:val="20"/>
                <w:szCs w:val="20"/>
              </w:rPr>
              <w:footnoteReference w:id="3"/>
            </w:r>
            <w:r w:rsidRPr="006C2536">
              <w:rPr>
                <w:rFonts w:ascii="Times New Roman" w:hAnsi="Times New Roman"/>
                <w:sz w:val="20"/>
                <w:szCs w:val="20"/>
              </w:rPr>
              <w:t xml:space="preserve"> 2 m USD; o/r</w:t>
            </w:r>
            <w:r w:rsidRPr="006C2536">
              <w:rPr>
                <w:rStyle w:val="FootnoteReference"/>
                <w:rFonts w:ascii="Times New Roman" w:hAnsi="Times New Roman"/>
                <w:sz w:val="20"/>
                <w:szCs w:val="20"/>
              </w:rPr>
              <w:footnoteReference w:id="4"/>
            </w:r>
            <w:r w:rsidRPr="006C2536">
              <w:rPr>
                <w:rFonts w:ascii="Times New Roman" w:hAnsi="Times New Roman"/>
                <w:sz w:val="20"/>
                <w:szCs w:val="20"/>
              </w:rPr>
              <w:t xml:space="preserve"> 3, m USD)</w:t>
            </w:r>
          </w:p>
          <w:p w:rsidR="006C2536" w:rsidRPr="006C2536" w:rsidRDefault="006C2536" w:rsidP="00F44ACD">
            <w:pPr>
              <w:rPr>
                <w:rFonts w:ascii="Times New Roman" w:hAnsi="Times New Roman"/>
                <w:b/>
                <w:i/>
                <w:sz w:val="20"/>
                <w:szCs w:val="20"/>
              </w:rPr>
            </w:pPr>
          </w:p>
          <w:p w:rsidR="006C2536" w:rsidRPr="006C2536" w:rsidRDefault="006C2536" w:rsidP="00F44ACD">
            <w:pPr>
              <w:rPr>
                <w:rFonts w:ascii="Times New Roman" w:hAnsi="Times New Roman"/>
                <w:sz w:val="20"/>
                <w:szCs w:val="20"/>
              </w:rPr>
            </w:pPr>
            <w:r w:rsidRPr="006C2536">
              <w:rPr>
                <w:rFonts w:ascii="Times New Roman" w:hAnsi="Times New Roman"/>
                <w:b/>
                <w:i/>
                <w:sz w:val="20"/>
                <w:szCs w:val="20"/>
              </w:rPr>
              <w:t>UNFPA 0.75 m</w:t>
            </w:r>
            <w:r w:rsidRPr="006C2536">
              <w:rPr>
                <w:rFonts w:ascii="Times New Roman" w:hAnsi="Times New Roman"/>
                <w:sz w:val="20"/>
                <w:szCs w:val="20"/>
              </w:rPr>
              <w:t xml:space="preserve"> USD (c/r 0.25 USD o/r 0.5 m USD) </w:t>
            </w:r>
          </w:p>
          <w:p w:rsidR="006C2536" w:rsidRPr="006C2536" w:rsidRDefault="006C2536" w:rsidP="00F44ACD">
            <w:pPr>
              <w:rPr>
                <w:rFonts w:ascii="Times New Roman" w:hAnsi="Times New Roman"/>
                <w:b/>
                <w:i/>
                <w:sz w:val="20"/>
                <w:szCs w:val="20"/>
              </w:rPr>
            </w:pPr>
          </w:p>
          <w:p w:rsidR="006C2536" w:rsidRPr="006C2536" w:rsidRDefault="006C2536" w:rsidP="00F44ACD">
            <w:pPr>
              <w:rPr>
                <w:rFonts w:ascii="Times New Roman" w:hAnsi="Times New Roman"/>
                <w:b/>
                <w:i/>
                <w:sz w:val="20"/>
                <w:szCs w:val="20"/>
              </w:rPr>
            </w:pPr>
            <w:r w:rsidRPr="006C2536">
              <w:rPr>
                <w:rFonts w:ascii="Times New Roman" w:hAnsi="Times New Roman"/>
                <w:b/>
                <w:i/>
                <w:sz w:val="20"/>
                <w:szCs w:val="20"/>
              </w:rPr>
              <w:t xml:space="preserve">WHO 0.2 m USD </w:t>
            </w:r>
          </w:p>
          <w:p w:rsidR="006C2536" w:rsidRPr="006C2536" w:rsidRDefault="006C2536" w:rsidP="00465D18">
            <w:pPr>
              <w:rPr>
                <w:rFonts w:ascii="Times New Roman" w:hAnsi="Times New Roman"/>
                <w:sz w:val="20"/>
                <w:szCs w:val="20"/>
              </w:rPr>
            </w:pPr>
          </w:p>
          <w:p w:rsidR="006C2536" w:rsidRPr="006C2536" w:rsidRDefault="006C2536" w:rsidP="00465D18">
            <w:pPr>
              <w:rPr>
                <w:rFonts w:ascii="Times New Roman" w:hAnsi="Times New Roman"/>
                <w:b/>
                <w:i/>
                <w:sz w:val="20"/>
                <w:szCs w:val="20"/>
              </w:rPr>
            </w:pPr>
            <w:r w:rsidRPr="006C2536">
              <w:rPr>
                <w:rFonts w:ascii="Times New Roman" w:hAnsi="Times New Roman"/>
                <w:b/>
                <w:i/>
                <w:sz w:val="20"/>
                <w:szCs w:val="20"/>
              </w:rPr>
              <w:t>UNHCR 5.5m USD</w:t>
            </w:r>
          </w:p>
          <w:p w:rsidR="006C2536" w:rsidRPr="006C2536" w:rsidRDefault="006C2536" w:rsidP="00465D18">
            <w:pPr>
              <w:rPr>
                <w:rFonts w:ascii="Times New Roman" w:hAnsi="Times New Roman"/>
                <w:sz w:val="20"/>
                <w:szCs w:val="20"/>
              </w:rPr>
            </w:pPr>
            <w:r w:rsidRPr="006C2536">
              <w:rPr>
                <w:rFonts w:ascii="Times New Roman" w:hAnsi="Times New Roman"/>
                <w:sz w:val="20"/>
                <w:szCs w:val="20"/>
              </w:rPr>
              <w:t xml:space="preserve">c/r 4.25 USD o/r 1.25 m USD) </w:t>
            </w:r>
          </w:p>
          <w:p w:rsidR="006C2536" w:rsidRPr="006C2536" w:rsidRDefault="006C2536" w:rsidP="00465D18">
            <w:pPr>
              <w:rPr>
                <w:rFonts w:ascii="Times New Roman" w:hAnsi="Times New Roman"/>
                <w:sz w:val="20"/>
                <w:szCs w:val="20"/>
              </w:rPr>
            </w:pPr>
          </w:p>
          <w:p w:rsidR="006C2536" w:rsidRPr="006C2536" w:rsidRDefault="006C2536" w:rsidP="009335DC">
            <w:pPr>
              <w:pStyle w:val="Pasus1"/>
              <w:rPr>
                <w:rFonts w:ascii="Times New Roman" w:hAnsi="Times New Roman"/>
                <w:sz w:val="20"/>
                <w:szCs w:val="20"/>
              </w:rPr>
            </w:pPr>
            <w:r w:rsidRPr="006C2536">
              <w:rPr>
                <w:rFonts w:ascii="Times New Roman" w:hAnsi="Times New Roman"/>
                <w:b/>
                <w:i/>
                <w:sz w:val="20"/>
                <w:szCs w:val="20"/>
              </w:rPr>
              <w:t>OHCHR 1m USD (</w:t>
            </w:r>
            <w:r w:rsidRPr="006C2536">
              <w:rPr>
                <w:rFonts w:ascii="Times New Roman" w:hAnsi="Times New Roman"/>
                <w:sz w:val="20"/>
                <w:szCs w:val="20"/>
              </w:rPr>
              <w:t xml:space="preserve">c/r 0.27 USD o/r 0.73 m USD) </w:t>
            </w:r>
          </w:p>
          <w:p w:rsidR="006C2536" w:rsidRPr="006C2536" w:rsidRDefault="006C2536" w:rsidP="009335DC">
            <w:pPr>
              <w:pStyle w:val="Pasus1"/>
              <w:rPr>
                <w:rFonts w:ascii="Times New Roman" w:hAnsi="Times New Roman"/>
                <w:sz w:val="20"/>
                <w:szCs w:val="20"/>
              </w:rPr>
            </w:pPr>
          </w:p>
          <w:p w:rsidR="006C2536" w:rsidRPr="006C2536" w:rsidRDefault="006C2536" w:rsidP="009335DC">
            <w:pPr>
              <w:pStyle w:val="Pasus1"/>
              <w:rPr>
                <w:rFonts w:ascii="Times New Roman" w:hAnsi="Times New Roman"/>
                <w:sz w:val="20"/>
                <w:szCs w:val="20"/>
              </w:rPr>
            </w:pPr>
            <w:r w:rsidRPr="006C2536">
              <w:rPr>
                <w:rFonts w:ascii="Times New Roman" w:hAnsi="Times New Roman"/>
                <w:sz w:val="20"/>
                <w:szCs w:val="20"/>
              </w:rPr>
              <w:t xml:space="preserve">UNRCCA </w:t>
            </w:r>
          </w:p>
          <w:p w:rsidR="006C2536" w:rsidRPr="006C2536" w:rsidRDefault="006C2536" w:rsidP="009335DC">
            <w:pPr>
              <w:pStyle w:val="Pasus1"/>
              <w:rPr>
                <w:rFonts w:ascii="Times New Roman" w:hAnsi="Times New Roman"/>
                <w:sz w:val="20"/>
                <w:szCs w:val="20"/>
              </w:rPr>
            </w:pPr>
            <w:r w:rsidRPr="006C2536">
              <w:rPr>
                <w:rFonts w:ascii="Times New Roman" w:hAnsi="Times New Roman"/>
                <w:sz w:val="20"/>
                <w:szCs w:val="20"/>
              </w:rPr>
              <w:t>UNESCO 0.2m USD</w:t>
            </w:r>
          </w:p>
          <w:p w:rsidR="006C2536" w:rsidRPr="006C2536" w:rsidRDefault="006C2536" w:rsidP="009335DC">
            <w:pPr>
              <w:pStyle w:val="Pasus1"/>
              <w:rPr>
                <w:rFonts w:ascii="Times New Roman" w:hAnsi="Times New Roman"/>
                <w:sz w:val="20"/>
                <w:szCs w:val="20"/>
              </w:rPr>
            </w:pPr>
            <w:r w:rsidRPr="006C2536">
              <w:rPr>
                <w:rFonts w:ascii="Times New Roman" w:hAnsi="Times New Roman"/>
                <w:sz w:val="20"/>
                <w:szCs w:val="20"/>
              </w:rPr>
              <w:t>UN Women 0.6m USD</w:t>
            </w:r>
          </w:p>
          <w:p w:rsidR="006C2536" w:rsidRPr="006C2536" w:rsidRDefault="006C2536" w:rsidP="009335DC">
            <w:pPr>
              <w:pStyle w:val="Pasus1"/>
              <w:rPr>
                <w:rFonts w:ascii="Times New Roman" w:hAnsi="Times New Roman"/>
                <w:sz w:val="20"/>
                <w:szCs w:val="20"/>
              </w:rPr>
            </w:pPr>
            <w:r w:rsidRPr="006C2536">
              <w:rPr>
                <w:rFonts w:ascii="Times New Roman" w:hAnsi="Times New Roman"/>
                <w:sz w:val="20"/>
                <w:szCs w:val="20"/>
              </w:rPr>
              <w:t>UNODC</w:t>
            </w:r>
          </w:p>
        </w:tc>
      </w:tr>
    </w:tbl>
    <w:p w:rsidR="00505783" w:rsidRPr="006C2536" w:rsidRDefault="00505783">
      <w:pPr>
        <w:rPr>
          <w:rFonts w:ascii="Times New Roman" w:hAnsi="Times New Roman"/>
          <w:sz w:val="20"/>
          <w:szCs w:val="20"/>
        </w:rPr>
      </w:pPr>
    </w:p>
    <w:tbl>
      <w:tblPr>
        <w:tblW w:w="1534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598"/>
        <w:gridCol w:w="5242"/>
        <w:gridCol w:w="1987"/>
        <w:gridCol w:w="2862"/>
        <w:gridCol w:w="1958"/>
        <w:gridCol w:w="1701"/>
      </w:tblGrid>
      <w:tr w:rsidR="00686E6B" w:rsidRPr="006C2536" w:rsidTr="00036E60">
        <w:trPr>
          <w:trHeight w:val="464"/>
        </w:trPr>
        <w:tc>
          <w:tcPr>
            <w:tcW w:w="15348" w:type="dxa"/>
            <w:gridSpan w:val="6"/>
            <w:tcBorders>
              <w:top w:val="double" w:sz="6" w:space="0" w:color="auto"/>
              <w:bottom w:val="single" w:sz="6" w:space="0" w:color="auto"/>
            </w:tcBorders>
            <w:shd w:val="clear" w:color="auto" w:fill="E6E6E6"/>
          </w:tcPr>
          <w:p w:rsidR="00686E6B" w:rsidRPr="006C2536" w:rsidRDefault="008473BE">
            <w:pPr>
              <w:rPr>
                <w:rFonts w:ascii="Times New Roman" w:hAnsi="Times New Roman"/>
                <w:sz w:val="20"/>
                <w:szCs w:val="20"/>
              </w:rPr>
            </w:pPr>
            <w:r w:rsidRPr="006C2536">
              <w:rPr>
                <w:rFonts w:ascii="Times New Roman" w:hAnsi="Times New Roman"/>
                <w:b/>
                <w:sz w:val="20"/>
                <w:szCs w:val="20"/>
              </w:rPr>
              <w:t xml:space="preserve">Priority Area: </w:t>
            </w:r>
            <w:r w:rsidR="00686E6B" w:rsidRPr="006C2536">
              <w:rPr>
                <w:rFonts w:ascii="Times New Roman" w:hAnsi="Times New Roman"/>
                <w:b/>
                <w:bCs/>
                <w:caps/>
                <w:sz w:val="20"/>
                <w:szCs w:val="20"/>
              </w:rPr>
              <w:t>Sustainable and equitable economic development</w:t>
            </w:r>
            <w:r w:rsidR="00686E6B" w:rsidRPr="006C2536">
              <w:rPr>
                <w:rFonts w:ascii="Times New Roman" w:hAnsi="Times New Roman"/>
                <w:sz w:val="20"/>
                <w:szCs w:val="20"/>
              </w:rPr>
              <w:t xml:space="preserve"> </w:t>
            </w:r>
          </w:p>
        </w:tc>
      </w:tr>
      <w:tr w:rsidR="00872E39" w:rsidRPr="006C2536" w:rsidTr="00036E60">
        <w:trPr>
          <w:trHeight w:val="402"/>
        </w:trPr>
        <w:tc>
          <w:tcPr>
            <w:tcW w:w="15348" w:type="dxa"/>
            <w:gridSpan w:val="6"/>
            <w:tcBorders>
              <w:top w:val="single" w:sz="6" w:space="0" w:color="auto"/>
              <w:bottom w:val="single" w:sz="6" w:space="0" w:color="auto"/>
            </w:tcBorders>
            <w:shd w:val="clear" w:color="auto" w:fill="E6E6E6"/>
          </w:tcPr>
          <w:p w:rsidR="00872E39" w:rsidRPr="006C2536" w:rsidRDefault="00872E39">
            <w:pPr>
              <w:rPr>
                <w:rFonts w:ascii="Times New Roman" w:hAnsi="Times New Roman"/>
                <w:b/>
                <w:sz w:val="20"/>
                <w:szCs w:val="20"/>
              </w:rPr>
            </w:pPr>
            <w:r w:rsidRPr="006C2536">
              <w:rPr>
                <w:rFonts w:ascii="Times New Roman" w:hAnsi="Times New Roman"/>
                <w:b/>
                <w:sz w:val="20"/>
                <w:szCs w:val="20"/>
              </w:rPr>
              <w:t xml:space="preserve">National Development Priority/ Goal: </w:t>
            </w:r>
          </w:p>
        </w:tc>
      </w:tr>
      <w:tr w:rsidR="00641D25" w:rsidRPr="006C2536" w:rsidTr="00036E60">
        <w:tc>
          <w:tcPr>
            <w:tcW w:w="1598" w:type="dxa"/>
            <w:tcBorders>
              <w:top w:val="single" w:sz="6" w:space="0" w:color="auto"/>
              <w:bottom w:val="single" w:sz="6" w:space="0" w:color="auto"/>
            </w:tcBorders>
            <w:shd w:val="clear" w:color="auto" w:fill="E6E6E6"/>
          </w:tcPr>
          <w:p w:rsidR="00872E39" w:rsidRPr="006C2536" w:rsidRDefault="00872E39" w:rsidP="00FD1858">
            <w:pPr>
              <w:jc w:val="center"/>
              <w:rPr>
                <w:rFonts w:ascii="Times New Roman" w:hAnsi="Times New Roman"/>
                <w:b/>
                <w:sz w:val="20"/>
                <w:szCs w:val="20"/>
              </w:rPr>
            </w:pPr>
            <w:r w:rsidRPr="006C2536">
              <w:rPr>
                <w:rFonts w:ascii="Times New Roman" w:hAnsi="Times New Roman"/>
                <w:b/>
                <w:sz w:val="20"/>
                <w:szCs w:val="20"/>
              </w:rPr>
              <w:t>Outcomes</w:t>
            </w:r>
          </w:p>
        </w:tc>
        <w:tc>
          <w:tcPr>
            <w:tcW w:w="5242" w:type="dxa"/>
            <w:tcBorders>
              <w:top w:val="single" w:sz="6" w:space="0" w:color="auto"/>
              <w:bottom w:val="single" w:sz="6" w:space="0" w:color="auto"/>
            </w:tcBorders>
            <w:shd w:val="clear" w:color="auto" w:fill="E6E6E6"/>
          </w:tcPr>
          <w:p w:rsidR="00872E39" w:rsidRPr="006C2536" w:rsidRDefault="00872E39" w:rsidP="00FD1858">
            <w:pPr>
              <w:jc w:val="center"/>
              <w:rPr>
                <w:rFonts w:ascii="Times New Roman" w:hAnsi="Times New Roman"/>
                <w:b/>
                <w:sz w:val="20"/>
                <w:szCs w:val="20"/>
              </w:rPr>
            </w:pPr>
            <w:r w:rsidRPr="006C2536">
              <w:rPr>
                <w:rFonts w:ascii="Times New Roman" w:hAnsi="Times New Roman"/>
                <w:b/>
                <w:sz w:val="20"/>
                <w:szCs w:val="20"/>
              </w:rPr>
              <w:t>Indicators, Baseline, Target</w:t>
            </w:r>
          </w:p>
        </w:tc>
        <w:tc>
          <w:tcPr>
            <w:tcW w:w="1987" w:type="dxa"/>
            <w:tcBorders>
              <w:top w:val="single" w:sz="6" w:space="0" w:color="auto"/>
              <w:bottom w:val="single" w:sz="6" w:space="0" w:color="auto"/>
            </w:tcBorders>
            <w:shd w:val="clear" w:color="auto" w:fill="E6E6E6"/>
          </w:tcPr>
          <w:p w:rsidR="00872E39" w:rsidRPr="006C2536" w:rsidRDefault="00872E39" w:rsidP="00FD1858">
            <w:pPr>
              <w:jc w:val="center"/>
              <w:rPr>
                <w:rFonts w:ascii="Times New Roman" w:hAnsi="Times New Roman"/>
                <w:b/>
                <w:sz w:val="20"/>
                <w:szCs w:val="20"/>
              </w:rPr>
            </w:pPr>
            <w:r w:rsidRPr="006C2536">
              <w:rPr>
                <w:rFonts w:ascii="Times New Roman" w:hAnsi="Times New Roman"/>
                <w:b/>
                <w:sz w:val="20"/>
                <w:szCs w:val="20"/>
              </w:rPr>
              <w:t>Means of Verification</w:t>
            </w:r>
          </w:p>
        </w:tc>
        <w:tc>
          <w:tcPr>
            <w:tcW w:w="2862" w:type="dxa"/>
            <w:tcBorders>
              <w:top w:val="single" w:sz="6" w:space="0" w:color="auto"/>
              <w:bottom w:val="single" w:sz="6" w:space="0" w:color="auto"/>
            </w:tcBorders>
            <w:shd w:val="clear" w:color="auto" w:fill="E6E6E6"/>
          </w:tcPr>
          <w:p w:rsidR="00872E39" w:rsidRPr="006C2536" w:rsidRDefault="00872E39" w:rsidP="00FD1858">
            <w:pPr>
              <w:jc w:val="center"/>
              <w:rPr>
                <w:rFonts w:ascii="Times New Roman" w:hAnsi="Times New Roman"/>
                <w:b/>
                <w:sz w:val="20"/>
                <w:szCs w:val="20"/>
              </w:rPr>
            </w:pPr>
            <w:r w:rsidRPr="006C2536">
              <w:rPr>
                <w:rFonts w:ascii="Times New Roman" w:hAnsi="Times New Roman"/>
                <w:b/>
                <w:sz w:val="20"/>
                <w:szCs w:val="20"/>
              </w:rPr>
              <w:t>Risks and Assumptions</w:t>
            </w:r>
          </w:p>
        </w:tc>
        <w:tc>
          <w:tcPr>
            <w:tcW w:w="1958" w:type="dxa"/>
            <w:tcBorders>
              <w:top w:val="single" w:sz="6" w:space="0" w:color="auto"/>
              <w:bottom w:val="single" w:sz="6" w:space="0" w:color="auto"/>
            </w:tcBorders>
            <w:shd w:val="clear" w:color="auto" w:fill="E6E6E6"/>
          </w:tcPr>
          <w:p w:rsidR="00872E39" w:rsidRPr="006C2536" w:rsidRDefault="00872E39" w:rsidP="00FD1858">
            <w:pPr>
              <w:jc w:val="center"/>
              <w:rPr>
                <w:rFonts w:ascii="Times New Roman" w:hAnsi="Times New Roman"/>
                <w:b/>
                <w:sz w:val="20"/>
                <w:szCs w:val="20"/>
              </w:rPr>
            </w:pPr>
            <w:r w:rsidRPr="006C2536">
              <w:rPr>
                <w:rFonts w:ascii="Times New Roman" w:hAnsi="Times New Roman"/>
                <w:b/>
                <w:sz w:val="20"/>
                <w:szCs w:val="20"/>
              </w:rPr>
              <w:t>Role of Partners</w:t>
            </w:r>
          </w:p>
        </w:tc>
        <w:tc>
          <w:tcPr>
            <w:tcW w:w="1701" w:type="dxa"/>
            <w:tcBorders>
              <w:top w:val="single" w:sz="6" w:space="0" w:color="auto"/>
              <w:bottom w:val="single" w:sz="6" w:space="0" w:color="auto"/>
            </w:tcBorders>
            <w:shd w:val="clear" w:color="auto" w:fill="E6E6E6"/>
          </w:tcPr>
          <w:p w:rsidR="00872E39" w:rsidRPr="006C2536" w:rsidRDefault="00872E39" w:rsidP="00FD1858">
            <w:pPr>
              <w:jc w:val="center"/>
              <w:rPr>
                <w:rFonts w:ascii="Times New Roman" w:hAnsi="Times New Roman"/>
                <w:b/>
                <w:sz w:val="20"/>
                <w:szCs w:val="20"/>
              </w:rPr>
            </w:pPr>
            <w:r w:rsidRPr="006C2536">
              <w:rPr>
                <w:rFonts w:ascii="Times New Roman" w:hAnsi="Times New Roman"/>
                <w:b/>
                <w:sz w:val="20"/>
                <w:szCs w:val="20"/>
              </w:rPr>
              <w:t>Indicative Resources</w:t>
            </w:r>
          </w:p>
        </w:tc>
      </w:tr>
      <w:tr w:rsidR="00C21792" w:rsidRPr="006C2536" w:rsidTr="00036E60">
        <w:tc>
          <w:tcPr>
            <w:tcW w:w="1598" w:type="dxa"/>
            <w:tcBorders>
              <w:top w:val="single" w:sz="6" w:space="0" w:color="auto"/>
            </w:tcBorders>
          </w:tcPr>
          <w:p w:rsidR="00C21792" w:rsidRPr="006C2536" w:rsidRDefault="00465D18" w:rsidP="009335DC">
            <w:pPr>
              <w:pStyle w:val="Pasus1"/>
              <w:rPr>
                <w:rFonts w:ascii="Times New Roman" w:hAnsi="Times New Roman"/>
                <w:sz w:val="20"/>
                <w:szCs w:val="20"/>
              </w:rPr>
            </w:pPr>
            <w:r w:rsidRPr="006C2536">
              <w:rPr>
                <w:rFonts w:ascii="Times New Roman" w:hAnsi="Times New Roman"/>
                <w:b/>
                <w:sz w:val="20"/>
                <w:szCs w:val="20"/>
              </w:rPr>
              <w:t xml:space="preserve">Outcome 2 </w:t>
            </w:r>
            <w:r w:rsidRPr="006C2536">
              <w:rPr>
                <w:rFonts w:ascii="Times New Roman" w:hAnsi="Times New Roman"/>
                <w:sz w:val="20"/>
                <w:szCs w:val="20"/>
              </w:rPr>
              <w:t xml:space="preserve">People in Tajikistan benefit from </w:t>
            </w:r>
            <w:r w:rsidRPr="006C2536">
              <w:rPr>
                <w:rFonts w:ascii="Times New Roman" w:hAnsi="Times New Roman"/>
                <w:sz w:val="20"/>
                <w:szCs w:val="20"/>
              </w:rPr>
              <w:lastRenderedPageBreak/>
              <w:t xml:space="preserve">equitable and sustainable economic growth through decent and productive employment, stable energy supply, improved access to specialized knowledge and innovation and more favorable business environment especially for entrepreneurs and farmers </w:t>
            </w:r>
          </w:p>
          <w:p w:rsidR="00C21792" w:rsidRPr="006C2536" w:rsidRDefault="00C21792" w:rsidP="001D0281">
            <w:pPr>
              <w:rPr>
                <w:rFonts w:ascii="Times New Roman" w:hAnsi="Times New Roman"/>
                <w:sz w:val="20"/>
                <w:szCs w:val="20"/>
              </w:rPr>
            </w:pPr>
          </w:p>
          <w:p w:rsidR="00C21792" w:rsidRPr="006C2536" w:rsidRDefault="00C21792" w:rsidP="000E64CD">
            <w:pPr>
              <w:rPr>
                <w:rFonts w:ascii="Times New Roman" w:hAnsi="Times New Roman"/>
                <w:sz w:val="20"/>
                <w:szCs w:val="20"/>
              </w:rPr>
            </w:pPr>
          </w:p>
        </w:tc>
        <w:tc>
          <w:tcPr>
            <w:tcW w:w="5242" w:type="dxa"/>
            <w:tcBorders>
              <w:top w:val="single" w:sz="6" w:space="0" w:color="auto"/>
            </w:tcBorders>
          </w:tcPr>
          <w:p w:rsidR="00C21792" w:rsidRPr="006C2536" w:rsidRDefault="0008687D" w:rsidP="00211FF7">
            <w:pPr>
              <w:rPr>
                <w:rFonts w:ascii="Times New Roman" w:hAnsi="Times New Roman"/>
                <w:b/>
                <w:sz w:val="20"/>
                <w:szCs w:val="20"/>
              </w:rPr>
            </w:pPr>
            <w:r w:rsidRPr="006C2536">
              <w:rPr>
                <w:rFonts w:ascii="Times New Roman" w:hAnsi="Times New Roman"/>
                <w:b/>
                <w:sz w:val="20"/>
                <w:szCs w:val="20"/>
              </w:rPr>
              <w:lastRenderedPageBreak/>
              <w:t>Indicator 2</w:t>
            </w:r>
            <w:r w:rsidR="00C21792" w:rsidRPr="006C2536">
              <w:rPr>
                <w:rFonts w:ascii="Times New Roman" w:hAnsi="Times New Roman"/>
                <w:b/>
                <w:sz w:val="20"/>
                <w:szCs w:val="20"/>
              </w:rPr>
              <w:t xml:space="preserve">.1. </w:t>
            </w:r>
            <w:r w:rsidR="00C74AF5" w:rsidRPr="006C2536">
              <w:rPr>
                <w:rFonts w:ascii="Times New Roman" w:hAnsi="Times New Roman"/>
                <w:b/>
                <w:sz w:val="20"/>
                <w:szCs w:val="20"/>
              </w:rPr>
              <w:t xml:space="preserve">Easy of Doing Business  </w:t>
            </w:r>
          </w:p>
          <w:p w:rsidR="00C21792" w:rsidRPr="006C2536" w:rsidRDefault="00C21792" w:rsidP="00211FF7">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w:t>
            </w:r>
            <w:r w:rsidR="00C74AF5" w:rsidRPr="006C2536">
              <w:rPr>
                <w:rFonts w:ascii="Times New Roman" w:hAnsi="Times New Roman"/>
                <w:sz w:val="20"/>
                <w:szCs w:val="20"/>
              </w:rPr>
              <w:t>2014 ranked 177; 2015 ranked 166 (out of 189)</w:t>
            </w:r>
            <w:r w:rsidR="008E4171" w:rsidRPr="006C2536">
              <w:rPr>
                <w:rFonts w:ascii="Times New Roman" w:hAnsi="Times New Roman"/>
                <w:sz w:val="20"/>
                <w:szCs w:val="20"/>
              </w:rPr>
              <w:t>;</w:t>
            </w:r>
            <w:r w:rsidRPr="006C2536">
              <w:rPr>
                <w:rFonts w:ascii="Times New Roman" w:hAnsi="Times New Roman"/>
                <w:sz w:val="20"/>
                <w:szCs w:val="20"/>
              </w:rPr>
              <w:t xml:space="preserve"> </w:t>
            </w:r>
          </w:p>
          <w:p w:rsidR="00C21792" w:rsidRPr="006C2536" w:rsidRDefault="00C21792" w:rsidP="00211FF7">
            <w:pPr>
              <w:rPr>
                <w:rFonts w:ascii="Times New Roman" w:hAnsi="Times New Roman"/>
                <w:sz w:val="20"/>
                <w:szCs w:val="20"/>
              </w:rPr>
            </w:pPr>
            <w:r w:rsidRPr="006C2536">
              <w:rPr>
                <w:rFonts w:ascii="Times New Roman" w:hAnsi="Times New Roman"/>
                <w:i/>
                <w:sz w:val="20"/>
                <w:szCs w:val="20"/>
                <w:u w:val="single"/>
              </w:rPr>
              <w:t xml:space="preserve">Target: </w:t>
            </w:r>
            <w:r w:rsidRPr="006C2536">
              <w:rPr>
                <w:rFonts w:ascii="Times New Roman" w:hAnsi="Times New Roman"/>
                <w:sz w:val="20"/>
                <w:szCs w:val="20"/>
              </w:rPr>
              <w:t>Improved position of Tajikistan</w:t>
            </w:r>
            <w:r w:rsidR="00A711A7" w:rsidRPr="006C2536">
              <w:rPr>
                <w:rFonts w:ascii="Times New Roman" w:hAnsi="Times New Roman"/>
                <w:sz w:val="20"/>
                <w:szCs w:val="20"/>
              </w:rPr>
              <w:t xml:space="preserve"> - under 100</w:t>
            </w:r>
          </w:p>
          <w:p w:rsidR="00C21792" w:rsidRPr="006C2536" w:rsidRDefault="00C21792" w:rsidP="00211FF7">
            <w:pPr>
              <w:rPr>
                <w:rFonts w:ascii="Times New Roman" w:hAnsi="Times New Roman"/>
                <w:sz w:val="20"/>
                <w:szCs w:val="20"/>
              </w:rPr>
            </w:pPr>
          </w:p>
          <w:p w:rsidR="00C21792" w:rsidRPr="006C2536" w:rsidRDefault="0008687D" w:rsidP="00211FF7">
            <w:pPr>
              <w:rPr>
                <w:rFonts w:ascii="Times New Roman" w:hAnsi="Times New Roman"/>
                <w:b/>
                <w:sz w:val="20"/>
                <w:szCs w:val="20"/>
              </w:rPr>
            </w:pPr>
            <w:r w:rsidRPr="006C2536">
              <w:rPr>
                <w:rFonts w:ascii="Times New Roman" w:hAnsi="Times New Roman"/>
                <w:b/>
                <w:sz w:val="20"/>
                <w:szCs w:val="20"/>
              </w:rPr>
              <w:t>Indicator 2</w:t>
            </w:r>
            <w:r w:rsidR="00C21792" w:rsidRPr="006C2536">
              <w:rPr>
                <w:rFonts w:ascii="Times New Roman" w:hAnsi="Times New Roman"/>
                <w:b/>
                <w:sz w:val="20"/>
                <w:szCs w:val="20"/>
              </w:rPr>
              <w:t>.2. Global Competitiveness Index for Tajikistan</w:t>
            </w:r>
          </w:p>
          <w:p w:rsidR="00C21792" w:rsidRPr="006C2536" w:rsidRDefault="00C21792" w:rsidP="00211FF7">
            <w:pPr>
              <w:rPr>
                <w:rFonts w:ascii="Times New Roman" w:hAnsi="Times New Roman"/>
                <w:sz w:val="20"/>
                <w:szCs w:val="20"/>
              </w:rPr>
            </w:pPr>
            <w:r w:rsidRPr="006C2536">
              <w:rPr>
                <w:rFonts w:ascii="Times New Roman" w:hAnsi="Times New Roman"/>
                <w:sz w:val="20"/>
                <w:szCs w:val="20"/>
                <w:u w:val="single"/>
              </w:rPr>
              <w:lastRenderedPageBreak/>
              <w:t>Baseline</w:t>
            </w:r>
            <w:r w:rsidRPr="006C2536">
              <w:rPr>
                <w:rFonts w:ascii="Times New Roman" w:hAnsi="Times New Roman"/>
                <w:sz w:val="20"/>
                <w:szCs w:val="20"/>
              </w:rPr>
              <w:t>: in 2014 Tajikistan ranked 91 out of 144 countries</w:t>
            </w:r>
          </w:p>
          <w:p w:rsidR="00C21792" w:rsidRPr="006C2536" w:rsidRDefault="00C21792" w:rsidP="00211FF7">
            <w:pPr>
              <w:rPr>
                <w:rFonts w:ascii="Times New Roman" w:hAnsi="Times New Roman"/>
                <w:sz w:val="20"/>
                <w:szCs w:val="20"/>
              </w:rPr>
            </w:pPr>
            <w:r w:rsidRPr="006C2536">
              <w:rPr>
                <w:rFonts w:ascii="Times New Roman" w:hAnsi="Times New Roman"/>
                <w:sz w:val="20"/>
                <w:szCs w:val="20"/>
                <w:u w:val="single"/>
              </w:rPr>
              <w:t>Target</w:t>
            </w:r>
            <w:r w:rsidRPr="006C2536">
              <w:rPr>
                <w:rFonts w:ascii="Times New Roman" w:hAnsi="Times New Roman"/>
                <w:sz w:val="20"/>
                <w:szCs w:val="20"/>
              </w:rPr>
              <w:t xml:space="preserve">: improved </w:t>
            </w:r>
            <w:r w:rsidR="00C171D2" w:rsidRPr="006C2536">
              <w:rPr>
                <w:rFonts w:ascii="Times New Roman" w:hAnsi="Times New Roman"/>
                <w:sz w:val="20"/>
                <w:szCs w:val="20"/>
              </w:rPr>
              <w:t>ranking</w:t>
            </w:r>
            <w:r w:rsidR="000D6422" w:rsidRPr="006C2536">
              <w:rPr>
                <w:rFonts w:ascii="Times New Roman" w:hAnsi="Times New Roman"/>
                <w:sz w:val="20"/>
                <w:szCs w:val="20"/>
              </w:rPr>
              <w:t xml:space="preserve"> of Tajikistan in the </w:t>
            </w:r>
            <w:r w:rsidRPr="006C2536">
              <w:rPr>
                <w:rFonts w:ascii="Times New Roman" w:hAnsi="Times New Roman"/>
                <w:sz w:val="20"/>
                <w:szCs w:val="20"/>
              </w:rPr>
              <w:t>Global Competiveness Index</w:t>
            </w:r>
            <w:r w:rsidR="000B08E9" w:rsidRPr="006C2536">
              <w:rPr>
                <w:rStyle w:val="FootnoteReference"/>
                <w:rFonts w:ascii="Times New Roman" w:hAnsi="Times New Roman"/>
                <w:sz w:val="20"/>
                <w:szCs w:val="20"/>
              </w:rPr>
              <w:footnoteReference w:id="5"/>
            </w:r>
            <w:r w:rsidRPr="006C2536">
              <w:rPr>
                <w:rFonts w:ascii="Times New Roman" w:hAnsi="Times New Roman"/>
                <w:sz w:val="20"/>
                <w:szCs w:val="20"/>
              </w:rPr>
              <w:t xml:space="preserve">- </w:t>
            </w:r>
          </w:p>
          <w:p w:rsidR="00501BE3" w:rsidRPr="006C2536" w:rsidRDefault="00501BE3" w:rsidP="00211FF7">
            <w:pPr>
              <w:rPr>
                <w:rFonts w:ascii="Times New Roman" w:hAnsi="Times New Roman"/>
                <w:sz w:val="20"/>
                <w:szCs w:val="20"/>
              </w:rPr>
            </w:pPr>
          </w:p>
          <w:p w:rsidR="00155965" w:rsidRPr="006C2536" w:rsidRDefault="00155965" w:rsidP="00155965">
            <w:pPr>
              <w:rPr>
                <w:rFonts w:ascii="Times New Roman" w:hAnsi="Times New Roman"/>
                <w:b/>
                <w:sz w:val="20"/>
                <w:szCs w:val="20"/>
              </w:rPr>
            </w:pPr>
            <w:r w:rsidRPr="006C2536">
              <w:rPr>
                <w:rFonts w:ascii="Times New Roman" w:hAnsi="Times New Roman"/>
                <w:b/>
                <w:sz w:val="20"/>
                <w:szCs w:val="20"/>
              </w:rPr>
              <w:t>Indicator 2.3. Poverty rate in Tajikistan</w:t>
            </w:r>
            <w:ins w:id="5" w:author="zebo.jalilova" w:date="2015-03-16T16:02:00Z">
              <w:r w:rsidR="00EB5F0A" w:rsidRPr="006C2536">
                <w:rPr>
                  <w:rFonts w:ascii="Times New Roman" w:hAnsi="Times New Roman"/>
                  <w:b/>
                  <w:sz w:val="20"/>
                  <w:szCs w:val="20"/>
                </w:rPr>
                <w:t xml:space="preserve"> </w:t>
              </w:r>
            </w:ins>
          </w:p>
          <w:p w:rsidR="00155965" w:rsidRPr="006C2536" w:rsidRDefault="00155965" w:rsidP="00155965">
            <w:pPr>
              <w:rPr>
                <w:rFonts w:ascii="Times New Roman" w:hAnsi="Times New Roman"/>
                <w:sz w:val="20"/>
                <w:szCs w:val="20"/>
              </w:rPr>
            </w:pPr>
            <w:r w:rsidRPr="006C2536">
              <w:rPr>
                <w:rFonts w:ascii="Times New Roman" w:hAnsi="Times New Roman"/>
                <w:sz w:val="20"/>
                <w:szCs w:val="20"/>
                <w:u w:val="single"/>
              </w:rPr>
              <w:t>Baseline</w:t>
            </w:r>
            <w:r w:rsidRPr="006C2536">
              <w:rPr>
                <w:rFonts w:ascii="Times New Roman" w:hAnsi="Times New Roman"/>
                <w:sz w:val="20"/>
                <w:szCs w:val="20"/>
              </w:rPr>
              <w:t>: 35,6 % as of 2013</w:t>
            </w:r>
            <w:r w:rsidR="000D6422" w:rsidRPr="006C2536">
              <w:rPr>
                <w:rFonts w:ascii="Times New Roman" w:hAnsi="Times New Roman"/>
                <w:sz w:val="20"/>
                <w:szCs w:val="20"/>
              </w:rPr>
              <w:t>, gender disaggregated data is not available.</w:t>
            </w:r>
          </w:p>
          <w:p w:rsidR="00155965" w:rsidRPr="006C2536" w:rsidRDefault="00155965" w:rsidP="00155965">
            <w:pPr>
              <w:rPr>
                <w:rFonts w:ascii="Times New Roman" w:hAnsi="Times New Roman"/>
                <w:sz w:val="20"/>
                <w:szCs w:val="20"/>
              </w:rPr>
            </w:pPr>
            <w:r w:rsidRPr="006C2536">
              <w:rPr>
                <w:rFonts w:ascii="Times New Roman" w:hAnsi="Times New Roman"/>
                <w:sz w:val="20"/>
                <w:szCs w:val="20"/>
                <w:u w:val="single"/>
              </w:rPr>
              <w:t>Target</w:t>
            </w:r>
            <w:r w:rsidRPr="006C2536">
              <w:rPr>
                <w:rFonts w:ascii="Times New Roman" w:hAnsi="Times New Roman"/>
                <w:sz w:val="20"/>
                <w:szCs w:val="20"/>
              </w:rPr>
              <w:t xml:space="preserve">: 20% </w:t>
            </w:r>
            <w:r w:rsidR="00F93482" w:rsidRPr="006C2536">
              <w:rPr>
                <w:rFonts w:ascii="Times New Roman" w:hAnsi="Times New Roman"/>
                <w:sz w:val="20"/>
                <w:szCs w:val="20"/>
              </w:rPr>
              <w:t xml:space="preserve">by </w:t>
            </w:r>
            <w:r w:rsidR="00EB5F0A" w:rsidRPr="006C2536">
              <w:rPr>
                <w:rFonts w:ascii="Times New Roman" w:hAnsi="Times New Roman"/>
                <w:sz w:val="20"/>
                <w:szCs w:val="20"/>
              </w:rPr>
              <w:t>of population below poverty line by</w:t>
            </w:r>
            <w:r w:rsidRPr="006C2536">
              <w:rPr>
                <w:rFonts w:ascii="Times New Roman" w:hAnsi="Times New Roman"/>
                <w:sz w:val="20"/>
                <w:szCs w:val="20"/>
              </w:rPr>
              <w:t xml:space="preserve"> 2020</w:t>
            </w:r>
            <w:r w:rsidR="00F90D76" w:rsidRPr="006C2536">
              <w:rPr>
                <w:rFonts w:ascii="Times New Roman" w:hAnsi="Times New Roman"/>
                <w:sz w:val="20"/>
                <w:szCs w:val="20"/>
              </w:rPr>
              <w:t xml:space="preserve"> </w:t>
            </w:r>
          </w:p>
          <w:p w:rsidR="00155965" w:rsidRPr="006C2536" w:rsidRDefault="00155965" w:rsidP="00211FF7">
            <w:pPr>
              <w:rPr>
                <w:rFonts w:ascii="Times New Roman" w:hAnsi="Times New Roman"/>
                <w:b/>
                <w:sz w:val="20"/>
                <w:szCs w:val="20"/>
              </w:rPr>
            </w:pPr>
          </w:p>
          <w:p w:rsidR="00C21792" w:rsidRPr="006C2536" w:rsidRDefault="0008687D" w:rsidP="00211FF7">
            <w:pPr>
              <w:rPr>
                <w:rFonts w:ascii="Times New Roman" w:hAnsi="Times New Roman"/>
                <w:b/>
                <w:sz w:val="20"/>
                <w:szCs w:val="20"/>
              </w:rPr>
            </w:pPr>
            <w:r w:rsidRPr="006C2536">
              <w:rPr>
                <w:rFonts w:ascii="Times New Roman" w:hAnsi="Times New Roman"/>
                <w:b/>
                <w:sz w:val="20"/>
                <w:szCs w:val="20"/>
              </w:rPr>
              <w:t>Indicator 2</w:t>
            </w:r>
            <w:r w:rsidR="00FD0422" w:rsidRPr="006C2536">
              <w:rPr>
                <w:rFonts w:ascii="Times New Roman" w:hAnsi="Times New Roman"/>
                <w:b/>
                <w:sz w:val="20"/>
                <w:szCs w:val="20"/>
              </w:rPr>
              <w:t>.4</w:t>
            </w:r>
            <w:r w:rsidR="00C21792" w:rsidRPr="006C2536">
              <w:rPr>
                <w:rFonts w:ascii="Times New Roman" w:hAnsi="Times New Roman"/>
                <w:b/>
                <w:sz w:val="20"/>
                <w:szCs w:val="20"/>
              </w:rPr>
              <w:t>.</w:t>
            </w:r>
            <w:ins w:id="6" w:author="zebo.jalilova" w:date="2015-03-16T15:57:00Z">
              <w:r w:rsidR="00D77317" w:rsidRPr="006C2536">
                <w:rPr>
                  <w:rFonts w:ascii="Times New Roman" w:hAnsi="Times New Roman"/>
                  <w:b/>
                  <w:sz w:val="20"/>
                  <w:szCs w:val="20"/>
                </w:rPr>
                <w:t xml:space="preserve"> </w:t>
              </w:r>
            </w:ins>
            <w:r w:rsidR="00C21792" w:rsidRPr="006C2536">
              <w:rPr>
                <w:rFonts w:ascii="Times New Roman" w:hAnsi="Times New Roman"/>
                <w:b/>
                <w:sz w:val="20"/>
                <w:szCs w:val="20"/>
              </w:rPr>
              <w:t xml:space="preserve">Employment rate (formal and informal), (disaggregated by sex, age and rural/urban) </w:t>
            </w:r>
          </w:p>
          <w:p w:rsidR="00C21792" w:rsidRPr="006C2536" w:rsidRDefault="00C21792" w:rsidP="00211FF7">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2013: Overall formal employment rate: 28.26%;</w:t>
            </w:r>
            <w:r w:rsidR="00EB5F0A" w:rsidRPr="006C2536">
              <w:rPr>
                <w:rFonts w:ascii="Times New Roman" w:hAnsi="Times New Roman"/>
                <w:sz w:val="20"/>
                <w:szCs w:val="20"/>
              </w:rPr>
              <w:t xml:space="preserve"> disagg</w:t>
            </w:r>
            <w:r w:rsidRPr="006C2536">
              <w:rPr>
                <w:rFonts w:ascii="Times New Roman" w:hAnsi="Times New Roman"/>
                <w:sz w:val="20"/>
                <w:szCs w:val="20"/>
              </w:rPr>
              <w:t>regated data are not available</w:t>
            </w:r>
          </w:p>
          <w:p w:rsidR="00C21792" w:rsidRPr="006C2536" w:rsidRDefault="00C21792" w:rsidP="00211FF7">
            <w:pPr>
              <w:pStyle w:val="CommentText"/>
              <w:spacing w:before="0" w:after="0"/>
              <w:rPr>
                <w:rFonts w:ascii="Times New Roman" w:eastAsia="Times New Roman" w:hAnsi="Times New Roman"/>
                <w:sz w:val="20"/>
                <w:szCs w:val="20"/>
              </w:rPr>
            </w:pPr>
            <w:r w:rsidRPr="006C2536">
              <w:rPr>
                <w:rFonts w:ascii="Times New Roman" w:eastAsia="Times New Roman" w:hAnsi="Times New Roman"/>
                <w:i/>
                <w:sz w:val="20"/>
                <w:szCs w:val="20"/>
                <w:u w:val="single"/>
              </w:rPr>
              <w:t>Targets</w:t>
            </w:r>
            <w:r w:rsidRPr="006C2536">
              <w:rPr>
                <w:rFonts w:ascii="Times New Roman" w:eastAsia="Times New Roman" w:hAnsi="Times New Roman"/>
                <w:sz w:val="20"/>
                <w:szCs w:val="20"/>
              </w:rPr>
              <w:t xml:space="preserve">: i) </w:t>
            </w:r>
            <w:r w:rsidR="003D3625" w:rsidRPr="006C2536">
              <w:rPr>
                <w:rFonts w:ascii="Times New Roman" w:eastAsia="Times New Roman" w:hAnsi="Times New Roman"/>
                <w:sz w:val="20"/>
                <w:szCs w:val="20"/>
              </w:rPr>
              <w:t>E</w:t>
            </w:r>
            <w:r w:rsidRPr="006C2536">
              <w:rPr>
                <w:rFonts w:ascii="Times New Roman" w:eastAsia="Times New Roman" w:hAnsi="Times New Roman"/>
                <w:sz w:val="20"/>
                <w:szCs w:val="20"/>
              </w:rPr>
              <w:t>mployment rate general population: at least 40% (at least 30% for female); ii)</w:t>
            </w:r>
            <w:ins w:id="7" w:author="zebo.jalilova" w:date="2015-03-16T15:57:00Z">
              <w:r w:rsidR="00D77317" w:rsidRPr="006C2536">
                <w:rPr>
                  <w:rFonts w:ascii="Times New Roman" w:eastAsia="Times New Roman" w:hAnsi="Times New Roman"/>
                  <w:sz w:val="20"/>
                  <w:szCs w:val="20"/>
                </w:rPr>
                <w:t xml:space="preserve"> </w:t>
              </w:r>
            </w:ins>
            <w:r w:rsidRPr="006C2536">
              <w:rPr>
                <w:rFonts w:ascii="Times New Roman" w:eastAsia="Times New Roman" w:hAnsi="Times New Roman"/>
                <w:sz w:val="20"/>
                <w:szCs w:val="20"/>
              </w:rPr>
              <w:t xml:space="preserve">young people (18 – 30 years): at least 20%; iii) </w:t>
            </w:r>
            <w:r w:rsidR="003B0793" w:rsidRPr="006C2536">
              <w:rPr>
                <w:rFonts w:ascii="Times New Roman" w:eastAsia="Times New Roman" w:hAnsi="Times New Roman"/>
                <w:sz w:val="20"/>
                <w:szCs w:val="20"/>
              </w:rPr>
              <w:t>R</w:t>
            </w:r>
            <w:r w:rsidRPr="006C2536">
              <w:rPr>
                <w:rFonts w:ascii="Times New Roman" w:eastAsia="Times New Roman" w:hAnsi="Times New Roman"/>
                <w:sz w:val="20"/>
                <w:szCs w:val="20"/>
              </w:rPr>
              <w:t>ural population – at least 20%</w:t>
            </w:r>
          </w:p>
          <w:p w:rsidR="00AD1FE8" w:rsidRPr="006C2536" w:rsidRDefault="00AD1FE8" w:rsidP="00F6679B">
            <w:pPr>
              <w:pStyle w:val="CommentText"/>
              <w:spacing w:before="0" w:after="0"/>
              <w:rPr>
                <w:rFonts w:ascii="Times New Roman" w:eastAsia="Times New Roman" w:hAnsi="Times New Roman"/>
                <w:sz w:val="20"/>
                <w:szCs w:val="20"/>
              </w:rPr>
            </w:pPr>
          </w:p>
          <w:p w:rsidR="00C21792" w:rsidRPr="00036E60" w:rsidRDefault="0008687D" w:rsidP="00036E60">
            <w:pPr>
              <w:pStyle w:val="Pasus1"/>
              <w:spacing w:before="0" w:after="0"/>
              <w:rPr>
                <w:rFonts w:ascii="Times New Roman" w:hAnsi="Times New Roman"/>
                <w:b/>
                <w:sz w:val="20"/>
                <w:szCs w:val="20"/>
              </w:rPr>
            </w:pPr>
            <w:r w:rsidRPr="00036E60">
              <w:rPr>
                <w:rFonts w:ascii="Times New Roman" w:hAnsi="Times New Roman"/>
                <w:b/>
                <w:sz w:val="20"/>
                <w:szCs w:val="20"/>
              </w:rPr>
              <w:t>Indicator 2</w:t>
            </w:r>
            <w:r w:rsidR="00FD0422" w:rsidRPr="00036E60">
              <w:rPr>
                <w:rFonts w:ascii="Times New Roman" w:hAnsi="Times New Roman"/>
                <w:b/>
                <w:sz w:val="20"/>
                <w:szCs w:val="20"/>
              </w:rPr>
              <w:t>.5</w:t>
            </w:r>
            <w:r w:rsidR="00C21792" w:rsidRPr="00036E60">
              <w:rPr>
                <w:rFonts w:ascii="Times New Roman" w:hAnsi="Times New Roman"/>
                <w:b/>
                <w:sz w:val="20"/>
                <w:szCs w:val="20"/>
              </w:rPr>
              <w:t>. Extent to which policies, systems and/or institutional measures in economic development, trade and agriculture are in place at the national and sub-national levels to generate and strengthen employment and livelihoods</w:t>
            </w:r>
          </w:p>
          <w:p w:rsidR="00C21792" w:rsidRPr="006C2536" w:rsidRDefault="00C21792" w:rsidP="00036E60">
            <w:pPr>
              <w:pStyle w:val="Pasus1"/>
              <w:spacing w:before="0" w:after="0"/>
              <w:rPr>
                <w:rFonts w:ascii="Times New Roman" w:hAnsi="Times New Roman"/>
                <w:sz w:val="20"/>
                <w:szCs w:val="20"/>
              </w:rPr>
            </w:pPr>
            <w:r w:rsidRPr="006C2536">
              <w:rPr>
                <w:rFonts w:ascii="Times New Roman" w:hAnsi="Times New Roman"/>
                <w:sz w:val="20"/>
                <w:szCs w:val="20"/>
                <w:u w:val="single"/>
              </w:rPr>
              <w:t>Baseline</w:t>
            </w:r>
            <w:r w:rsidRPr="006C2536">
              <w:rPr>
                <w:rFonts w:ascii="Times New Roman" w:hAnsi="Times New Roman"/>
                <w:sz w:val="20"/>
                <w:szCs w:val="20"/>
              </w:rPr>
              <w:t>: Very partially</w:t>
            </w:r>
            <w:r w:rsidRPr="006C2536">
              <w:rPr>
                <w:rStyle w:val="FootnoteReference"/>
                <w:rFonts w:ascii="Times New Roman" w:hAnsi="Times New Roman"/>
                <w:sz w:val="20"/>
                <w:szCs w:val="20"/>
              </w:rPr>
              <w:footnoteReference w:id="6"/>
            </w:r>
          </w:p>
          <w:p w:rsidR="00C21792" w:rsidRPr="006C2536" w:rsidRDefault="00C21792" w:rsidP="00036E60">
            <w:pPr>
              <w:pStyle w:val="Pasus1"/>
              <w:spacing w:before="0" w:after="0"/>
              <w:rPr>
                <w:rFonts w:ascii="Times New Roman" w:hAnsi="Times New Roman"/>
                <w:sz w:val="20"/>
                <w:szCs w:val="20"/>
              </w:rPr>
            </w:pPr>
            <w:r w:rsidRPr="006C2536">
              <w:rPr>
                <w:rFonts w:ascii="Times New Roman" w:hAnsi="Times New Roman"/>
                <w:sz w:val="20"/>
                <w:szCs w:val="20"/>
                <w:u w:val="single"/>
              </w:rPr>
              <w:t xml:space="preserve">Target: </w:t>
            </w:r>
            <w:r w:rsidRPr="006C2536">
              <w:rPr>
                <w:rFonts w:ascii="Times New Roman" w:hAnsi="Times New Roman"/>
                <w:sz w:val="20"/>
                <w:szCs w:val="20"/>
              </w:rPr>
              <w:t>Largely</w:t>
            </w:r>
            <w:r w:rsidRPr="006C2536">
              <w:rPr>
                <w:rStyle w:val="FootnoteReference"/>
                <w:rFonts w:ascii="Times New Roman" w:hAnsi="Times New Roman"/>
                <w:sz w:val="20"/>
                <w:szCs w:val="20"/>
              </w:rPr>
              <w:footnoteReference w:id="7"/>
            </w:r>
          </w:p>
          <w:p w:rsidR="00C21792" w:rsidRPr="006C2536" w:rsidRDefault="00C21792" w:rsidP="00036E60">
            <w:pPr>
              <w:rPr>
                <w:rFonts w:ascii="Times New Roman" w:hAnsi="Times New Roman"/>
                <w:sz w:val="20"/>
                <w:szCs w:val="20"/>
              </w:rPr>
            </w:pPr>
          </w:p>
          <w:p w:rsidR="00C21792" w:rsidRPr="00036E60" w:rsidRDefault="0008687D" w:rsidP="00036E60">
            <w:pPr>
              <w:pStyle w:val="Pasus1"/>
              <w:spacing w:before="0" w:after="0"/>
              <w:rPr>
                <w:rFonts w:ascii="Times New Roman" w:hAnsi="Times New Roman"/>
                <w:b/>
                <w:sz w:val="20"/>
                <w:szCs w:val="20"/>
              </w:rPr>
            </w:pPr>
            <w:r w:rsidRPr="00036E60">
              <w:rPr>
                <w:rFonts w:ascii="Times New Roman" w:hAnsi="Times New Roman"/>
                <w:b/>
                <w:sz w:val="20"/>
                <w:szCs w:val="20"/>
              </w:rPr>
              <w:t>Indicator 2</w:t>
            </w:r>
            <w:r w:rsidR="00FD0422" w:rsidRPr="00036E60">
              <w:rPr>
                <w:rFonts w:ascii="Times New Roman" w:hAnsi="Times New Roman"/>
                <w:b/>
                <w:sz w:val="20"/>
                <w:szCs w:val="20"/>
              </w:rPr>
              <w:t>.6</w:t>
            </w:r>
            <w:r w:rsidR="00C21792" w:rsidRPr="00036E60">
              <w:rPr>
                <w:rFonts w:ascii="Times New Roman" w:hAnsi="Times New Roman"/>
                <w:b/>
                <w:sz w:val="20"/>
                <w:szCs w:val="20"/>
              </w:rPr>
              <w:t xml:space="preserve">: Agriculture production </w:t>
            </w:r>
          </w:p>
          <w:p w:rsidR="00C21792" w:rsidRPr="006C2536" w:rsidRDefault="00C21792" w:rsidP="00036E60">
            <w:pPr>
              <w:pStyle w:val="Pasus1"/>
              <w:spacing w:before="0" w:after="0"/>
              <w:rPr>
                <w:rFonts w:ascii="Times New Roman" w:hAnsi="Times New Roman"/>
                <w:sz w:val="20"/>
                <w:szCs w:val="20"/>
              </w:rPr>
            </w:pPr>
            <w:r w:rsidRPr="006C2536">
              <w:rPr>
                <w:rFonts w:ascii="Times New Roman" w:hAnsi="Times New Roman"/>
                <w:sz w:val="20"/>
                <w:szCs w:val="20"/>
                <w:u w:val="single"/>
              </w:rPr>
              <w:t>Baseline</w:t>
            </w:r>
            <w:r w:rsidRPr="006C2536">
              <w:rPr>
                <w:rFonts w:ascii="Times New Roman" w:hAnsi="Times New Roman"/>
                <w:sz w:val="20"/>
                <w:szCs w:val="20"/>
              </w:rPr>
              <w:t xml:space="preserve">: 2013, total value of agriculture products –19849,40 mln TJS </w:t>
            </w:r>
          </w:p>
          <w:p w:rsidR="00C21792" w:rsidRPr="006C2536" w:rsidRDefault="00C21792" w:rsidP="00036E60">
            <w:pPr>
              <w:pStyle w:val="Pasus1"/>
              <w:spacing w:before="0" w:after="0"/>
              <w:rPr>
                <w:rFonts w:ascii="Times New Roman" w:hAnsi="Times New Roman"/>
                <w:sz w:val="20"/>
                <w:szCs w:val="20"/>
              </w:rPr>
            </w:pPr>
            <w:r w:rsidRPr="006C2536">
              <w:rPr>
                <w:rFonts w:ascii="Times New Roman" w:hAnsi="Times New Roman"/>
                <w:sz w:val="20"/>
                <w:szCs w:val="20"/>
                <w:u w:val="single"/>
              </w:rPr>
              <w:t>Target</w:t>
            </w:r>
            <w:r w:rsidRPr="006C2536">
              <w:rPr>
                <w:rFonts w:ascii="Times New Roman" w:hAnsi="Times New Roman"/>
                <w:sz w:val="20"/>
                <w:szCs w:val="20"/>
              </w:rPr>
              <w:t xml:space="preserve">: </w:t>
            </w:r>
            <w:r w:rsidR="00FF28E5" w:rsidRPr="006C2536">
              <w:rPr>
                <w:rFonts w:ascii="Times New Roman" w:hAnsi="Times New Roman"/>
                <w:sz w:val="20"/>
                <w:szCs w:val="20"/>
              </w:rPr>
              <w:t>Average annual i</w:t>
            </w:r>
            <w:r w:rsidRPr="006C2536">
              <w:rPr>
                <w:rFonts w:ascii="Times New Roman" w:hAnsi="Times New Roman"/>
                <w:sz w:val="20"/>
                <w:szCs w:val="20"/>
              </w:rPr>
              <w:t xml:space="preserve">ncrease of agriculture production at least by 10% </w:t>
            </w:r>
            <w:r w:rsidR="00FF28E5" w:rsidRPr="006C2536">
              <w:rPr>
                <w:rFonts w:ascii="Times New Roman" w:hAnsi="Times New Roman"/>
                <w:sz w:val="20"/>
                <w:szCs w:val="20"/>
              </w:rPr>
              <w:t>in the 5 year period</w:t>
            </w:r>
            <w:r w:rsidR="00D92B54" w:rsidRPr="006C2536">
              <w:rPr>
                <w:rStyle w:val="FootnoteReference"/>
                <w:rFonts w:ascii="Times New Roman" w:hAnsi="Times New Roman"/>
                <w:sz w:val="20"/>
                <w:szCs w:val="20"/>
              </w:rPr>
              <w:footnoteReference w:id="8"/>
            </w:r>
          </w:p>
          <w:p w:rsidR="00C21792" w:rsidRPr="006C2536" w:rsidRDefault="00C21792" w:rsidP="00211FF7">
            <w:pPr>
              <w:autoSpaceDE w:val="0"/>
              <w:autoSpaceDN w:val="0"/>
              <w:adjustRightInd w:val="0"/>
              <w:rPr>
                <w:rFonts w:ascii="Times New Roman" w:hAnsi="Times New Roman"/>
                <w:sz w:val="20"/>
                <w:szCs w:val="20"/>
              </w:rPr>
            </w:pPr>
          </w:p>
          <w:p w:rsidR="00C21792" w:rsidRPr="006C2536" w:rsidRDefault="0008687D" w:rsidP="00211FF7">
            <w:pPr>
              <w:autoSpaceDE w:val="0"/>
              <w:autoSpaceDN w:val="0"/>
              <w:adjustRightInd w:val="0"/>
              <w:rPr>
                <w:rFonts w:ascii="Times New Roman" w:hAnsi="Times New Roman"/>
                <w:b/>
                <w:sz w:val="20"/>
                <w:szCs w:val="20"/>
              </w:rPr>
            </w:pPr>
            <w:r w:rsidRPr="006C2536">
              <w:rPr>
                <w:rFonts w:ascii="Times New Roman" w:hAnsi="Times New Roman"/>
                <w:b/>
                <w:sz w:val="20"/>
                <w:szCs w:val="20"/>
              </w:rPr>
              <w:t>Indicator 2</w:t>
            </w:r>
            <w:r w:rsidR="00FD0422" w:rsidRPr="006C2536">
              <w:rPr>
                <w:rFonts w:ascii="Times New Roman" w:hAnsi="Times New Roman"/>
                <w:b/>
                <w:sz w:val="20"/>
                <w:szCs w:val="20"/>
              </w:rPr>
              <w:t>.7</w:t>
            </w:r>
            <w:r w:rsidR="00DE5A4D" w:rsidRPr="006C2536">
              <w:rPr>
                <w:rFonts w:ascii="Times New Roman" w:hAnsi="Times New Roman"/>
                <w:b/>
                <w:sz w:val="20"/>
                <w:szCs w:val="20"/>
              </w:rPr>
              <w:t>.</w:t>
            </w:r>
            <w:r w:rsidR="00C21792" w:rsidRPr="006C2536">
              <w:rPr>
                <w:rFonts w:ascii="Times New Roman" w:hAnsi="Times New Roman"/>
                <w:b/>
                <w:sz w:val="20"/>
                <w:szCs w:val="20"/>
              </w:rPr>
              <w:t xml:space="preserve"> Export of agriculture products </w:t>
            </w:r>
          </w:p>
          <w:p w:rsidR="00C21792" w:rsidRPr="006C2536" w:rsidRDefault="00C21792" w:rsidP="00211FF7">
            <w:pPr>
              <w:rPr>
                <w:rFonts w:ascii="Times New Roman" w:hAnsi="Times New Roman"/>
                <w:sz w:val="20"/>
                <w:szCs w:val="20"/>
              </w:rPr>
            </w:pPr>
            <w:r w:rsidRPr="006C2536">
              <w:rPr>
                <w:rFonts w:ascii="Times New Roman" w:hAnsi="Times New Roman"/>
                <w:sz w:val="20"/>
                <w:szCs w:val="20"/>
                <w:u w:val="single"/>
              </w:rPr>
              <w:t>Baseline</w:t>
            </w:r>
            <w:r w:rsidRPr="006C2536">
              <w:rPr>
                <w:rFonts w:ascii="Times New Roman" w:hAnsi="Times New Roman"/>
                <w:sz w:val="20"/>
                <w:szCs w:val="20"/>
              </w:rPr>
              <w:t xml:space="preserve">: In 2013 total value of export of agriculture products </w:t>
            </w:r>
            <w:r w:rsidRPr="006C2536">
              <w:rPr>
                <w:rFonts w:ascii="Times New Roman" w:hAnsi="Times New Roman"/>
                <w:sz w:val="20"/>
                <w:szCs w:val="20"/>
              </w:rPr>
              <w:lastRenderedPageBreak/>
              <w:t xml:space="preserve">–    382  mln USD </w:t>
            </w:r>
          </w:p>
          <w:p w:rsidR="00C21792" w:rsidRPr="006C2536" w:rsidRDefault="00C21792" w:rsidP="00036E60">
            <w:pPr>
              <w:rPr>
                <w:rFonts w:ascii="Times New Roman" w:hAnsi="Times New Roman"/>
                <w:sz w:val="20"/>
                <w:szCs w:val="20"/>
              </w:rPr>
            </w:pPr>
            <w:r w:rsidRPr="006C2536">
              <w:rPr>
                <w:rFonts w:ascii="Times New Roman" w:hAnsi="Times New Roman"/>
                <w:sz w:val="20"/>
                <w:szCs w:val="20"/>
                <w:u w:val="single"/>
              </w:rPr>
              <w:t>Targets</w:t>
            </w:r>
            <w:r w:rsidRPr="006C2536">
              <w:rPr>
                <w:rFonts w:ascii="Times New Roman" w:hAnsi="Times New Roman"/>
                <w:sz w:val="20"/>
                <w:szCs w:val="20"/>
              </w:rPr>
              <w:t>: By 2020 increased export of agriculture products at least by 20%</w:t>
            </w:r>
            <w:r w:rsidR="00FD0422" w:rsidRPr="006C2536">
              <w:rPr>
                <w:rStyle w:val="FootnoteReference"/>
                <w:rFonts w:ascii="Times New Roman" w:hAnsi="Times New Roman"/>
                <w:sz w:val="20"/>
                <w:szCs w:val="20"/>
              </w:rPr>
              <w:footnoteReference w:id="9"/>
            </w:r>
            <w:r w:rsidRPr="006C2536">
              <w:rPr>
                <w:rFonts w:ascii="Times New Roman" w:hAnsi="Times New Roman"/>
                <w:sz w:val="20"/>
                <w:szCs w:val="20"/>
              </w:rPr>
              <w:t xml:space="preserve"> </w:t>
            </w:r>
          </w:p>
          <w:p w:rsidR="00C21792" w:rsidRPr="006C2536" w:rsidRDefault="00C21792" w:rsidP="00036E60">
            <w:pPr>
              <w:rPr>
                <w:rFonts w:ascii="Times New Roman" w:hAnsi="Times New Roman"/>
                <w:sz w:val="20"/>
                <w:szCs w:val="20"/>
              </w:rPr>
            </w:pPr>
          </w:p>
          <w:p w:rsidR="00C21792" w:rsidRPr="00036E60" w:rsidRDefault="0008687D" w:rsidP="00036E60">
            <w:pPr>
              <w:pStyle w:val="Pasus1"/>
              <w:spacing w:before="0" w:after="0"/>
              <w:rPr>
                <w:rFonts w:ascii="Times New Roman" w:hAnsi="Times New Roman"/>
                <w:b/>
                <w:sz w:val="20"/>
                <w:szCs w:val="20"/>
              </w:rPr>
            </w:pPr>
            <w:r w:rsidRPr="00036E60">
              <w:rPr>
                <w:rFonts w:ascii="Times New Roman" w:hAnsi="Times New Roman"/>
                <w:b/>
                <w:sz w:val="20"/>
                <w:szCs w:val="20"/>
              </w:rPr>
              <w:t>Indicator 2</w:t>
            </w:r>
            <w:r w:rsidR="00FD0422" w:rsidRPr="00036E60">
              <w:rPr>
                <w:rFonts w:ascii="Times New Roman" w:hAnsi="Times New Roman"/>
                <w:b/>
                <w:sz w:val="20"/>
                <w:szCs w:val="20"/>
              </w:rPr>
              <w:t>.8</w:t>
            </w:r>
            <w:r w:rsidR="00DE5A4D" w:rsidRPr="00036E60">
              <w:rPr>
                <w:rFonts w:ascii="Times New Roman" w:hAnsi="Times New Roman"/>
                <w:b/>
                <w:sz w:val="20"/>
                <w:szCs w:val="20"/>
              </w:rPr>
              <w:t>.</w:t>
            </w:r>
            <w:r w:rsidR="00C21792" w:rsidRPr="00036E60">
              <w:rPr>
                <w:rFonts w:ascii="Times New Roman" w:hAnsi="Times New Roman"/>
                <w:b/>
                <w:sz w:val="20"/>
                <w:szCs w:val="20"/>
              </w:rPr>
              <w:t xml:space="preserve"> Percentage of domestic food demand met by domestic production</w:t>
            </w:r>
          </w:p>
          <w:p w:rsidR="00C21792" w:rsidRPr="006C2536" w:rsidRDefault="00C21792" w:rsidP="00036E60">
            <w:pPr>
              <w:pStyle w:val="Pasus1"/>
              <w:spacing w:before="0" w:after="0"/>
              <w:rPr>
                <w:rFonts w:ascii="Times New Roman" w:hAnsi="Times New Roman"/>
                <w:sz w:val="20"/>
                <w:szCs w:val="20"/>
              </w:rPr>
            </w:pPr>
            <w:r w:rsidRPr="006C2536">
              <w:rPr>
                <w:rFonts w:ascii="Times New Roman" w:hAnsi="Times New Roman"/>
                <w:sz w:val="20"/>
                <w:szCs w:val="20"/>
                <w:u w:val="single"/>
              </w:rPr>
              <w:t>Baseline</w:t>
            </w:r>
            <w:r w:rsidRPr="006C2536">
              <w:rPr>
                <w:rFonts w:ascii="Times New Roman" w:hAnsi="Times New Roman"/>
                <w:sz w:val="20"/>
                <w:szCs w:val="20"/>
              </w:rPr>
              <w:t xml:space="preserve">: </w:t>
            </w:r>
            <w:r w:rsidR="001209B9" w:rsidRPr="006C2536">
              <w:rPr>
                <w:rFonts w:ascii="Times New Roman" w:hAnsi="Times New Roman"/>
                <w:sz w:val="20"/>
                <w:szCs w:val="20"/>
              </w:rPr>
              <w:t>consolidated baseline data are not available</w:t>
            </w:r>
          </w:p>
          <w:p w:rsidR="00C21792" w:rsidRPr="006C2536" w:rsidRDefault="00C21792" w:rsidP="00036E60">
            <w:pPr>
              <w:pStyle w:val="Pasus1"/>
              <w:spacing w:before="0" w:after="0"/>
              <w:rPr>
                <w:rFonts w:ascii="Times New Roman" w:hAnsi="Times New Roman"/>
                <w:sz w:val="20"/>
                <w:szCs w:val="20"/>
              </w:rPr>
            </w:pPr>
            <w:r w:rsidRPr="006C2536">
              <w:rPr>
                <w:rFonts w:ascii="Times New Roman" w:hAnsi="Times New Roman"/>
                <w:sz w:val="20"/>
                <w:szCs w:val="20"/>
                <w:u w:val="single"/>
              </w:rPr>
              <w:t>Target</w:t>
            </w:r>
            <w:r w:rsidRPr="006C2536">
              <w:rPr>
                <w:rFonts w:ascii="Times New Roman" w:hAnsi="Times New Roman"/>
                <w:sz w:val="20"/>
                <w:szCs w:val="20"/>
              </w:rPr>
              <w:t xml:space="preserve">: By 2020, at least </w:t>
            </w:r>
            <w:r w:rsidR="001209B9" w:rsidRPr="006C2536">
              <w:rPr>
                <w:rFonts w:ascii="Times New Roman" w:hAnsi="Times New Roman"/>
                <w:sz w:val="20"/>
                <w:szCs w:val="20"/>
              </w:rPr>
              <w:t>30</w:t>
            </w:r>
            <w:r w:rsidRPr="006C2536">
              <w:rPr>
                <w:rFonts w:ascii="Times New Roman" w:hAnsi="Times New Roman"/>
                <w:sz w:val="20"/>
                <w:szCs w:val="20"/>
              </w:rPr>
              <w:t>% of domestic food demand met by domestic production.</w:t>
            </w:r>
            <w:r w:rsidR="00FD0422" w:rsidRPr="006C2536">
              <w:rPr>
                <w:rStyle w:val="FootnoteReference"/>
                <w:rFonts w:ascii="Times New Roman" w:hAnsi="Times New Roman"/>
                <w:sz w:val="20"/>
                <w:szCs w:val="20"/>
              </w:rPr>
              <w:footnoteReference w:id="10"/>
            </w:r>
            <w:r w:rsidRPr="006C2536">
              <w:rPr>
                <w:rFonts w:ascii="Times New Roman" w:hAnsi="Times New Roman"/>
                <w:sz w:val="20"/>
                <w:szCs w:val="20"/>
              </w:rPr>
              <w:t xml:space="preserve"> </w:t>
            </w:r>
          </w:p>
          <w:p w:rsidR="00C21792" w:rsidRPr="006C2536" w:rsidRDefault="00C21792" w:rsidP="00036E60">
            <w:pPr>
              <w:rPr>
                <w:rFonts w:ascii="Times New Roman" w:hAnsi="Times New Roman"/>
                <w:sz w:val="20"/>
                <w:szCs w:val="20"/>
              </w:rPr>
            </w:pPr>
          </w:p>
          <w:p w:rsidR="00C21792" w:rsidRPr="006C2536" w:rsidRDefault="0008687D" w:rsidP="00036E60">
            <w:pPr>
              <w:rPr>
                <w:rFonts w:ascii="Times New Roman" w:hAnsi="Times New Roman"/>
                <w:sz w:val="20"/>
                <w:szCs w:val="20"/>
              </w:rPr>
            </w:pPr>
            <w:r w:rsidRPr="006C2536">
              <w:rPr>
                <w:rFonts w:ascii="Times New Roman" w:hAnsi="Times New Roman"/>
                <w:b/>
                <w:sz w:val="20"/>
                <w:szCs w:val="20"/>
              </w:rPr>
              <w:t>Indicator 2</w:t>
            </w:r>
            <w:r w:rsidR="00FD0422" w:rsidRPr="006C2536">
              <w:rPr>
                <w:rFonts w:ascii="Times New Roman" w:hAnsi="Times New Roman"/>
                <w:b/>
                <w:sz w:val="20"/>
                <w:szCs w:val="20"/>
              </w:rPr>
              <w:t>.9</w:t>
            </w:r>
            <w:r w:rsidR="00B219CE" w:rsidRPr="006C2536">
              <w:rPr>
                <w:rFonts w:ascii="Times New Roman" w:hAnsi="Times New Roman"/>
                <w:b/>
                <w:sz w:val="20"/>
                <w:szCs w:val="20"/>
              </w:rPr>
              <w:t>.</w:t>
            </w:r>
            <w:r w:rsidR="00C21792" w:rsidRPr="006C2536">
              <w:rPr>
                <w:rFonts w:ascii="Times New Roman" w:hAnsi="Times New Roman"/>
                <w:b/>
                <w:sz w:val="20"/>
                <w:szCs w:val="20"/>
              </w:rPr>
              <w:t xml:space="preserve"> Coverage of cost-efficient and sustainable energy in rural areas during winter</w:t>
            </w:r>
          </w:p>
          <w:p w:rsidR="00C21792" w:rsidRPr="006C2536" w:rsidRDefault="00C21792" w:rsidP="00211FF7">
            <w:pPr>
              <w:rPr>
                <w:rFonts w:ascii="Times New Roman" w:hAnsi="Times New Roman"/>
                <w:sz w:val="20"/>
                <w:szCs w:val="20"/>
              </w:rPr>
            </w:pPr>
            <w:r w:rsidRPr="006C2536">
              <w:rPr>
                <w:rFonts w:ascii="Times New Roman" w:hAnsi="Times New Roman"/>
                <w:sz w:val="20"/>
                <w:szCs w:val="20"/>
                <w:u w:val="single"/>
              </w:rPr>
              <w:t>Baseline:</w:t>
            </w:r>
            <w:r w:rsidRPr="006C2536">
              <w:rPr>
                <w:rFonts w:ascii="Times New Roman" w:hAnsi="Times New Roman"/>
                <w:sz w:val="20"/>
                <w:szCs w:val="20"/>
              </w:rPr>
              <w:t xml:space="preserve">  5 mln people living in rural areas have in average 6 hrs. (per day) of electricity in winter </w:t>
            </w:r>
          </w:p>
          <w:p w:rsidR="00C21792" w:rsidRPr="006C2536" w:rsidRDefault="00C21792" w:rsidP="00211FF7">
            <w:pPr>
              <w:rPr>
                <w:rFonts w:ascii="Times New Roman" w:hAnsi="Times New Roman"/>
                <w:sz w:val="20"/>
                <w:szCs w:val="20"/>
              </w:rPr>
            </w:pPr>
            <w:r w:rsidRPr="006C2536">
              <w:rPr>
                <w:rFonts w:ascii="Times New Roman" w:hAnsi="Times New Roman"/>
                <w:sz w:val="20"/>
                <w:szCs w:val="20"/>
                <w:u w:val="single"/>
              </w:rPr>
              <w:t>Target</w:t>
            </w:r>
            <w:r w:rsidRPr="006C2536">
              <w:rPr>
                <w:rFonts w:ascii="Times New Roman" w:hAnsi="Times New Roman"/>
                <w:sz w:val="20"/>
                <w:szCs w:val="20"/>
              </w:rPr>
              <w:t>:  Access to cost-efficient and sustainable energy insured for at least 200,000 people in rural areas for 12 hours in winter time.</w:t>
            </w:r>
          </w:p>
          <w:p w:rsidR="00C21792" w:rsidRPr="006C2536" w:rsidRDefault="00C21792" w:rsidP="00211FF7">
            <w:pPr>
              <w:rPr>
                <w:rFonts w:ascii="Times New Roman" w:hAnsi="Times New Roman"/>
                <w:b/>
                <w:sz w:val="20"/>
                <w:szCs w:val="20"/>
              </w:rPr>
            </w:pPr>
          </w:p>
          <w:p w:rsidR="00DE5A4D" w:rsidRPr="006C2536" w:rsidRDefault="00FD0422" w:rsidP="00DE5A4D">
            <w:pPr>
              <w:rPr>
                <w:rFonts w:ascii="Times New Roman" w:hAnsi="Times New Roman"/>
                <w:b/>
                <w:sz w:val="20"/>
                <w:szCs w:val="20"/>
              </w:rPr>
            </w:pPr>
            <w:r w:rsidRPr="006C2536">
              <w:rPr>
                <w:rFonts w:ascii="Times New Roman" w:hAnsi="Times New Roman"/>
                <w:b/>
                <w:sz w:val="20"/>
                <w:szCs w:val="20"/>
              </w:rPr>
              <w:t>Indicator 2.10</w:t>
            </w:r>
            <w:r w:rsidR="00DE5A4D" w:rsidRPr="006C2536">
              <w:rPr>
                <w:rFonts w:ascii="Times New Roman" w:hAnsi="Times New Roman"/>
                <w:b/>
                <w:sz w:val="20"/>
                <w:szCs w:val="20"/>
              </w:rPr>
              <w:t>. The Energy Architecture Performance Index</w:t>
            </w:r>
            <w:r w:rsidR="00DE5A4D" w:rsidRPr="006C2536">
              <w:rPr>
                <w:rFonts w:ascii="Times New Roman" w:hAnsi="Times New Roman"/>
                <w:b/>
                <w:sz w:val="20"/>
                <w:szCs w:val="20"/>
                <w:vertAlign w:val="superscript"/>
              </w:rPr>
              <w:footnoteReference w:id="11"/>
            </w:r>
            <w:r w:rsidR="00DE5A4D" w:rsidRPr="006C2536">
              <w:rPr>
                <w:rFonts w:ascii="Times New Roman" w:hAnsi="Times New Roman"/>
                <w:b/>
                <w:sz w:val="20"/>
                <w:szCs w:val="20"/>
              </w:rPr>
              <w:t xml:space="preserve"> (EAPI- 1 max)</w:t>
            </w:r>
          </w:p>
          <w:p w:rsidR="00DE5A4D" w:rsidRPr="006C2536" w:rsidRDefault="00DE5A4D" w:rsidP="00DE5A4D">
            <w:pPr>
              <w:rPr>
                <w:rFonts w:ascii="Times New Roman" w:hAnsi="Times New Roman"/>
                <w:b/>
                <w:sz w:val="20"/>
                <w:szCs w:val="20"/>
              </w:rPr>
            </w:pPr>
            <w:r w:rsidRPr="006C2536">
              <w:rPr>
                <w:rFonts w:ascii="Times New Roman" w:hAnsi="Times New Roman"/>
                <w:b/>
                <w:i/>
                <w:sz w:val="20"/>
                <w:szCs w:val="20"/>
                <w:u w:val="single"/>
              </w:rPr>
              <w:t>Baseline:</w:t>
            </w:r>
            <w:r w:rsidRPr="006C2536">
              <w:rPr>
                <w:rFonts w:ascii="Times New Roman" w:hAnsi="Times New Roman"/>
                <w:b/>
                <w:sz w:val="20"/>
                <w:szCs w:val="20"/>
              </w:rPr>
              <w:t xml:space="preserve"> </w:t>
            </w:r>
            <w:r w:rsidRPr="006C2536">
              <w:rPr>
                <w:rFonts w:ascii="Times New Roman" w:hAnsi="Times New Roman"/>
                <w:sz w:val="20"/>
                <w:szCs w:val="20"/>
              </w:rPr>
              <w:t>current EAPI 0,64 (ranked 49 out of 125)</w:t>
            </w:r>
          </w:p>
          <w:p w:rsidR="00DE5A4D" w:rsidRPr="006C2536" w:rsidRDefault="00DE5A4D" w:rsidP="00DE5A4D">
            <w:pPr>
              <w:rPr>
                <w:rFonts w:ascii="Times New Roman" w:hAnsi="Times New Roman"/>
                <w:b/>
                <w:sz w:val="20"/>
                <w:szCs w:val="20"/>
              </w:rPr>
            </w:pPr>
            <w:r w:rsidRPr="006C2536">
              <w:rPr>
                <w:rFonts w:ascii="Times New Roman" w:hAnsi="Times New Roman"/>
                <w:b/>
                <w:i/>
                <w:sz w:val="20"/>
                <w:szCs w:val="20"/>
                <w:u w:val="single"/>
              </w:rPr>
              <w:t xml:space="preserve">Target: </w:t>
            </w:r>
            <w:r w:rsidRPr="006C2536">
              <w:rPr>
                <w:rFonts w:ascii="Times New Roman" w:hAnsi="Times New Roman"/>
                <w:sz w:val="20"/>
                <w:szCs w:val="20"/>
              </w:rPr>
              <w:t>Increase of the EAPI for 10%</w:t>
            </w:r>
            <w:r w:rsidRPr="006C2536">
              <w:rPr>
                <w:rFonts w:ascii="Times New Roman" w:hAnsi="Times New Roman"/>
                <w:b/>
                <w:sz w:val="20"/>
                <w:szCs w:val="20"/>
              </w:rPr>
              <w:t xml:space="preserve"> </w:t>
            </w:r>
          </w:p>
          <w:p w:rsidR="00DE5A4D" w:rsidRPr="006C2536" w:rsidRDefault="00DE5A4D" w:rsidP="00DE5A4D">
            <w:pPr>
              <w:rPr>
                <w:rFonts w:ascii="Times New Roman" w:hAnsi="Times New Roman"/>
                <w:b/>
                <w:sz w:val="20"/>
                <w:szCs w:val="20"/>
              </w:rPr>
            </w:pPr>
          </w:p>
          <w:p w:rsidR="00DE5A4D" w:rsidRPr="006C2536" w:rsidRDefault="00FD0422" w:rsidP="00DE5A4D">
            <w:pPr>
              <w:rPr>
                <w:rFonts w:ascii="Times New Roman" w:hAnsi="Times New Roman"/>
                <w:b/>
                <w:sz w:val="20"/>
                <w:szCs w:val="20"/>
              </w:rPr>
            </w:pPr>
            <w:r w:rsidRPr="006C2536">
              <w:rPr>
                <w:rFonts w:ascii="Times New Roman" w:hAnsi="Times New Roman"/>
                <w:b/>
                <w:sz w:val="20"/>
                <w:szCs w:val="20"/>
              </w:rPr>
              <w:t>Indicator 2.11</w:t>
            </w:r>
            <w:r w:rsidR="00DE5A4D" w:rsidRPr="006C2536">
              <w:rPr>
                <w:rFonts w:ascii="Times New Roman" w:hAnsi="Times New Roman"/>
                <w:b/>
                <w:sz w:val="20"/>
                <w:szCs w:val="20"/>
              </w:rPr>
              <w:t xml:space="preserve">. </w:t>
            </w:r>
            <w:r w:rsidR="0008687D" w:rsidRPr="006C2536">
              <w:rPr>
                <w:rFonts w:ascii="Times New Roman" w:hAnsi="Times New Roman"/>
                <w:b/>
                <w:sz w:val="20"/>
                <w:szCs w:val="20"/>
              </w:rPr>
              <w:t>% of e</w:t>
            </w:r>
            <w:r w:rsidR="00DE5A4D" w:rsidRPr="006C2536">
              <w:rPr>
                <w:rFonts w:ascii="Times New Roman" w:hAnsi="Times New Roman"/>
                <w:b/>
                <w:sz w:val="20"/>
                <w:szCs w:val="20"/>
              </w:rPr>
              <w:t xml:space="preserve">nergy generated through renewable </w:t>
            </w:r>
            <w:r w:rsidR="0008687D" w:rsidRPr="006C2536">
              <w:rPr>
                <w:rFonts w:ascii="Times New Roman" w:hAnsi="Times New Roman"/>
                <w:b/>
                <w:sz w:val="20"/>
                <w:szCs w:val="20"/>
              </w:rPr>
              <w:t>sources</w:t>
            </w:r>
          </w:p>
          <w:p w:rsidR="00DE5A4D" w:rsidRPr="006C2536" w:rsidRDefault="00DE5A4D" w:rsidP="00DE5A4D">
            <w:pPr>
              <w:rPr>
                <w:rFonts w:ascii="Times New Roman" w:hAnsi="Times New Roman"/>
                <w:b/>
                <w:sz w:val="20"/>
                <w:szCs w:val="20"/>
              </w:rPr>
            </w:pPr>
            <w:r w:rsidRPr="006C2536">
              <w:rPr>
                <w:rFonts w:ascii="Times New Roman" w:hAnsi="Times New Roman"/>
                <w:b/>
                <w:i/>
                <w:sz w:val="20"/>
                <w:szCs w:val="20"/>
                <w:u w:val="single"/>
              </w:rPr>
              <w:t>Baseline:</w:t>
            </w:r>
            <w:r w:rsidRPr="006C2536">
              <w:rPr>
                <w:rFonts w:ascii="Times New Roman" w:hAnsi="Times New Roman"/>
                <w:b/>
                <w:sz w:val="20"/>
                <w:szCs w:val="20"/>
              </w:rPr>
              <w:t xml:space="preserve"> </w:t>
            </w:r>
            <w:r w:rsidRPr="006C2536">
              <w:rPr>
                <w:rFonts w:ascii="Times New Roman" w:hAnsi="Times New Roman"/>
                <w:sz w:val="20"/>
                <w:szCs w:val="20"/>
              </w:rPr>
              <w:t>6% potential</w:t>
            </w:r>
          </w:p>
          <w:p w:rsidR="00C21792" w:rsidRPr="006C2536" w:rsidRDefault="00DE5A4D" w:rsidP="00BC3E41">
            <w:pPr>
              <w:rPr>
                <w:rFonts w:ascii="Times New Roman" w:hAnsi="Times New Roman"/>
                <w:sz w:val="20"/>
                <w:szCs w:val="20"/>
              </w:rPr>
            </w:pPr>
            <w:r w:rsidRPr="006C2536">
              <w:rPr>
                <w:rFonts w:ascii="Times New Roman" w:hAnsi="Times New Roman"/>
                <w:b/>
                <w:i/>
                <w:sz w:val="20"/>
                <w:szCs w:val="20"/>
                <w:u w:val="single"/>
              </w:rPr>
              <w:t>Target:</w:t>
            </w:r>
            <w:r w:rsidRPr="006C2536">
              <w:rPr>
                <w:rFonts w:ascii="Times New Roman" w:hAnsi="Times New Roman"/>
                <w:b/>
                <w:sz w:val="20"/>
                <w:szCs w:val="20"/>
              </w:rPr>
              <w:t xml:space="preserve"> </w:t>
            </w:r>
            <w:r w:rsidRPr="006C2536">
              <w:rPr>
                <w:rFonts w:ascii="Times New Roman" w:hAnsi="Times New Roman"/>
                <w:i/>
                <w:sz w:val="20"/>
                <w:szCs w:val="20"/>
              </w:rPr>
              <w:t>x%</w:t>
            </w:r>
          </w:p>
        </w:tc>
        <w:tc>
          <w:tcPr>
            <w:tcW w:w="1987" w:type="dxa"/>
            <w:tcBorders>
              <w:top w:val="single" w:sz="6" w:space="0" w:color="auto"/>
            </w:tcBorders>
          </w:tcPr>
          <w:p w:rsidR="00C21792" w:rsidRPr="006C2536" w:rsidRDefault="00C21792" w:rsidP="00212B51">
            <w:pPr>
              <w:rPr>
                <w:rFonts w:ascii="Times New Roman" w:hAnsi="Times New Roman"/>
                <w:sz w:val="20"/>
                <w:szCs w:val="20"/>
              </w:rPr>
            </w:pPr>
            <w:r w:rsidRPr="006C2536">
              <w:rPr>
                <w:rFonts w:ascii="Times New Roman" w:hAnsi="Times New Roman"/>
                <w:sz w:val="20"/>
                <w:szCs w:val="20"/>
              </w:rPr>
              <w:lastRenderedPageBreak/>
              <w:t xml:space="preserve">Ease of Doing Business- World Bank Report </w:t>
            </w:r>
          </w:p>
          <w:p w:rsidR="00C21792" w:rsidRPr="006C2536" w:rsidRDefault="00C21792" w:rsidP="00212B51">
            <w:pPr>
              <w:rPr>
                <w:rFonts w:ascii="Times New Roman" w:hAnsi="Times New Roman"/>
                <w:sz w:val="20"/>
                <w:szCs w:val="20"/>
              </w:rPr>
            </w:pPr>
          </w:p>
          <w:p w:rsidR="00C21792" w:rsidRPr="006C2536" w:rsidRDefault="00D31543" w:rsidP="00212B51">
            <w:pPr>
              <w:rPr>
                <w:rFonts w:ascii="Times New Roman" w:hAnsi="Times New Roman"/>
                <w:sz w:val="20"/>
                <w:szCs w:val="20"/>
              </w:rPr>
            </w:pPr>
            <w:r w:rsidRPr="006C2536">
              <w:rPr>
                <w:rFonts w:ascii="Times New Roman" w:hAnsi="Times New Roman"/>
                <w:sz w:val="20"/>
                <w:szCs w:val="20"/>
              </w:rPr>
              <w:t xml:space="preserve">National reports and </w:t>
            </w:r>
            <w:r w:rsidRPr="006C2536">
              <w:rPr>
                <w:rFonts w:ascii="Times New Roman" w:hAnsi="Times New Roman"/>
                <w:sz w:val="20"/>
                <w:szCs w:val="20"/>
              </w:rPr>
              <w:lastRenderedPageBreak/>
              <w:t>MEDT data</w:t>
            </w:r>
          </w:p>
          <w:p w:rsidR="00C21792" w:rsidRPr="006C2536" w:rsidRDefault="00C21792" w:rsidP="00212B51">
            <w:pPr>
              <w:rPr>
                <w:rFonts w:ascii="Times New Roman" w:hAnsi="Times New Roman"/>
                <w:sz w:val="20"/>
                <w:szCs w:val="20"/>
              </w:rPr>
            </w:pPr>
          </w:p>
          <w:p w:rsidR="00C21792" w:rsidRDefault="00C21792" w:rsidP="00212B51">
            <w:pPr>
              <w:rPr>
                <w:rFonts w:ascii="Times New Roman" w:hAnsi="Times New Roman"/>
                <w:sz w:val="20"/>
                <w:szCs w:val="20"/>
              </w:rPr>
            </w:pPr>
          </w:p>
          <w:p w:rsidR="00036E60" w:rsidRPr="006C2536" w:rsidRDefault="00036E60" w:rsidP="00212B51">
            <w:pPr>
              <w:rPr>
                <w:rFonts w:ascii="Times New Roman" w:hAnsi="Times New Roman"/>
                <w:sz w:val="20"/>
                <w:szCs w:val="20"/>
              </w:rPr>
            </w:pPr>
          </w:p>
          <w:p w:rsidR="00036E60" w:rsidRDefault="00036E60" w:rsidP="00212B51">
            <w:pPr>
              <w:rPr>
                <w:rFonts w:ascii="Times New Roman" w:hAnsi="Times New Roman"/>
                <w:sz w:val="20"/>
                <w:szCs w:val="20"/>
              </w:rPr>
            </w:pPr>
          </w:p>
          <w:p w:rsidR="00036E60" w:rsidRDefault="00036E60" w:rsidP="00212B51">
            <w:pPr>
              <w:rPr>
                <w:rFonts w:ascii="Times New Roman" w:hAnsi="Times New Roman"/>
                <w:sz w:val="20"/>
                <w:szCs w:val="20"/>
              </w:rPr>
            </w:pPr>
          </w:p>
          <w:p w:rsidR="00036E60" w:rsidRDefault="00036E60" w:rsidP="00212B51">
            <w:pPr>
              <w:rPr>
                <w:rFonts w:ascii="Times New Roman" w:hAnsi="Times New Roman"/>
                <w:sz w:val="20"/>
                <w:szCs w:val="20"/>
              </w:rPr>
            </w:pPr>
          </w:p>
          <w:p w:rsidR="00036E60" w:rsidRDefault="00036E60" w:rsidP="00212B51">
            <w:pPr>
              <w:rPr>
                <w:rFonts w:ascii="Times New Roman" w:hAnsi="Times New Roman"/>
                <w:sz w:val="20"/>
                <w:szCs w:val="20"/>
              </w:rPr>
            </w:pPr>
          </w:p>
          <w:p w:rsidR="00036E60" w:rsidRDefault="00036E60"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r w:rsidRPr="006C2536">
              <w:rPr>
                <w:rFonts w:ascii="Times New Roman" w:hAnsi="Times New Roman"/>
                <w:sz w:val="20"/>
                <w:szCs w:val="20"/>
              </w:rPr>
              <w:t>ILO data and national statistics</w:t>
            </w:r>
            <w:r w:rsidR="009611C3" w:rsidRPr="006C2536">
              <w:rPr>
                <w:rFonts w:ascii="Times New Roman" w:hAnsi="Times New Roman"/>
                <w:sz w:val="20"/>
                <w:szCs w:val="20"/>
              </w:rPr>
              <w:t xml:space="preserve"> and data of the MoLEM</w:t>
            </w:r>
          </w:p>
          <w:p w:rsidR="00C21792" w:rsidRPr="006C2536" w:rsidRDefault="00C21792"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p>
          <w:p w:rsidR="00036E60" w:rsidRDefault="00C21792" w:rsidP="005C1BB9">
            <w:pPr>
              <w:spacing w:before="60" w:after="60"/>
              <w:rPr>
                <w:rFonts w:ascii="Times New Roman" w:hAnsi="Times New Roman"/>
                <w:sz w:val="20"/>
                <w:szCs w:val="20"/>
              </w:rPr>
            </w:pPr>
            <w:r w:rsidRPr="006C2536">
              <w:rPr>
                <w:rFonts w:ascii="Times New Roman" w:hAnsi="Times New Roman"/>
                <w:sz w:val="20"/>
                <w:szCs w:val="20"/>
              </w:rPr>
              <w:t xml:space="preserve"> </w:t>
            </w:r>
          </w:p>
          <w:p w:rsidR="00C21792" w:rsidRPr="006C2536" w:rsidRDefault="00C21792" w:rsidP="005C1BB9">
            <w:pPr>
              <w:spacing w:before="60" w:after="60"/>
              <w:rPr>
                <w:rFonts w:ascii="Times New Roman" w:hAnsi="Times New Roman"/>
                <w:sz w:val="20"/>
                <w:szCs w:val="20"/>
              </w:rPr>
            </w:pPr>
            <w:r w:rsidRPr="006C2536">
              <w:rPr>
                <w:rFonts w:ascii="Times New Roman" w:hAnsi="Times New Roman"/>
                <w:sz w:val="20"/>
                <w:szCs w:val="20"/>
              </w:rPr>
              <w:t>UN/UNDP reports, evaluation /survey by MEDT and statistic bodies</w:t>
            </w:r>
          </w:p>
          <w:p w:rsidR="00C21792" w:rsidRPr="006C2536" w:rsidRDefault="00C21792"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r w:rsidRPr="006C2536">
              <w:rPr>
                <w:rFonts w:ascii="Times New Roman" w:eastAsia="Calibri" w:hAnsi="Times New Roman"/>
                <w:sz w:val="20"/>
                <w:szCs w:val="20"/>
              </w:rPr>
              <w:t>Crop and Food Security Assessment</w:t>
            </w:r>
            <w:r w:rsidRPr="006C2536">
              <w:rPr>
                <w:rFonts w:ascii="Times New Roman" w:hAnsi="Times New Roman"/>
                <w:sz w:val="20"/>
                <w:szCs w:val="20"/>
              </w:rPr>
              <w:t xml:space="preserve">/The Statistical Agency </w:t>
            </w:r>
            <w:r w:rsidRPr="006C2536">
              <w:rPr>
                <w:rFonts w:ascii="Times New Roman" w:eastAsia="Calibri" w:hAnsi="Times New Roman"/>
                <w:sz w:val="20"/>
                <w:szCs w:val="20"/>
              </w:rPr>
              <w:t xml:space="preserve">Forecast of the main macro-economic indicators of the Republic of </w:t>
            </w:r>
            <w:r w:rsidRPr="006C2536">
              <w:rPr>
                <w:rFonts w:ascii="Times New Roman" w:eastAsia="Calibri" w:hAnsi="Times New Roman"/>
                <w:sz w:val="20"/>
                <w:szCs w:val="20"/>
              </w:rPr>
              <w:lastRenderedPageBreak/>
              <w:t xml:space="preserve">Tajikistan </w:t>
            </w:r>
            <w:r w:rsidR="00384107" w:rsidRPr="006C2536">
              <w:rPr>
                <w:rFonts w:ascii="Times New Roman" w:eastAsia="Calibri" w:hAnsi="Times New Roman"/>
                <w:sz w:val="20"/>
                <w:szCs w:val="20"/>
              </w:rPr>
              <w:t xml:space="preserve">in 2014 and its main parameters </w:t>
            </w:r>
            <w:r w:rsidRPr="006C2536">
              <w:rPr>
                <w:rFonts w:ascii="Times New Roman" w:eastAsia="Calibri" w:hAnsi="Times New Roman"/>
                <w:sz w:val="20"/>
                <w:szCs w:val="20"/>
              </w:rPr>
              <w:t>for the years 2015-2016</w:t>
            </w:r>
            <w:r w:rsidRPr="006C2536">
              <w:rPr>
                <w:rFonts w:ascii="Times New Roman" w:hAnsi="Times New Roman"/>
                <w:sz w:val="20"/>
                <w:szCs w:val="20"/>
              </w:rPr>
              <w:t xml:space="preserve">  </w:t>
            </w:r>
          </w:p>
          <w:p w:rsidR="00C21792" w:rsidRPr="006C2536" w:rsidRDefault="00C21792" w:rsidP="00212B51">
            <w:pPr>
              <w:rPr>
                <w:rFonts w:ascii="Times New Roman" w:hAnsi="Times New Roman"/>
                <w:sz w:val="20"/>
                <w:szCs w:val="20"/>
              </w:rPr>
            </w:pPr>
          </w:p>
          <w:p w:rsidR="00C21792" w:rsidRPr="006C2536" w:rsidRDefault="00C21792" w:rsidP="00212B51">
            <w:pPr>
              <w:rPr>
                <w:rFonts w:ascii="Times New Roman" w:hAnsi="Times New Roman"/>
                <w:sz w:val="20"/>
                <w:szCs w:val="20"/>
              </w:rPr>
            </w:pPr>
            <w:r w:rsidRPr="006C2536">
              <w:rPr>
                <w:rFonts w:ascii="Times New Roman" w:hAnsi="Times New Roman"/>
                <w:sz w:val="20"/>
                <w:szCs w:val="20"/>
              </w:rPr>
              <w:t xml:space="preserve">The Statistical Agency </w:t>
            </w:r>
          </w:p>
          <w:p w:rsidR="00C21792" w:rsidRPr="006C2536" w:rsidRDefault="00C21792" w:rsidP="00212B51">
            <w:pPr>
              <w:rPr>
                <w:rFonts w:ascii="Times New Roman" w:hAnsi="Times New Roman"/>
                <w:sz w:val="20"/>
                <w:szCs w:val="20"/>
              </w:rPr>
            </w:pPr>
          </w:p>
          <w:p w:rsidR="00C21792" w:rsidRPr="006C2536" w:rsidRDefault="00C21792" w:rsidP="00212B51">
            <w:pPr>
              <w:spacing w:before="60" w:after="60"/>
              <w:rPr>
                <w:rFonts w:ascii="Times New Roman" w:hAnsi="Times New Roman"/>
                <w:sz w:val="20"/>
                <w:szCs w:val="20"/>
              </w:rPr>
            </w:pPr>
          </w:p>
          <w:p w:rsidR="00C21792" w:rsidRPr="006C2536" w:rsidRDefault="00C21792" w:rsidP="00212B51">
            <w:pPr>
              <w:rPr>
                <w:rFonts w:ascii="Times New Roman" w:hAnsi="Times New Roman"/>
                <w:sz w:val="20"/>
                <w:szCs w:val="20"/>
              </w:rPr>
            </w:pPr>
            <w:r w:rsidRPr="006C2536">
              <w:rPr>
                <w:rFonts w:ascii="Times New Roman" w:hAnsi="Times New Roman"/>
                <w:sz w:val="20"/>
                <w:szCs w:val="20"/>
              </w:rPr>
              <w:t>FAO/WFP / Secondary data of the Government , National report on Implementation of Agrarian Reform</w:t>
            </w:r>
          </w:p>
          <w:p w:rsidR="00C21792" w:rsidRPr="006C2536" w:rsidRDefault="00C21792" w:rsidP="00212B51">
            <w:pPr>
              <w:spacing w:before="60" w:after="60"/>
              <w:rPr>
                <w:rFonts w:ascii="Times New Roman" w:hAnsi="Times New Roman"/>
                <w:sz w:val="20"/>
                <w:szCs w:val="20"/>
              </w:rPr>
            </w:pPr>
          </w:p>
          <w:p w:rsidR="00C21792" w:rsidRPr="006C2536" w:rsidRDefault="00C21792" w:rsidP="00212B51">
            <w:pPr>
              <w:spacing w:before="60" w:after="60"/>
              <w:rPr>
                <w:rFonts w:ascii="Times New Roman" w:hAnsi="Times New Roman"/>
                <w:sz w:val="20"/>
                <w:szCs w:val="20"/>
              </w:rPr>
            </w:pPr>
            <w:r w:rsidRPr="006C2536">
              <w:rPr>
                <w:rFonts w:ascii="Times New Roman" w:hAnsi="Times New Roman"/>
                <w:sz w:val="20"/>
                <w:szCs w:val="20"/>
              </w:rPr>
              <w:t>Official Government data and data of independent monitoring (Barknet.tj)</w:t>
            </w:r>
          </w:p>
          <w:p w:rsidR="00C21792" w:rsidRPr="006C2536" w:rsidRDefault="00C21792" w:rsidP="009335DC">
            <w:pPr>
              <w:pStyle w:val="Pasus1"/>
              <w:rPr>
                <w:rFonts w:ascii="Times New Roman" w:hAnsi="Times New Roman"/>
                <w:sz w:val="20"/>
                <w:szCs w:val="20"/>
              </w:rPr>
            </w:pPr>
            <w:r w:rsidRPr="006C2536">
              <w:rPr>
                <w:rFonts w:ascii="Times New Roman" w:hAnsi="Times New Roman"/>
                <w:sz w:val="20"/>
                <w:szCs w:val="20"/>
              </w:rPr>
              <w:t xml:space="preserve">UN report data </w:t>
            </w:r>
          </w:p>
          <w:p w:rsidR="00B219CE" w:rsidRPr="006C2536" w:rsidRDefault="00B219CE" w:rsidP="009335DC">
            <w:pPr>
              <w:pStyle w:val="Pasus1"/>
              <w:rPr>
                <w:rFonts w:ascii="Times New Roman" w:hAnsi="Times New Roman"/>
                <w:sz w:val="20"/>
                <w:szCs w:val="20"/>
              </w:rPr>
            </w:pPr>
            <w:r w:rsidRPr="006C2536">
              <w:rPr>
                <w:rFonts w:ascii="Times New Roman" w:hAnsi="Times New Roman"/>
                <w:sz w:val="20"/>
                <w:szCs w:val="20"/>
              </w:rPr>
              <w:t xml:space="preserve">Source: </w:t>
            </w:r>
            <w:hyperlink r:id="rId9" w:history="1">
              <w:r w:rsidRPr="006C2536">
                <w:rPr>
                  <w:rStyle w:val="Hyperlink"/>
                  <w:rFonts w:ascii="Times New Roman" w:hAnsi="Times New Roman"/>
                  <w:color w:val="auto"/>
                  <w:sz w:val="20"/>
                  <w:szCs w:val="20"/>
                </w:rPr>
                <w:t>www.barknest.tj</w:t>
              </w:r>
            </w:hyperlink>
            <w:r w:rsidRPr="006C2536">
              <w:rPr>
                <w:rFonts w:ascii="Times New Roman" w:hAnsi="Times New Roman"/>
                <w:sz w:val="20"/>
                <w:szCs w:val="20"/>
              </w:rPr>
              <w:t xml:space="preserve"> </w:t>
            </w:r>
          </w:p>
        </w:tc>
        <w:tc>
          <w:tcPr>
            <w:tcW w:w="2862" w:type="dxa"/>
            <w:tcBorders>
              <w:top w:val="single" w:sz="6" w:space="0" w:color="auto"/>
            </w:tcBorders>
          </w:tcPr>
          <w:p w:rsidR="00C21792" w:rsidRPr="006C2536" w:rsidRDefault="00C21792">
            <w:pPr>
              <w:rPr>
                <w:rFonts w:ascii="Times New Roman" w:hAnsi="Times New Roman"/>
                <w:b/>
                <w:sz w:val="20"/>
                <w:szCs w:val="20"/>
              </w:rPr>
            </w:pPr>
            <w:r w:rsidRPr="006C2536">
              <w:rPr>
                <w:rFonts w:ascii="Times New Roman" w:hAnsi="Times New Roman"/>
                <w:b/>
                <w:sz w:val="20"/>
                <w:szCs w:val="20"/>
              </w:rPr>
              <w:lastRenderedPageBreak/>
              <w:t>Risks:</w:t>
            </w:r>
          </w:p>
          <w:p w:rsidR="00C21792" w:rsidRPr="006C2536" w:rsidRDefault="00C21792" w:rsidP="00AC7E10">
            <w:pPr>
              <w:rPr>
                <w:rFonts w:ascii="Times New Roman" w:hAnsi="Times New Roman"/>
                <w:sz w:val="20"/>
                <w:szCs w:val="20"/>
              </w:rPr>
            </w:pPr>
            <w:r w:rsidRPr="006C2536">
              <w:rPr>
                <w:rFonts w:ascii="Times New Roman" w:hAnsi="Times New Roman"/>
                <w:sz w:val="20"/>
                <w:szCs w:val="20"/>
              </w:rPr>
              <w:t>Global and regional financial crisis continues and affects economic situation in Tajikistan</w:t>
            </w:r>
          </w:p>
          <w:p w:rsidR="00C21792" w:rsidRPr="006C2536" w:rsidRDefault="00C21792" w:rsidP="00AC7E10">
            <w:pPr>
              <w:rPr>
                <w:rFonts w:ascii="Times New Roman" w:hAnsi="Times New Roman"/>
                <w:sz w:val="20"/>
                <w:szCs w:val="20"/>
              </w:rPr>
            </w:pPr>
          </w:p>
          <w:p w:rsidR="00C21792" w:rsidRPr="006C2536" w:rsidRDefault="00C21792" w:rsidP="00AC7E10">
            <w:pPr>
              <w:rPr>
                <w:rFonts w:ascii="Times New Roman" w:hAnsi="Times New Roman"/>
                <w:b/>
                <w:sz w:val="20"/>
                <w:szCs w:val="20"/>
              </w:rPr>
            </w:pPr>
            <w:r w:rsidRPr="006C2536">
              <w:rPr>
                <w:rFonts w:ascii="Times New Roman" w:hAnsi="Times New Roman"/>
                <w:b/>
                <w:sz w:val="20"/>
                <w:szCs w:val="20"/>
              </w:rPr>
              <w:lastRenderedPageBreak/>
              <w:t>Assumptions:</w:t>
            </w:r>
          </w:p>
          <w:p w:rsidR="00C123AE" w:rsidRPr="006C2536" w:rsidRDefault="00C21792" w:rsidP="00EF6151">
            <w:pPr>
              <w:rPr>
                <w:rFonts w:ascii="Times New Roman" w:hAnsi="Times New Roman"/>
                <w:sz w:val="20"/>
                <w:szCs w:val="20"/>
              </w:rPr>
            </w:pPr>
            <w:r w:rsidRPr="006C2536">
              <w:rPr>
                <w:rFonts w:ascii="Times New Roman" w:hAnsi="Times New Roman"/>
                <w:sz w:val="20"/>
                <w:szCs w:val="20"/>
              </w:rPr>
              <w:t>The Government of Tajikistan is committed to create favorable environment for businesses and supports human development</w:t>
            </w:r>
            <w:r w:rsidR="00C123AE" w:rsidRPr="006C2536">
              <w:rPr>
                <w:rFonts w:ascii="Times New Roman" w:hAnsi="Times New Roman"/>
                <w:sz w:val="20"/>
                <w:szCs w:val="20"/>
              </w:rPr>
              <w:t xml:space="preserve">/ </w:t>
            </w:r>
          </w:p>
          <w:p w:rsidR="00C123AE" w:rsidRPr="006C2536" w:rsidRDefault="00C123AE" w:rsidP="00EF6151">
            <w:pPr>
              <w:rPr>
                <w:rFonts w:ascii="Times New Roman" w:hAnsi="Times New Roman"/>
                <w:sz w:val="20"/>
                <w:szCs w:val="20"/>
              </w:rPr>
            </w:pPr>
            <w:r w:rsidRPr="006C2536">
              <w:rPr>
                <w:rFonts w:ascii="Times New Roman" w:hAnsi="Times New Roman"/>
                <w:sz w:val="20"/>
                <w:szCs w:val="20"/>
              </w:rPr>
              <w:t>L</w:t>
            </w:r>
            <w:r w:rsidR="00C21792" w:rsidRPr="006C2536">
              <w:rPr>
                <w:rFonts w:ascii="Times New Roman" w:hAnsi="Times New Roman"/>
                <w:sz w:val="20"/>
                <w:szCs w:val="20"/>
              </w:rPr>
              <w:t xml:space="preserve">egal framework supports business growth </w:t>
            </w:r>
            <w:r w:rsidRPr="006C2536">
              <w:rPr>
                <w:rFonts w:ascii="Times New Roman" w:hAnsi="Times New Roman"/>
                <w:sz w:val="20"/>
                <w:szCs w:val="20"/>
              </w:rPr>
              <w:t>/</w:t>
            </w:r>
          </w:p>
          <w:p w:rsidR="00C123AE" w:rsidRPr="006C2536" w:rsidRDefault="00C21792" w:rsidP="00EF6151">
            <w:pPr>
              <w:rPr>
                <w:rFonts w:ascii="Times New Roman" w:hAnsi="Times New Roman"/>
                <w:sz w:val="20"/>
                <w:szCs w:val="20"/>
              </w:rPr>
            </w:pPr>
            <w:r w:rsidRPr="006C2536">
              <w:rPr>
                <w:rFonts w:ascii="Times New Roman" w:hAnsi="Times New Roman"/>
                <w:sz w:val="20"/>
                <w:szCs w:val="20"/>
              </w:rPr>
              <w:t>Objectives within  agrarian sector reform are consecutively and effectively implemented</w:t>
            </w:r>
            <w:r w:rsidR="00C123AE" w:rsidRPr="006C2536">
              <w:rPr>
                <w:rFonts w:ascii="Times New Roman" w:hAnsi="Times New Roman"/>
                <w:sz w:val="20"/>
                <w:szCs w:val="20"/>
              </w:rPr>
              <w:t>/</w:t>
            </w:r>
          </w:p>
          <w:p w:rsidR="00C21792" w:rsidRPr="006C2536" w:rsidRDefault="00C21792" w:rsidP="00EF6151">
            <w:pPr>
              <w:rPr>
                <w:rFonts w:ascii="Times New Roman" w:hAnsi="Times New Roman"/>
                <w:sz w:val="20"/>
                <w:szCs w:val="20"/>
              </w:rPr>
            </w:pPr>
            <w:r w:rsidRPr="006C2536">
              <w:rPr>
                <w:rFonts w:ascii="Times New Roman" w:hAnsi="Times New Roman"/>
                <w:sz w:val="20"/>
                <w:szCs w:val="20"/>
              </w:rPr>
              <w:t>Population in rural areas is interested to adopt new approaches in agriculture production</w:t>
            </w:r>
            <w:r w:rsidR="00121879" w:rsidRPr="006C2536">
              <w:rPr>
                <w:rFonts w:ascii="Times New Roman" w:hAnsi="Times New Roman"/>
                <w:sz w:val="20"/>
                <w:szCs w:val="20"/>
              </w:rPr>
              <w:t>/</w:t>
            </w:r>
          </w:p>
          <w:p w:rsidR="00121879" w:rsidRPr="006C2536" w:rsidRDefault="00121879" w:rsidP="00EF6151">
            <w:pPr>
              <w:rPr>
                <w:rFonts w:ascii="Times New Roman" w:hAnsi="Times New Roman"/>
                <w:sz w:val="20"/>
                <w:szCs w:val="20"/>
              </w:rPr>
            </w:pPr>
            <w:r w:rsidRPr="006C2536">
              <w:rPr>
                <w:rFonts w:ascii="Times New Roman" w:hAnsi="Times New Roman"/>
                <w:sz w:val="20"/>
                <w:szCs w:val="20"/>
              </w:rPr>
              <w:t xml:space="preserve">Increase in use of renewables continues/ </w:t>
            </w:r>
          </w:p>
          <w:p w:rsidR="00121879" w:rsidRPr="006C2536" w:rsidRDefault="00121879" w:rsidP="00EF6151">
            <w:pPr>
              <w:rPr>
                <w:rFonts w:ascii="Times New Roman" w:hAnsi="Times New Roman"/>
                <w:sz w:val="20"/>
                <w:szCs w:val="20"/>
              </w:rPr>
            </w:pPr>
            <w:r w:rsidRPr="006C2536">
              <w:rPr>
                <w:rFonts w:ascii="Times New Roman" w:hAnsi="Times New Roman"/>
                <w:sz w:val="20"/>
                <w:szCs w:val="20"/>
              </w:rPr>
              <w:t xml:space="preserve">Poor and vulnerable population have access to energy/ </w:t>
            </w:r>
          </w:p>
          <w:p w:rsidR="00121879" w:rsidRPr="006C2536" w:rsidRDefault="00121879" w:rsidP="00EF6151">
            <w:pPr>
              <w:rPr>
                <w:rFonts w:ascii="Times New Roman" w:hAnsi="Times New Roman"/>
                <w:sz w:val="20"/>
                <w:szCs w:val="20"/>
              </w:rPr>
            </w:pPr>
            <w:r w:rsidRPr="006C2536">
              <w:rPr>
                <w:rFonts w:ascii="Times New Roman" w:hAnsi="Times New Roman"/>
                <w:sz w:val="20"/>
                <w:szCs w:val="20"/>
              </w:rPr>
              <w:t xml:space="preserve">The energy supply system in Tajikistan is stable </w:t>
            </w:r>
          </w:p>
        </w:tc>
        <w:tc>
          <w:tcPr>
            <w:tcW w:w="1958" w:type="dxa"/>
            <w:tcBorders>
              <w:top w:val="single" w:sz="6" w:space="0" w:color="auto"/>
            </w:tcBorders>
          </w:tcPr>
          <w:p w:rsidR="00DB718D" w:rsidRPr="006C2536" w:rsidRDefault="00DB718D" w:rsidP="00087679">
            <w:pPr>
              <w:pStyle w:val="MaliPasus"/>
              <w:rPr>
                <w:rFonts w:ascii="Times New Roman" w:hAnsi="Times New Roman"/>
              </w:rPr>
            </w:pPr>
            <w:r w:rsidRPr="006C2536">
              <w:rPr>
                <w:rFonts w:ascii="Times New Roman" w:hAnsi="Times New Roman"/>
              </w:rPr>
              <w:lastRenderedPageBreak/>
              <w:t xml:space="preserve">Ministry of Economic Development and Trade, </w:t>
            </w:r>
          </w:p>
          <w:p w:rsidR="00DB718D" w:rsidRPr="006C2536" w:rsidRDefault="00DB718D" w:rsidP="00087679">
            <w:pPr>
              <w:pStyle w:val="MaliPasus"/>
              <w:rPr>
                <w:rFonts w:ascii="Times New Roman" w:hAnsi="Times New Roman"/>
              </w:rPr>
            </w:pPr>
            <w:r w:rsidRPr="006C2536">
              <w:rPr>
                <w:rFonts w:ascii="Times New Roman" w:hAnsi="Times New Roman"/>
              </w:rPr>
              <w:lastRenderedPageBreak/>
              <w:t xml:space="preserve">Ministry of Agriculture, </w:t>
            </w:r>
          </w:p>
          <w:p w:rsidR="00502EF3" w:rsidRPr="006C2536" w:rsidRDefault="00502EF3" w:rsidP="00087679">
            <w:pPr>
              <w:pStyle w:val="MaliPasus"/>
              <w:rPr>
                <w:rFonts w:ascii="Times New Roman" w:hAnsi="Times New Roman"/>
                <w:i/>
              </w:rPr>
            </w:pPr>
            <w:r w:rsidRPr="006C2536">
              <w:rPr>
                <w:rFonts w:ascii="Times New Roman" w:hAnsi="Times New Roman"/>
              </w:rPr>
              <w:t>Ministry of energy and water resources</w:t>
            </w:r>
            <w:r w:rsidRPr="006C2536">
              <w:rPr>
                <w:rFonts w:ascii="Times New Roman" w:hAnsi="Times New Roman"/>
                <w:i/>
              </w:rPr>
              <w:t>,</w:t>
            </w:r>
          </w:p>
          <w:p w:rsidR="00502EF3" w:rsidRPr="006C2536" w:rsidRDefault="00502EF3" w:rsidP="00087679">
            <w:pPr>
              <w:pStyle w:val="MaliPasus"/>
              <w:rPr>
                <w:rFonts w:ascii="Times New Roman" w:hAnsi="Times New Roman"/>
              </w:rPr>
            </w:pPr>
            <w:r w:rsidRPr="006C2536">
              <w:rPr>
                <w:rFonts w:ascii="Times New Roman" w:hAnsi="Times New Roman"/>
                <w:i/>
              </w:rPr>
              <w:t xml:space="preserve"> </w:t>
            </w:r>
            <w:r w:rsidRPr="006C2536">
              <w:rPr>
                <w:rFonts w:ascii="Times New Roman" w:hAnsi="Times New Roman"/>
              </w:rPr>
              <w:t xml:space="preserve">Agency for Land Reclamation and Irrigation, </w:t>
            </w:r>
          </w:p>
          <w:p w:rsidR="00DB718D" w:rsidRPr="006C2536" w:rsidRDefault="00DB718D" w:rsidP="00087679">
            <w:pPr>
              <w:pStyle w:val="MaliPasus"/>
              <w:rPr>
                <w:rFonts w:ascii="Times New Roman" w:hAnsi="Times New Roman"/>
              </w:rPr>
            </w:pPr>
            <w:r w:rsidRPr="006C2536">
              <w:rPr>
                <w:rFonts w:ascii="Times New Roman" w:hAnsi="Times New Roman"/>
              </w:rPr>
              <w:t xml:space="preserve">State Committee on investments and state property, </w:t>
            </w:r>
          </w:p>
          <w:p w:rsidR="00DB718D" w:rsidRPr="006C2536" w:rsidRDefault="00DB718D" w:rsidP="00087679">
            <w:pPr>
              <w:pStyle w:val="MaliPasus"/>
              <w:rPr>
                <w:rFonts w:ascii="Times New Roman" w:hAnsi="Times New Roman"/>
              </w:rPr>
            </w:pPr>
            <w:r w:rsidRPr="006C2536">
              <w:rPr>
                <w:rFonts w:ascii="Times New Roman" w:hAnsi="Times New Roman"/>
              </w:rPr>
              <w:t xml:space="preserve">Ministry of Finance, </w:t>
            </w:r>
          </w:p>
          <w:p w:rsidR="00384107" w:rsidRPr="006C2536" w:rsidRDefault="00384107" w:rsidP="00087679">
            <w:pPr>
              <w:pStyle w:val="MaliPasus"/>
              <w:rPr>
                <w:rFonts w:ascii="Times New Roman" w:hAnsi="Times New Roman"/>
              </w:rPr>
            </w:pPr>
            <w:r w:rsidRPr="006C2536">
              <w:rPr>
                <w:rFonts w:ascii="Times New Roman" w:hAnsi="Times New Roman"/>
              </w:rPr>
              <w:t xml:space="preserve">Ministry of Industry and New Technology </w:t>
            </w:r>
          </w:p>
          <w:p w:rsidR="00DB718D" w:rsidRPr="006C2536" w:rsidRDefault="00DB718D" w:rsidP="00087679">
            <w:pPr>
              <w:pStyle w:val="MaliPasus"/>
              <w:rPr>
                <w:rFonts w:ascii="Times New Roman" w:hAnsi="Times New Roman"/>
              </w:rPr>
            </w:pPr>
            <w:r w:rsidRPr="006C2536">
              <w:rPr>
                <w:rFonts w:ascii="Times New Roman" w:hAnsi="Times New Roman"/>
              </w:rPr>
              <w:t xml:space="preserve">Ministry of Labor, Employment and Migration of the RT; </w:t>
            </w:r>
          </w:p>
          <w:p w:rsidR="00DB718D" w:rsidRPr="006C2536" w:rsidRDefault="00DB718D" w:rsidP="00087679">
            <w:pPr>
              <w:pStyle w:val="MaliPasus"/>
              <w:rPr>
                <w:rFonts w:ascii="Times New Roman" w:hAnsi="Times New Roman"/>
              </w:rPr>
            </w:pPr>
            <w:r w:rsidRPr="006C2536">
              <w:rPr>
                <w:rFonts w:ascii="Times New Roman" w:hAnsi="Times New Roman"/>
              </w:rPr>
              <w:t xml:space="preserve">Agency on Statistics under President of the Republic of Tajikistan; </w:t>
            </w:r>
          </w:p>
          <w:p w:rsidR="00DB718D" w:rsidRPr="006C2536" w:rsidRDefault="00DB718D" w:rsidP="00087679">
            <w:pPr>
              <w:pStyle w:val="MaliPasus"/>
              <w:rPr>
                <w:rFonts w:ascii="Times New Roman" w:hAnsi="Times New Roman"/>
              </w:rPr>
            </w:pPr>
            <w:r w:rsidRPr="006C2536">
              <w:rPr>
                <w:rFonts w:ascii="Times New Roman" w:hAnsi="Times New Roman"/>
              </w:rPr>
              <w:t>Committee on Environmental Protection under the Government of the Republic of Tajikistan;</w:t>
            </w:r>
          </w:p>
          <w:p w:rsidR="00DB718D" w:rsidRPr="006C2536" w:rsidRDefault="00DB718D" w:rsidP="00087679">
            <w:pPr>
              <w:pStyle w:val="MaliPasus"/>
              <w:rPr>
                <w:rFonts w:ascii="Times New Roman" w:hAnsi="Times New Roman"/>
              </w:rPr>
            </w:pPr>
            <w:r w:rsidRPr="006C2536">
              <w:rPr>
                <w:rFonts w:ascii="Times New Roman" w:hAnsi="Times New Roman"/>
              </w:rPr>
              <w:t xml:space="preserve">Agency on Civil Service under </w:t>
            </w:r>
            <w:r w:rsidRPr="006C2536">
              <w:rPr>
                <w:rFonts w:ascii="Times New Roman" w:hAnsi="Times New Roman"/>
              </w:rPr>
              <w:lastRenderedPageBreak/>
              <w:t>President of the Republic of Tajikistan,</w:t>
            </w:r>
          </w:p>
          <w:p w:rsidR="00384107" w:rsidRPr="006C2536" w:rsidRDefault="00384107" w:rsidP="00087679">
            <w:pPr>
              <w:pStyle w:val="MaliPasus"/>
              <w:rPr>
                <w:rFonts w:ascii="Times New Roman" w:hAnsi="Times New Roman"/>
              </w:rPr>
            </w:pPr>
            <w:r w:rsidRPr="006C2536">
              <w:rPr>
                <w:rFonts w:ascii="Times New Roman" w:hAnsi="Times New Roman"/>
              </w:rPr>
              <w:t>National Bank, Governmental Banks</w:t>
            </w:r>
            <w:r w:rsidRPr="006C2536">
              <w:rPr>
                <w:rFonts w:ascii="Times New Roman" w:hAnsi="Times New Roman"/>
                <w:i/>
              </w:rPr>
              <w:t>,</w:t>
            </w:r>
          </w:p>
          <w:p w:rsidR="00DB718D" w:rsidRPr="006C2536" w:rsidRDefault="00DB718D" w:rsidP="00087679">
            <w:pPr>
              <w:pStyle w:val="MaliPasus"/>
              <w:rPr>
                <w:rFonts w:ascii="Times New Roman" w:hAnsi="Times New Roman"/>
              </w:rPr>
            </w:pPr>
            <w:r w:rsidRPr="006C2536">
              <w:rPr>
                <w:rFonts w:ascii="Times New Roman" w:hAnsi="Times New Roman"/>
              </w:rPr>
              <w:t>Local districts authorities and local self-governments;</w:t>
            </w:r>
          </w:p>
          <w:p w:rsidR="00DB718D" w:rsidRPr="006C2536" w:rsidRDefault="00DB718D" w:rsidP="00087679">
            <w:pPr>
              <w:pStyle w:val="MaliPasus"/>
              <w:rPr>
                <w:rFonts w:ascii="Times New Roman" w:hAnsi="Times New Roman"/>
              </w:rPr>
            </w:pPr>
            <w:r w:rsidRPr="006C2536">
              <w:rPr>
                <w:rFonts w:ascii="Times New Roman" w:hAnsi="Times New Roman"/>
              </w:rPr>
              <w:t xml:space="preserve">Microcredit foundations and organizations </w:t>
            </w:r>
          </w:p>
          <w:p w:rsidR="00C21792" w:rsidRPr="006C2536" w:rsidRDefault="00C21792" w:rsidP="009D4751">
            <w:pPr>
              <w:pStyle w:val="MaliPasus"/>
              <w:rPr>
                <w:rFonts w:ascii="Times New Roman" w:hAnsi="Times New Roman"/>
              </w:rPr>
            </w:pPr>
          </w:p>
          <w:p w:rsidR="00C21792" w:rsidRPr="006C2536" w:rsidRDefault="009D4751" w:rsidP="00BC3E41">
            <w:pPr>
              <w:pStyle w:val="MaliPasus"/>
              <w:rPr>
                <w:rFonts w:ascii="Times New Roman" w:hAnsi="Times New Roman"/>
              </w:rPr>
            </w:pPr>
            <w:r w:rsidRPr="006C2536">
              <w:rPr>
                <w:rFonts w:ascii="Times New Roman" w:hAnsi="Times New Roman"/>
              </w:rPr>
              <w:t>CSOs and Private Sector: Union of Employers, National Association of Small and Medium Businesses, Federation of Independent Trade Unions, Microcredit organizations</w:t>
            </w:r>
          </w:p>
          <w:p w:rsidR="00C21792" w:rsidRPr="006C2536" w:rsidRDefault="00C21792">
            <w:pPr>
              <w:rPr>
                <w:rFonts w:ascii="Times New Roman" w:hAnsi="Times New Roman"/>
                <w:sz w:val="20"/>
                <w:szCs w:val="20"/>
              </w:rPr>
            </w:pPr>
          </w:p>
        </w:tc>
        <w:tc>
          <w:tcPr>
            <w:tcW w:w="1701" w:type="dxa"/>
            <w:tcBorders>
              <w:top w:val="single" w:sz="6" w:space="0" w:color="auto"/>
            </w:tcBorders>
          </w:tcPr>
          <w:p w:rsidR="0072620A" w:rsidRPr="006C2536" w:rsidRDefault="0072620A" w:rsidP="0072620A">
            <w:pPr>
              <w:spacing w:line="276" w:lineRule="auto"/>
              <w:rPr>
                <w:rFonts w:ascii="Times New Roman" w:hAnsi="Times New Roman"/>
                <w:b/>
                <w:i/>
                <w:sz w:val="20"/>
                <w:szCs w:val="20"/>
              </w:rPr>
            </w:pPr>
            <w:r w:rsidRPr="006C2536">
              <w:rPr>
                <w:rFonts w:ascii="Times New Roman" w:hAnsi="Times New Roman"/>
                <w:b/>
                <w:i/>
                <w:sz w:val="20"/>
                <w:szCs w:val="20"/>
              </w:rPr>
              <w:lastRenderedPageBreak/>
              <w:t>FAO 6,6 mil USD</w:t>
            </w:r>
          </w:p>
          <w:p w:rsidR="0072620A" w:rsidRPr="006C2536" w:rsidRDefault="0072620A" w:rsidP="0072620A">
            <w:pPr>
              <w:spacing w:line="276" w:lineRule="auto"/>
              <w:rPr>
                <w:rFonts w:ascii="Times New Roman" w:hAnsi="Times New Roman"/>
                <w:b/>
                <w:i/>
                <w:sz w:val="20"/>
                <w:szCs w:val="20"/>
              </w:rPr>
            </w:pPr>
          </w:p>
          <w:p w:rsidR="0072620A" w:rsidRPr="006C2536" w:rsidRDefault="0072620A" w:rsidP="0072620A">
            <w:pPr>
              <w:spacing w:line="276" w:lineRule="auto"/>
              <w:rPr>
                <w:rFonts w:ascii="Times New Roman" w:hAnsi="Times New Roman"/>
                <w:sz w:val="20"/>
                <w:szCs w:val="20"/>
              </w:rPr>
            </w:pPr>
            <w:r w:rsidRPr="006C2536">
              <w:rPr>
                <w:rFonts w:ascii="Times New Roman" w:hAnsi="Times New Roman"/>
                <w:b/>
                <w:i/>
                <w:sz w:val="20"/>
                <w:szCs w:val="20"/>
              </w:rPr>
              <w:t xml:space="preserve">UNDP </w:t>
            </w:r>
            <w:r w:rsidR="00777667" w:rsidRPr="006C2536">
              <w:rPr>
                <w:rFonts w:ascii="Times New Roman" w:hAnsi="Times New Roman"/>
                <w:b/>
                <w:i/>
                <w:sz w:val="20"/>
                <w:szCs w:val="20"/>
              </w:rPr>
              <w:t xml:space="preserve">69m </w:t>
            </w:r>
            <w:r w:rsidRPr="006C2536">
              <w:rPr>
                <w:rFonts w:ascii="Times New Roman" w:hAnsi="Times New Roman"/>
                <w:b/>
                <w:i/>
                <w:sz w:val="20"/>
                <w:szCs w:val="20"/>
              </w:rPr>
              <w:t>USD</w:t>
            </w:r>
            <w:r w:rsidRPr="006C2536">
              <w:rPr>
                <w:rFonts w:ascii="Times New Roman" w:hAnsi="Times New Roman"/>
                <w:sz w:val="20"/>
                <w:szCs w:val="20"/>
              </w:rPr>
              <w:t xml:space="preserve"> (c/r </w:t>
            </w:r>
            <w:r w:rsidR="00777667" w:rsidRPr="006C2536">
              <w:rPr>
                <w:rFonts w:ascii="Times New Roman" w:hAnsi="Times New Roman"/>
                <w:sz w:val="20"/>
                <w:szCs w:val="20"/>
              </w:rPr>
              <w:t>5</w:t>
            </w:r>
            <w:r w:rsidRPr="006C2536">
              <w:rPr>
                <w:rFonts w:ascii="Times New Roman" w:hAnsi="Times New Roman"/>
                <w:sz w:val="20"/>
                <w:szCs w:val="20"/>
              </w:rPr>
              <w:t xml:space="preserve">m USD; n/r </w:t>
            </w:r>
            <w:r w:rsidR="00777667" w:rsidRPr="006C2536">
              <w:rPr>
                <w:rFonts w:ascii="Times New Roman" w:hAnsi="Times New Roman"/>
                <w:sz w:val="20"/>
                <w:szCs w:val="20"/>
              </w:rPr>
              <w:lastRenderedPageBreak/>
              <w:t>64</w:t>
            </w:r>
            <w:r w:rsidRPr="006C2536">
              <w:rPr>
                <w:rFonts w:ascii="Times New Roman" w:hAnsi="Times New Roman"/>
                <w:sz w:val="20"/>
                <w:szCs w:val="20"/>
              </w:rPr>
              <w:t xml:space="preserve">m USD) </w:t>
            </w:r>
          </w:p>
          <w:p w:rsidR="0072620A" w:rsidRPr="006C2536" w:rsidRDefault="0072620A" w:rsidP="0072620A">
            <w:pPr>
              <w:spacing w:line="276" w:lineRule="auto"/>
              <w:rPr>
                <w:rFonts w:ascii="Times New Roman" w:hAnsi="Times New Roman"/>
                <w:b/>
                <w:i/>
                <w:sz w:val="20"/>
                <w:szCs w:val="20"/>
              </w:rPr>
            </w:pPr>
          </w:p>
          <w:p w:rsidR="0072620A" w:rsidRPr="006C2536" w:rsidRDefault="005236FB" w:rsidP="0072620A">
            <w:pPr>
              <w:spacing w:line="276" w:lineRule="auto"/>
              <w:rPr>
                <w:rFonts w:ascii="Times New Roman" w:hAnsi="Times New Roman"/>
                <w:b/>
                <w:i/>
                <w:sz w:val="20"/>
                <w:szCs w:val="20"/>
              </w:rPr>
            </w:pPr>
            <w:r w:rsidRPr="006C2536">
              <w:rPr>
                <w:rFonts w:ascii="Times New Roman" w:hAnsi="Times New Roman"/>
                <w:b/>
                <w:i/>
                <w:sz w:val="20"/>
                <w:szCs w:val="20"/>
              </w:rPr>
              <w:t>UN Women 0.7</w:t>
            </w:r>
            <w:r w:rsidR="0072620A" w:rsidRPr="006C2536">
              <w:rPr>
                <w:rFonts w:ascii="Times New Roman" w:hAnsi="Times New Roman"/>
                <w:b/>
                <w:i/>
                <w:sz w:val="20"/>
                <w:szCs w:val="20"/>
              </w:rPr>
              <w:t>m</w:t>
            </w:r>
            <w:r w:rsidR="0072620A" w:rsidRPr="006C2536">
              <w:rPr>
                <w:rFonts w:ascii="Times New Roman" w:hAnsi="Times New Roman"/>
                <w:sz w:val="20"/>
                <w:szCs w:val="20"/>
              </w:rPr>
              <w:t xml:space="preserve"> </w:t>
            </w:r>
            <w:r w:rsidR="0072620A" w:rsidRPr="006C2536">
              <w:rPr>
                <w:rFonts w:ascii="Times New Roman" w:hAnsi="Times New Roman"/>
                <w:b/>
                <w:i/>
                <w:sz w:val="20"/>
                <w:szCs w:val="20"/>
              </w:rPr>
              <w:t>USD</w:t>
            </w:r>
          </w:p>
          <w:p w:rsidR="00755650" w:rsidRPr="006C2536" w:rsidRDefault="00755650" w:rsidP="0072620A">
            <w:pPr>
              <w:spacing w:line="276" w:lineRule="auto"/>
              <w:rPr>
                <w:rFonts w:ascii="Times New Roman" w:hAnsi="Times New Roman"/>
                <w:b/>
                <w:i/>
                <w:sz w:val="20"/>
                <w:szCs w:val="20"/>
              </w:rPr>
            </w:pPr>
          </w:p>
          <w:p w:rsidR="00755650" w:rsidRPr="006C2536" w:rsidRDefault="00755650" w:rsidP="0072620A">
            <w:pPr>
              <w:spacing w:line="276" w:lineRule="auto"/>
              <w:rPr>
                <w:rFonts w:ascii="Times New Roman" w:hAnsi="Times New Roman"/>
                <w:sz w:val="20"/>
                <w:szCs w:val="20"/>
              </w:rPr>
            </w:pPr>
            <w:r w:rsidRPr="006C2536">
              <w:rPr>
                <w:rFonts w:ascii="Times New Roman" w:hAnsi="Times New Roman"/>
                <w:b/>
                <w:i/>
                <w:sz w:val="20"/>
                <w:szCs w:val="20"/>
              </w:rPr>
              <w:t>UNHCR 2.5m USD (non-core)</w:t>
            </w: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spacing w:line="276" w:lineRule="auto"/>
              <w:rPr>
                <w:rFonts w:ascii="Times New Roman" w:hAnsi="Times New Roman"/>
                <w:sz w:val="20"/>
                <w:szCs w:val="20"/>
              </w:rPr>
            </w:pPr>
          </w:p>
          <w:p w:rsidR="00C21792" w:rsidRPr="006C2536" w:rsidRDefault="00C21792">
            <w:pPr>
              <w:rPr>
                <w:rFonts w:ascii="Times New Roman" w:hAnsi="Times New Roman"/>
                <w:sz w:val="20"/>
                <w:szCs w:val="20"/>
              </w:rPr>
            </w:pPr>
          </w:p>
        </w:tc>
      </w:tr>
    </w:tbl>
    <w:p w:rsidR="008473BE" w:rsidRPr="006C2536" w:rsidRDefault="008473BE">
      <w:pPr>
        <w:rPr>
          <w:rFonts w:ascii="Times New Roman" w:hAnsi="Times New Roman"/>
          <w:sz w:val="20"/>
          <w:szCs w:val="20"/>
        </w:rPr>
      </w:pPr>
    </w:p>
    <w:tbl>
      <w:tblPr>
        <w:tblW w:w="1534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598"/>
        <w:gridCol w:w="5242"/>
        <w:gridCol w:w="1987"/>
        <w:gridCol w:w="2862"/>
        <w:gridCol w:w="1958"/>
        <w:gridCol w:w="1701"/>
      </w:tblGrid>
      <w:tr w:rsidR="00872E39" w:rsidRPr="006C2536" w:rsidTr="00036E60">
        <w:trPr>
          <w:trHeight w:val="377"/>
        </w:trPr>
        <w:tc>
          <w:tcPr>
            <w:tcW w:w="15348" w:type="dxa"/>
            <w:gridSpan w:val="6"/>
            <w:tcBorders>
              <w:top w:val="double" w:sz="6" w:space="0" w:color="auto"/>
              <w:bottom w:val="single" w:sz="6" w:space="0" w:color="auto"/>
            </w:tcBorders>
            <w:shd w:val="clear" w:color="auto" w:fill="F3F3F3"/>
          </w:tcPr>
          <w:p w:rsidR="00872E39" w:rsidRPr="006C2536" w:rsidRDefault="008473BE">
            <w:pPr>
              <w:rPr>
                <w:rFonts w:ascii="Times New Roman" w:hAnsi="Times New Roman"/>
                <w:sz w:val="20"/>
                <w:szCs w:val="20"/>
              </w:rPr>
            </w:pPr>
            <w:r w:rsidRPr="006C2536">
              <w:rPr>
                <w:rFonts w:ascii="Times New Roman" w:hAnsi="Times New Roman"/>
                <w:b/>
                <w:sz w:val="20"/>
                <w:szCs w:val="20"/>
              </w:rPr>
              <w:t>Priority Area:</w:t>
            </w:r>
            <w:r w:rsidRPr="006C2536">
              <w:rPr>
                <w:rFonts w:ascii="Times New Roman" w:hAnsi="Times New Roman"/>
                <w:sz w:val="20"/>
                <w:szCs w:val="20"/>
              </w:rPr>
              <w:t xml:space="preserve"> </w:t>
            </w:r>
            <w:r w:rsidRPr="006C2536">
              <w:rPr>
                <w:rFonts w:ascii="Times New Roman" w:hAnsi="Times New Roman"/>
                <w:b/>
                <w:bCs/>
                <w:caps/>
                <w:sz w:val="20"/>
                <w:szCs w:val="20"/>
              </w:rPr>
              <w:t>Social Development Inclusion and Empowerment</w:t>
            </w:r>
            <w:r w:rsidRPr="006C2536">
              <w:rPr>
                <w:rFonts w:ascii="Times New Roman" w:hAnsi="Times New Roman"/>
                <w:sz w:val="20"/>
                <w:szCs w:val="20"/>
              </w:rPr>
              <w:t xml:space="preserve"> </w:t>
            </w:r>
          </w:p>
        </w:tc>
      </w:tr>
      <w:tr w:rsidR="00872E39" w:rsidRPr="006C2536" w:rsidTr="00036E60">
        <w:trPr>
          <w:trHeight w:val="399"/>
        </w:trPr>
        <w:tc>
          <w:tcPr>
            <w:tcW w:w="15348" w:type="dxa"/>
            <w:gridSpan w:val="6"/>
            <w:tcBorders>
              <w:top w:val="single" w:sz="6" w:space="0" w:color="auto"/>
              <w:bottom w:val="single" w:sz="6" w:space="0" w:color="auto"/>
            </w:tcBorders>
            <w:shd w:val="clear" w:color="auto" w:fill="F3F3F3"/>
          </w:tcPr>
          <w:p w:rsidR="00872E39" w:rsidRPr="006C2536" w:rsidRDefault="008473BE">
            <w:pPr>
              <w:rPr>
                <w:rFonts w:ascii="Times New Roman" w:hAnsi="Times New Roman"/>
                <w:b/>
                <w:sz w:val="20"/>
                <w:szCs w:val="20"/>
              </w:rPr>
            </w:pPr>
            <w:r w:rsidRPr="006C2536">
              <w:rPr>
                <w:rFonts w:ascii="Times New Roman" w:hAnsi="Times New Roman"/>
                <w:b/>
                <w:sz w:val="20"/>
                <w:szCs w:val="20"/>
              </w:rPr>
              <w:t>National Development Priority/ Goal</w:t>
            </w:r>
            <w:r w:rsidR="009541A4" w:rsidRPr="006C2536">
              <w:rPr>
                <w:rFonts w:ascii="Times New Roman" w:hAnsi="Times New Roman"/>
                <w:b/>
                <w:sz w:val="20"/>
                <w:szCs w:val="20"/>
              </w:rPr>
              <w:t>:</w:t>
            </w:r>
          </w:p>
        </w:tc>
      </w:tr>
      <w:tr w:rsidR="00641D25" w:rsidRPr="006C2536" w:rsidTr="00036E60">
        <w:tc>
          <w:tcPr>
            <w:tcW w:w="1598" w:type="dxa"/>
            <w:tcBorders>
              <w:top w:val="single" w:sz="6" w:space="0" w:color="auto"/>
              <w:bottom w:val="single" w:sz="6" w:space="0" w:color="auto"/>
            </w:tcBorders>
            <w:shd w:val="clear" w:color="auto" w:fill="E6E6E6"/>
          </w:tcPr>
          <w:p w:rsidR="00316DC0" w:rsidRPr="006C2536" w:rsidRDefault="00316DC0" w:rsidP="00FD1858">
            <w:pPr>
              <w:jc w:val="center"/>
              <w:rPr>
                <w:rFonts w:ascii="Times New Roman" w:hAnsi="Times New Roman"/>
                <w:b/>
                <w:sz w:val="20"/>
                <w:szCs w:val="20"/>
              </w:rPr>
            </w:pPr>
            <w:r w:rsidRPr="006C2536">
              <w:rPr>
                <w:rFonts w:ascii="Times New Roman" w:hAnsi="Times New Roman"/>
                <w:b/>
                <w:sz w:val="20"/>
                <w:szCs w:val="20"/>
              </w:rPr>
              <w:t>Outcomes</w:t>
            </w:r>
          </w:p>
        </w:tc>
        <w:tc>
          <w:tcPr>
            <w:tcW w:w="5242" w:type="dxa"/>
            <w:tcBorders>
              <w:top w:val="single" w:sz="6" w:space="0" w:color="auto"/>
              <w:bottom w:val="single" w:sz="6" w:space="0" w:color="auto"/>
            </w:tcBorders>
            <w:shd w:val="clear" w:color="auto" w:fill="E6E6E6"/>
          </w:tcPr>
          <w:p w:rsidR="00316DC0" w:rsidRPr="006C2536" w:rsidRDefault="00316DC0" w:rsidP="00FD1858">
            <w:pPr>
              <w:jc w:val="center"/>
              <w:rPr>
                <w:rFonts w:ascii="Times New Roman" w:hAnsi="Times New Roman"/>
                <w:b/>
                <w:sz w:val="20"/>
                <w:szCs w:val="20"/>
              </w:rPr>
            </w:pPr>
            <w:r w:rsidRPr="006C2536">
              <w:rPr>
                <w:rFonts w:ascii="Times New Roman" w:hAnsi="Times New Roman"/>
                <w:b/>
                <w:sz w:val="20"/>
                <w:szCs w:val="20"/>
              </w:rPr>
              <w:t>Indicators, Baseline, Target</w:t>
            </w:r>
          </w:p>
        </w:tc>
        <w:tc>
          <w:tcPr>
            <w:tcW w:w="1987" w:type="dxa"/>
            <w:tcBorders>
              <w:top w:val="single" w:sz="6" w:space="0" w:color="auto"/>
              <w:bottom w:val="single" w:sz="6" w:space="0" w:color="auto"/>
            </w:tcBorders>
            <w:shd w:val="clear" w:color="auto" w:fill="E6E6E6"/>
          </w:tcPr>
          <w:p w:rsidR="00316DC0" w:rsidRPr="006C2536" w:rsidRDefault="00316DC0" w:rsidP="00FD1858">
            <w:pPr>
              <w:jc w:val="center"/>
              <w:rPr>
                <w:rFonts w:ascii="Times New Roman" w:hAnsi="Times New Roman"/>
                <w:b/>
                <w:sz w:val="20"/>
                <w:szCs w:val="20"/>
              </w:rPr>
            </w:pPr>
            <w:r w:rsidRPr="006C2536">
              <w:rPr>
                <w:rFonts w:ascii="Times New Roman" w:hAnsi="Times New Roman"/>
                <w:b/>
                <w:sz w:val="20"/>
                <w:szCs w:val="20"/>
              </w:rPr>
              <w:t xml:space="preserve">Means of </w:t>
            </w:r>
            <w:r w:rsidRPr="006C2536">
              <w:rPr>
                <w:rFonts w:ascii="Times New Roman" w:hAnsi="Times New Roman"/>
                <w:b/>
                <w:sz w:val="20"/>
                <w:szCs w:val="20"/>
              </w:rPr>
              <w:lastRenderedPageBreak/>
              <w:t>Verification</w:t>
            </w:r>
          </w:p>
        </w:tc>
        <w:tc>
          <w:tcPr>
            <w:tcW w:w="2862" w:type="dxa"/>
            <w:tcBorders>
              <w:top w:val="single" w:sz="6" w:space="0" w:color="auto"/>
              <w:bottom w:val="single" w:sz="6" w:space="0" w:color="auto"/>
            </w:tcBorders>
            <w:shd w:val="clear" w:color="auto" w:fill="E6E6E6"/>
          </w:tcPr>
          <w:p w:rsidR="00316DC0" w:rsidRPr="006C2536" w:rsidRDefault="00316DC0" w:rsidP="00FD1858">
            <w:pPr>
              <w:jc w:val="center"/>
              <w:rPr>
                <w:rFonts w:ascii="Times New Roman" w:hAnsi="Times New Roman"/>
                <w:b/>
                <w:sz w:val="20"/>
                <w:szCs w:val="20"/>
              </w:rPr>
            </w:pPr>
            <w:r w:rsidRPr="006C2536">
              <w:rPr>
                <w:rFonts w:ascii="Times New Roman" w:hAnsi="Times New Roman"/>
                <w:b/>
                <w:sz w:val="20"/>
                <w:szCs w:val="20"/>
              </w:rPr>
              <w:lastRenderedPageBreak/>
              <w:t>Risks and Assumptions</w:t>
            </w:r>
          </w:p>
        </w:tc>
        <w:tc>
          <w:tcPr>
            <w:tcW w:w="1958" w:type="dxa"/>
            <w:tcBorders>
              <w:top w:val="single" w:sz="6" w:space="0" w:color="auto"/>
              <w:bottom w:val="single" w:sz="6" w:space="0" w:color="auto"/>
            </w:tcBorders>
            <w:shd w:val="clear" w:color="auto" w:fill="E6E6E6"/>
          </w:tcPr>
          <w:p w:rsidR="00316DC0" w:rsidRPr="006C2536" w:rsidRDefault="00316DC0" w:rsidP="00FD1858">
            <w:pPr>
              <w:jc w:val="center"/>
              <w:rPr>
                <w:rFonts w:ascii="Times New Roman" w:hAnsi="Times New Roman"/>
                <w:b/>
                <w:sz w:val="20"/>
                <w:szCs w:val="20"/>
              </w:rPr>
            </w:pPr>
            <w:r w:rsidRPr="006C2536">
              <w:rPr>
                <w:rFonts w:ascii="Times New Roman" w:hAnsi="Times New Roman"/>
                <w:b/>
                <w:sz w:val="20"/>
                <w:szCs w:val="20"/>
              </w:rPr>
              <w:t>Role of Partners</w:t>
            </w:r>
          </w:p>
        </w:tc>
        <w:tc>
          <w:tcPr>
            <w:tcW w:w="1701" w:type="dxa"/>
            <w:tcBorders>
              <w:top w:val="single" w:sz="6" w:space="0" w:color="auto"/>
              <w:bottom w:val="single" w:sz="6" w:space="0" w:color="auto"/>
            </w:tcBorders>
            <w:shd w:val="clear" w:color="auto" w:fill="E6E6E6"/>
          </w:tcPr>
          <w:p w:rsidR="00316DC0" w:rsidRPr="006C2536" w:rsidRDefault="00316DC0" w:rsidP="00FD1858">
            <w:pPr>
              <w:jc w:val="center"/>
              <w:rPr>
                <w:rFonts w:ascii="Times New Roman" w:hAnsi="Times New Roman"/>
                <w:b/>
                <w:sz w:val="20"/>
                <w:szCs w:val="20"/>
              </w:rPr>
            </w:pPr>
            <w:r w:rsidRPr="006C2536">
              <w:rPr>
                <w:rFonts w:ascii="Times New Roman" w:hAnsi="Times New Roman"/>
                <w:b/>
                <w:sz w:val="20"/>
                <w:szCs w:val="20"/>
              </w:rPr>
              <w:t xml:space="preserve">Indicative </w:t>
            </w:r>
            <w:r w:rsidRPr="006C2536">
              <w:rPr>
                <w:rFonts w:ascii="Times New Roman" w:hAnsi="Times New Roman"/>
                <w:b/>
                <w:sz w:val="20"/>
                <w:szCs w:val="20"/>
              </w:rPr>
              <w:lastRenderedPageBreak/>
              <w:t>Resources</w:t>
            </w:r>
          </w:p>
        </w:tc>
      </w:tr>
      <w:tr w:rsidR="00641D25" w:rsidRPr="006C2536" w:rsidTr="00036E60">
        <w:tc>
          <w:tcPr>
            <w:tcW w:w="1598" w:type="dxa"/>
            <w:tcBorders>
              <w:top w:val="single" w:sz="6" w:space="0" w:color="auto"/>
            </w:tcBorders>
          </w:tcPr>
          <w:p w:rsidR="000F0D56" w:rsidRPr="00BC3E41" w:rsidRDefault="00281429" w:rsidP="000F6CD5">
            <w:pPr>
              <w:rPr>
                <w:rFonts w:ascii="Times New Roman" w:hAnsi="Times New Roman"/>
                <w:sz w:val="20"/>
                <w:szCs w:val="20"/>
              </w:rPr>
            </w:pPr>
            <w:r w:rsidRPr="00BC3E41">
              <w:rPr>
                <w:rFonts w:ascii="Times New Roman" w:hAnsi="Times New Roman"/>
                <w:b/>
                <w:sz w:val="20"/>
                <w:szCs w:val="20"/>
              </w:rPr>
              <w:lastRenderedPageBreak/>
              <w:t xml:space="preserve">Outcome 3: </w:t>
            </w:r>
            <w:r w:rsidRPr="00BC3E41">
              <w:rPr>
                <w:rFonts w:ascii="Times New Roman" w:hAnsi="Times New Roman"/>
                <w:sz w:val="20"/>
                <w:szCs w:val="20"/>
              </w:rPr>
              <w:t xml:space="preserve">People in Tajikistan benefit from quality, equitable and inclusive health, education and social protection systems </w:t>
            </w:r>
          </w:p>
        </w:tc>
        <w:tc>
          <w:tcPr>
            <w:tcW w:w="5242" w:type="dxa"/>
            <w:tcBorders>
              <w:top w:val="single" w:sz="6" w:space="0" w:color="auto"/>
            </w:tcBorders>
          </w:tcPr>
          <w:p w:rsidR="00752D5B" w:rsidRPr="006C2536" w:rsidRDefault="00A0555C" w:rsidP="00752D5B">
            <w:pPr>
              <w:rPr>
                <w:rFonts w:ascii="Times New Roman" w:hAnsi="Times New Roman"/>
                <w:sz w:val="20"/>
                <w:szCs w:val="20"/>
              </w:rPr>
            </w:pPr>
            <w:r w:rsidRPr="006C2536">
              <w:rPr>
                <w:rFonts w:ascii="Times New Roman" w:hAnsi="Times New Roman"/>
                <w:b/>
                <w:sz w:val="20"/>
                <w:szCs w:val="20"/>
              </w:rPr>
              <w:t>Indica</w:t>
            </w:r>
            <w:r w:rsidR="008517E5" w:rsidRPr="006C2536">
              <w:rPr>
                <w:rFonts w:ascii="Times New Roman" w:hAnsi="Times New Roman"/>
                <w:b/>
                <w:sz w:val="20"/>
                <w:szCs w:val="20"/>
              </w:rPr>
              <w:t>tor 3</w:t>
            </w:r>
            <w:r w:rsidRPr="006C2536">
              <w:rPr>
                <w:rFonts w:ascii="Times New Roman" w:hAnsi="Times New Roman"/>
                <w:b/>
                <w:sz w:val="20"/>
                <w:szCs w:val="20"/>
              </w:rPr>
              <w:t xml:space="preserve">.1. </w:t>
            </w:r>
            <w:r w:rsidR="00752D5B" w:rsidRPr="006C2536">
              <w:rPr>
                <w:rFonts w:ascii="Times New Roman" w:hAnsi="Times New Roman"/>
                <w:b/>
                <w:sz w:val="20"/>
                <w:szCs w:val="20"/>
              </w:rPr>
              <w:t xml:space="preserve">Net enrolment ratio (NER) in pre-primary education, children between the ages of 36 – 59 months </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i/>
                <w:iCs/>
                <w:sz w:val="20"/>
                <w:szCs w:val="20"/>
                <w:u w:val="single"/>
              </w:rPr>
              <w:t xml:space="preserve">Baseline: </w:t>
            </w:r>
            <w:r w:rsidRPr="006C2536">
              <w:rPr>
                <w:rFonts w:ascii="Times New Roman" w:hAnsi="Times New Roman"/>
                <w:iCs/>
                <w:sz w:val="20"/>
                <w:szCs w:val="20"/>
              </w:rPr>
              <w:t>10% girls / 12% boys</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i/>
                <w:iCs/>
                <w:sz w:val="20"/>
                <w:szCs w:val="20"/>
                <w:u w:val="single"/>
              </w:rPr>
              <w:t xml:space="preserve">Target: </w:t>
            </w:r>
            <w:r w:rsidRPr="006C2536">
              <w:rPr>
                <w:rFonts w:ascii="Times New Roman" w:hAnsi="Times New Roman"/>
                <w:iCs/>
                <w:sz w:val="20"/>
                <w:szCs w:val="20"/>
              </w:rPr>
              <w:t>25%</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sz w:val="20"/>
                <w:szCs w:val="20"/>
              </w:rPr>
              <w:t> </w:t>
            </w:r>
          </w:p>
          <w:p w:rsidR="00752D5B" w:rsidRPr="006C2536" w:rsidRDefault="00752D5B" w:rsidP="00752D5B">
            <w:pPr>
              <w:widowControl w:val="0"/>
              <w:autoSpaceDE w:val="0"/>
              <w:autoSpaceDN w:val="0"/>
              <w:adjustRightInd w:val="0"/>
              <w:rPr>
                <w:rFonts w:ascii="Times New Roman" w:hAnsi="Times New Roman"/>
                <w:b/>
                <w:sz w:val="20"/>
                <w:szCs w:val="20"/>
              </w:rPr>
            </w:pPr>
            <w:r w:rsidRPr="006C2536">
              <w:rPr>
                <w:rFonts w:ascii="Times New Roman" w:hAnsi="Times New Roman"/>
                <w:b/>
                <w:sz w:val="20"/>
                <w:szCs w:val="20"/>
              </w:rPr>
              <w:t>Indicator 3.2. Transition rate from primary to secondary general education, by sex (Grade 9 to Grade 10)</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i/>
                <w:iCs/>
                <w:sz w:val="20"/>
                <w:szCs w:val="20"/>
                <w:u w:val="single"/>
              </w:rPr>
              <w:t>Baseline</w:t>
            </w:r>
            <w:r w:rsidRPr="006C2536">
              <w:rPr>
                <w:rFonts w:ascii="Times New Roman" w:hAnsi="Times New Roman"/>
                <w:iCs/>
                <w:sz w:val="20"/>
                <w:szCs w:val="20"/>
              </w:rPr>
              <w:t>: 75% girls / 77% boys</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i/>
                <w:iCs/>
                <w:sz w:val="20"/>
                <w:szCs w:val="20"/>
                <w:u w:val="single"/>
              </w:rPr>
              <w:t xml:space="preserve">Target: </w:t>
            </w:r>
            <w:r w:rsidRPr="006C2536">
              <w:rPr>
                <w:rFonts w:ascii="Times New Roman" w:hAnsi="Times New Roman"/>
                <w:iCs/>
                <w:sz w:val="20"/>
                <w:szCs w:val="20"/>
              </w:rPr>
              <w:t>85%</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sz w:val="20"/>
                <w:szCs w:val="20"/>
              </w:rPr>
              <w:t> </w:t>
            </w:r>
          </w:p>
          <w:p w:rsidR="00752D5B" w:rsidRPr="006C2536" w:rsidRDefault="004F5A3C" w:rsidP="00752D5B">
            <w:pPr>
              <w:widowControl w:val="0"/>
              <w:autoSpaceDE w:val="0"/>
              <w:autoSpaceDN w:val="0"/>
              <w:adjustRightInd w:val="0"/>
              <w:rPr>
                <w:rFonts w:ascii="Times New Roman" w:hAnsi="Times New Roman"/>
                <w:b/>
                <w:sz w:val="20"/>
                <w:szCs w:val="20"/>
              </w:rPr>
            </w:pPr>
            <w:r w:rsidRPr="006C2536">
              <w:rPr>
                <w:rFonts w:ascii="Times New Roman" w:hAnsi="Times New Roman"/>
                <w:b/>
                <w:sz w:val="20"/>
                <w:szCs w:val="20"/>
              </w:rPr>
              <w:t xml:space="preserve">Indicator 3.3. </w:t>
            </w:r>
            <w:r w:rsidR="00752D5B" w:rsidRPr="006C2536">
              <w:rPr>
                <w:rFonts w:ascii="Times New Roman" w:hAnsi="Times New Roman"/>
                <w:b/>
                <w:sz w:val="20"/>
                <w:szCs w:val="20"/>
              </w:rPr>
              <w:t>% of children, between 7 – 15  years, with registered disabilities attending mainstream schools</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i/>
                <w:iCs/>
                <w:sz w:val="20"/>
                <w:szCs w:val="20"/>
                <w:u w:val="single"/>
              </w:rPr>
              <w:t xml:space="preserve">Baseline: </w:t>
            </w:r>
            <w:r w:rsidRPr="006C2536">
              <w:rPr>
                <w:rFonts w:ascii="Times New Roman" w:hAnsi="Times New Roman"/>
                <w:i/>
                <w:sz w:val="20"/>
                <w:szCs w:val="20"/>
              </w:rPr>
              <w:t>28%</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i/>
                <w:iCs/>
                <w:sz w:val="20"/>
                <w:szCs w:val="20"/>
                <w:u w:val="single"/>
              </w:rPr>
              <w:t xml:space="preserve">Target: </w:t>
            </w:r>
            <w:r w:rsidRPr="006C2536">
              <w:rPr>
                <w:rFonts w:ascii="Times New Roman" w:hAnsi="Times New Roman"/>
                <w:i/>
                <w:sz w:val="20"/>
                <w:szCs w:val="20"/>
              </w:rPr>
              <w:t>40%</w:t>
            </w:r>
          </w:p>
          <w:p w:rsidR="004F5A3C" w:rsidRPr="006C2536" w:rsidRDefault="004F5A3C" w:rsidP="00752D5B">
            <w:pPr>
              <w:widowControl w:val="0"/>
              <w:autoSpaceDE w:val="0"/>
              <w:autoSpaceDN w:val="0"/>
              <w:adjustRightInd w:val="0"/>
              <w:rPr>
                <w:rFonts w:ascii="Times New Roman" w:hAnsi="Times New Roman"/>
                <w:sz w:val="20"/>
                <w:szCs w:val="20"/>
              </w:rPr>
            </w:pPr>
          </w:p>
          <w:p w:rsidR="00752D5B" w:rsidRPr="006C2536" w:rsidRDefault="002369E4" w:rsidP="00752D5B">
            <w:pPr>
              <w:widowControl w:val="0"/>
              <w:autoSpaceDE w:val="0"/>
              <w:autoSpaceDN w:val="0"/>
              <w:adjustRightInd w:val="0"/>
              <w:rPr>
                <w:rFonts w:ascii="Times New Roman" w:hAnsi="Times New Roman"/>
                <w:b/>
                <w:sz w:val="20"/>
                <w:szCs w:val="20"/>
              </w:rPr>
            </w:pPr>
            <w:r w:rsidRPr="006C2536">
              <w:rPr>
                <w:rFonts w:ascii="Times New Roman" w:hAnsi="Times New Roman"/>
                <w:b/>
                <w:sz w:val="20"/>
                <w:szCs w:val="20"/>
              </w:rPr>
              <w:t xml:space="preserve">Indicator 3.4. </w:t>
            </w:r>
            <w:r w:rsidR="00752D5B" w:rsidRPr="006C2536">
              <w:rPr>
                <w:rFonts w:ascii="Times New Roman" w:hAnsi="Times New Roman"/>
                <w:b/>
                <w:sz w:val="20"/>
                <w:szCs w:val="20"/>
              </w:rPr>
              <w:t>Out-of-school rate for adolescents of lower secondary school age, by sex.</w:t>
            </w:r>
          </w:p>
          <w:p w:rsidR="00752D5B" w:rsidRPr="006C2536" w:rsidRDefault="00752D5B" w:rsidP="00752D5B">
            <w:pPr>
              <w:widowControl w:val="0"/>
              <w:autoSpaceDE w:val="0"/>
              <w:autoSpaceDN w:val="0"/>
              <w:adjustRightInd w:val="0"/>
              <w:rPr>
                <w:rFonts w:ascii="Times New Roman" w:hAnsi="Times New Roman"/>
                <w:sz w:val="20"/>
                <w:szCs w:val="20"/>
              </w:rPr>
            </w:pPr>
            <w:r w:rsidRPr="006C2536">
              <w:rPr>
                <w:rFonts w:ascii="Times New Roman" w:hAnsi="Times New Roman"/>
                <w:i/>
                <w:iCs/>
                <w:sz w:val="20"/>
                <w:szCs w:val="20"/>
                <w:u w:val="single"/>
              </w:rPr>
              <w:t xml:space="preserve">Baseline: </w:t>
            </w:r>
            <w:r w:rsidRPr="006C2536">
              <w:rPr>
                <w:rFonts w:ascii="Times New Roman" w:hAnsi="Times New Roman"/>
                <w:iCs/>
                <w:sz w:val="20"/>
                <w:szCs w:val="20"/>
              </w:rPr>
              <w:t>9.1% girls /  2.4% boys</w:t>
            </w:r>
          </w:p>
          <w:p w:rsidR="00752D5B" w:rsidRPr="006C2536" w:rsidRDefault="00752D5B" w:rsidP="00752D5B">
            <w:pPr>
              <w:rPr>
                <w:rFonts w:ascii="Times New Roman" w:hAnsi="Times New Roman"/>
                <w:b/>
                <w:sz w:val="20"/>
                <w:szCs w:val="20"/>
              </w:rPr>
            </w:pPr>
            <w:r w:rsidRPr="006C2536">
              <w:rPr>
                <w:rFonts w:ascii="Times New Roman" w:hAnsi="Times New Roman"/>
                <w:i/>
                <w:iCs/>
                <w:sz w:val="20"/>
                <w:szCs w:val="20"/>
                <w:u w:val="single"/>
              </w:rPr>
              <w:t xml:space="preserve">Target: </w:t>
            </w:r>
            <w:r w:rsidRPr="006C2536">
              <w:rPr>
                <w:rFonts w:ascii="Times New Roman" w:hAnsi="Times New Roman"/>
                <w:iCs/>
                <w:sz w:val="20"/>
                <w:szCs w:val="20"/>
              </w:rPr>
              <w:t>2%</w:t>
            </w:r>
          </w:p>
          <w:p w:rsidR="00F3527C" w:rsidRPr="006C2536" w:rsidRDefault="00F3527C" w:rsidP="00A0555C">
            <w:pPr>
              <w:rPr>
                <w:rFonts w:ascii="Times New Roman" w:hAnsi="Times New Roman"/>
                <w:sz w:val="20"/>
                <w:szCs w:val="20"/>
              </w:rPr>
            </w:pPr>
          </w:p>
          <w:p w:rsidR="00A0555C" w:rsidRPr="006C2536" w:rsidRDefault="008517E5" w:rsidP="00A0555C">
            <w:pPr>
              <w:rPr>
                <w:rFonts w:ascii="Times New Roman" w:hAnsi="Times New Roman"/>
                <w:b/>
                <w:sz w:val="20"/>
                <w:szCs w:val="20"/>
              </w:rPr>
            </w:pPr>
            <w:r w:rsidRPr="006C2536">
              <w:rPr>
                <w:rFonts w:ascii="Times New Roman" w:hAnsi="Times New Roman"/>
                <w:b/>
                <w:sz w:val="20"/>
                <w:szCs w:val="20"/>
              </w:rPr>
              <w:t>Indicator 3</w:t>
            </w:r>
            <w:r w:rsidR="002369E4" w:rsidRPr="006C2536">
              <w:rPr>
                <w:rFonts w:ascii="Times New Roman" w:hAnsi="Times New Roman"/>
                <w:b/>
                <w:sz w:val="20"/>
                <w:szCs w:val="20"/>
              </w:rPr>
              <w:t>.5</w:t>
            </w:r>
            <w:r w:rsidR="00A0555C" w:rsidRPr="006C2536">
              <w:rPr>
                <w:rFonts w:ascii="Times New Roman" w:hAnsi="Times New Roman"/>
                <w:b/>
                <w:sz w:val="20"/>
                <w:szCs w:val="20"/>
              </w:rPr>
              <w:t>. Number of teachers that are trained in inclusive, child-centred teaching pedagogy</w:t>
            </w:r>
          </w:p>
          <w:p w:rsidR="00A0555C" w:rsidRPr="006C2536" w:rsidRDefault="00A0555C" w:rsidP="00A0555C">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0</w:t>
            </w:r>
          </w:p>
          <w:p w:rsidR="000F0D56" w:rsidRPr="006C2536" w:rsidRDefault="00A0555C" w:rsidP="00A0555C">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4.000</w:t>
            </w:r>
          </w:p>
          <w:p w:rsidR="00E52264" w:rsidRPr="006C2536" w:rsidRDefault="00E52264" w:rsidP="00A0555C">
            <w:pPr>
              <w:rPr>
                <w:rFonts w:ascii="Times New Roman" w:hAnsi="Times New Roman"/>
                <w:sz w:val="20"/>
                <w:szCs w:val="20"/>
              </w:rPr>
            </w:pPr>
          </w:p>
          <w:p w:rsidR="00E52264" w:rsidRPr="006C2536" w:rsidRDefault="00E52264" w:rsidP="00E52264">
            <w:pPr>
              <w:rPr>
                <w:rFonts w:ascii="Times New Roman" w:hAnsi="Times New Roman"/>
                <w:sz w:val="20"/>
                <w:szCs w:val="20"/>
              </w:rPr>
            </w:pPr>
            <w:r w:rsidRPr="006C2536">
              <w:rPr>
                <w:rFonts w:ascii="Times New Roman" w:hAnsi="Times New Roman"/>
                <w:b/>
                <w:sz w:val="20"/>
                <w:szCs w:val="20"/>
              </w:rPr>
              <w:t>I</w:t>
            </w:r>
            <w:r w:rsidR="008517E5" w:rsidRPr="006C2536">
              <w:rPr>
                <w:rFonts w:ascii="Times New Roman" w:hAnsi="Times New Roman"/>
                <w:b/>
                <w:sz w:val="20"/>
                <w:szCs w:val="20"/>
              </w:rPr>
              <w:t>ndicator 3</w:t>
            </w:r>
            <w:r w:rsidR="002369E4" w:rsidRPr="006C2536">
              <w:rPr>
                <w:rFonts w:ascii="Times New Roman" w:hAnsi="Times New Roman"/>
                <w:b/>
                <w:sz w:val="20"/>
                <w:szCs w:val="20"/>
              </w:rPr>
              <w:t>.6</w:t>
            </w:r>
            <w:r w:rsidRPr="006C2536">
              <w:rPr>
                <w:rFonts w:ascii="Times New Roman" w:hAnsi="Times New Roman"/>
                <w:b/>
                <w:sz w:val="20"/>
                <w:szCs w:val="20"/>
              </w:rPr>
              <w:t>.</w:t>
            </w:r>
            <w:r w:rsidRPr="006C2536">
              <w:rPr>
                <w:rFonts w:ascii="Times New Roman" w:hAnsi="Times New Roman"/>
                <w:sz w:val="20"/>
                <w:szCs w:val="20"/>
              </w:rPr>
              <w:t xml:space="preserve"> </w:t>
            </w:r>
            <w:r w:rsidRPr="006C2536">
              <w:rPr>
                <w:rFonts w:ascii="Times New Roman" w:hAnsi="Times New Roman"/>
                <w:b/>
                <w:sz w:val="20"/>
                <w:szCs w:val="20"/>
              </w:rPr>
              <w:t>Proportion of children in primary schools receiving daily school meals consisting of at least four food groups</w:t>
            </w:r>
          </w:p>
          <w:p w:rsidR="00E52264" w:rsidRPr="006C2536" w:rsidRDefault="00E52264" w:rsidP="00E52264">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to be established in 2015 through secondary data review</w:t>
            </w:r>
          </w:p>
          <w:p w:rsidR="00E52264" w:rsidRPr="006C2536" w:rsidRDefault="00E52264" w:rsidP="00E52264">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5% increase per year</w:t>
            </w:r>
          </w:p>
          <w:p w:rsidR="00917E49" w:rsidRPr="006C2536" w:rsidRDefault="00917E49" w:rsidP="00E52264">
            <w:pPr>
              <w:rPr>
                <w:rFonts w:ascii="Times New Roman" w:hAnsi="Times New Roman"/>
                <w:sz w:val="20"/>
                <w:szCs w:val="20"/>
              </w:rPr>
            </w:pPr>
          </w:p>
          <w:p w:rsidR="00917E49" w:rsidRPr="006C2536" w:rsidRDefault="00CE51AB" w:rsidP="00917E49">
            <w:pPr>
              <w:rPr>
                <w:rFonts w:ascii="Times New Roman" w:hAnsi="Times New Roman"/>
                <w:b/>
                <w:sz w:val="20"/>
                <w:szCs w:val="20"/>
              </w:rPr>
            </w:pPr>
            <w:r w:rsidRPr="006C2536">
              <w:rPr>
                <w:rFonts w:ascii="Times New Roman" w:hAnsi="Times New Roman"/>
                <w:b/>
                <w:sz w:val="20"/>
                <w:szCs w:val="20"/>
              </w:rPr>
              <w:t>Indicato</w:t>
            </w:r>
            <w:r w:rsidR="002369E4" w:rsidRPr="006C2536">
              <w:rPr>
                <w:rFonts w:ascii="Times New Roman" w:hAnsi="Times New Roman"/>
                <w:b/>
                <w:sz w:val="20"/>
                <w:szCs w:val="20"/>
              </w:rPr>
              <w:t>r 3.7</w:t>
            </w:r>
            <w:r w:rsidR="00917E49" w:rsidRPr="006C2536">
              <w:rPr>
                <w:rFonts w:ascii="Times New Roman" w:hAnsi="Times New Roman"/>
                <w:b/>
                <w:sz w:val="20"/>
                <w:szCs w:val="20"/>
              </w:rPr>
              <w:t>. Percentage of GDP for public health expenditure</w:t>
            </w:r>
          </w:p>
          <w:p w:rsidR="00917E49" w:rsidRPr="006C2536" w:rsidRDefault="00917E49" w:rsidP="00917E49">
            <w:pPr>
              <w:rPr>
                <w:rFonts w:ascii="Times New Roman" w:hAnsi="Times New Roman"/>
                <w:b/>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w:t>
            </w:r>
            <w:r w:rsidRPr="006C2536">
              <w:rPr>
                <w:rFonts w:ascii="Times New Roman" w:hAnsi="Times New Roman"/>
                <w:bCs/>
                <w:sz w:val="20"/>
                <w:szCs w:val="20"/>
              </w:rPr>
              <w:t xml:space="preserve">1.9% (MoH&amp;SPP, JAR Report, 2013) </w:t>
            </w:r>
            <w:r w:rsidRPr="006C2536">
              <w:rPr>
                <w:rFonts w:ascii="Times New Roman" w:hAnsi="Times New Roman"/>
                <w:sz w:val="20"/>
                <w:szCs w:val="20"/>
              </w:rPr>
              <w:t xml:space="preserve"> </w:t>
            </w:r>
          </w:p>
          <w:p w:rsidR="00917E49" w:rsidRPr="006C2536" w:rsidRDefault="00917E49" w:rsidP="00917E49">
            <w:pPr>
              <w:autoSpaceDE w:val="0"/>
              <w:autoSpaceDN w:val="0"/>
              <w:adjustRightInd w:val="0"/>
              <w:rPr>
                <w:rFonts w:ascii="Times New Roman" w:hAnsi="Times New Roman"/>
                <w:bCs/>
                <w:sz w:val="20"/>
                <w:szCs w:val="20"/>
              </w:rPr>
            </w:pPr>
            <w:r w:rsidRPr="006C2536">
              <w:rPr>
                <w:rFonts w:ascii="Times New Roman" w:hAnsi="Times New Roman"/>
                <w:i/>
                <w:sz w:val="20"/>
                <w:szCs w:val="20"/>
              </w:rPr>
              <w:t>Target:</w:t>
            </w:r>
            <w:r w:rsidRPr="006C2536">
              <w:rPr>
                <w:rFonts w:ascii="Times New Roman" w:hAnsi="Times New Roman"/>
                <w:sz w:val="20"/>
                <w:szCs w:val="20"/>
              </w:rPr>
              <w:t xml:space="preserve"> </w:t>
            </w:r>
            <w:r w:rsidRPr="006C2536">
              <w:rPr>
                <w:rFonts w:ascii="Times New Roman" w:hAnsi="Times New Roman"/>
                <w:bCs/>
                <w:sz w:val="20"/>
                <w:szCs w:val="20"/>
              </w:rPr>
              <w:t xml:space="preserve">3% </w:t>
            </w:r>
          </w:p>
          <w:p w:rsidR="00917E49" w:rsidRPr="006C2536" w:rsidRDefault="00917E49" w:rsidP="00917E49">
            <w:pPr>
              <w:rPr>
                <w:rFonts w:ascii="Times New Roman" w:hAnsi="Times New Roman"/>
                <w:b/>
                <w:sz w:val="20"/>
                <w:szCs w:val="20"/>
              </w:rPr>
            </w:pPr>
          </w:p>
          <w:p w:rsidR="00917E49" w:rsidRPr="006C2536" w:rsidRDefault="002369E4" w:rsidP="00917E49">
            <w:pPr>
              <w:rPr>
                <w:rFonts w:ascii="Times New Roman" w:hAnsi="Times New Roman"/>
                <w:sz w:val="20"/>
                <w:szCs w:val="20"/>
              </w:rPr>
            </w:pPr>
            <w:r w:rsidRPr="006C2536">
              <w:rPr>
                <w:rFonts w:ascii="Times New Roman" w:hAnsi="Times New Roman"/>
                <w:b/>
                <w:sz w:val="20"/>
                <w:szCs w:val="20"/>
              </w:rPr>
              <w:lastRenderedPageBreak/>
              <w:t>Indicator 3.8</w:t>
            </w:r>
            <w:r w:rsidR="00917E49" w:rsidRPr="006C2536">
              <w:rPr>
                <w:rFonts w:ascii="Times New Roman" w:hAnsi="Times New Roman"/>
                <w:b/>
                <w:sz w:val="20"/>
                <w:szCs w:val="20"/>
              </w:rPr>
              <w:t xml:space="preserve">. Neonatal mortality rate* (per 1,000 live births)  </w:t>
            </w:r>
            <w:r w:rsidRPr="006C2536">
              <w:rPr>
                <w:rFonts w:ascii="Times New Roman" w:hAnsi="Times New Roman"/>
                <w:b/>
                <w:bCs/>
                <w:sz w:val="20"/>
                <w:szCs w:val="20"/>
              </w:rPr>
              <w:t xml:space="preserve">* </w:t>
            </w:r>
            <w:r w:rsidRPr="006C2536">
              <w:rPr>
                <w:rFonts w:ascii="Times New Roman" w:hAnsi="Times New Roman"/>
                <w:sz w:val="20"/>
                <w:szCs w:val="20"/>
              </w:rPr>
              <w:t xml:space="preserve">disaggregated by wealth quintiles and region </w:t>
            </w:r>
          </w:p>
          <w:p w:rsidR="00917E49" w:rsidRPr="006C2536" w:rsidRDefault="00917E49" w:rsidP="00917E49">
            <w:pPr>
              <w:autoSpaceDE w:val="0"/>
              <w:autoSpaceDN w:val="0"/>
              <w:adjustRightInd w:val="0"/>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19 (DHS 2012) </w:t>
            </w:r>
          </w:p>
          <w:p w:rsidR="00917E49" w:rsidRPr="006C2536" w:rsidRDefault="00917E49" w:rsidP="00917E49">
            <w:pPr>
              <w:autoSpaceDE w:val="0"/>
              <w:autoSpaceDN w:val="0"/>
              <w:adjustRightInd w:val="0"/>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10</w:t>
            </w:r>
          </w:p>
          <w:p w:rsidR="00917E49" w:rsidRPr="006C2536" w:rsidRDefault="00917E49" w:rsidP="00917E49">
            <w:pPr>
              <w:rPr>
                <w:rFonts w:ascii="Times New Roman" w:hAnsi="Times New Roman"/>
                <w:sz w:val="20"/>
                <w:szCs w:val="20"/>
              </w:rPr>
            </w:pPr>
          </w:p>
          <w:p w:rsidR="00917E49" w:rsidRPr="006C2536" w:rsidRDefault="002369E4" w:rsidP="00917E49">
            <w:pPr>
              <w:rPr>
                <w:rFonts w:ascii="Times New Roman" w:hAnsi="Times New Roman"/>
                <w:b/>
                <w:sz w:val="20"/>
                <w:szCs w:val="20"/>
              </w:rPr>
            </w:pPr>
            <w:r w:rsidRPr="006C2536">
              <w:rPr>
                <w:rFonts w:ascii="Times New Roman" w:hAnsi="Times New Roman"/>
                <w:b/>
                <w:sz w:val="20"/>
                <w:szCs w:val="20"/>
              </w:rPr>
              <w:t>Indicator 3.9</w:t>
            </w:r>
            <w:r w:rsidR="00917E49" w:rsidRPr="006C2536">
              <w:rPr>
                <w:rFonts w:ascii="Times New Roman" w:hAnsi="Times New Roman"/>
                <w:b/>
                <w:sz w:val="20"/>
                <w:szCs w:val="20"/>
              </w:rPr>
              <w:t xml:space="preserve">. Under five child mortality rate*  (per 1,000 live births) </w:t>
            </w:r>
            <w:r w:rsidR="00FB5A94" w:rsidRPr="006C2536">
              <w:rPr>
                <w:rFonts w:ascii="Times New Roman" w:hAnsi="Times New Roman"/>
                <w:b/>
                <w:bCs/>
                <w:sz w:val="20"/>
                <w:szCs w:val="20"/>
              </w:rPr>
              <w:t xml:space="preserve">* </w:t>
            </w:r>
            <w:r w:rsidR="00FB5A94" w:rsidRPr="006C2536">
              <w:rPr>
                <w:rFonts w:ascii="Times New Roman" w:hAnsi="Times New Roman"/>
                <w:sz w:val="20"/>
                <w:szCs w:val="20"/>
              </w:rPr>
              <w:t xml:space="preserve">disaggregated by wealth quintiles and region </w:t>
            </w:r>
            <w:r w:rsidR="00917E49" w:rsidRPr="006C2536">
              <w:rPr>
                <w:rFonts w:ascii="Times New Roman" w:hAnsi="Times New Roman"/>
                <w:b/>
                <w:sz w:val="20"/>
                <w:szCs w:val="20"/>
              </w:rPr>
              <w:t xml:space="preserve"> </w:t>
            </w:r>
          </w:p>
          <w:p w:rsidR="00917E49" w:rsidRPr="006C2536" w:rsidRDefault="00917E49" w:rsidP="00917E49">
            <w:pPr>
              <w:rPr>
                <w:rFonts w:ascii="Times New Roman" w:hAnsi="Times New Roman"/>
                <w:b/>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43 (DHS, 2012) </w:t>
            </w:r>
          </w:p>
          <w:p w:rsidR="00917E49" w:rsidRPr="006C2536" w:rsidRDefault="00917E49" w:rsidP="00917E49">
            <w:pPr>
              <w:rPr>
                <w:rFonts w:ascii="Times New Roman" w:hAnsi="Times New Roman"/>
                <w:b/>
                <w:sz w:val="20"/>
                <w:szCs w:val="20"/>
              </w:rPr>
            </w:pPr>
            <w:r w:rsidRPr="006C2536">
              <w:rPr>
                <w:rFonts w:ascii="Times New Roman" w:hAnsi="Times New Roman"/>
                <w:i/>
                <w:sz w:val="20"/>
                <w:szCs w:val="20"/>
                <w:u w:val="single"/>
              </w:rPr>
              <w:t>Target</w:t>
            </w:r>
            <w:r w:rsidRPr="006C2536">
              <w:rPr>
                <w:rFonts w:ascii="Times New Roman" w:hAnsi="Times New Roman"/>
                <w:b/>
                <w:sz w:val="20"/>
                <w:szCs w:val="20"/>
              </w:rPr>
              <w:t xml:space="preserve">: </w:t>
            </w:r>
            <w:r w:rsidRPr="006C2536">
              <w:rPr>
                <w:rFonts w:ascii="Times New Roman" w:hAnsi="Times New Roman"/>
                <w:sz w:val="20"/>
                <w:szCs w:val="20"/>
              </w:rPr>
              <w:t xml:space="preserve">20 </w:t>
            </w:r>
          </w:p>
          <w:p w:rsidR="00917E49" w:rsidRPr="006C2536" w:rsidRDefault="00917E49" w:rsidP="00917E49">
            <w:pPr>
              <w:rPr>
                <w:rFonts w:ascii="Times New Roman" w:hAnsi="Times New Roman"/>
                <w:b/>
                <w:sz w:val="20"/>
                <w:szCs w:val="20"/>
              </w:rPr>
            </w:pPr>
          </w:p>
          <w:p w:rsidR="00917E49" w:rsidRPr="006C2536" w:rsidRDefault="00FB5A94" w:rsidP="00917E49">
            <w:pPr>
              <w:rPr>
                <w:rFonts w:ascii="Times New Roman" w:hAnsi="Times New Roman"/>
                <w:sz w:val="20"/>
                <w:szCs w:val="20"/>
              </w:rPr>
            </w:pPr>
            <w:r w:rsidRPr="006C2536">
              <w:rPr>
                <w:rFonts w:ascii="Times New Roman" w:hAnsi="Times New Roman"/>
                <w:b/>
                <w:sz w:val="20"/>
                <w:szCs w:val="20"/>
              </w:rPr>
              <w:t>Indicator 3.10</w:t>
            </w:r>
            <w:r w:rsidR="00917E49" w:rsidRPr="006C2536">
              <w:rPr>
                <w:rFonts w:ascii="Times New Roman" w:hAnsi="Times New Roman"/>
                <w:b/>
                <w:sz w:val="20"/>
                <w:szCs w:val="20"/>
              </w:rPr>
              <w:t xml:space="preserve">. </w:t>
            </w:r>
            <w:r w:rsidR="00917E49" w:rsidRPr="006C2536">
              <w:rPr>
                <w:rFonts w:ascii="Times New Roman" w:hAnsi="Times New Roman"/>
                <w:b/>
                <w:bCs/>
                <w:sz w:val="20"/>
                <w:szCs w:val="20"/>
              </w:rPr>
              <w:t>Maternal mortality ratio</w:t>
            </w:r>
            <w:r w:rsidR="00917E49" w:rsidRPr="006C2536">
              <w:rPr>
                <w:rFonts w:ascii="Times New Roman" w:hAnsi="Times New Roman"/>
                <w:b/>
                <w:sz w:val="20"/>
                <w:szCs w:val="20"/>
              </w:rPr>
              <w:t xml:space="preserve">* </w:t>
            </w:r>
            <w:r w:rsidR="00917E49" w:rsidRPr="006C2536">
              <w:rPr>
                <w:rFonts w:ascii="Times New Roman" w:hAnsi="Times New Roman"/>
                <w:b/>
                <w:bCs/>
                <w:sz w:val="20"/>
                <w:szCs w:val="20"/>
              </w:rPr>
              <w:t xml:space="preserve">(per 100,000 live birth) </w:t>
            </w:r>
            <w:r w:rsidR="00C22285" w:rsidRPr="006C2536">
              <w:rPr>
                <w:rFonts w:ascii="Times New Roman" w:hAnsi="Times New Roman"/>
                <w:b/>
                <w:bCs/>
                <w:sz w:val="20"/>
                <w:szCs w:val="20"/>
              </w:rPr>
              <w:t xml:space="preserve">* </w:t>
            </w:r>
            <w:r w:rsidR="00C22285" w:rsidRPr="006C2536">
              <w:rPr>
                <w:rFonts w:ascii="Times New Roman" w:hAnsi="Times New Roman"/>
                <w:sz w:val="20"/>
                <w:szCs w:val="20"/>
              </w:rPr>
              <w:t xml:space="preserve">disaggregated by wealth quintiles and region </w:t>
            </w:r>
          </w:p>
          <w:p w:rsidR="00917E49" w:rsidRPr="006C2536" w:rsidRDefault="00917E49" w:rsidP="00917E49">
            <w:pPr>
              <w:rPr>
                <w:rFonts w:ascii="Times New Roman" w:hAnsi="Times New Roman"/>
                <w:i/>
                <w:sz w:val="20"/>
                <w:szCs w:val="20"/>
              </w:rPr>
            </w:pPr>
            <w:r w:rsidRPr="006C2536">
              <w:rPr>
                <w:rFonts w:ascii="Times New Roman" w:hAnsi="Times New Roman"/>
                <w:i/>
                <w:sz w:val="20"/>
                <w:szCs w:val="20"/>
                <w:u w:val="single"/>
              </w:rPr>
              <w:t>Baseline</w:t>
            </w:r>
            <w:r w:rsidR="008F2BA5" w:rsidRPr="006C2536">
              <w:rPr>
                <w:rFonts w:ascii="Times New Roman" w:hAnsi="Times New Roman"/>
                <w:i/>
                <w:sz w:val="20"/>
                <w:szCs w:val="20"/>
              </w:rPr>
              <w:t xml:space="preserve"> 44 </w:t>
            </w:r>
          </w:p>
          <w:p w:rsidR="00917E49" w:rsidRPr="006C2536" w:rsidRDefault="00917E49" w:rsidP="00917E49">
            <w:pPr>
              <w:rPr>
                <w:rFonts w:ascii="Times New Roman" w:hAnsi="Times New Roman"/>
                <w:i/>
                <w:sz w:val="20"/>
                <w:szCs w:val="20"/>
              </w:rPr>
            </w:pPr>
            <w:r w:rsidRPr="006C2536">
              <w:rPr>
                <w:rFonts w:ascii="Times New Roman" w:hAnsi="Times New Roman"/>
                <w:i/>
                <w:sz w:val="20"/>
                <w:szCs w:val="20"/>
                <w:u w:val="single"/>
              </w:rPr>
              <w:t>Target</w:t>
            </w:r>
            <w:r w:rsidR="00C22285" w:rsidRPr="006C2536">
              <w:rPr>
                <w:rFonts w:ascii="Times New Roman" w:hAnsi="Times New Roman"/>
                <w:i/>
                <w:sz w:val="20"/>
                <w:szCs w:val="20"/>
              </w:rPr>
              <w:t xml:space="preserve"> 25</w:t>
            </w:r>
          </w:p>
          <w:p w:rsidR="00917E49" w:rsidRPr="006C2536" w:rsidRDefault="00917E49" w:rsidP="00917E49">
            <w:pPr>
              <w:rPr>
                <w:rFonts w:ascii="Times New Roman" w:hAnsi="Times New Roman"/>
                <w:sz w:val="20"/>
                <w:szCs w:val="20"/>
              </w:rPr>
            </w:pPr>
          </w:p>
          <w:p w:rsidR="00917E49" w:rsidRPr="006C2536" w:rsidRDefault="00D22878" w:rsidP="00917E49">
            <w:pPr>
              <w:rPr>
                <w:rFonts w:ascii="Times New Roman" w:hAnsi="Times New Roman"/>
                <w:b/>
                <w:sz w:val="20"/>
                <w:szCs w:val="20"/>
              </w:rPr>
            </w:pPr>
            <w:r w:rsidRPr="006C2536">
              <w:rPr>
                <w:rFonts w:ascii="Times New Roman" w:hAnsi="Times New Roman"/>
                <w:b/>
                <w:sz w:val="20"/>
                <w:szCs w:val="20"/>
              </w:rPr>
              <w:t>Indicator 3.10</w:t>
            </w:r>
            <w:r w:rsidR="00917E49" w:rsidRPr="006C2536">
              <w:rPr>
                <w:rFonts w:ascii="Times New Roman" w:hAnsi="Times New Roman"/>
                <w:b/>
                <w:sz w:val="20"/>
                <w:szCs w:val="20"/>
              </w:rPr>
              <w:t>.  Overall mortality from non-communicable diseases (cardiovascular diseases, cancer, diabetes, or chronic respiratory diseases)</w:t>
            </w:r>
            <w:r w:rsidR="00917E49" w:rsidRPr="006C2536">
              <w:rPr>
                <w:rFonts w:ascii="Times New Roman" w:hAnsi="Times New Roman"/>
                <w:sz w:val="20"/>
                <w:szCs w:val="20"/>
              </w:rPr>
              <w:t xml:space="preserve"> </w:t>
            </w:r>
            <w:r w:rsidR="00917E49" w:rsidRPr="006C2536">
              <w:rPr>
                <w:rFonts w:ascii="Times New Roman" w:hAnsi="Times New Roman"/>
                <w:b/>
                <w:sz w:val="20"/>
                <w:szCs w:val="20"/>
              </w:rPr>
              <w:t>.</w:t>
            </w:r>
          </w:p>
          <w:p w:rsidR="00917E49" w:rsidRPr="006C2536" w:rsidRDefault="00917E49" w:rsidP="00917E49">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65% (MoHSP, JAR 2013)</w:t>
            </w:r>
          </w:p>
          <w:p w:rsidR="00917E49" w:rsidRPr="006C2536" w:rsidRDefault="00917E49" w:rsidP="00917E49">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decreasing trend as per NCD Global voluntary target (25% reduction by 2025)</w:t>
            </w:r>
          </w:p>
          <w:p w:rsidR="00917E49" w:rsidRPr="006C2536" w:rsidRDefault="00917E49" w:rsidP="00917E49">
            <w:pPr>
              <w:rPr>
                <w:rFonts w:ascii="Times New Roman" w:hAnsi="Times New Roman"/>
                <w:sz w:val="20"/>
                <w:szCs w:val="20"/>
              </w:rPr>
            </w:pPr>
          </w:p>
          <w:p w:rsidR="00917E49" w:rsidRPr="006C2536" w:rsidRDefault="00EC4960" w:rsidP="00917E49">
            <w:pPr>
              <w:rPr>
                <w:rFonts w:ascii="Times New Roman" w:hAnsi="Times New Roman"/>
                <w:b/>
                <w:sz w:val="20"/>
                <w:szCs w:val="20"/>
              </w:rPr>
            </w:pPr>
            <w:r w:rsidRPr="006C2536">
              <w:rPr>
                <w:rFonts w:ascii="Times New Roman" w:hAnsi="Times New Roman"/>
                <w:b/>
                <w:sz w:val="20"/>
                <w:szCs w:val="20"/>
              </w:rPr>
              <w:t>Indicator 3.11</w:t>
            </w:r>
            <w:r w:rsidR="00917E49" w:rsidRPr="006C2536">
              <w:rPr>
                <w:rFonts w:ascii="Times New Roman" w:hAnsi="Times New Roman"/>
                <w:b/>
                <w:sz w:val="20"/>
                <w:szCs w:val="20"/>
              </w:rPr>
              <w:t>. Percentage of registered patients diagnosed with TB, who successfully completed the treatment.</w:t>
            </w:r>
          </w:p>
          <w:p w:rsidR="00917E49" w:rsidRPr="006C2536" w:rsidRDefault="00917E49" w:rsidP="00917E49">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b/>
                <w:sz w:val="20"/>
                <w:szCs w:val="20"/>
              </w:rPr>
              <w:t xml:space="preserve"> </w:t>
            </w:r>
            <w:r w:rsidRPr="006C2536">
              <w:rPr>
                <w:rFonts w:ascii="Times New Roman" w:hAnsi="Times New Roman"/>
                <w:sz w:val="20"/>
                <w:szCs w:val="20"/>
              </w:rPr>
              <w:t xml:space="preserve">83% </w:t>
            </w:r>
            <w:r w:rsidRPr="006C2536">
              <w:rPr>
                <w:rFonts w:ascii="Times New Roman" w:eastAsia="Cambria" w:hAnsi="Times New Roman"/>
                <w:sz w:val="20"/>
                <w:szCs w:val="20"/>
              </w:rPr>
              <w:t>()</w:t>
            </w:r>
          </w:p>
          <w:p w:rsidR="00917E49" w:rsidRPr="006C2536" w:rsidRDefault="00917E49" w:rsidP="00917E49">
            <w:pPr>
              <w:rPr>
                <w:rFonts w:ascii="Times New Roman" w:hAnsi="Times New Roman"/>
                <w:sz w:val="20"/>
                <w:szCs w:val="20"/>
              </w:rPr>
            </w:pPr>
            <w:r w:rsidRPr="006C2536">
              <w:rPr>
                <w:rFonts w:ascii="Times New Roman" w:hAnsi="Times New Roman"/>
                <w:i/>
                <w:sz w:val="20"/>
                <w:szCs w:val="20"/>
                <w:u w:val="single"/>
              </w:rPr>
              <w:t xml:space="preserve">Target: </w:t>
            </w:r>
            <w:r w:rsidRPr="006C2536">
              <w:rPr>
                <w:rFonts w:ascii="Times New Roman" w:hAnsi="Times New Roman"/>
                <w:sz w:val="20"/>
                <w:szCs w:val="20"/>
              </w:rPr>
              <w:t xml:space="preserve">85% </w:t>
            </w:r>
          </w:p>
          <w:p w:rsidR="00917E49" w:rsidRPr="006C2536" w:rsidRDefault="00917E49" w:rsidP="00917E49">
            <w:pPr>
              <w:rPr>
                <w:rFonts w:ascii="Times New Roman" w:hAnsi="Times New Roman"/>
                <w:sz w:val="20"/>
                <w:szCs w:val="20"/>
              </w:rPr>
            </w:pPr>
          </w:p>
          <w:p w:rsidR="00917E49" w:rsidRPr="006C2536" w:rsidRDefault="00EC4960" w:rsidP="00917E49">
            <w:pPr>
              <w:rPr>
                <w:rFonts w:ascii="Times New Roman" w:hAnsi="Times New Roman"/>
                <w:b/>
                <w:sz w:val="20"/>
                <w:szCs w:val="20"/>
              </w:rPr>
            </w:pPr>
            <w:r w:rsidRPr="006C2536">
              <w:rPr>
                <w:rFonts w:ascii="Times New Roman" w:hAnsi="Times New Roman"/>
                <w:b/>
                <w:sz w:val="20"/>
                <w:szCs w:val="20"/>
              </w:rPr>
              <w:t>Indicator 3.12</w:t>
            </w:r>
            <w:r w:rsidR="00917E49" w:rsidRPr="006C2536">
              <w:rPr>
                <w:rFonts w:ascii="Times New Roman" w:hAnsi="Times New Roman"/>
                <w:b/>
                <w:sz w:val="20"/>
                <w:szCs w:val="20"/>
              </w:rPr>
              <w:t xml:space="preserve">. Percentage of HIV-positive pregnant women who receive antiretroviral to reduce the risk of mother-to-child transmission. </w:t>
            </w:r>
          </w:p>
          <w:p w:rsidR="00917E49" w:rsidRPr="006C2536" w:rsidRDefault="00917E49" w:rsidP="00917E49">
            <w:pPr>
              <w:autoSpaceDE w:val="0"/>
              <w:autoSpaceDN w:val="0"/>
              <w:adjustRightInd w:val="0"/>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w:t>
            </w:r>
            <w:r w:rsidR="00EC4960" w:rsidRPr="006C2536">
              <w:rPr>
                <w:rFonts w:ascii="Times New Roman" w:hAnsi="Times New Roman"/>
                <w:sz w:val="20"/>
                <w:szCs w:val="20"/>
              </w:rPr>
              <w:t xml:space="preserve">32%; </w:t>
            </w:r>
            <w:r w:rsidRPr="006C2536">
              <w:rPr>
                <w:rFonts w:ascii="Times New Roman" w:hAnsi="Times New Roman"/>
                <w:i/>
                <w:sz w:val="20"/>
                <w:szCs w:val="20"/>
                <w:u w:val="single"/>
              </w:rPr>
              <w:t>Target:</w:t>
            </w:r>
            <w:r w:rsidRPr="006C2536">
              <w:rPr>
                <w:rFonts w:ascii="Times New Roman" w:hAnsi="Times New Roman"/>
                <w:sz w:val="20"/>
                <w:szCs w:val="20"/>
              </w:rPr>
              <w:t xml:space="preserve"> 70% </w:t>
            </w:r>
          </w:p>
          <w:p w:rsidR="00917E49" w:rsidRPr="006C2536" w:rsidRDefault="00917E49" w:rsidP="00917E49">
            <w:pPr>
              <w:rPr>
                <w:rFonts w:ascii="Times New Roman" w:hAnsi="Times New Roman"/>
                <w:sz w:val="20"/>
                <w:szCs w:val="20"/>
              </w:rPr>
            </w:pPr>
          </w:p>
          <w:p w:rsidR="00917E49" w:rsidRPr="006C2536" w:rsidRDefault="00EC4960" w:rsidP="00917E49">
            <w:pPr>
              <w:rPr>
                <w:rFonts w:ascii="Times New Roman" w:hAnsi="Times New Roman"/>
                <w:b/>
                <w:sz w:val="20"/>
                <w:szCs w:val="20"/>
              </w:rPr>
            </w:pPr>
            <w:r w:rsidRPr="006C2536">
              <w:rPr>
                <w:rFonts w:ascii="Times New Roman" w:hAnsi="Times New Roman"/>
                <w:b/>
                <w:sz w:val="20"/>
                <w:szCs w:val="20"/>
              </w:rPr>
              <w:t>Indicator 3.13</w:t>
            </w:r>
            <w:r w:rsidR="00917E49" w:rsidRPr="006C2536">
              <w:rPr>
                <w:rFonts w:ascii="Times New Roman" w:hAnsi="Times New Roman"/>
                <w:b/>
                <w:sz w:val="20"/>
                <w:szCs w:val="20"/>
              </w:rPr>
              <w:t xml:space="preserve">. Contraceptive prevalence rate  </w:t>
            </w:r>
          </w:p>
          <w:p w:rsidR="008200A1" w:rsidRPr="006C2536" w:rsidRDefault="00917E49" w:rsidP="008200A1">
            <w:pPr>
              <w:autoSpaceDE w:val="0"/>
              <w:autoSpaceDN w:val="0"/>
              <w:adjustRightInd w:val="0"/>
              <w:rPr>
                <w:rFonts w:ascii="Times New Roman" w:hAnsi="Times New Roman"/>
                <w:color w:val="1F497D"/>
                <w:sz w:val="20"/>
                <w:szCs w:val="20"/>
              </w:rPr>
            </w:pPr>
            <w:r w:rsidRPr="006C2536">
              <w:rPr>
                <w:rFonts w:ascii="Times New Roman" w:hAnsi="Times New Roman"/>
                <w:i/>
                <w:sz w:val="20"/>
                <w:szCs w:val="20"/>
                <w:u w:val="single"/>
              </w:rPr>
              <w:t>Baseline</w:t>
            </w:r>
            <w:r w:rsidRPr="006C2536">
              <w:rPr>
                <w:rFonts w:ascii="Times New Roman" w:hAnsi="Times New Roman"/>
                <w:bCs/>
                <w:sz w:val="20"/>
                <w:szCs w:val="20"/>
              </w:rPr>
              <w:t xml:space="preserve">: </w:t>
            </w:r>
            <w:r w:rsidR="008200A1" w:rsidRPr="006C2536">
              <w:rPr>
                <w:rFonts w:ascii="Times New Roman" w:hAnsi="Times New Roman"/>
                <w:sz w:val="20"/>
                <w:szCs w:val="20"/>
              </w:rPr>
              <w:t xml:space="preserve">28.8% (MoH&amp;SPP,2013) </w:t>
            </w:r>
            <w:r w:rsidR="00A23590" w:rsidRPr="006C2536">
              <w:rPr>
                <w:rFonts w:ascii="Times New Roman" w:hAnsi="Times New Roman"/>
                <w:sz w:val="20"/>
                <w:szCs w:val="20"/>
              </w:rPr>
              <w:t xml:space="preserve">; </w:t>
            </w:r>
            <w:r w:rsidRPr="006C2536">
              <w:rPr>
                <w:rFonts w:ascii="Times New Roman" w:hAnsi="Times New Roman"/>
                <w:i/>
                <w:sz w:val="20"/>
                <w:szCs w:val="20"/>
                <w:u w:val="single"/>
              </w:rPr>
              <w:t>Target</w:t>
            </w:r>
            <w:r w:rsidRPr="006C2536">
              <w:rPr>
                <w:rFonts w:ascii="Times New Roman" w:hAnsi="Times New Roman"/>
                <w:bCs/>
                <w:sz w:val="20"/>
                <w:szCs w:val="20"/>
              </w:rPr>
              <w:t xml:space="preserve">: </w:t>
            </w:r>
            <w:r w:rsidRPr="006C2536">
              <w:rPr>
                <w:rFonts w:ascii="Times New Roman" w:hAnsi="Times New Roman"/>
                <w:sz w:val="20"/>
                <w:szCs w:val="20"/>
              </w:rPr>
              <w:t xml:space="preserve">35% </w:t>
            </w:r>
          </w:p>
          <w:p w:rsidR="008200A1" w:rsidRPr="006C2536" w:rsidRDefault="008200A1" w:rsidP="00917E49">
            <w:pPr>
              <w:rPr>
                <w:rFonts w:ascii="Times New Roman" w:hAnsi="Times New Roman"/>
                <w:sz w:val="20"/>
                <w:szCs w:val="20"/>
              </w:rPr>
            </w:pPr>
          </w:p>
          <w:p w:rsidR="00917E49" w:rsidRPr="006C2536" w:rsidRDefault="00EC4960" w:rsidP="00917E49">
            <w:pPr>
              <w:rPr>
                <w:rFonts w:ascii="Times New Roman" w:hAnsi="Times New Roman"/>
                <w:b/>
                <w:sz w:val="20"/>
                <w:szCs w:val="20"/>
              </w:rPr>
            </w:pPr>
            <w:r w:rsidRPr="006C2536">
              <w:rPr>
                <w:rFonts w:ascii="Times New Roman" w:hAnsi="Times New Roman"/>
                <w:b/>
                <w:bCs/>
                <w:sz w:val="20"/>
                <w:szCs w:val="20"/>
              </w:rPr>
              <w:t>Indicator 3.14</w:t>
            </w:r>
            <w:r w:rsidR="00917E49" w:rsidRPr="006C2536">
              <w:rPr>
                <w:rFonts w:ascii="Times New Roman" w:hAnsi="Times New Roman"/>
                <w:b/>
                <w:bCs/>
                <w:sz w:val="20"/>
                <w:szCs w:val="20"/>
              </w:rPr>
              <w:t xml:space="preserve">. </w:t>
            </w:r>
            <w:r w:rsidR="00917E49" w:rsidRPr="006C2536">
              <w:rPr>
                <w:rFonts w:ascii="Times New Roman" w:hAnsi="Times New Roman"/>
                <w:b/>
                <w:sz w:val="20"/>
                <w:szCs w:val="20"/>
              </w:rPr>
              <w:t xml:space="preserve">Percentage of young women and men aged 15–24 who correctly identify ways of preventing the sexual transmission of HIV and who reject major misconceptions </w:t>
            </w:r>
            <w:r w:rsidR="00917E49" w:rsidRPr="006C2536">
              <w:rPr>
                <w:rFonts w:ascii="Times New Roman" w:hAnsi="Times New Roman"/>
                <w:b/>
                <w:sz w:val="20"/>
                <w:szCs w:val="20"/>
              </w:rPr>
              <w:lastRenderedPageBreak/>
              <w:t>about HIV transmission.</w:t>
            </w:r>
          </w:p>
          <w:p w:rsidR="00917E49" w:rsidRPr="006C2536" w:rsidRDefault="00917E49" w:rsidP="00917E49">
            <w:pPr>
              <w:autoSpaceDE w:val="0"/>
              <w:autoSpaceDN w:val="0"/>
              <w:adjustRightInd w:val="0"/>
              <w:rPr>
                <w:rFonts w:ascii="Times New Roman" w:hAnsi="Times New Roman"/>
                <w:bCs/>
                <w:sz w:val="20"/>
                <w:szCs w:val="20"/>
              </w:rPr>
            </w:pPr>
            <w:r w:rsidRPr="006C2536">
              <w:rPr>
                <w:rFonts w:ascii="Times New Roman" w:hAnsi="Times New Roman"/>
                <w:i/>
                <w:sz w:val="20"/>
                <w:szCs w:val="20"/>
                <w:u w:val="single"/>
              </w:rPr>
              <w:t>Baseline</w:t>
            </w:r>
            <w:r w:rsidRPr="006C2536">
              <w:rPr>
                <w:rFonts w:ascii="Times New Roman" w:hAnsi="Times New Roman"/>
                <w:bCs/>
                <w:sz w:val="20"/>
                <w:szCs w:val="20"/>
              </w:rPr>
              <w:t>:</w:t>
            </w:r>
            <w:r w:rsidRPr="006C2536">
              <w:rPr>
                <w:rFonts w:ascii="Times New Roman" w:hAnsi="Times New Roman"/>
                <w:bCs/>
                <w:sz w:val="20"/>
                <w:szCs w:val="20"/>
                <w:lang w:val="en-GB"/>
              </w:rPr>
              <w:t xml:space="preserve"> </w:t>
            </w:r>
            <w:r w:rsidRPr="006C2536">
              <w:rPr>
                <w:rFonts w:ascii="Times New Roman" w:hAnsi="Times New Roman"/>
                <w:sz w:val="20"/>
                <w:szCs w:val="20"/>
              </w:rPr>
              <w:t>17,1</w:t>
            </w:r>
            <w:r w:rsidR="00EC4960" w:rsidRPr="006C2536">
              <w:rPr>
                <w:rFonts w:ascii="Times New Roman" w:hAnsi="Times New Roman"/>
                <w:sz w:val="20"/>
                <w:szCs w:val="20"/>
              </w:rPr>
              <w:t xml:space="preserve">%; </w:t>
            </w:r>
            <w:r w:rsidRPr="006C2536">
              <w:rPr>
                <w:rFonts w:ascii="Times New Roman" w:hAnsi="Times New Roman"/>
                <w:i/>
                <w:sz w:val="20"/>
                <w:szCs w:val="20"/>
                <w:u w:val="single"/>
              </w:rPr>
              <w:t>Target</w:t>
            </w:r>
            <w:r w:rsidRPr="006C2536">
              <w:rPr>
                <w:rFonts w:ascii="Times New Roman" w:hAnsi="Times New Roman"/>
                <w:bCs/>
                <w:sz w:val="20"/>
                <w:szCs w:val="20"/>
              </w:rPr>
              <w:t xml:space="preserve">: </w:t>
            </w:r>
            <w:r w:rsidRPr="006C2536">
              <w:rPr>
                <w:rFonts w:ascii="Times New Roman" w:hAnsi="Times New Roman"/>
                <w:sz w:val="20"/>
                <w:szCs w:val="20"/>
              </w:rPr>
              <w:t>22%</w:t>
            </w:r>
            <w:r w:rsidRPr="006C2536">
              <w:rPr>
                <w:rFonts w:ascii="Times New Roman" w:hAnsi="Times New Roman"/>
                <w:bCs/>
                <w:sz w:val="20"/>
                <w:szCs w:val="20"/>
              </w:rPr>
              <w:t xml:space="preserve"> </w:t>
            </w:r>
          </w:p>
          <w:p w:rsidR="00917E49" w:rsidRPr="006C2536" w:rsidRDefault="00917E49" w:rsidP="00917E49">
            <w:pPr>
              <w:rPr>
                <w:rFonts w:ascii="Times New Roman" w:hAnsi="Times New Roman"/>
                <w:b/>
                <w:bCs/>
                <w:sz w:val="20"/>
                <w:szCs w:val="20"/>
                <w:u w:val="single"/>
              </w:rPr>
            </w:pPr>
          </w:p>
          <w:p w:rsidR="00917E49" w:rsidRPr="006C2536" w:rsidRDefault="00A23590" w:rsidP="00917E49">
            <w:pPr>
              <w:rPr>
                <w:rFonts w:ascii="Times New Roman" w:hAnsi="Times New Roman"/>
                <w:b/>
                <w:sz w:val="20"/>
                <w:szCs w:val="20"/>
              </w:rPr>
            </w:pPr>
            <w:r w:rsidRPr="006C2536">
              <w:rPr>
                <w:rFonts w:ascii="Times New Roman" w:hAnsi="Times New Roman"/>
                <w:b/>
                <w:bCs/>
                <w:sz w:val="20"/>
                <w:szCs w:val="20"/>
              </w:rPr>
              <w:t>Indicator 3.15</w:t>
            </w:r>
            <w:r w:rsidR="00917E49" w:rsidRPr="006C2536">
              <w:rPr>
                <w:rFonts w:ascii="Times New Roman" w:hAnsi="Times New Roman"/>
                <w:b/>
                <w:bCs/>
                <w:sz w:val="20"/>
                <w:szCs w:val="20"/>
              </w:rPr>
              <w:t>.</w:t>
            </w:r>
            <w:r w:rsidR="00917E49" w:rsidRPr="006C2536">
              <w:rPr>
                <w:rFonts w:ascii="Times New Roman" w:hAnsi="Times New Roman"/>
                <w:b/>
                <w:sz w:val="20"/>
                <w:szCs w:val="20"/>
              </w:rPr>
              <w:t xml:space="preserve"> Percentage of adults and children with HIV known to be on treatment 12 months after initiation of antiretroviral therapy.</w:t>
            </w:r>
          </w:p>
          <w:p w:rsidR="00917E49" w:rsidRPr="006C2536" w:rsidRDefault="00917E49" w:rsidP="00917E49">
            <w:pPr>
              <w:autoSpaceDE w:val="0"/>
              <w:autoSpaceDN w:val="0"/>
              <w:adjustRightInd w:val="0"/>
              <w:rPr>
                <w:rFonts w:ascii="Times New Roman" w:hAnsi="Times New Roman"/>
                <w:bCs/>
                <w:sz w:val="20"/>
                <w:szCs w:val="20"/>
              </w:rPr>
            </w:pPr>
            <w:r w:rsidRPr="006C2536">
              <w:rPr>
                <w:rFonts w:ascii="Times New Roman" w:hAnsi="Times New Roman"/>
                <w:i/>
                <w:sz w:val="20"/>
                <w:szCs w:val="20"/>
                <w:u w:val="single"/>
              </w:rPr>
              <w:t>Baseline</w:t>
            </w:r>
            <w:r w:rsidRPr="006C2536">
              <w:rPr>
                <w:rFonts w:ascii="Times New Roman" w:hAnsi="Times New Roman"/>
                <w:bCs/>
                <w:sz w:val="20"/>
                <w:szCs w:val="20"/>
              </w:rPr>
              <w:t xml:space="preserve">: </w:t>
            </w:r>
            <w:r w:rsidRPr="006C2536">
              <w:rPr>
                <w:rFonts w:ascii="Times New Roman" w:hAnsi="Times New Roman"/>
                <w:sz w:val="20"/>
                <w:szCs w:val="20"/>
              </w:rPr>
              <w:t>67.1%</w:t>
            </w:r>
            <w:r w:rsidR="00A23590" w:rsidRPr="006C2536">
              <w:rPr>
                <w:rFonts w:ascii="Times New Roman" w:hAnsi="Times New Roman"/>
                <w:sz w:val="20"/>
                <w:szCs w:val="20"/>
              </w:rPr>
              <w:t xml:space="preserve">; </w:t>
            </w:r>
            <w:r w:rsidRPr="006C2536">
              <w:rPr>
                <w:rFonts w:ascii="Times New Roman" w:hAnsi="Times New Roman"/>
                <w:i/>
                <w:sz w:val="20"/>
                <w:szCs w:val="20"/>
                <w:u w:val="single"/>
              </w:rPr>
              <w:t>Target</w:t>
            </w:r>
            <w:r w:rsidRPr="006C2536">
              <w:rPr>
                <w:rFonts w:ascii="Times New Roman" w:hAnsi="Times New Roman"/>
                <w:bCs/>
                <w:sz w:val="20"/>
                <w:szCs w:val="20"/>
              </w:rPr>
              <w:t xml:space="preserve">: </w:t>
            </w:r>
            <w:r w:rsidRPr="006C2536">
              <w:rPr>
                <w:rFonts w:ascii="Times New Roman" w:hAnsi="Times New Roman"/>
                <w:sz w:val="20"/>
                <w:szCs w:val="20"/>
              </w:rPr>
              <w:t>80%</w:t>
            </w:r>
          </w:p>
          <w:p w:rsidR="00917E49" w:rsidRPr="006C2536" w:rsidRDefault="00917E49" w:rsidP="00917E49">
            <w:pPr>
              <w:rPr>
                <w:rFonts w:ascii="Times New Roman" w:hAnsi="Times New Roman"/>
                <w:b/>
                <w:bCs/>
                <w:sz w:val="20"/>
                <w:szCs w:val="20"/>
                <w:u w:val="single"/>
              </w:rPr>
            </w:pPr>
          </w:p>
          <w:p w:rsidR="00917E49" w:rsidRPr="006C2536" w:rsidRDefault="00A23590" w:rsidP="00917E49">
            <w:pPr>
              <w:rPr>
                <w:rFonts w:ascii="Times New Roman" w:hAnsi="Times New Roman"/>
                <w:b/>
                <w:sz w:val="20"/>
                <w:szCs w:val="20"/>
              </w:rPr>
            </w:pPr>
            <w:r w:rsidRPr="006C2536">
              <w:rPr>
                <w:rFonts w:ascii="Times New Roman" w:hAnsi="Times New Roman"/>
                <w:b/>
                <w:sz w:val="20"/>
                <w:szCs w:val="20"/>
              </w:rPr>
              <w:t>Indicator 3.16</w:t>
            </w:r>
            <w:r w:rsidR="00917E49" w:rsidRPr="006C2536">
              <w:rPr>
                <w:rFonts w:ascii="Times New Roman" w:hAnsi="Times New Roman"/>
                <w:b/>
                <w:sz w:val="20"/>
                <w:szCs w:val="20"/>
              </w:rPr>
              <w:t xml:space="preserve">.  Percentage of Most at-risk population (PWID, SW, MSM) living with HIV. </w:t>
            </w:r>
          </w:p>
          <w:p w:rsidR="00150C65" w:rsidRPr="006C2536" w:rsidRDefault="00150C65" w:rsidP="00917E49">
            <w:pPr>
              <w:rPr>
                <w:rFonts w:ascii="Times New Roman" w:hAnsi="Times New Roman"/>
                <w:i/>
                <w:sz w:val="20"/>
                <w:szCs w:val="20"/>
              </w:rPr>
            </w:pPr>
            <w:r w:rsidRPr="006C2536">
              <w:rPr>
                <w:rFonts w:ascii="Times New Roman" w:hAnsi="Times New Roman"/>
                <w:i/>
                <w:sz w:val="20"/>
                <w:szCs w:val="20"/>
                <w:u w:val="single"/>
              </w:rPr>
              <w:t>Baseline</w:t>
            </w:r>
            <w:r w:rsidRPr="006C2536">
              <w:rPr>
                <w:rFonts w:ascii="Times New Roman" w:hAnsi="Times New Roman"/>
                <w:i/>
                <w:sz w:val="20"/>
                <w:szCs w:val="20"/>
              </w:rPr>
              <w:t>:  people who inject drugs: 2.8%; Sex workers: 4.7%; MSM: 1.5%</w:t>
            </w:r>
          </w:p>
          <w:p w:rsidR="00DF281C" w:rsidRPr="006C2536" w:rsidRDefault="00DF281C" w:rsidP="00CE51AB">
            <w:pPr>
              <w:autoSpaceDE w:val="0"/>
              <w:autoSpaceDN w:val="0"/>
              <w:adjustRightInd w:val="0"/>
              <w:rPr>
                <w:rFonts w:ascii="Times New Roman" w:hAnsi="Times New Roman"/>
                <w:i/>
                <w:sz w:val="20"/>
                <w:szCs w:val="20"/>
                <w:u w:val="single"/>
              </w:rPr>
            </w:pPr>
            <w:r w:rsidRPr="006C2536">
              <w:rPr>
                <w:rFonts w:ascii="Times New Roman" w:hAnsi="Times New Roman"/>
                <w:i/>
                <w:sz w:val="20"/>
                <w:szCs w:val="20"/>
                <w:u w:val="single"/>
              </w:rPr>
              <w:t xml:space="preserve">Target:  </w:t>
            </w:r>
            <w:r w:rsidRPr="006C2536">
              <w:rPr>
                <w:rFonts w:ascii="Times New Roman" w:hAnsi="Times New Roman"/>
                <w:i/>
                <w:sz w:val="20"/>
                <w:szCs w:val="20"/>
              </w:rPr>
              <w:t>people who inject drugs: &lt;</w:t>
            </w:r>
            <w:r w:rsidR="00D97B7F" w:rsidRPr="006C2536">
              <w:rPr>
                <w:rFonts w:ascii="Times New Roman" w:hAnsi="Times New Roman"/>
                <w:i/>
                <w:sz w:val="20"/>
                <w:szCs w:val="20"/>
              </w:rPr>
              <w:t xml:space="preserve"> 10</w:t>
            </w:r>
            <w:r w:rsidRPr="006C2536">
              <w:rPr>
                <w:rFonts w:ascii="Times New Roman" w:hAnsi="Times New Roman"/>
                <w:i/>
                <w:sz w:val="20"/>
                <w:szCs w:val="20"/>
              </w:rPr>
              <w:t xml:space="preserve">%; Sex workers: </w:t>
            </w:r>
            <w:r w:rsidR="00D97B7F" w:rsidRPr="006C2536">
              <w:rPr>
                <w:rFonts w:ascii="Times New Roman" w:hAnsi="Times New Roman"/>
                <w:i/>
                <w:sz w:val="20"/>
                <w:szCs w:val="20"/>
              </w:rPr>
              <w:t xml:space="preserve">&lt; </w:t>
            </w:r>
            <w:r w:rsidRPr="006C2536">
              <w:rPr>
                <w:rFonts w:ascii="Times New Roman" w:hAnsi="Times New Roman"/>
                <w:i/>
                <w:sz w:val="20"/>
                <w:szCs w:val="20"/>
              </w:rPr>
              <w:t xml:space="preserve">4%; MSM: </w:t>
            </w:r>
            <w:r w:rsidR="00D97B7F" w:rsidRPr="006C2536">
              <w:rPr>
                <w:rFonts w:ascii="Times New Roman" w:hAnsi="Times New Roman"/>
                <w:i/>
                <w:sz w:val="20"/>
                <w:szCs w:val="20"/>
              </w:rPr>
              <w:t xml:space="preserve">&lt; </w:t>
            </w:r>
            <w:r w:rsidRPr="006C2536">
              <w:rPr>
                <w:rFonts w:ascii="Times New Roman" w:hAnsi="Times New Roman"/>
                <w:i/>
                <w:sz w:val="20"/>
                <w:szCs w:val="20"/>
              </w:rPr>
              <w:t>1.5%</w:t>
            </w:r>
          </w:p>
          <w:p w:rsidR="00DF281C" w:rsidRPr="006C2536" w:rsidRDefault="00DF281C" w:rsidP="00CE51AB">
            <w:pPr>
              <w:autoSpaceDE w:val="0"/>
              <w:autoSpaceDN w:val="0"/>
              <w:adjustRightInd w:val="0"/>
              <w:rPr>
                <w:rFonts w:ascii="Times New Roman" w:hAnsi="Times New Roman"/>
                <w:sz w:val="20"/>
                <w:szCs w:val="20"/>
              </w:rPr>
            </w:pPr>
          </w:p>
          <w:p w:rsidR="00B256F5" w:rsidRPr="006C2536" w:rsidRDefault="00302C8B" w:rsidP="00B256F5">
            <w:pPr>
              <w:rPr>
                <w:rFonts w:ascii="Times New Roman" w:hAnsi="Times New Roman"/>
                <w:b/>
                <w:sz w:val="20"/>
                <w:szCs w:val="20"/>
              </w:rPr>
            </w:pPr>
            <w:r w:rsidRPr="006C2536">
              <w:rPr>
                <w:rFonts w:ascii="Times New Roman" w:hAnsi="Times New Roman"/>
                <w:b/>
                <w:sz w:val="20"/>
                <w:szCs w:val="20"/>
              </w:rPr>
              <w:t>Indicator 3.17</w:t>
            </w:r>
            <w:r w:rsidR="00B256F5" w:rsidRPr="006C2536">
              <w:rPr>
                <w:rFonts w:ascii="Times New Roman" w:hAnsi="Times New Roman"/>
                <w:b/>
                <w:sz w:val="20"/>
                <w:szCs w:val="20"/>
              </w:rPr>
              <w:t xml:space="preserve">. % GDP share of expenditures for social protection </w:t>
            </w:r>
          </w:p>
          <w:p w:rsidR="00B256F5" w:rsidRPr="006C2536" w:rsidRDefault="00B256F5" w:rsidP="00B256F5">
            <w:pPr>
              <w:rPr>
                <w:rFonts w:ascii="Times New Roman" w:hAnsi="Times New Roman"/>
                <w:sz w:val="20"/>
                <w:szCs w:val="20"/>
              </w:rPr>
            </w:pPr>
            <w:r w:rsidRPr="006C2536">
              <w:rPr>
                <w:rFonts w:ascii="Times New Roman" w:hAnsi="Times New Roman"/>
                <w:sz w:val="20"/>
                <w:szCs w:val="20"/>
              </w:rPr>
              <w:t>Baseline: TBD</w:t>
            </w:r>
          </w:p>
          <w:p w:rsidR="00B256F5" w:rsidRPr="006C2536" w:rsidRDefault="00B256F5" w:rsidP="00B256F5">
            <w:pPr>
              <w:rPr>
                <w:rFonts w:ascii="Times New Roman" w:hAnsi="Times New Roman"/>
                <w:sz w:val="20"/>
                <w:szCs w:val="20"/>
              </w:rPr>
            </w:pPr>
            <w:r w:rsidRPr="006C2536">
              <w:rPr>
                <w:rFonts w:ascii="Times New Roman" w:hAnsi="Times New Roman"/>
                <w:sz w:val="20"/>
                <w:szCs w:val="20"/>
              </w:rPr>
              <w:t>Target (2020): TBD</w:t>
            </w:r>
          </w:p>
          <w:p w:rsidR="00B256F5" w:rsidRPr="006C2536" w:rsidRDefault="00B256F5" w:rsidP="00B256F5">
            <w:pPr>
              <w:rPr>
                <w:rFonts w:ascii="Times New Roman" w:hAnsi="Times New Roman"/>
                <w:b/>
                <w:sz w:val="20"/>
                <w:szCs w:val="20"/>
              </w:rPr>
            </w:pPr>
          </w:p>
          <w:p w:rsidR="00B256F5" w:rsidRPr="006C2536" w:rsidRDefault="00302C8B" w:rsidP="00B256F5">
            <w:pPr>
              <w:rPr>
                <w:rFonts w:ascii="Times New Roman" w:hAnsi="Times New Roman"/>
                <w:b/>
                <w:sz w:val="20"/>
                <w:szCs w:val="20"/>
              </w:rPr>
            </w:pPr>
            <w:r w:rsidRPr="006C2536">
              <w:rPr>
                <w:rFonts w:ascii="Times New Roman" w:hAnsi="Times New Roman"/>
                <w:b/>
                <w:sz w:val="20"/>
                <w:szCs w:val="20"/>
              </w:rPr>
              <w:t>Indicator 3.18</w:t>
            </w:r>
            <w:r w:rsidR="00B256F5" w:rsidRPr="006C2536">
              <w:rPr>
                <w:rFonts w:ascii="Times New Roman" w:hAnsi="Times New Roman"/>
                <w:b/>
                <w:sz w:val="20"/>
                <w:szCs w:val="20"/>
              </w:rPr>
              <w:t>. GINI index for Tajikistan</w:t>
            </w:r>
            <w:r w:rsidR="00B256F5" w:rsidRPr="006C2536">
              <w:rPr>
                <w:rStyle w:val="FootnoteReference"/>
                <w:rFonts w:ascii="Times New Roman" w:hAnsi="Times New Roman"/>
                <w:b/>
                <w:sz w:val="20"/>
                <w:szCs w:val="20"/>
              </w:rPr>
              <w:footnoteReference w:id="12"/>
            </w:r>
            <w:r w:rsidR="00B256F5" w:rsidRPr="006C2536">
              <w:rPr>
                <w:rFonts w:ascii="Times New Roman" w:hAnsi="Times New Roman"/>
                <w:b/>
                <w:sz w:val="20"/>
                <w:szCs w:val="20"/>
              </w:rPr>
              <w:t xml:space="preserve"> </w:t>
            </w:r>
          </w:p>
          <w:p w:rsidR="00B256F5" w:rsidRPr="006C2536" w:rsidRDefault="00B256F5" w:rsidP="00B256F5">
            <w:pPr>
              <w:rPr>
                <w:rFonts w:ascii="Times New Roman" w:hAnsi="Times New Roman"/>
                <w:sz w:val="20"/>
                <w:szCs w:val="20"/>
              </w:rPr>
            </w:pPr>
            <w:r w:rsidRPr="006C2536">
              <w:rPr>
                <w:rFonts w:ascii="Times New Roman" w:hAnsi="Times New Roman"/>
                <w:sz w:val="20"/>
                <w:szCs w:val="20"/>
              </w:rPr>
              <w:t>Baseline (2007): 32.2; 2009: 30.8</w:t>
            </w:r>
          </w:p>
          <w:p w:rsidR="00B256F5" w:rsidRPr="006C2536" w:rsidRDefault="00B256F5" w:rsidP="00B256F5">
            <w:pPr>
              <w:rPr>
                <w:rFonts w:ascii="Times New Roman" w:hAnsi="Times New Roman"/>
                <w:sz w:val="20"/>
                <w:szCs w:val="20"/>
              </w:rPr>
            </w:pPr>
            <w:r w:rsidRPr="006C2536">
              <w:rPr>
                <w:rFonts w:ascii="Times New Roman" w:hAnsi="Times New Roman"/>
                <w:sz w:val="20"/>
                <w:szCs w:val="20"/>
              </w:rPr>
              <w:t xml:space="preserve">Target (2020): </w:t>
            </w:r>
            <w:r w:rsidRPr="006C2536">
              <w:rPr>
                <w:rFonts w:ascii="Menlo Regular" w:hAnsi="Menlo Regular"/>
                <w:sz w:val="20"/>
                <w:szCs w:val="20"/>
              </w:rPr>
              <w:t>➘</w:t>
            </w:r>
            <w:r w:rsidRPr="006C2536">
              <w:rPr>
                <w:rFonts w:ascii="Times New Roman" w:hAnsi="Times New Roman"/>
                <w:sz w:val="20"/>
                <w:szCs w:val="20"/>
              </w:rPr>
              <w:t xml:space="preserve"> Gini Index </w:t>
            </w:r>
          </w:p>
          <w:p w:rsidR="00B256F5" w:rsidRPr="006C2536" w:rsidRDefault="00B256F5" w:rsidP="00B256F5">
            <w:pPr>
              <w:rPr>
                <w:rFonts w:ascii="Times New Roman" w:hAnsi="Times New Roman"/>
                <w:sz w:val="20"/>
                <w:szCs w:val="20"/>
              </w:rPr>
            </w:pPr>
          </w:p>
          <w:p w:rsidR="00B256F5" w:rsidRPr="006C2536" w:rsidRDefault="00302C8B" w:rsidP="00B256F5">
            <w:pPr>
              <w:rPr>
                <w:rFonts w:ascii="Times New Roman" w:hAnsi="Times New Roman"/>
                <w:b/>
                <w:sz w:val="20"/>
                <w:szCs w:val="20"/>
              </w:rPr>
            </w:pPr>
            <w:r w:rsidRPr="006C2536">
              <w:rPr>
                <w:rFonts w:ascii="Times New Roman" w:hAnsi="Times New Roman"/>
                <w:b/>
                <w:sz w:val="20"/>
                <w:szCs w:val="20"/>
              </w:rPr>
              <w:t>Indicator 3.19.</w:t>
            </w:r>
            <w:r w:rsidR="00B256F5" w:rsidRPr="006C2536">
              <w:rPr>
                <w:rFonts w:ascii="Times New Roman" w:hAnsi="Times New Roman"/>
                <w:b/>
                <w:sz w:val="20"/>
                <w:szCs w:val="20"/>
              </w:rPr>
              <w:t xml:space="preserve"> Number of policy reforms (including political initiatives) taken to extend social protection coverage </w:t>
            </w:r>
          </w:p>
          <w:p w:rsidR="00B256F5" w:rsidRPr="006C2536" w:rsidRDefault="00B256F5" w:rsidP="00B256F5">
            <w:pPr>
              <w:rPr>
                <w:rFonts w:ascii="Times New Roman" w:hAnsi="Times New Roman"/>
                <w:i/>
                <w:sz w:val="20"/>
                <w:szCs w:val="20"/>
                <w:u w:val="single"/>
              </w:rPr>
            </w:pPr>
            <w:r w:rsidRPr="006C2536">
              <w:rPr>
                <w:rFonts w:ascii="Times New Roman" w:hAnsi="Times New Roman"/>
                <w:i/>
                <w:sz w:val="20"/>
                <w:szCs w:val="20"/>
                <w:u w:val="single"/>
              </w:rPr>
              <w:t>Baseline:</w:t>
            </w:r>
          </w:p>
          <w:p w:rsidR="00B256F5" w:rsidRPr="006C2536" w:rsidRDefault="00B256F5" w:rsidP="00B256F5">
            <w:pPr>
              <w:rPr>
                <w:rFonts w:ascii="Times New Roman" w:hAnsi="Times New Roman"/>
                <w:i/>
                <w:sz w:val="20"/>
                <w:szCs w:val="20"/>
                <w:u w:val="single"/>
              </w:rPr>
            </w:pPr>
            <w:r w:rsidRPr="006C2536">
              <w:rPr>
                <w:rFonts w:ascii="Times New Roman" w:hAnsi="Times New Roman"/>
                <w:i/>
                <w:sz w:val="20"/>
                <w:szCs w:val="20"/>
                <w:u w:val="single"/>
              </w:rPr>
              <w:t>Target:</w:t>
            </w:r>
          </w:p>
          <w:p w:rsidR="00B256F5" w:rsidRPr="006C2536" w:rsidRDefault="00B256F5" w:rsidP="00B256F5">
            <w:pPr>
              <w:rPr>
                <w:rFonts w:ascii="Times New Roman" w:hAnsi="Times New Roman"/>
                <w:sz w:val="20"/>
                <w:szCs w:val="20"/>
              </w:rPr>
            </w:pPr>
          </w:p>
          <w:p w:rsidR="00B256F5" w:rsidRPr="006C2536" w:rsidRDefault="003A0FF2" w:rsidP="00B256F5">
            <w:pPr>
              <w:spacing w:after="15"/>
              <w:rPr>
                <w:rFonts w:ascii="Times New Roman" w:hAnsi="Times New Roman"/>
                <w:b/>
                <w:sz w:val="20"/>
                <w:szCs w:val="20"/>
              </w:rPr>
            </w:pPr>
            <w:r w:rsidRPr="006C2536">
              <w:rPr>
                <w:rFonts w:ascii="Times New Roman" w:hAnsi="Times New Roman"/>
                <w:b/>
                <w:sz w:val="20"/>
                <w:szCs w:val="20"/>
              </w:rPr>
              <w:t>Indicator 3.20.</w:t>
            </w:r>
            <w:r w:rsidR="00B256F5" w:rsidRPr="006C2536">
              <w:rPr>
                <w:rFonts w:ascii="Times New Roman" w:hAnsi="Times New Roman"/>
                <w:b/>
                <w:sz w:val="20"/>
                <w:szCs w:val="20"/>
              </w:rPr>
              <w:t xml:space="preserve"> Number of policy measures taken to meet the minimum social protection guarantee defined by the Social Protection Floors</w:t>
            </w:r>
          </w:p>
          <w:p w:rsidR="00B256F5" w:rsidRPr="006C2536" w:rsidRDefault="00B256F5" w:rsidP="00B256F5">
            <w:pPr>
              <w:spacing w:after="15"/>
              <w:rPr>
                <w:rFonts w:ascii="Times New Roman" w:hAnsi="Times New Roman"/>
                <w:i/>
                <w:sz w:val="20"/>
                <w:szCs w:val="20"/>
                <w:u w:val="single"/>
              </w:rPr>
            </w:pPr>
            <w:r w:rsidRPr="006C2536">
              <w:rPr>
                <w:rFonts w:ascii="Times New Roman" w:hAnsi="Times New Roman"/>
                <w:i/>
                <w:sz w:val="20"/>
                <w:szCs w:val="20"/>
                <w:u w:val="single"/>
              </w:rPr>
              <w:t>Baseline:</w:t>
            </w:r>
          </w:p>
          <w:p w:rsidR="00B256F5" w:rsidRPr="006C2536" w:rsidRDefault="00B256F5" w:rsidP="003A0FF2">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w:t>
            </w:r>
          </w:p>
          <w:p w:rsidR="00E52264" w:rsidRPr="006C2536" w:rsidRDefault="00E52264" w:rsidP="00E52264">
            <w:pPr>
              <w:rPr>
                <w:rFonts w:ascii="Times New Roman" w:hAnsi="Times New Roman"/>
                <w:sz w:val="20"/>
                <w:szCs w:val="20"/>
              </w:rPr>
            </w:pPr>
          </w:p>
        </w:tc>
        <w:tc>
          <w:tcPr>
            <w:tcW w:w="1987" w:type="dxa"/>
            <w:tcBorders>
              <w:top w:val="single" w:sz="6" w:space="0" w:color="auto"/>
            </w:tcBorders>
          </w:tcPr>
          <w:p w:rsidR="00A0555C" w:rsidRPr="006C2536" w:rsidRDefault="000F6CD5" w:rsidP="00A0555C">
            <w:pPr>
              <w:rPr>
                <w:rFonts w:ascii="Times New Roman" w:hAnsi="Times New Roman"/>
                <w:sz w:val="20"/>
                <w:szCs w:val="20"/>
              </w:rPr>
            </w:pPr>
            <w:r w:rsidRPr="006C2536">
              <w:rPr>
                <w:rFonts w:ascii="Times New Roman" w:hAnsi="Times New Roman"/>
                <w:sz w:val="20"/>
                <w:szCs w:val="20"/>
              </w:rPr>
              <w:lastRenderedPageBreak/>
              <w:t>EMIS</w:t>
            </w:r>
            <w:r w:rsidR="00A0555C" w:rsidRPr="006C2536">
              <w:rPr>
                <w:rFonts w:ascii="Times New Roman" w:hAnsi="Times New Roman"/>
                <w:sz w:val="20"/>
                <w:szCs w:val="20"/>
              </w:rPr>
              <w:t>, M</w:t>
            </w:r>
            <w:r w:rsidRPr="006C2536">
              <w:rPr>
                <w:rFonts w:ascii="Times New Roman" w:hAnsi="Times New Roman"/>
                <w:sz w:val="20"/>
                <w:szCs w:val="20"/>
              </w:rPr>
              <w:t>inistry of Education</w:t>
            </w:r>
          </w:p>
          <w:p w:rsidR="000F0D56" w:rsidRPr="006C2536" w:rsidRDefault="000F0D56">
            <w:pPr>
              <w:rPr>
                <w:rFonts w:ascii="Times New Roman" w:hAnsi="Times New Roman"/>
                <w:sz w:val="20"/>
                <w:szCs w:val="20"/>
              </w:rPr>
            </w:pPr>
          </w:p>
          <w:p w:rsidR="00903599" w:rsidRPr="006C2536" w:rsidRDefault="00E52264">
            <w:pPr>
              <w:rPr>
                <w:rFonts w:ascii="Times New Roman" w:hAnsi="Times New Roman"/>
                <w:sz w:val="20"/>
                <w:szCs w:val="20"/>
              </w:rPr>
            </w:pPr>
            <w:r w:rsidRPr="006C2536">
              <w:rPr>
                <w:rFonts w:ascii="Times New Roman" w:hAnsi="Times New Roman"/>
                <w:sz w:val="20"/>
                <w:szCs w:val="20"/>
              </w:rPr>
              <w:t>Secondary data from local education departments</w:t>
            </w:r>
            <w:r w:rsidR="00903599" w:rsidRPr="006C2536">
              <w:rPr>
                <w:rFonts w:ascii="Times New Roman" w:hAnsi="Times New Roman"/>
                <w:sz w:val="20"/>
                <w:szCs w:val="20"/>
              </w:rPr>
              <w:t xml:space="preserve">, </w:t>
            </w:r>
          </w:p>
          <w:p w:rsidR="00917E49" w:rsidRPr="006C2536" w:rsidRDefault="00917E49">
            <w:pPr>
              <w:rPr>
                <w:rFonts w:ascii="Times New Roman" w:hAnsi="Times New Roman"/>
                <w:sz w:val="20"/>
                <w:szCs w:val="20"/>
              </w:rPr>
            </w:pPr>
          </w:p>
          <w:p w:rsidR="00CE51AB" w:rsidRPr="006C2536" w:rsidRDefault="00CE51AB" w:rsidP="00CE51AB">
            <w:pPr>
              <w:rPr>
                <w:rFonts w:ascii="Times New Roman" w:hAnsi="Times New Roman"/>
                <w:sz w:val="20"/>
                <w:szCs w:val="20"/>
              </w:rPr>
            </w:pPr>
            <w:r w:rsidRPr="006C2536">
              <w:rPr>
                <w:rFonts w:ascii="Times New Roman" w:hAnsi="Times New Roman"/>
                <w:sz w:val="20"/>
                <w:szCs w:val="20"/>
              </w:rPr>
              <w:t>Demographic and Health Survey 2012</w:t>
            </w:r>
          </w:p>
          <w:p w:rsidR="00CE51AB" w:rsidRPr="006C2536" w:rsidRDefault="00CE51AB" w:rsidP="00CE51AB">
            <w:pPr>
              <w:rPr>
                <w:rFonts w:ascii="Times New Roman" w:hAnsi="Times New Roman"/>
                <w:sz w:val="20"/>
                <w:szCs w:val="20"/>
              </w:rPr>
            </w:pPr>
            <w:r w:rsidRPr="006C2536">
              <w:rPr>
                <w:rFonts w:ascii="Times New Roman" w:hAnsi="Times New Roman"/>
                <w:sz w:val="20"/>
                <w:szCs w:val="20"/>
              </w:rPr>
              <w:t xml:space="preserve"> </w:t>
            </w:r>
          </w:p>
          <w:p w:rsidR="00CE51AB" w:rsidRPr="006C2536" w:rsidRDefault="00CE51AB" w:rsidP="00CE51AB">
            <w:pPr>
              <w:rPr>
                <w:rFonts w:ascii="Times New Roman" w:hAnsi="Times New Roman"/>
                <w:sz w:val="20"/>
                <w:szCs w:val="20"/>
              </w:rPr>
            </w:pPr>
            <w:r w:rsidRPr="006C2536">
              <w:rPr>
                <w:rFonts w:ascii="Times New Roman" w:hAnsi="Times New Roman"/>
                <w:sz w:val="20"/>
                <w:szCs w:val="20"/>
              </w:rPr>
              <w:t xml:space="preserve">The Statistical Agency </w:t>
            </w:r>
          </w:p>
          <w:p w:rsidR="00CE51AB" w:rsidRPr="006C2536" w:rsidRDefault="00CE51AB" w:rsidP="00CE51AB">
            <w:pPr>
              <w:rPr>
                <w:rFonts w:ascii="Times New Roman" w:hAnsi="Times New Roman"/>
                <w:sz w:val="20"/>
                <w:szCs w:val="20"/>
              </w:rPr>
            </w:pPr>
          </w:p>
          <w:p w:rsidR="00CE51AB" w:rsidRPr="006C2536" w:rsidRDefault="00CE51AB" w:rsidP="00CE51AB">
            <w:pPr>
              <w:rPr>
                <w:rFonts w:ascii="Times New Roman" w:hAnsi="Times New Roman"/>
                <w:sz w:val="20"/>
                <w:szCs w:val="20"/>
              </w:rPr>
            </w:pPr>
            <w:r w:rsidRPr="006C2536">
              <w:rPr>
                <w:rFonts w:ascii="Times New Roman" w:hAnsi="Times New Roman"/>
                <w:iCs/>
                <w:sz w:val="20"/>
                <w:szCs w:val="20"/>
              </w:rPr>
              <w:t>World Health Statistics</w:t>
            </w:r>
            <w:r w:rsidRPr="006C2536">
              <w:rPr>
                <w:rFonts w:ascii="Times New Roman" w:hAnsi="Times New Roman"/>
                <w:sz w:val="20"/>
                <w:szCs w:val="20"/>
              </w:rPr>
              <w:t xml:space="preserve"> 2014</w:t>
            </w:r>
          </w:p>
          <w:p w:rsidR="00CE51AB" w:rsidRPr="006C2536" w:rsidRDefault="00CE51AB" w:rsidP="00CE51AB">
            <w:pPr>
              <w:rPr>
                <w:rFonts w:ascii="Times New Roman" w:hAnsi="Times New Roman"/>
                <w:i/>
                <w:iCs/>
                <w:sz w:val="20"/>
                <w:szCs w:val="20"/>
              </w:rPr>
            </w:pPr>
          </w:p>
          <w:p w:rsidR="00CE51AB" w:rsidRPr="00BC3E41" w:rsidRDefault="00CE51AB" w:rsidP="00CE51AB">
            <w:pPr>
              <w:rPr>
                <w:rFonts w:ascii="Times New Roman" w:hAnsi="Times New Roman"/>
                <w:iCs/>
                <w:sz w:val="20"/>
                <w:szCs w:val="20"/>
              </w:rPr>
            </w:pPr>
            <w:r w:rsidRPr="00BC3E41">
              <w:rPr>
                <w:rFonts w:ascii="Times New Roman" w:hAnsi="Times New Roman"/>
                <w:iCs/>
                <w:sz w:val="20"/>
                <w:szCs w:val="20"/>
              </w:rPr>
              <w:t xml:space="preserve">Ministry of health and social protection Annual Report; </w:t>
            </w:r>
          </w:p>
          <w:p w:rsidR="00CE51AB" w:rsidRPr="006C2536" w:rsidRDefault="00CE51AB" w:rsidP="00CE51AB">
            <w:pPr>
              <w:rPr>
                <w:rFonts w:ascii="Times New Roman" w:hAnsi="Times New Roman"/>
                <w:i/>
                <w:iCs/>
                <w:sz w:val="20"/>
                <w:szCs w:val="20"/>
              </w:rPr>
            </w:pPr>
          </w:p>
          <w:p w:rsidR="00CE51AB" w:rsidRPr="00BC3E41" w:rsidRDefault="00CE51AB" w:rsidP="00CE51AB">
            <w:pPr>
              <w:rPr>
                <w:rFonts w:ascii="Times New Roman" w:hAnsi="Times New Roman"/>
                <w:iCs/>
                <w:sz w:val="20"/>
                <w:szCs w:val="20"/>
              </w:rPr>
            </w:pPr>
            <w:r w:rsidRPr="00BC3E41">
              <w:rPr>
                <w:rFonts w:ascii="Times New Roman" w:hAnsi="Times New Roman"/>
                <w:iCs/>
                <w:sz w:val="20"/>
                <w:szCs w:val="20"/>
              </w:rPr>
              <w:t>WHO reports for Tajikistan</w:t>
            </w:r>
          </w:p>
          <w:p w:rsidR="00CE51AB" w:rsidRPr="00BC3E41" w:rsidRDefault="00CE51AB" w:rsidP="00CE51AB">
            <w:pPr>
              <w:rPr>
                <w:rFonts w:ascii="Times New Roman" w:hAnsi="Times New Roman"/>
                <w:iCs/>
                <w:sz w:val="20"/>
                <w:szCs w:val="20"/>
              </w:rPr>
            </w:pPr>
          </w:p>
          <w:p w:rsidR="00CE51AB" w:rsidRPr="00BC3E41" w:rsidRDefault="00CE51AB" w:rsidP="00CE51AB">
            <w:pPr>
              <w:rPr>
                <w:rFonts w:ascii="Times New Roman" w:hAnsi="Times New Roman"/>
                <w:iCs/>
                <w:sz w:val="20"/>
                <w:szCs w:val="20"/>
              </w:rPr>
            </w:pPr>
            <w:r w:rsidRPr="00BC3E41">
              <w:rPr>
                <w:rFonts w:ascii="Times New Roman" w:hAnsi="Times New Roman"/>
                <w:iCs/>
                <w:sz w:val="20"/>
                <w:szCs w:val="20"/>
              </w:rPr>
              <w:t>Annual Report of Republican Medical</w:t>
            </w:r>
            <w:r w:rsidRPr="006C2536">
              <w:rPr>
                <w:rFonts w:ascii="Times New Roman" w:hAnsi="Times New Roman"/>
                <w:i/>
                <w:iCs/>
                <w:sz w:val="20"/>
                <w:szCs w:val="20"/>
              </w:rPr>
              <w:t xml:space="preserve"> </w:t>
            </w:r>
            <w:r w:rsidRPr="00BC3E41">
              <w:rPr>
                <w:rFonts w:ascii="Times New Roman" w:hAnsi="Times New Roman"/>
                <w:iCs/>
                <w:sz w:val="20"/>
                <w:szCs w:val="20"/>
              </w:rPr>
              <w:t>Statistic and Information Centre,</w:t>
            </w:r>
            <w:r w:rsidRPr="006C2536">
              <w:rPr>
                <w:rFonts w:ascii="Times New Roman" w:hAnsi="Times New Roman"/>
                <w:i/>
                <w:iCs/>
                <w:sz w:val="20"/>
                <w:szCs w:val="20"/>
              </w:rPr>
              <w:t xml:space="preserve"> </w:t>
            </w:r>
            <w:r w:rsidRPr="00BC3E41">
              <w:rPr>
                <w:rFonts w:ascii="Times New Roman" w:hAnsi="Times New Roman"/>
                <w:iCs/>
                <w:sz w:val="20"/>
                <w:szCs w:val="20"/>
              </w:rPr>
              <w:t>MoH&amp;SP</w:t>
            </w:r>
          </w:p>
          <w:p w:rsidR="00CE51AB" w:rsidRPr="00BC3E41" w:rsidRDefault="00CE51AB" w:rsidP="00CE51AB">
            <w:pPr>
              <w:rPr>
                <w:rFonts w:ascii="Times New Roman" w:hAnsi="Times New Roman"/>
                <w:iCs/>
                <w:sz w:val="20"/>
                <w:szCs w:val="20"/>
              </w:rPr>
            </w:pPr>
            <w:r w:rsidRPr="00BC3E41">
              <w:rPr>
                <w:rFonts w:ascii="Times New Roman" w:hAnsi="Times New Roman"/>
                <w:iCs/>
                <w:sz w:val="20"/>
                <w:szCs w:val="20"/>
              </w:rPr>
              <w:t xml:space="preserve">UNGAS Report </w:t>
            </w:r>
          </w:p>
          <w:p w:rsidR="00CE51AB" w:rsidRPr="00BC3E41" w:rsidRDefault="00CE51AB" w:rsidP="00CE51AB">
            <w:pPr>
              <w:rPr>
                <w:rFonts w:ascii="Times New Roman" w:hAnsi="Times New Roman"/>
                <w:iCs/>
                <w:sz w:val="20"/>
                <w:szCs w:val="20"/>
              </w:rPr>
            </w:pPr>
          </w:p>
          <w:p w:rsidR="00CE51AB" w:rsidRPr="006C2536" w:rsidRDefault="00CE51AB" w:rsidP="00CE51AB">
            <w:pPr>
              <w:rPr>
                <w:rFonts w:ascii="Times New Roman" w:hAnsi="Times New Roman"/>
                <w:sz w:val="20"/>
                <w:szCs w:val="20"/>
              </w:rPr>
            </w:pPr>
            <w:r w:rsidRPr="00BC3E41">
              <w:rPr>
                <w:rFonts w:ascii="Times New Roman" w:hAnsi="Times New Roman"/>
                <w:iCs/>
                <w:sz w:val="20"/>
                <w:szCs w:val="20"/>
              </w:rPr>
              <w:t>World Health</w:t>
            </w:r>
            <w:r w:rsidRPr="006C2536">
              <w:rPr>
                <w:rFonts w:ascii="Times New Roman" w:hAnsi="Times New Roman"/>
                <w:i/>
                <w:iCs/>
                <w:sz w:val="20"/>
                <w:szCs w:val="20"/>
              </w:rPr>
              <w:t xml:space="preserve"> </w:t>
            </w:r>
            <w:r w:rsidRPr="00BC3E41">
              <w:rPr>
                <w:rFonts w:ascii="Times New Roman" w:hAnsi="Times New Roman"/>
                <w:iCs/>
                <w:sz w:val="20"/>
                <w:szCs w:val="20"/>
              </w:rPr>
              <w:t>Statistics</w:t>
            </w:r>
            <w:r w:rsidRPr="00BC3E41">
              <w:rPr>
                <w:rFonts w:ascii="Times New Roman" w:hAnsi="Times New Roman"/>
                <w:sz w:val="20"/>
                <w:szCs w:val="20"/>
              </w:rPr>
              <w:t xml:space="preserve"> </w:t>
            </w:r>
            <w:r w:rsidRPr="006C2536">
              <w:rPr>
                <w:rFonts w:ascii="Times New Roman" w:hAnsi="Times New Roman"/>
                <w:sz w:val="20"/>
                <w:szCs w:val="20"/>
              </w:rPr>
              <w:t>2014</w:t>
            </w:r>
            <w:r w:rsidR="00BC3E41">
              <w:rPr>
                <w:rFonts w:ascii="Times New Roman" w:hAnsi="Times New Roman"/>
                <w:sz w:val="20"/>
                <w:szCs w:val="20"/>
              </w:rPr>
              <w:t xml:space="preserve">; </w:t>
            </w:r>
            <w:r w:rsidRPr="006C2536">
              <w:rPr>
                <w:rFonts w:ascii="Times New Roman" w:hAnsi="Times New Roman"/>
                <w:sz w:val="20"/>
                <w:szCs w:val="20"/>
              </w:rPr>
              <w:t>WHO reports for Tajikistan</w:t>
            </w:r>
            <w:r w:rsidR="00BC3E41">
              <w:rPr>
                <w:rFonts w:ascii="Times New Roman" w:hAnsi="Times New Roman"/>
                <w:sz w:val="20"/>
                <w:szCs w:val="20"/>
              </w:rPr>
              <w:t xml:space="preserve">; </w:t>
            </w:r>
            <w:r w:rsidR="00C22285" w:rsidRPr="006C2536">
              <w:rPr>
                <w:rFonts w:ascii="Times New Roman" w:hAnsi="Times New Roman"/>
                <w:sz w:val="20"/>
                <w:szCs w:val="20"/>
              </w:rPr>
              <w:t xml:space="preserve">WHO, UNICEF, UNFPA, The World Bank and the United Nations Population </w:t>
            </w:r>
            <w:r w:rsidR="00C22285" w:rsidRPr="006C2536">
              <w:rPr>
                <w:rFonts w:ascii="Times New Roman" w:hAnsi="Times New Roman"/>
                <w:sz w:val="20"/>
                <w:szCs w:val="20"/>
              </w:rPr>
              <w:lastRenderedPageBreak/>
              <w:t xml:space="preserve">Division Estimates, 2014 </w:t>
            </w:r>
          </w:p>
          <w:p w:rsidR="00C22285" w:rsidRPr="006C2536" w:rsidRDefault="00C22285" w:rsidP="00CE51AB">
            <w:pPr>
              <w:rPr>
                <w:rFonts w:ascii="Times New Roman" w:hAnsi="Times New Roman"/>
                <w:sz w:val="20"/>
                <w:szCs w:val="20"/>
              </w:rPr>
            </w:pPr>
          </w:p>
          <w:p w:rsidR="00CE51AB" w:rsidRPr="006C2536" w:rsidRDefault="00EC4960" w:rsidP="00CE51AB">
            <w:pPr>
              <w:rPr>
                <w:rFonts w:ascii="Times New Roman" w:hAnsi="Times New Roman"/>
                <w:i/>
                <w:iCs/>
                <w:sz w:val="20"/>
                <w:szCs w:val="20"/>
              </w:rPr>
            </w:pPr>
            <w:r w:rsidRPr="006C2536">
              <w:rPr>
                <w:rFonts w:ascii="Times New Roman" w:hAnsi="Times New Roman"/>
                <w:sz w:val="20"/>
                <w:szCs w:val="20"/>
              </w:rPr>
              <w:t xml:space="preserve"> MoH&amp;SP, WHO-HFA database</w:t>
            </w:r>
          </w:p>
          <w:p w:rsidR="00CE51AB" w:rsidRPr="006C2536" w:rsidRDefault="00CE51AB" w:rsidP="00CE51AB">
            <w:pPr>
              <w:rPr>
                <w:rFonts w:ascii="Times New Roman" w:hAnsi="Times New Roman"/>
                <w:i/>
                <w:iCs/>
                <w:sz w:val="20"/>
                <w:szCs w:val="20"/>
              </w:rPr>
            </w:pPr>
            <w:r w:rsidRPr="006C2536">
              <w:rPr>
                <w:rFonts w:ascii="Times New Roman" w:hAnsi="Times New Roman"/>
                <w:i/>
                <w:iCs/>
                <w:sz w:val="20"/>
                <w:szCs w:val="20"/>
              </w:rPr>
              <w:t>Direct reporting of  the country</w:t>
            </w:r>
          </w:p>
          <w:p w:rsidR="00CE51AB" w:rsidRPr="006C2536" w:rsidRDefault="00CE51AB" w:rsidP="00CE51AB">
            <w:pPr>
              <w:rPr>
                <w:rFonts w:ascii="Times New Roman" w:hAnsi="Times New Roman"/>
                <w:i/>
                <w:iCs/>
                <w:sz w:val="20"/>
                <w:szCs w:val="20"/>
              </w:rPr>
            </w:pPr>
          </w:p>
          <w:p w:rsidR="00CE51AB" w:rsidRPr="006C2536" w:rsidRDefault="00CE51AB" w:rsidP="00CE51AB">
            <w:pPr>
              <w:rPr>
                <w:rFonts w:ascii="Times New Roman" w:hAnsi="Times New Roman"/>
                <w:sz w:val="20"/>
                <w:szCs w:val="20"/>
              </w:rPr>
            </w:pPr>
            <w:r w:rsidRPr="006C2536">
              <w:rPr>
                <w:rFonts w:ascii="Times New Roman" w:hAnsi="Times New Roman"/>
                <w:i/>
                <w:iCs/>
                <w:sz w:val="20"/>
                <w:szCs w:val="20"/>
              </w:rPr>
              <w:t>JAR report on implementation of the National Health Strategy</w:t>
            </w:r>
          </w:p>
          <w:p w:rsidR="00CE51AB" w:rsidRPr="006C2536" w:rsidRDefault="00CE51AB" w:rsidP="00CE51AB">
            <w:pPr>
              <w:rPr>
                <w:rFonts w:ascii="Times New Roman" w:hAnsi="Times New Roman"/>
                <w:sz w:val="20"/>
                <w:szCs w:val="20"/>
              </w:rPr>
            </w:pPr>
          </w:p>
          <w:p w:rsidR="00EC4960" w:rsidRPr="006C2536" w:rsidRDefault="00EC4960">
            <w:pPr>
              <w:rPr>
                <w:rFonts w:ascii="Times New Roman" w:hAnsi="Times New Roman"/>
                <w:sz w:val="20"/>
                <w:szCs w:val="20"/>
              </w:rPr>
            </w:pPr>
          </w:p>
          <w:p w:rsidR="00EC4960" w:rsidRPr="006C2536" w:rsidRDefault="00C22285">
            <w:pPr>
              <w:rPr>
                <w:rFonts w:ascii="Times New Roman" w:hAnsi="Times New Roman"/>
                <w:sz w:val="20"/>
                <w:szCs w:val="20"/>
              </w:rPr>
            </w:pPr>
            <w:r w:rsidRPr="006C2536">
              <w:rPr>
                <w:rFonts w:ascii="Times New Roman" w:eastAsia="Cambria" w:hAnsi="Times New Roman"/>
                <w:sz w:val="20"/>
                <w:szCs w:val="20"/>
              </w:rPr>
              <w:t xml:space="preserve">Tajikistan TB Country Profile, 2014; </w:t>
            </w:r>
            <w:hyperlink r:id="rId10" w:history="1">
              <w:r w:rsidRPr="006C2536">
                <w:rPr>
                  <w:rStyle w:val="Hyperlink"/>
                  <w:rFonts w:ascii="Times New Roman" w:eastAsia="Cambria" w:hAnsi="Times New Roman"/>
                  <w:color w:val="auto"/>
                  <w:sz w:val="20"/>
                  <w:szCs w:val="20"/>
                </w:rPr>
                <w:t>http://www.who.int/tb/country/data/profiles/en/</w:t>
              </w:r>
            </w:hyperlink>
          </w:p>
          <w:p w:rsidR="00C22285" w:rsidRPr="006C2536" w:rsidRDefault="00C22285">
            <w:pPr>
              <w:rPr>
                <w:rFonts w:ascii="Times New Roman" w:hAnsi="Times New Roman"/>
                <w:sz w:val="20"/>
                <w:szCs w:val="20"/>
              </w:rPr>
            </w:pPr>
            <w:r w:rsidRPr="006C2536">
              <w:rPr>
                <w:rFonts w:ascii="Times New Roman" w:hAnsi="Times New Roman"/>
                <w:sz w:val="20"/>
                <w:szCs w:val="20"/>
              </w:rPr>
              <w:t>National Strategic Plan for TB Control in the Republic of Tajikistan for 2015 - 2020</w:t>
            </w:r>
          </w:p>
          <w:p w:rsidR="00C22285" w:rsidRPr="006C2536" w:rsidRDefault="00C22285">
            <w:pPr>
              <w:rPr>
                <w:rFonts w:ascii="Times New Roman" w:hAnsi="Times New Roman"/>
                <w:sz w:val="20"/>
                <w:szCs w:val="20"/>
              </w:rPr>
            </w:pPr>
          </w:p>
          <w:p w:rsidR="00C22285" w:rsidRPr="006C2536" w:rsidRDefault="00C22285">
            <w:pPr>
              <w:rPr>
                <w:rFonts w:ascii="Times New Roman" w:hAnsi="Times New Roman"/>
                <w:sz w:val="20"/>
                <w:szCs w:val="20"/>
              </w:rPr>
            </w:pPr>
          </w:p>
          <w:p w:rsidR="00CE51AB" w:rsidRPr="006C2536" w:rsidRDefault="00EC4960">
            <w:pPr>
              <w:rPr>
                <w:rFonts w:ascii="Times New Roman" w:hAnsi="Times New Roman"/>
                <w:sz w:val="20"/>
                <w:szCs w:val="20"/>
              </w:rPr>
            </w:pPr>
            <w:r w:rsidRPr="006C2536">
              <w:rPr>
                <w:rFonts w:ascii="Times New Roman" w:hAnsi="Times New Roman"/>
                <w:sz w:val="20"/>
                <w:szCs w:val="20"/>
              </w:rPr>
              <w:t>UNGASS Report 2014</w:t>
            </w:r>
          </w:p>
          <w:p w:rsidR="00917E49" w:rsidRPr="006C2536" w:rsidRDefault="00917E49">
            <w:pPr>
              <w:rPr>
                <w:rFonts w:ascii="Times New Roman" w:hAnsi="Times New Roman"/>
                <w:sz w:val="20"/>
                <w:szCs w:val="20"/>
              </w:rPr>
            </w:pPr>
          </w:p>
          <w:p w:rsidR="00E0007E" w:rsidRPr="006C2536" w:rsidRDefault="00C22285">
            <w:pPr>
              <w:rPr>
                <w:rFonts w:ascii="Times New Roman" w:hAnsi="Times New Roman"/>
                <w:sz w:val="20"/>
                <w:szCs w:val="20"/>
              </w:rPr>
            </w:pPr>
            <w:r w:rsidRPr="006C2536">
              <w:rPr>
                <w:rFonts w:ascii="Times New Roman" w:hAnsi="Times New Roman"/>
                <w:sz w:val="20"/>
                <w:szCs w:val="20"/>
              </w:rPr>
              <w:t xml:space="preserve">MoH&amp;SPP, National Health Strategy 2010-2020) </w:t>
            </w: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8200A1">
            <w:pPr>
              <w:rPr>
                <w:rFonts w:ascii="Times New Roman" w:hAnsi="Times New Roman"/>
                <w:sz w:val="20"/>
                <w:szCs w:val="20"/>
              </w:rPr>
            </w:pPr>
            <w:r w:rsidRPr="006C2536">
              <w:rPr>
                <w:rFonts w:ascii="Times New Roman" w:hAnsi="Times New Roman"/>
                <w:sz w:val="20"/>
                <w:szCs w:val="20"/>
              </w:rPr>
              <w:t xml:space="preserve">National GARP report (former UNGASS) of the National Strategic Research Center and reported by State.   </w:t>
            </w: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pPr>
              <w:rPr>
                <w:rFonts w:ascii="Times New Roman" w:hAnsi="Times New Roman"/>
                <w:sz w:val="20"/>
                <w:szCs w:val="20"/>
              </w:rPr>
            </w:pPr>
          </w:p>
          <w:p w:rsidR="00E0007E" w:rsidRPr="006C2536" w:rsidRDefault="00E0007E" w:rsidP="00E0007E">
            <w:pPr>
              <w:rPr>
                <w:rFonts w:ascii="Times New Roman" w:hAnsi="Times New Roman"/>
                <w:sz w:val="20"/>
                <w:szCs w:val="20"/>
              </w:rPr>
            </w:pPr>
            <w:r w:rsidRPr="006C2536">
              <w:rPr>
                <w:rFonts w:ascii="Times New Roman" w:hAnsi="Times New Roman"/>
                <w:sz w:val="20"/>
                <w:szCs w:val="20"/>
              </w:rPr>
              <w:t xml:space="preserve">The Statistical Agency under the President of the Republic of Tajikistan </w:t>
            </w:r>
          </w:p>
          <w:p w:rsidR="00E0007E" w:rsidRPr="006C2536" w:rsidRDefault="00E0007E" w:rsidP="00E0007E">
            <w:pPr>
              <w:rPr>
                <w:rFonts w:ascii="Times New Roman" w:hAnsi="Times New Roman"/>
                <w:sz w:val="20"/>
                <w:szCs w:val="20"/>
              </w:rPr>
            </w:pPr>
          </w:p>
          <w:p w:rsidR="00E0007E" w:rsidRPr="006C2536" w:rsidRDefault="00E0007E" w:rsidP="00E0007E">
            <w:pPr>
              <w:rPr>
                <w:rFonts w:ascii="Times New Roman" w:hAnsi="Times New Roman"/>
                <w:sz w:val="20"/>
                <w:szCs w:val="20"/>
              </w:rPr>
            </w:pPr>
          </w:p>
          <w:p w:rsidR="00E0007E" w:rsidRPr="006C2536" w:rsidRDefault="00E0007E" w:rsidP="00E0007E">
            <w:pPr>
              <w:rPr>
                <w:rFonts w:ascii="Times New Roman" w:hAnsi="Times New Roman"/>
                <w:sz w:val="20"/>
                <w:szCs w:val="20"/>
              </w:rPr>
            </w:pPr>
            <w:r w:rsidRPr="006C2536">
              <w:rPr>
                <w:rFonts w:ascii="Times New Roman" w:hAnsi="Times New Roman"/>
                <w:sz w:val="20"/>
                <w:szCs w:val="20"/>
              </w:rPr>
              <w:t>World Bank</w:t>
            </w:r>
          </w:p>
          <w:p w:rsidR="00E0007E" w:rsidRPr="006C2536" w:rsidRDefault="00304D51" w:rsidP="00E0007E">
            <w:pPr>
              <w:rPr>
                <w:rFonts w:ascii="Times New Roman" w:hAnsi="Times New Roman"/>
                <w:sz w:val="20"/>
                <w:szCs w:val="20"/>
              </w:rPr>
            </w:pPr>
            <w:hyperlink r:id="rId11" w:history="1">
              <w:r w:rsidR="00E0007E" w:rsidRPr="006C2536">
                <w:rPr>
                  <w:rStyle w:val="Hyperlink"/>
                  <w:rFonts w:ascii="Times New Roman" w:hAnsi="Times New Roman"/>
                  <w:color w:val="auto"/>
                  <w:sz w:val="20"/>
                  <w:szCs w:val="20"/>
                </w:rPr>
                <w:t>http://data.worldbank.org/indicator/SI.POV.</w:t>
              </w:r>
              <w:r w:rsidR="00E0007E" w:rsidRPr="006C2536">
                <w:rPr>
                  <w:rStyle w:val="Hyperlink"/>
                  <w:rFonts w:ascii="Times New Roman" w:hAnsi="Times New Roman"/>
                  <w:color w:val="auto"/>
                  <w:sz w:val="20"/>
                  <w:szCs w:val="20"/>
                </w:rPr>
                <w:lastRenderedPageBreak/>
                <w:t>GINI?page=1</w:t>
              </w:r>
            </w:hyperlink>
            <w:r w:rsidR="00E0007E" w:rsidRPr="006C2536">
              <w:rPr>
                <w:rFonts w:ascii="Times New Roman" w:hAnsi="Times New Roman"/>
                <w:sz w:val="20"/>
                <w:szCs w:val="20"/>
              </w:rPr>
              <w:t xml:space="preserve"> </w:t>
            </w:r>
          </w:p>
        </w:tc>
        <w:tc>
          <w:tcPr>
            <w:tcW w:w="2862" w:type="dxa"/>
            <w:tcBorders>
              <w:top w:val="single" w:sz="6" w:space="0" w:color="auto"/>
            </w:tcBorders>
          </w:tcPr>
          <w:p w:rsidR="00A23590" w:rsidRPr="006C2536" w:rsidRDefault="00A23590" w:rsidP="00A23590">
            <w:pPr>
              <w:rPr>
                <w:rFonts w:ascii="Times New Roman" w:hAnsi="Times New Roman"/>
                <w:b/>
                <w:sz w:val="20"/>
                <w:szCs w:val="20"/>
              </w:rPr>
            </w:pPr>
            <w:r w:rsidRPr="006C2536">
              <w:rPr>
                <w:rFonts w:ascii="Times New Roman" w:hAnsi="Times New Roman"/>
                <w:b/>
                <w:sz w:val="20"/>
                <w:szCs w:val="20"/>
              </w:rPr>
              <w:lastRenderedPageBreak/>
              <w:t>Risks:</w:t>
            </w:r>
          </w:p>
          <w:p w:rsidR="00A23590" w:rsidRPr="006C2536" w:rsidRDefault="00A23590" w:rsidP="00A23590">
            <w:pPr>
              <w:rPr>
                <w:rFonts w:ascii="Times New Roman" w:hAnsi="Times New Roman"/>
                <w:sz w:val="20"/>
                <w:szCs w:val="20"/>
              </w:rPr>
            </w:pPr>
            <w:r w:rsidRPr="006C2536">
              <w:rPr>
                <w:rFonts w:ascii="Times New Roman" w:hAnsi="Times New Roman"/>
                <w:sz w:val="20"/>
                <w:szCs w:val="20"/>
              </w:rPr>
              <w:t>Limited health financing</w:t>
            </w:r>
          </w:p>
          <w:p w:rsidR="00595E4C" w:rsidRPr="006C2536" w:rsidRDefault="00A23590" w:rsidP="00A23590">
            <w:pPr>
              <w:rPr>
                <w:rFonts w:ascii="Times New Roman" w:hAnsi="Times New Roman"/>
                <w:sz w:val="20"/>
                <w:szCs w:val="20"/>
              </w:rPr>
            </w:pPr>
            <w:r w:rsidRPr="006C2536">
              <w:rPr>
                <w:rFonts w:ascii="Times New Roman" w:hAnsi="Times New Roman"/>
                <w:sz w:val="20"/>
                <w:szCs w:val="20"/>
              </w:rPr>
              <w:t xml:space="preserve">impact budgetary allocation for improvement of health services / </w:t>
            </w:r>
          </w:p>
          <w:p w:rsidR="00A23590" w:rsidRPr="006C2536" w:rsidRDefault="00A23590" w:rsidP="00A23590">
            <w:pPr>
              <w:rPr>
                <w:rFonts w:ascii="Times New Roman" w:hAnsi="Times New Roman"/>
                <w:sz w:val="20"/>
                <w:szCs w:val="20"/>
              </w:rPr>
            </w:pPr>
            <w:r w:rsidRPr="006C2536">
              <w:rPr>
                <w:rFonts w:ascii="Times New Roman" w:hAnsi="Times New Roman"/>
                <w:sz w:val="20"/>
                <w:szCs w:val="20"/>
              </w:rPr>
              <w:t>Political instability</w:t>
            </w:r>
            <w:r w:rsidR="00595E4C" w:rsidRPr="006C2536">
              <w:rPr>
                <w:rFonts w:ascii="Times New Roman" w:hAnsi="Times New Roman"/>
                <w:sz w:val="20"/>
                <w:szCs w:val="20"/>
              </w:rPr>
              <w:t xml:space="preserve"> and changes in the Government agenda/</w:t>
            </w:r>
          </w:p>
          <w:p w:rsidR="00A23590" w:rsidRPr="006C2536" w:rsidRDefault="00A23590" w:rsidP="00A23590">
            <w:pPr>
              <w:rPr>
                <w:rFonts w:ascii="Times New Roman" w:hAnsi="Times New Roman"/>
                <w:sz w:val="20"/>
                <w:szCs w:val="20"/>
              </w:rPr>
            </w:pPr>
            <w:r w:rsidRPr="006C2536">
              <w:rPr>
                <w:rFonts w:ascii="Times New Roman" w:hAnsi="Times New Roman"/>
                <w:sz w:val="20"/>
                <w:szCs w:val="20"/>
                <w:lang w:val="en-GB"/>
              </w:rPr>
              <w:t>High turnover of health care workers</w:t>
            </w:r>
            <w:r w:rsidR="00595E4C" w:rsidRPr="006C2536">
              <w:rPr>
                <w:rFonts w:ascii="Times New Roman" w:hAnsi="Times New Roman"/>
                <w:sz w:val="20"/>
                <w:szCs w:val="20"/>
                <w:lang w:val="en-GB"/>
              </w:rPr>
              <w:t>/</w:t>
            </w:r>
            <w:r w:rsidRPr="006C2536">
              <w:rPr>
                <w:rFonts w:ascii="Times New Roman" w:hAnsi="Times New Roman"/>
                <w:sz w:val="20"/>
                <w:szCs w:val="20"/>
                <w:lang w:val="en-GB"/>
              </w:rPr>
              <w:t xml:space="preserve"> </w:t>
            </w:r>
          </w:p>
          <w:p w:rsidR="00A23590" w:rsidRPr="006C2536" w:rsidRDefault="00A23590" w:rsidP="00A23590">
            <w:pPr>
              <w:rPr>
                <w:rFonts w:ascii="Times New Roman" w:hAnsi="Times New Roman"/>
                <w:sz w:val="20"/>
                <w:szCs w:val="20"/>
                <w:lang w:val="en-GB"/>
              </w:rPr>
            </w:pPr>
            <w:r w:rsidRPr="006C2536">
              <w:rPr>
                <w:rFonts w:ascii="Times New Roman" w:hAnsi="Times New Roman"/>
                <w:sz w:val="20"/>
                <w:szCs w:val="20"/>
                <w:lang w:val="en-GB"/>
              </w:rPr>
              <w:t>Extreme weather conditions</w:t>
            </w:r>
            <w:r w:rsidR="00595E4C" w:rsidRPr="006C2536">
              <w:rPr>
                <w:rFonts w:ascii="Times New Roman" w:hAnsi="Times New Roman"/>
                <w:sz w:val="20"/>
                <w:szCs w:val="20"/>
                <w:lang w:val="en-GB"/>
              </w:rPr>
              <w:t>/</w:t>
            </w:r>
          </w:p>
          <w:p w:rsidR="00A23590" w:rsidRPr="006C2536" w:rsidRDefault="00A23590" w:rsidP="00A23590">
            <w:pPr>
              <w:rPr>
                <w:rFonts w:ascii="Times New Roman" w:hAnsi="Times New Roman"/>
                <w:sz w:val="20"/>
                <w:szCs w:val="20"/>
              </w:rPr>
            </w:pPr>
            <w:r w:rsidRPr="006C2536">
              <w:rPr>
                <w:rFonts w:ascii="Times New Roman" w:hAnsi="Times New Roman"/>
                <w:sz w:val="20"/>
                <w:szCs w:val="20"/>
                <w:lang w:val="en-GB"/>
              </w:rPr>
              <w:t>Unreliable national electricity, natural gas and heating supply system</w:t>
            </w:r>
          </w:p>
          <w:p w:rsidR="00A23590" w:rsidRPr="006C2536" w:rsidRDefault="00A23590">
            <w:pPr>
              <w:rPr>
                <w:rFonts w:ascii="Times New Roman" w:hAnsi="Times New Roman"/>
                <w:b/>
                <w:sz w:val="20"/>
                <w:szCs w:val="20"/>
              </w:rPr>
            </w:pPr>
          </w:p>
          <w:p w:rsidR="000F0D56" w:rsidRPr="006C2536" w:rsidRDefault="00723AF9">
            <w:pPr>
              <w:rPr>
                <w:rFonts w:ascii="Times New Roman" w:hAnsi="Times New Roman"/>
                <w:b/>
                <w:sz w:val="20"/>
                <w:szCs w:val="20"/>
              </w:rPr>
            </w:pPr>
            <w:r w:rsidRPr="006C2536">
              <w:rPr>
                <w:rFonts w:ascii="Times New Roman" w:hAnsi="Times New Roman"/>
                <w:b/>
                <w:sz w:val="20"/>
                <w:szCs w:val="20"/>
              </w:rPr>
              <w:t>Assumptions:</w:t>
            </w:r>
          </w:p>
          <w:p w:rsidR="00E0007E" w:rsidRPr="006C2536" w:rsidRDefault="00117433">
            <w:pPr>
              <w:rPr>
                <w:rFonts w:ascii="Times New Roman" w:hAnsi="Times New Roman"/>
                <w:sz w:val="20"/>
                <w:szCs w:val="20"/>
              </w:rPr>
            </w:pPr>
            <w:r w:rsidRPr="006C2536">
              <w:rPr>
                <w:rFonts w:ascii="Times New Roman" w:hAnsi="Times New Roman"/>
                <w:sz w:val="20"/>
                <w:szCs w:val="20"/>
              </w:rPr>
              <w:t xml:space="preserve">Sustainable resources </w:t>
            </w:r>
            <w:r w:rsidR="00E1474C" w:rsidRPr="006C2536">
              <w:rPr>
                <w:rFonts w:ascii="Times New Roman" w:hAnsi="Times New Roman"/>
                <w:sz w:val="20"/>
                <w:szCs w:val="20"/>
              </w:rPr>
              <w:t>for education provided</w:t>
            </w:r>
            <w:r w:rsidR="009643D2" w:rsidRPr="006C2536">
              <w:rPr>
                <w:rFonts w:ascii="Times New Roman" w:hAnsi="Times New Roman"/>
                <w:sz w:val="20"/>
                <w:szCs w:val="20"/>
              </w:rPr>
              <w:t xml:space="preserve">/ </w:t>
            </w:r>
          </w:p>
          <w:p w:rsidR="00E0007E" w:rsidRPr="006C2536" w:rsidRDefault="008B6860">
            <w:pPr>
              <w:rPr>
                <w:rFonts w:ascii="Times New Roman" w:hAnsi="Times New Roman"/>
                <w:sz w:val="20"/>
                <w:szCs w:val="20"/>
              </w:rPr>
            </w:pPr>
            <w:r w:rsidRPr="006C2536">
              <w:rPr>
                <w:rFonts w:ascii="Times New Roman" w:hAnsi="Times New Roman"/>
                <w:sz w:val="20"/>
                <w:szCs w:val="20"/>
              </w:rPr>
              <w:t>Children with disabilities are accepted in regular schools</w:t>
            </w:r>
            <w:r w:rsidR="009643D2" w:rsidRPr="006C2536">
              <w:rPr>
                <w:rFonts w:ascii="Times New Roman" w:hAnsi="Times New Roman"/>
                <w:sz w:val="20"/>
                <w:szCs w:val="20"/>
              </w:rPr>
              <w:t xml:space="preserve">/ </w:t>
            </w:r>
            <w:r w:rsidRPr="006C2536">
              <w:rPr>
                <w:rFonts w:ascii="Times New Roman" w:hAnsi="Times New Roman"/>
                <w:sz w:val="20"/>
                <w:szCs w:val="20"/>
              </w:rPr>
              <w:t xml:space="preserve">Teachers are ready to adopt and apply new teaching techniques </w:t>
            </w:r>
            <w:r w:rsidR="009643D2" w:rsidRPr="006C2536">
              <w:rPr>
                <w:rFonts w:ascii="Times New Roman" w:hAnsi="Times New Roman"/>
                <w:sz w:val="20"/>
                <w:szCs w:val="20"/>
              </w:rPr>
              <w:t xml:space="preserve">/ </w:t>
            </w:r>
          </w:p>
          <w:p w:rsidR="008B6860" w:rsidRPr="006C2536" w:rsidRDefault="009643D2">
            <w:pPr>
              <w:rPr>
                <w:rFonts w:ascii="Times New Roman" w:hAnsi="Times New Roman"/>
                <w:sz w:val="20"/>
                <w:szCs w:val="20"/>
              </w:rPr>
            </w:pPr>
            <w:r w:rsidRPr="006C2536">
              <w:rPr>
                <w:rFonts w:ascii="Times New Roman" w:hAnsi="Times New Roman"/>
                <w:sz w:val="20"/>
                <w:szCs w:val="20"/>
              </w:rPr>
              <w:t>Equipment for the schools is procured timely and used by teachers</w:t>
            </w:r>
            <w:r w:rsidR="00A23590" w:rsidRPr="006C2536">
              <w:rPr>
                <w:rFonts w:ascii="Times New Roman" w:hAnsi="Times New Roman"/>
                <w:sz w:val="20"/>
                <w:szCs w:val="20"/>
              </w:rPr>
              <w:t>/</w:t>
            </w:r>
          </w:p>
          <w:p w:rsidR="00E0007E" w:rsidRPr="006C2536" w:rsidRDefault="00A23590" w:rsidP="00A23590">
            <w:pPr>
              <w:rPr>
                <w:rFonts w:ascii="Times New Roman" w:hAnsi="Times New Roman"/>
                <w:sz w:val="20"/>
                <w:szCs w:val="20"/>
              </w:rPr>
            </w:pPr>
            <w:r w:rsidRPr="006C2536">
              <w:rPr>
                <w:rFonts w:ascii="Times New Roman" w:hAnsi="Times New Roman"/>
                <w:sz w:val="20"/>
                <w:szCs w:val="20"/>
              </w:rPr>
              <w:t xml:space="preserve">Employees in the health sector are dedicated to improve delivery of services/ </w:t>
            </w:r>
          </w:p>
          <w:p w:rsidR="00E0007E" w:rsidRPr="006C2536" w:rsidRDefault="00A23590" w:rsidP="00A23590">
            <w:pPr>
              <w:rPr>
                <w:rFonts w:ascii="Times New Roman" w:hAnsi="Times New Roman"/>
                <w:sz w:val="20"/>
                <w:szCs w:val="20"/>
              </w:rPr>
            </w:pPr>
            <w:r w:rsidRPr="006C2536">
              <w:rPr>
                <w:rFonts w:ascii="Times New Roman" w:hAnsi="Times New Roman"/>
                <w:sz w:val="20"/>
                <w:szCs w:val="20"/>
              </w:rPr>
              <w:t xml:space="preserve">Vulnerable groups understand their rights and entitlements/ The Government of Tajikistan works in coordination with other actors for reform of health sector/ </w:t>
            </w:r>
          </w:p>
          <w:p w:rsidR="00A23590" w:rsidRPr="006C2536" w:rsidRDefault="00A23590" w:rsidP="00A23590">
            <w:pPr>
              <w:rPr>
                <w:rFonts w:ascii="Times New Roman" w:hAnsi="Times New Roman"/>
                <w:sz w:val="20"/>
                <w:szCs w:val="20"/>
              </w:rPr>
            </w:pPr>
            <w:r w:rsidRPr="006C2536">
              <w:rPr>
                <w:rFonts w:ascii="Times New Roman" w:hAnsi="Times New Roman"/>
                <w:sz w:val="20"/>
                <w:szCs w:val="20"/>
              </w:rPr>
              <w:t>Activities for eradication of TBC and HIV/ AIDS are imp</w:t>
            </w:r>
            <w:r w:rsidR="00595E4C" w:rsidRPr="006C2536">
              <w:rPr>
                <w:rFonts w:ascii="Times New Roman" w:hAnsi="Times New Roman"/>
                <w:sz w:val="20"/>
                <w:szCs w:val="20"/>
              </w:rPr>
              <w:t>lemented timely and effectively/</w:t>
            </w:r>
          </w:p>
          <w:p w:rsidR="00E0007E" w:rsidRPr="006C2536" w:rsidRDefault="00E0007E" w:rsidP="00E0007E">
            <w:pPr>
              <w:rPr>
                <w:rFonts w:ascii="Times New Roman" w:hAnsi="Times New Roman"/>
                <w:sz w:val="20"/>
                <w:szCs w:val="20"/>
              </w:rPr>
            </w:pPr>
            <w:r w:rsidRPr="006C2536">
              <w:rPr>
                <w:rFonts w:ascii="Times New Roman" w:hAnsi="Times New Roman"/>
                <w:sz w:val="20"/>
                <w:szCs w:val="20"/>
              </w:rPr>
              <w:t>Budget resources not re-</w:t>
            </w:r>
            <w:r w:rsidRPr="006C2536">
              <w:rPr>
                <w:rFonts w:ascii="Times New Roman" w:hAnsi="Times New Roman"/>
                <w:sz w:val="20"/>
                <w:szCs w:val="20"/>
              </w:rPr>
              <w:lastRenderedPageBreak/>
              <w:t>allocated effectively for social protection</w:t>
            </w:r>
          </w:p>
          <w:p w:rsidR="00E0007E" w:rsidRPr="006C2536" w:rsidRDefault="00E0007E" w:rsidP="00595E4C">
            <w:pPr>
              <w:rPr>
                <w:rFonts w:ascii="Times New Roman" w:hAnsi="Times New Roman"/>
                <w:sz w:val="20"/>
                <w:szCs w:val="20"/>
              </w:rPr>
            </w:pPr>
            <w:r w:rsidRPr="006C2536">
              <w:rPr>
                <w:rFonts w:ascii="Times New Roman" w:hAnsi="Times New Roman"/>
                <w:sz w:val="20"/>
                <w:szCs w:val="20"/>
              </w:rPr>
              <w:t xml:space="preserve">Government cross-sectoral cooperation efforts </w:t>
            </w:r>
            <w:r w:rsidR="00595E4C" w:rsidRPr="006C2536">
              <w:rPr>
                <w:rFonts w:ascii="Times New Roman" w:hAnsi="Times New Roman"/>
                <w:sz w:val="20"/>
                <w:szCs w:val="20"/>
              </w:rPr>
              <w:t>for more effective social protection are sustained</w:t>
            </w:r>
          </w:p>
        </w:tc>
        <w:tc>
          <w:tcPr>
            <w:tcW w:w="1958" w:type="dxa"/>
            <w:tcBorders>
              <w:top w:val="single" w:sz="6" w:space="0" w:color="auto"/>
            </w:tcBorders>
          </w:tcPr>
          <w:p w:rsidR="00DB718D" w:rsidRPr="006C2536" w:rsidRDefault="00DB718D" w:rsidP="0099423E">
            <w:pPr>
              <w:spacing w:before="60"/>
              <w:rPr>
                <w:rFonts w:ascii="Times New Roman" w:hAnsi="Times New Roman"/>
                <w:sz w:val="20"/>
                <w:szCs w:val="20"/>
              </w:rPr>
            </w:pPr>
            <w:r w:rsidRPr="006C2536">
              <w:rPr>
                <w:rFonts w:ascii="Times New Roman" w:hAnsi="Times New Roman"/>
                <w:sz w:val="20"/>
                <w:szCs w:val="20"/>
              </w:rPr>
              <w:lastRenderedPageBreak/>
              <w:t>Ministry of Health and Social Protection of Population,</w:t>
            </w:r>
          </w:p>
          <w:p w:rsidR="00DB718D"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Ministry of Finance, </w:t>
            </w:r>
          </w:p>
          <w:p w:rsidR="00DB718D"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Ministry of Economic Development and Trade, </w:t>
            </w:r>
          </w:p>
          <w:p w:rsidR="0099423E"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Ministry of Education, </w:t>
            </w:r>
          </w:p>
          <w:p w:rsidR="00BD130E" w:rsidRPr="006C2536" w:rsidRDefault="00BD130E" w:rsidP="0099423E">
            <w:pPr>
              <w:spacing w:before="60"/>
              <w:rPr>
                <w:rFonts w:ascii="Times New Roman" w:hAnsi="Times New Roman"/>
                <w:sz w:val="20"/>
                <w:szCs w:val="20"/>
              </w:rPr>
            </w:pPr>
            <w:r w:rsidRPr="006C2536">
              <w:rPr>
                <w:rFonts w:ascii="Times New Roman" w:hAnsi="Times New Roman"/>
                <w:sz w:val="20"/>
                <w:szCs w:val="20"/>
              </w:rPr>
              <w:t xml:space="preserve">Agency on Social Protection, Agency on Social Insurance and Pensions </w:t>
            </w:r>
          </w:p>
          <w:p w:rsidR="0099423E"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Committee on women and family affairs, </w:t>
            </w:r>
          </w:p>
          <w:p w:rsidR="0099423E"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Agency on Statistics under President of the Republic of Tajikistan, </w:t>
            </w:r>
          </w:p>
          <w:p w:rsidR="0099423E"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Committee on youth, sport and tourism, </w:t>
            </w:r>
          </w:p>
          <w:p w:rsidR="0099423E"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Agency on Civil Service under President of the Republic of Tajikistan, </w:t>
            </w:r>
          </w:p>
          <w:p w:rsidR="0099423E" w:rsidRPr="006C2536" w:rsidRDefault="00DB718D" w:rsidP="0099423E">
            <w:pPr>
              <w:spacing w:before="60"/>
              <w:rPr>
                <w:rFonts w:ascii="Times New Roman" w:hAnsi="Times New Roman"/>
                <w:sz w:val="20"/>
                <w:szCs w:val="20"/>
              </w:rPr>
            </w:pPr>
            <w:r w:rsidRPr="006C2536">
              <w:rPr>
                <w:rFonts w:ascii="Times New Roman" w:hAnsi="Times New Roman"/>
                <w:sz w:val="20"/>
                <w:szCs w:val="20"/>
              </w:rPr>
              <w:t xml:space="preserve">Health institutions, </w:t>
            </w:r>
          </w:p>
          <w:p w:rsidR="000F0D56" w:rsidRPr="006C2536" w:rsidRDefault="00DB718D" w:rsidP="0099423E">
            <w:pPr>
              <w:spacing w:before="60"/>
              <w:rPr>
                <w:rFonts w:ascii="Times New Roman" w:hAnsi="Times New Roman"/>
                <w:i/>
                <w:sz w:val="20"/>
                <w:szCs w:val="20"/>
              </w:rPr>
            </w:pPr>
            <w:r w:rsidRPr="006C2536">
              <w:rPr>
                <w:rFonts w:ascii="Times New Roman" w:hAnsi="Times New Roman"/>
                <w:sz w:val="20"/>
                <w:szCs w:val="20"/>
              </w:rPr>
              <w:t>Local province and districts health authorities and local self-governments</w:t>
            </w:r>
            <w:r w:rsidRPr="006C2536">
              <w:rPr>
                <w:rFonts w:ascii="Times New Roman" w:hAnsi="Times New Roman"/>
                <w:i/>
                <w:sz w:val="20"/>
                <w:szCs w:val="20"/>
              </w:rPr>
              <w:t xml:space="preserve"> </w:t>
            </w:r>
          </w:p>
          <w:p w:rsidR="0099423E" w:rsidRPr="006C2536" w:rsidRDefault="0099423E" w:rsidP="0099423E">
            <w:pPr>
              <w:spacing w:before="60"/>
              <w:rPr>
                <w:rFonts w:ascii="Times New Roman" w:hAnsi="Times New Roman"/>
                <w:sz w:val="20"/>
                <w:szCs w:val="20"/>
              </w:rPr>
            </w:pPr>
            <w:r w:rsidRPr="006C2536">
              <w:rPr>
                <w:rFonts w:ascii="Times New Roman" w:hAnsi="Times New Roman"/>
                <w:sz w:val="20"/>
                <w:szCs w:val="20"/>
              </w:rPr>
              <w:t xml:space="preserve">CSOs active in this </w:t>
            </w:r>
            <w:r w:rsidRPr="006C2536">
              <w:rPr>
                <w:rFonts w:ascii="Times New Roman" w:hAnsi="Times New Roman"/>
                <w:sz w:val="20"/>
                <w:szCs w:val="20"/>
              </w:rPr>
              <w:lastRenderedPageBreak/>
              <w:t>area</w:t>
            </w:r>
          </w:p>
        </w:tc>
        <w:tc>
          <w:tcPr>
            <w:tcW w:w="1701" w:type="dxa"/>
            <w:tcBorders>
              <w:top w:val="single" w:sz="6" w:space="0" w:color="auto"/>
            </w:tcBorders>
          </w:tcPr>
          <w:p w:rsidR="00F44A21" w:rsidRPr="006C2536" w:rsidRDefault="006B5240" w:rsidP="00F44A21">
            <w:pPr>
              <w:rPr>
                <w:rFonts w:ascii="Times New Roman" w:hAnsi="Times New Roman"/>
                <w:sz w:val="20"/>
                <w:szCs w:val="20"/>
              </w:rPr>
            </w:pPr>
            <w:r w:rsidRPr="006C2536">
              <w:rPr>
                <w:rFonts w:ascii="Times New Roman" w:hAnsi="Times New Roman"/>
                <w:b/>
                <w:i/>
                <w:sz w:val="20"/>
                <w:szCs w:val="20"/>
              </w:rPr>
              <w:lastRenderedPageBreak/>
              <w:t>UNICEF 19</w:t>
            </w:r>
            <w:r w:rsidR="00F44A21" w:rsidRPr="006C2536">
              <w:rPr>
                <w:rFonts w:ascii="Times New Roman" w:hAnsi="Times New Roman"/>
                <w:b/>
                <w:i/>
                <w:sz w:val="20"/>
                <w:szCs w:val="20"/>
              </w:rPr>
              <w:t>m</w:t>
            </w:r>
            <w:r w:rsidR="00F44A21" w:rsidRPr="006C2536">
              <w:rPr>
                <w:rFonts w:ascii="Times New Roman" w:hAnsi="Times New Roman"/>
                <w:sz w:val="20"/>
                <w:szCs w:val="20"/>
              </w:rPr>
              <w:t xml:space="preserve"> USD (r/r 9m USD; o/r 10m USD)</w:t>
            </w:r>
          </w:p>
          <w:p w:rsidR="00755650" w:rsidRPr="006C2536" w:rsidRDefault="00755650" w:rsidP="00F44A21">
            <w:pPr>
              <w:rPr>
                <w:rFonts w:ascii="Times New Roman" w:hAnsi="Times New Roman"/>
                <w:b/>
                <w:i/>
                <w:sz w:val="20"/>
                <w:szCs w:val="20"/>
              </w:rPr>
            </w:pPr>
          </w:p>
          <w:p w:rsidR="00F44A21" w:rsidRPr="006C2536" w:rsidRDefault="00F44A21" w:rsidP="00F44A21">
            <w:pPr>
              <w:rPr>
                <w:rFonts w:ascii="Times New Roman" w:hAnsi="Times New Roman"/>
                <w:sz w:val="20"/>
                <w:szCs w:val="20"/>
              </w:rPr>
            </w:pPr>
            <w:r w:rsidRPr="006C2536">
              <w:rPr>
                <w:rFonts w:ascii="Times New Roman" w:hAnsi="Times New Roman"/>
                <w:b/>
                <w:i/>
                <w:sz w:val="20"/>
                <w:szCs w:val="20"/>
              </w:rPr>
              <w:t>WFP 90 mil USD</w:t>
            </w:r>
            <w:r w:rsidRPr="006C2536">
              <w:rPr>
                <w:rFonts w:ascii="Times New Roman" w:hAnsi="Times New Roman"/>
                <w:sz w:val="20"/>
                <w:szCs w:val="20"/>
              </w:rPr>
              <w:t xml:space="preserve"> (r/r 2.7 m USD; o/r 87,3m USD)</w:t>
            </w:r>
          </w:p>
          <w:p w:rsidR="00755650" w:rsidRPr="006C2536" w:rsidRDefault="00755650" w:rsidP="00F44A21">
            <w:pPr>
              <w:rPr>
                <w:rFonts w:ascii="Times New Roman" w:hAnsi="Times New Roman"/>
                <w:b/>
                <w:i/>
                <w:sz w:val="20"/>
                <w:szCs w:val="20"/>
              </w:rPr>
            </w:pPr>
          </w:p>
          <w:p w:rsidR="00F44A21" w:rsidRPr="006C2536" w:rsidRDefault="006B5240" w:rsidP="00F44A21">
            <w:pPr>
              <w:rPr>
                <w:rFonts w:ascii="Times New Roman" w:hAnsi="Times New Roman"/>
                <w:sz w:val="20"/>
                <w:szCs w:val="20"/>
              </w:rPr>
            </w:pPr>
            <w:r w:rsidRPr="006C2536">
              <w:rPr>
                <w:rFonts w:ascii="Times New Roman" w:hAnsi="Times New Roman"/>
                <w:b/>
                <w:i/>
                <w:sz w:val="20"/>
                <w:szCs w:val="20"/>
              </w:rPr>
              <w:t>UNFPA 3.8m</w:t>
            </w:r>
            <w:r w:rsidR="00F44A21" w:rsidRPr="006C2536">
              <w:rPr>
                <w:rFonts w:ascii="Times New Roman" w:hAnsi="Times New Roman"/>
                <w:sz w:val="20"/>
                <w:szCs w:val="20"/>
              </w:rPr>
              <w:t xml:space="preserve"> </w:t>
            </w:r>
            <w:r w:rsidR="00F44A21" w:rsidRPr="006C2536">
              <w:rPr>
                <w:rFonts w:ascii="Times New Roman" w:hAnsi="Times New Roman"/>
                <w:b/>
                <w:i/>
                <w:sz w:val="20"/>
                <w:szCs w:val="20"/>
              </w:rPr>
              <w:t>USD</w:t>
            </w:r>
          </w:p>
          <w:p w:rsidR="00CC115A" w:rsidRPr="006C2536" w:rsidRDefault="00CC115A" w:rsidP="00F44A21">
            <w:pPr>
              <w:rPr>
                <w:rFonts w:ascii="Times New Roman" w:hAnsi="Times New Roman"/>
                <w:b/>
                <w:i/>
                <w:sz w:val="20"/>
                <w:szCs w:val="20"/>
              </w:rPr>
            </w:pPr>
          </w:p>
          <w:p w:rsidR="00F44A21" w:rsidRPr="006C2536" w:rsidRDefault="00F44A21" w:rsidP="00F44A21">
            <w:pPr>
              <w:rPr>
                <w:rFonts w:ascii="Times New Roman" w:hAnsi="Times New Roman"/>
                <w:b/>
                <w:i/>
                <w:sz w:val="20"/>
                <w:szCs w:val="20"/>
              </w:rPr>
            </w:pPr>
            <w:r w:rsidRPr="006C2536">
              <w:rPr>
                <w:rFonts w:ascii="Times New Roman" w:hAnsi="Times New Roman"/>
                <w:b/>
                <w:i/>
                <w:sz w:val="20"/>
                <w:szCs w:val="20"/>
              </w:rPr>
              <w:t>WHO 3.8 mil USD</w:t>
            </w:r>
          </w:p>
          <w:p w:rsidR="00CC115A" w:rsidRPr="006C2536" w:rsidRDefault="00CC115A" w:rsidP="00F44A21">
            <w:pPr>
              <w:rPr>
                <w:rFonts w:ascii="Times New Roman" w:hAnsi="Times New Roman"/>
                <w:b/>
                <w:i/>
                <w:sz w:val="20"/>
                <w:szCs w:val="20"/>
              </w:rPr>
            </w:pPr>
          </w:p>
          <w:p w:rsidR="00645F7B" w:rsidRPr="006C2536" w:rsidRDefault="00F44A21" w:rsidP="00F44A21">
            <w:pPr>
              <w:rPr>
                <w:rFonts w:ascii="Times New Roman" w:hAnsi="Times New Roman"/>
                <w:sz w:val="20"/>
                <w:szCs w:val="20"/>
              </w:rPr>
            </w:pPr>
            <w:r w:rsidRPr="006C2536">
              <w:rPr>
                <w:rFonts w:ascii="Times New Roman" w:hAnsi="Times New Roman"/>
                <w:b/>
                <w:i/>
                <w:sz w:val="20"/>
                <w:szCs w:val="20"/>
              </w:rPr>
              <w:t>ILO 0.1 mil USD</w:t>
            </w:r>
            <w:r w:rsidRPr="006C2536">
              <w:rPr>
                <w:rFonts w:ascii="Times New Roman" w:hAnsi="Times New Roman"/>
                <w:sz w:val="20"/>
                <w:szCs w:val="20"/>
              </w:rPr>
              <w:t xml:space="preserve"> </w:t>
            </w:r>
          </w:p>
          <w:p w:rsidR="00CC115A" w:rsidRPr="006C2536" w:rsidRDefault="00CC115A" w:rsidP="00F44A21">
            <w:pPr>
              <w:rPr>
                <w:rFonts w:ascii="Times New Roman" w:hAnsi="Times New Roman"/>
                <w:sz w:val="20"/>
                <w:szCs w:val="20"/>
              </w:rPr>
            </w:pPr>
          </w:p>
          <w:p w:rsidR="00CC115A" w:rsidRPr="006C2536" w:rsidRDefault="00CC115A" w:rsidP="00F44A21">
            <w:pPr>
              <w:rPr>
                <w:rFonts w:ascii="Times New Roman" w:hAnsi="Times New Roman"/>
                <w:b/>
                <w:i/>
                <w:sz w:val="20"/>
                <w:szCs w:val="20"/>
              </w:rPr>
            </w:pPr>
            <w:r w:rsidRPr="006C2536">
              <w:rPr>
                <w:rFonts w:ascii="Times New Roman" w:hAnsi="Times New Roman"/>
                <w:b/>
                <w:i/>
                <w:sz w:val="20"/>
                <w:szCs w:val="20"/>
              </w:rPr>
              <w:t>UNHCR 2.5m USD</w:t>
            </w:r>
          </w:p>
          <w:p w:rsidR="009B02D8" w:rsidRPr="006C2536" w:rsidRDefault="009B02D8" w:rsidP="00F44A21">
            <w:pPr>
              <w:rPr>
                <w:rFonts w:ascii="Times New Roman" w:hAnsi="Times New Roman"/>
                <w:b/>
                <w:i/>
                <w:sz w:val="20"/>
                <w:szCs w:val="20"/>
              </w:rPr>
            </w:pPr>
          </w:p>
          <w:p w:rsidR="009B02D8" w:rsidRPr="006C2536" w:rsidRDefault="009B02D8" w:rsidP="00F44A21">
            <w:pPr>
              <w:rPr>
                <w:rFonts w:ascii="Times New Roman" w:hAnsi="Times New Roman"/>
                <w:b/>
                <w:i/>
                <w:sz w:val="20"/>
                <w:szCs w:val="20"/>
              </w:rPr>
            </w:pPr>
            <w:r w:rsidRPr="006C2536">
              <w:rPr>
                <w:rFonts w:ascii="Times New Roman" w:hAnsi="Times New Roman"/>
                <w:b/>
                <w:i/>
                <w:sz w:val="20"/>
                <w:szCs w:val="20"/>
              </w:rPr>
              <w:t>UNESCO 0.05m USD</w:t>
            </w:r>
            <w:r w:rsidRPr="006C2536">
              <w:rPr>
                <w:rFonts w:ascii="Times New Roman" w:hAnsi="Times New Roman"/>
                <w:sz w:val="20"/>
                <w:szCs w:val="20"/>
              </w:rPr>
              <w:t xml:space="preserve"> </w:t>
            </w:r>
          </w:p>
        </w:tc>
      </w:tr>
      <w:tr w:rsidR="0099189E" w:rsidRPr="006C2536" w:rsidTr="00036E60">
        <w:tc>
          <w:tcPr>
            <w:tcW w:w="1598" w:type="dxa"/>
          </w:tcPr>
          <w:p w:rsidR="0099189E" w:rsidRPr="00BC3E41" w:rsidRDefault="00B256F5">
            <w:pPr>
              <w:rPr>
                <w:rFonts w:ascii="Times New Roman" w:hAnsi="Times New Roman"/>
                <w:b/>
                <w:sz w:val="20"/>
                <w:szCs w:val="20"/>
              </w:rPr>
            </w:pPr>
            <w:r w:rsidRPr="00BC3E41">
              <w:rPr>
                <w:rFonts w:ascii="Times New Roman" w:hAnsi="Times New Roman"/>
                <w:b/>
                <w:sz w:val="20"/>
                <w:szCs w:val="20"/>
              </w:rPr>
              <w:lastRenderedPageBreak/>
              <w:t>Outcome 4</w:t>
            </w:r>
          </w:p>
          <w:p w:rsidR="0099189E" w:rsidRPr="00BC3E41" w:rsidRDefault="00B256F5">
            <w:pPr>
              <w:rPr>
                <w:rFonts w:ascii="Times New Roman" w:hAnsi="Times New Roman"/>
                <w:sz w:val="20"/>
                <w:szCs w:val="20"/>
              </w:rPr>
            </w:pPr>
            <w:r w:rsidRPr="00BC3E41">
              <w:rPr>
                <w:rFonts w:ascii="Times New Roman" w:hAnsi="Times New Roman"/>
                <w:sz w:val="20"/>
                <w:szCs w:val="20"/>
              </w:rPr>
              <w:t xml:space="preserve">The nutritional status of the people in Tajikistan is improved through stable access to sufficient, appropriate and safe food, improved child feeding practices, better water and sanitation and improved access to quality health care </w:t>
            </w:r>
          </w:p>
        </w:tc>
        <w:tc>
          <w:tcPr>
            <w:tcW w:w="5242" w:type="dxa"/>
          </w:tcPr>
          <w:p w:rsidR="0099189E" w:rsidRPr="006C2536" w:rsidRDefault="00633106" w:rsidP="00311A8D">
            <w:pPr>
              <w:rPr>
                <w:rFonts w:ascii="Times New Roman" w:hAnsi="Times New Roman"/>
                <w:b/>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.1. The prevalence of stunting, wasting, under nutrition among children under age 5</w:t>
            </w:r>
          </w:p>
          <w:p w:rsidR="0099189E" w:rsidRPr="006C2536" w:rsidRDefault="0099189E" w:rsidP="00311A8D">
            <w:pPr>
              <w:autoSpaceDE w:val="0"/>
              <w:autoSpaceDN w:val="0"/>
              <w:adjustRightInd w:val="0"/>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Stunting: 26% Wasting: 10% Underweight: 12 % (Source: DHS 2012).</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Stunting:  20 x%; Wasting (children under-5): 7 %; Underweight (children under-50): 8 % </w:t>
            </w:r>
          </w:p>
          <w:p w:rsidR="0099189E" w:rsidRPr="006C2536" w:rsidRDefault="0099189E" w:rsidP="00311A8D">
            <w:pPr>
              <w:rPr>
                <w:rFonts w:ascii="Times New Roman" w:hAnsi="Times New Roman"/>
                <w:b/>
                <w:sz w:val="20"/>
                <w:szCs w:val="20"/>
              </w:rPr>
            </w:pPr>
          </w:p>
          <w:p w:rsidR="0099189E" w:rsidRPr="006C2536" w:rsidRDefault="00633106" w:rsidP="00311A8D">
            <w:pPr>
              <w:rPr>
                <w:rFonts w:ascii="Times New Roman" w:hAnsi="Times New Roman"/>
                <w:b/>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.2. Exclusive breastfeeding rate among children under 6 months</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34% (Source: DHS 2012)</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 xml:space="preserve">Target: </w:t>
            </w:r>
            <w:r w:rsidRPr="006C2536">
              <w:rPr>
                <w:rFonts w:ascii="Times New Roman" w:hAnsi="Times New Roman"/>
                <w:sz w:val="20"/>
                <w:szCs w:val="20"/>
              </w:rPr>
              <w:t>41%</w:t>
            </w:r>
            <w:r w:rsidRPr="006C2536">
              <w:rPr>
                <w:rStyle w:val="FootnoteReference"/>
                <w:rFonts w:ascii="Times New Roman" w:hAnsi="Times New Roman"/>
                <w:sz w:val="20"/>
                <w:szCs w:val="20"/>
              </w:rPr>
              <w:footnoteReference w:id="13"/>
            </w:r>
            <w:r w:rsidRPr="006C2536">
              <w:rPr>
                <w:rFonts w:ascii="Times New Roman" w:hAnsi="Times New Roman"/>
                <w:sz w:val="20"/>
                <w:szCs w:val="20"/>
              </w:rPr>
              <w:t xml:space="preserve"> </w:t>
            </w:r>
          </w:p>
          <w:p w:rsidR="0099189E" w:rsidRPr="006C2536" w:rsidRDefault="0099189E" w:rsidP="00311A8D">
            <w:pPr>
              <w:rPr>
                <w:rStyle w:val="CommentReference"/>
                <w:rFonts w:ascii="Times New Roman" w:hAnsi="Times New Roman"/>
                <w:sz w:val="20"/>
                <w:szCs w:val="20"/>
              </w:rPr>
            </w:pPr>
          </w:p>
          <w:p w:rsidR="0099189E" w:rsidRPr="006C2536" w:rsidRDefault="00633106" w:rsidP="00311A8D">
            <w:pPr>
              <w:rPr>
                <w:rFonts w:ascii="Times New Roman" w:hAnsi="Times New Roman"/>
                <w:b/>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 xml:space="preserve">.3. Prevalence of anemia among women of reproductive age </w:t>
            </w:r>
          </w:p>
          <w:p w:rsidR="0099189E" w:rsidRPr="006C2536" w:rsidRDefault="0099189E" w:rsidP="00311A8D">
            <w:pPr>
              <w:rPr>
                <w:rFonts w:ascii="Times New Roman" w:hAnsi="Times New Roman"/>
                <w:sz w:val="20"/>
                <w:szCs w:val="20"/>
                <w:lang w:val="fr-FR"/>
              </w:rPr>
            </w:pPr>
            <w:r w:rsidRPr="006C2536">
              <w:rPr>
                <w:rFonts w:ascii="Times New Roman" w:hAnsi="Times New Roman"/>
                <w:i/>
                <w:sz w:val="20"/>
                <w:szCs w:val="20"/>
                <w:u w:val="single"/>
                <w:lang w:val="fr-FR"/>
              </w:rPr>
              <w:t>Baseline:</w:t>
            </w:r>
            <w:r w:rsidRPr="006C2536">
              <w:rPr>
                <w:rFonts w:ascii="Times New Roman" w:hAnsi="Times New Roman"/>
                <w:sz w:val="20"/>
                <w:szCs w:val="20"/>
                <w:lang w:val="fr-FR"/>
              </w:rPr>
              <w:t xml:space="preserve"> 24% (Source: Micronutrient Status Survey 2010)</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16%</w:t>
            </w:r>
            <w:r w:rsidRPr="006C2536">
              <w:rPr>
                <w:rStyle w:val="FootnoteReference"/>
                <w:rFonts w:ascii="Times New Roman" w:hAnsi="Times New Roman"/>
                <w:sz w:val="20"/>
                <w:szCs w:val="20"/>
              </w:rPr>
              <w:footnoteReference w:id="14"/>
            </w:r>
          </w:p>
          <w:p w:rsidR="0099189E" w:rsidRPr="006C2536" w:rsidRDefault="0099189E" w:rsidP="00311A8D">
            <w:pPr>
              <w:rPr>
                <w:rFonts w:ascii="Times New Roman" w:hAnsi="Times New Roman"/>
                <w:b/>
                <w:sz w:val="20"/>
                <w:szCs w:val="20"/>
              </w:rPr>
            </w:pPr>
          </w:p>
          <w:p w:rsidR="0099189E" w:rsidRPr="006C2536" w:rsidRDefault="00633106" w:rsidP="00311A8D">
            <w:pPr>
              <w:rPr>
                <w:rFonts w:ascii="Times New Roman" w:hAnsi="Times New Roman"/>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.4.  Level of anemia among children-</w:t>
            </w:r>
            <w:r w:rsidR="0099189E" w:rsidRPr="006C2536">
              <w:rPr>
                <w:rFonts w:ascii="Times New Roman" w:hAnsi="Times New Roman"/>
                <w:i/>
                <w:sz w:val="20"/>
                <w:szCs w:val="20"/>
                <w:u w:val="single"/>
              </w:rPr>
              <w:t>Baseline</w:t>
            </w:r>
            <w:r w:rsidR="0099189E" w:rsidRPr="006C2536">
              <w:rPr>
                <w:rFonts w:ascii="Times New Roman" w:hAnsi="Times New Roman"/>
                <w:sz w:val="20"/>
                <w:szCs w:val="20"/>
              </w:rPr>
              <w:t>-28.8% (Source: Micronutrient Status Survey 2009?)</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-&lt;25%</w:t>
            </w:r>
          </w:p>
          <w:p w:rsidR="0099189E" w:rsidRPr="006C2536" w:rsidRDefault="0099189E" w:rsidP="00311A8D">
            <w:pPr>
              <w:rPr>
                <w:rFonts w:ascii="Times New Roman" w:hAnsi="Times New Roman"/>
                <w:b/>
                <w:sz w:val="20"/>
                <w:szCs w:val="20"/>
              </w:rPr>
            </w:pPr>
          </w:p>
          <w:p w:rsidR="0099189E" w:rsidRPr="006C2536" w:rsidRDefault="00633106" w:rsidP="00311A8D">
            <w:pPr>
              <w:rPr>
                <w:rFonts w:ascii="Times New Roman" w:hAnsi="Times New Roman"/>
                <w:b/>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 xml:space="preserve">.5. Percentage of households consuming adequately iodized salt </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39% (Source: DHS 2012)</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85% </w:t>
            </w:r>
          </w:p>
          <w:p w:rsidR="0099189E" w:rsidRPr="006C2536" w:rsidRDefault="0099189E" w:rsidP="00311A8D">
            <w:pPr>
              <w:rPr>
                <w:rFonts w:ascii="Times New Roman" w:hAnsi="Times New Roman"/>
                <w:b/>
                <w:sz w:val="20"/>
                <w:szCs w:val="20"/>
              </w:rPr>
            </w:pPr>
          </w:p>
          <w:p w:rsidR="0099189E" w:rsidRPr="006C2536" w:rsidRDefault="00633106" w:rsidP="00311A8D">
            <w:pPr>
              <w:rPr>
                <w:rFonts w:ascii="Times New Roman" w:hAnsi="Times New Roman"/>
                <w:b/>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.6. Proportion of children aged 0-59 months with diarrhea receiving oral rehydration therapy (ORT) and zinc</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N/A (72% - ORT only – Source: DHS 2012) </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80% </w:t>
            </w:r>
          </w:p>
          <w:p w:rsidR="0099189E" w:rsidRPr="006C2536" w:rsidRDefault="0099189E" w:rsidP="00311A8D">
            <w:pPr>
              <w:rPr>
                <w:rFonts w:ascii="Times New Roman" w:hAnsi="Times New Roman"/>
                <w:sz w:val="20"/>
                <w:szCs w:val="20"/>
              </w:rPr>
            </w:pPr>
          </w:p>
          <w:p w:rsidR="0099189E" w:rsidRPr="006C2536" w:rsidRDefault="00633106" w:rsidP="00311A8D">
            <w:pPr>
              <w:autoSpaceDE w:val="0"/>
              <w:autoSpaceDN w:val="0"/>
              <w:adjustRightInd w:val="0"/>
              <w:rPr>
                <w:rFonts w:ascii="Times New Roman" w:hAnsi="Times New Roman"/>
                <w:b/>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.7. Proportion of rural households that are food insecure households as measur</w:t>
            </w:r>
            <w:r w:rsidR="00022C28" w:rsidRPr="006C2536">
              <w:rPr>
                <w:rFonts w:ascii="Times New Roman" w:hAnsi="Times New Roman"/>
                <w:b/>
                <w:sz w:val="20"/>
                <w:szCs w:val="20"/>
              </w:rPr>
              <w:t xml:space="preserve">ed by the Food </w:t>
            </w:r>
            <w:r w:rsidR="00022C28" w:rsidRPr="006C2536">
              <w:rPr>
                <w:rFonts w:ascii="Times New Roman" w:hAnsi="Times New Roman"/>
                <w:b/>
                <w:sz w:val="20"/>
                <w:szCs w:val="20"/>
              </w:rPr>
              <w:lastRenderedPageBreak/>
              <w:t>Consumption Scor</w:t>
            </w:r>
            <w:r w:rsidR="0099189E" w:rsidRPr="006C2536">
              <w:rPr>
                <w:rFonts w:ascii="Times New Roman" w:hAnsi="Times New Roman"/>
                <w:b/>
                <w:sz w:val="20"/>
                <w:szCs w:val="20"/>
              </w:rPr>
              <w:t>e</w:t>
            </w:r>
          </w:p>
          <w:p w:rsidR="0099189E" w:rsidRPr="006C2536" w:rsidRDefault="0099189E" w:rsidP="00311A8D">
            <w:pPr>
              <w:autoSpaceDE w:val="0"/>
              <w:autoSpaceDN w:val="0"/>
              <w:adjustRightInd w:val="0"/>
              <w:rPr>
                <w:rFonts w:ascii="Times New Roman" w:hAnsi="Times New Roman"/>
                <w:sz w:val="20"/>
                <w:szCs w:val="20"/>
              </w:rPr>
            </w:pPr>
            <w:r w:rsidRPr="006C2536">
              <w:rPr>
                <w:rFonts w:ascii="Times New Roman" w:hAnsi="Times New Roman"/>
                <w:i/>
                <w:sz w:val="20"/>
                <w:szCs w:val="20"/>
                <w:u w:val="single"/>
              </w:rPr>
              <w:t>Baseline:</w:t>
            </w:r>
            <w:r w:rsidR="003B1C4C" w:rsidRPr="006C2536">
              <w:rPr>
                <w:rFonts w:ascii="Times New Roman" w:hAnsi="Times New Roman"/>
                <w:sz w:val="20"/>
                <w:szCs w:val="20"/>
              </w:rPr>
              <w:t xml:space="preserve"> 21%</w:t>
            </w:r>
          </w:p>
          <w:p w:rsidR="0099189E" w:rsidRPr="006C2536" w:rsidRDefault="0099189E" w:rsidP="00311A8D">
            <w:pPr>
              <w:autoSpaceDE w:val="0"/>
              <w:autoSpaceDN w:val="0"/>
              <w:adjustRightInd w:val="0"/>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15% of households are food insecure (as an average of pre and post-harvest FSMS results)</w:t>
            </w:r>
          </w:p>
          <w:p w:rsidR="0099189E" w:rsidRPr="006C2536" w:rsidRDefault="0099189E" w:rsidP="00311A8D">
            <w:pPr>
              <w:rPr>
                <w:rStyle w:val="CommentReference"/>
                <w:rFonts w:ascii="Times New Roman" w:hAnsi="Times New Roman"/>
                <w:sz w:val="20"/>
                <w:szCs w:val="20"/>
              </w:rPr>
            </w:pPr>
          </w:p>
          <w:p w:rsidR="0099189E" w:rsidRPr="006C2536" w:rsidRDefault="0099189E" w:rsidP="00311A8D">
            <w:pPr>
              <w:rPr>
                <w:rFonts w:ascii="Times New Roman" w:hAnsi="Times New Roman"/>
                <w:sz w:val="20"/>
                <w:szCs w:val="20"/>
              </w:rPr>
            </w:pPr>
            <w:r w:rsidRPr="006C2536">
              <w:rPr>
                <w:rFonts w:ascii="Times New Roman" w:hAnsi="Times New Roman"/>
                <w:b/>
                <w:sz w:val="20"/>
                <w:szCs w:val="20"/>
              </w:rPr>
              <w:t>Indicator</w:t>
            </w:r>
            <w:r w:rsidR="00A76922" w:rsidRPr="006C2536">
              <w:rPr>
                <w:rFonts w:ascii="Times New Roman" w:hAnsi="Times New Roman"/>
                <w:b/>
                <w:sz w:val="20"/>
                <w:szCs w:val="20"/>
              </w:rPr>
              <w:t xml:space="preserve"> 4.8</w:t>
            </w:r>
            <w:r w:rsidRPr="006C2536">
              <w:rPr>
                <w:rFonts w:ascii="Times New Roman" w:hAnsi="Times New Roman"/>
                <w:b/>
                <w:sz w:val="20"/>
                <w:szCs w:val="20"/>
              </w:rPr>
              <w:t>.</w:t>
            </w:r>
            <w:r w:rsidRPr="006C2536">
              <w:rPr>
                <w:rFonts w:ascii="Times New Roman" w:hAnsi="Times New Roman"/>
                <w:sz w:val="20"/>
                <w:szCs w:val="20"/>
              </w:rPr>
              <w:t xml:space="preserve">  </w:t>
            </w:r>
            <w:r w:rsidRPr="006C2536">
              <w:rPr>
                <w:rFonts w:ascii="Times New Roman" w:hAnsi="Times New Roman"/>
                <w:b/>
                <w:sz w:val="20"/>
                <w:szCs w:val="20"/>
              </w:rPr>
              <w:t>Number of relevant government staff trained by the UN on monitoring of food security and management of FS information</w:t>
            </w:r>
            <w:r w:rsidRPr="006C2536">
              <w:rPr>
                <w:rFonts w:ascii="Times New Roman" w:hAnsi="Times New Roman"/>
                <w:sz w:val="20"/>
                <w:szCs w:val="20"/>
              </w:rPr>
              <w:t xml:space="preserve"> system </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4</w:t>
            </w:r>
          </w:p>
          <w:p w:rsidR="0099189E" w:rsidRPr="006C2536" w:rsidRDefault="0099189E" w:rsidP="00C36574">
            <w:pPr>
              <w:rPr>
                <w:rStyle w:val="CommentReference"/>
                <w:rFonts w:ascii="Times New Roman" w:eastAsia="Cambria"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20</w:t>
            </w:r>
          </w:p>
          <w:p w:rsidR="0099189E" w:rsidRPr="006C2536" w:rsidRDefault="0099189E" w:rsidP="00C36574">
            <w:pPr>
              <w:rPr>
                <w:rStyle w:val="CommentReference"/>
                <w:rFonts w:ascii="Times New Roman" w:eastAsia="Cambria" w:hAnsi="Times New Roman"/>
                <w:sz w:val="20"/>
                <w:szCs w:val="20"/>
              </w:rPr>
            </w:pPr>
          </w:p>
          <w:p w:rsidR="0099189E" w:rsidRPr="006C2536" w:rsidRDefault="003B1C4C" w:rsidP="00C36574">
            <w:pPr>
              <w:rPr>
                <w:rFonts w:ascii="Times New Roman" w:hAnsi="Times New Roman"/>
                <w:sz w:val="20"/>
                <w:szCs w:val="20"/>
              </w:rPr>
            </w:pPr>
            <w:r w:rsidRPr="006C2536">
              <w:rPr>
                <w:rFonts w:ascii="Times New Roman" w:hAnsi="Times New Roman"/>
                <w:b/>
                <w:sz w:val="20"/>
                <w:szCs w:val="20"/>
              </w:rPr>
              <w:t>Indicator 4</w:t>
            </w:r>
            <w:r w:rsidR="0099189E" w:rsidRPr="006C2536">
              <w:rPr>
                <w:rFonts w:ascii="Times New Roman" w:hAnsi="Times New Roman"/>
                <w:b/>
                <w:sz w:val="20"/>
                <w:szCs w:val="20"/>
              </w:rPr>
              <w:t>.</w:t>
            </w:r>
            <w:r w:rsidRPr="006C2536">
              <w:rPr>
                <w:rFonts w:ascii="Times New Roman" w:hAnsi="Times New Roman"/>
                <w:b/>
                <w:sz w:val="20"/>
                <w:szCs w:val="20"/>
              </w:rPr>
              <w:t>9.</w:t>
            </w:r>
            <w:r w:rsidR="0099189E" w:rsidRPr="006C2536">
              <w:rPr>
                <w:rFonts w:ascii="Times New Roman" w:hAnsi="Times New Roman"/>
                <w:sz w:val="20"/>
                <w:szCs w:val="20"/>
              </w:rPr>
              <w:t xml:space="preserve"> </w:t>
            </w:r>
            <w:r w:rsidR="0099189E" w:rsidRPr="006C2536">
              <w:rPr>
                <w:rFonts w:ascii="Times New Roman" w:hAnsi="Times New Roman"/>
                <w:b/>
                <w:sz w:val="20"/>
                <w:szCs w:val="20"/>
              </w:rPr>
              <w:t>Percent change in local production of fortified foods (iodized salt; fortified wheat flour; fortified oil)</w:t>
            </w:r>
            <w:r w:rsidR="0099189E" w:rsidRPr="006C2536">
              <w:rPr>
                <w:rFonts w:ascii="Times New Roman" w:hAnsi="Times New Roman"/>
                <w:sz w:val="20"/>
                <w:szCs w:val="20"/>
              </w:rPr>
              <w:t xml:space="preserve"> </w:t>
            </w:r>
          </w:p>
          <w:p w:rsidR="0099189E" w:rsidRPr="006C2536" w:rsidRDefault="0099189E" w:rsidP="003B1C4C">
            <w:pPr>
              <w:rPr>
                <w:rFonts w:ascii="Times New Roman" w:hAnsi="Times New Roman"/>
                <w:sz w:val="20"/>
                <w:szCs w:val="20"/>
              </w:rPr>
            </w:pPr>
            <w:r w:rsidRPr="006C2536">
              <w:rPr>
                <w:rFonts w:ascii="Times New Roman" w:hAnsi="Times New Roman"/>
                <w:i/>
                <w:sz w:val="20"/>
                <w:szCs w:val="20"/>
              </w:rPr>
              <w:t>Baseline: xx% iodized salt; 5% wheat flour)</w:t>
            </w:r>
            <w:r w:rsidRPr="006C2536">
              <w:rPr>
                <w:rFonts w:ascii="Times New Roman" w:hAnsi="Times New Roman"/>
                <w:sz w:val="20"/>
                <w:szCs w:val="20"/>
              </w:rPr>
              <w:t>(Source: xxx)</w:t>
            </w:r>
            <w:r w:rsidR="003B1C4C" w:rsidRPr="006C2536">
              <w:rPr>
                <w:rFonts w:ascii="Times New Roman" w:hAnsi="Times New Roman"/>
                <w:sz w:val="20"/>
                <w:szCs w:val="20"/>
              </w:rPr>
              <w:t xml:space="preserve">; </w:t>
            </w:r>
            <w:r w:rsidRPr="006C2536">
              <w:rPr>
                <w:rFonts w:ascii="Times New Roman" w:hAnsi="Times New Roman"/>
                <w:sz w:val="20"/>
                <w:szCs w:val="20"/>
              </w:rPr>
              <w:t>Target: xx%</w:t>
            </w:r>
          </w:p>
          <w:p w:rsidR="0099189E" w:rsidRPr="006C2536" w:rsidRDefault="0099189E" w:rsidP="00311A8D">
            <w:pPr>
              <w:rPr>
                <w:rFonts w:ascii="Times New Roman" w:hAnsi="Times New Roman"/>
                <w:b/>
                <w:sz w:val="20"/>
                <w:szCs w:val="20"/>
              </w:rPr>
            </w:pPr>
          </w:p>
          <w:p w:rsidR="0099189E" w:rsidRPr="006C2536" w:rsidRDefault="00302C8B" w:rsidP="00311A8D">
            <w:pPr>
              <w:rPr>
                <w:rFonts w:ascii="Times New Roman" w:hAnsi="Times New Roman"/>
                <w:sz w:val="20"/>
                <w:szCs w:val="20"/>
              </w:rPr>
            </w:pPr>
            <w:r w:rsidRPr="006C2536">
              <w:rPr>
                <w:rFonts w:ascii="Times New Roman" w:hAnsi="Times New Roman"/>
                <w:b/>
                <w:sz w:val="20"/>
                <w:szCs w:val="20"/>
              </w:rPr>
              <w:t>Indicator 4.10.</w:t>
            </w:r>
            <w:r w:rsidR="0099189E" w:rsidRPr="006C2536">
              <w:rPr>
                <w:rFonts w:ascii="Times New Roman" w:hAnsi="Times New Roman"/>
                <w:b/>
                <w:sz w:val="20"/>
                <w:szCs w:val="20"/>
              </w:rPr>
              <w:t xml:space="preserve"> % of the population with (a) access to an improved drinking water source and (b) access to adequate rural/urban sanitation. </w:t>
            </w:r>
          </w:p>
          <w:p w:rsidR="0099189E" w:rsidRPr="006C2536" w:rsidRDefault="0099189E" w:rsidP="00311A8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a) Improved source of drinking water: urban: 94.6%; rural: 70.7% b) improved not shared sanitation facility: urban: 91.8%; rural: 94.1% </w:t>
            </w:r>
          </w:p>
          <w:p w:rsidR="0099189E" w:rsidRPr="006C2536" w:rsidRDefault="0099189E" w:rsidP="00122C7C">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a) Improved source of drinking water: urban: 100%; rural: 100% b) improved not shared sanitation facility: urban: 100%; rural: 100% </w:t>
            </w:r>
          </w:p>
          <w:p w:rsidR="00E0007E" w:rsidRPr="006C2536" w:rsidRDefault="00E0007E" w:rsidP="00122C7C">
            <w:pPr>
              <w:rPr>
                <w:rFonts w:ascii="Times New Roman" w:hAnsi="Times New Roman"/>
                <w:sz w:val="20"/>
                <w:szCs w:val="20"/>
              </w:rPr>
            </w:pPr>
          </w:p>
        </w:tc>
        <w:tc>
          <w:tcPr>
            <w:tcW w:w="1987" w:type="dxa"/>
          </w:tcPr>
          <w:p w:rsidR="0099189E" w:rsidRPr="00BC3E41" w:rsidRDefault="0099189E" w:rsidP="00060108">
            <w:pPr>
              <w:rPr>
                <w:rFonts w:ascii="Times New Roman" w:hAnsi="Times New Roman"/>
                <w:sz w:val="20"/>
                <w:szCs w:val="20"/>
              </w:rPr>
            </w:pPr>
            <w:r w:rsidRPr="00BC3E41">
              <w:rPr>
                <w:rFonts w:ascii="Times New Roman" w:hAnsi="Times New Roman"/>
                <w:sz w:val="20"/>
                <w:szCs w:val="20"/>
              </w:rPr>
              <w:lastRenderedPageBreak/>
              <w:t>Tajikistan Demographic and Health Survey (DHS) of the Statistical Agency under the President of the Republic of Tajikistan and the Ministry of Health Republic of Tajikistan</w:t>
            </w:r>
          </w:p>
          <w:p w:rsidR="0099189E" w:rsidRPr="00BC3E41" w:rsidRDefault="0099189E">
            <w:pPr>
              <w:rPr>
                <w:rFonts w:ascii="Times New Roman" w:hAnsi="Times New Roman"/>
                <w:sz w:val="20"/>
                <w:szCs w:val="20"/>
              </w:rPr>
            </w:pPr>
          </w:p>
          <w:p w:rsidR="0099189E" w:rsidRPr="006C2536" w:rsidRDefault="0099189E">
            <w:pPr>
              <w:rPr>
                <w:rFonts w:ascii="Times New Roman" w:hAnsi="Times New Roman"/>
                <w:sz w:val="20"/>
                <w:szCs w:val="20"/>
              </w:rPr>
            </w:pPr>
          </w:p>
          <w:p w:rsidR="0099189E" w:rsidRPr="006C2536" w:rsidRDefault="0099189E">
            <w:pPr>
              <w:rPr>
                <w:rFonts w:ascii="Times New Roman" w:hAnsi="Times New Roman"/>
                <w:sz w:val="20"/>
                <w:szCs w:val="20"/>
              </w:rPr>
            </w:pPr>
            <w:r w:rsidRPr="006C2536">
              <w:rPr>
                <w:rFonts w:ascii="Times New Roman" w:hAnsi="Times New Roman"/>
                <w:sz w:val="20"/>
                <w:szCs w:val="20"/>
              </w:rPr>
              <w:t xml:space="preserve">Tajikistan National Nutritional Survey </w:t>
            </w:r>
          </w:p>
          <w:p w:rsidR="0099189E" w:rsidRPr="006C2536" w:rsidRDefault="0099189E">
            <w:pPr>
              <w:rPr>
                <w:rFonts w:ascii="Times New Roman" w:hAnsi="Times New Roman"/>
                <w:sz w:val="20"/>
                <w:szCs w:val="20"/>
              </w:rPr>
            </w:pPr>
          </w:p>
          <w:p w:rsidR="0099189E" w:rsidRPr="006C2536" w:rsidRDefault="0099189E">
            <w:pPr>
              <w:rPr>
                <w:rFonts w:ascii="Times New Roman" w:hAnsi="Times New Roman"/>
                <w:sz w:val="20"/>
                <w:szCs w:val="20"/>
              </w:rPr>
            </w:pPr>
          </w:p>
          <w:p w:rsidR="0099189E" w:rsidRPr="006C2536" w:rsidRDefault="0099189E" w:rsidP="00C27B95">
            <w:pPr>
              <w:rPr>
                <w:rFonts w:ascii="Times New Roman" w:hAnsi="Times New Roman"/>
                <w:sz w:val="20"/>
                <w:szCs w:val="20"/>
                <w:lang w:val="fr-FR"/>
              </w:rPr>
            </w:pPr>
            <w:r w:rsidRPr="006C2536">
              <w:rPr>
                <w:rFonts w:ascii="Times New Roman" w:hAnsi="Times New Roman"/>
                <w:sz w:val="20"/>
                <w:szCs w:val="20"/>
                <w:lang w:val="fr-FR"/>
              </w:rPr>
              <w:t>Micronutrient Status Survey- Tajikistan</w:t>
            </w:r>
          </w:p>
          <w:p w:rsidR="0099189E" w:rsidRPr="006C2536" w:rsidRDefault="0099189E" w:rsidP="00C27B95">
            <w:pPr>
              <w:rPr>
                <w:rFonts w:ascii="Times New Roman" w:hAnsi="Times New Roman"/>
                <w:sz w:val="20"/>
                <w:szCs w:val="20"/>
                <w:lang w:val="fr-FR"/>
              </w:rPr>
            </w:pPr>
          </w:p>
          <w:p w:rsidR="0099189E" w:rsidRPr="006C2536" w:rsidRDefault="0099189E" w:rsidP="00C27B95">
            <w:pPr>
              <w:rPr>
                <w:rFonts w:ascii="Times New Roman" w:hAnsi="Times New Roman"/>
                <w:sz w:val="20"/>
                <w:szCs w:val="20"/>
                <w:lang w:val="fr-FR"/>
              </w:rPr>
            </w:pPr>
          </w:p>
          <w:p w:rsidR="0099189E" w:rsidRPr="006C2536" w:rsidRDefault="0099189E" w:rsidP="00C27B95">
            <w:pPr>
              <w:rPr>
                <w:rFonts w:ascii="Times New Roman" w:hAnsi="Times New Roman"/>
                <w:sz w:val="20"/>
                <w:szCs w:val="20"/>
                <w:lang w:val="fr-FR"/>
              </w:rPr>
            </w:pPr>
          </w:p>
          <w:p w:rsidR="0099189E" w:rsidRPr="006C2536" w:rsidRDefault="0099189E" w:rsidP="00C27B95">
            <w:pPr>
              <w:rPr>
                <w:rFonts w:ascii="Times New Roman" w:hAnsi="Times New Roman"/>
                <w:sz w:val="20"/>
                <w:szCs w:val="20"/>
                <w:lang w:val="fr-FR"/>
              </w:rPr>
            </w:pPr>
          </w:p>
          <w:p w:rsidR="0099189E" w:rsidRPr="006C2536" w:rsidRDefault="0099189E" w:rsidP="00C27B95">
            <w:pPr>
              <w:rPr>
                <w:rFonts w:ascii="Times New Roman" w:hAnsi="Times New Roman"/>
                <w:sz w:val="20"/>
                <w:szCs w:val="20"/>
                <w:lang w:val="fr-FR"/>
              </w:rPr>
            </w:pPr>
          </w:p>
          <w:p w:rsidR="0099189E" w:rsidRPr="006C2536" w:rsidRDefault="0099189E" w:rsidP="00C27B95">
            <w:pPr>
              <w:rPr>
                <w:rFonts w:ascii="Times New Roman" w:hAnsi="Times New Roman"/>
                <w:sz w:val="20"/>
                <w:szCs w:val="20"/>
              </w:rPr>
            </w:pPr>
            <w:r w:rsidRPr="006C2536">
              <w:rPr>
                <w:rFonts w:ascii="Times New Roman" w:hAnsi="Times New Roman"/>
                <w:sz w:val="20"/>
                <w:szCs w:val="20"/>
              </w:rPr>
              <w:t xml:space="preserve">Tajikistan Demographic and Health Survey (DHS) </w:t>
            </w: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A76922" w:rsidP="007B7619">
            <w:pPr>
              <w:rPr>
                <w:rFonts w:ascii="Times New Roman" w:hAnsi="Times New Roman"/>
                <w:sz w:val="20"/>
                <w:szCs w:val="20"/>
              </w:rPr>
            </w:pPr>
            <w:r w:rsidRPr="006C2536">
              <w:rPr>
                <w:rFonts w:ascii="Times New Roman" w:hAnsi="Times New Roman"/>
                <w:sz w:val="20"/>
                <w:szCs w:val="20"/>
              </w:rPr>
              <w:t xml:space="preserve">Source: Average of post and pre-harvest FSMS results, FSMS Round 12 (December </w:t>
            </w:r>
            <w:r w:rsidRPr="006C2536">
              <w:rPr>
                <w:rFonts w:ascii="Times New Roman" w:hAnsi="Times New Roman"/>
                <w:sz w:val="20"/>
                <w:szCs w:val="20"/>
              </w:rPr>
              <w:lastRenderedPageBreak/>
              <w:t xml:space="preserve">2012) and FSMS Round 13 (April 2013) respectively </w:t>
            </w: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99189E" w:rsidP="007B7619">
            <w:pPr>
              <w:rPr>
                <w:rFonts w:ascii="Times New Roman" w:hAnsi="Times New Roman"/>
                <w:sz w:val="20"/>
                <w:szCs w:val="20"/>
              </w:rPr>
            </w:pPr>
            <w:r w:rsidRPr="006C2536">
              <w:rPr>
                <w:rFonts w:ascii="Times New Roman" w:hAnsi="Times New Roman"/>
                <w:sz w:val="20"/>
                <w:szCs w:val="20"/>
              </w:rPr>
              <w:t xml:space="preserve">Tajikistan Demographic and Health Survey (DHS) </w:t>
            </w: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99189E" w:rsidP="00C27B95">
            <w:pPr>
              <w:rPr>
                <w:rFonts w:ascii="Times New Roman" w:hAnsi="Times New Roman"/>
                <w:sz w:val="20"/>
                <w:szCs w:val="20"/>
              </w:rPr>
            </w:pPr>
          </w:p>
          <w:p w:rsidR="0099189E" w:rsidRPr="006C2536" w:rsidRDefault="0099189E" w:rsidP="00FD1858">
            <w:pPr>
              <w:rPr>
                <w:rFonts w:ascii="Times New Roman" w:hAnsi="Times New Roman"/>
                <w:sz w:val="20"/>
                <w:szCs w:val="20"/>
                <w:u w:val="single"/>
              </w:rPr>
            </w:pPr>
            <w:r w:rsidRPr="006C2536">
              <w:rPr>
                <w:rFonts w:ascii="Times New Roman" w:hAnsi="Times New Roman"/>
                <w:sz w:val="20"/>
                <w:szCs w:val="20"/>
              </w:rPr>
              <w:t xml:space="preserve">WFP Food Security Monitoring System (SMS) , </w:t>
            </w:r>
            <w:r w:rsidRPr="006C2536">
              <w:rPr>
                <w:rFonts w:ascii="Times New Roman" w:hAnsi="Times New Roman"/>
                <w:sz w:val="20"/>
                <w:szCs w:val="20"/>
                <w:u w:val="single"/>
              </w:rPr>
              <w:t>SOFI Report</w:t>
            </w:r>
          </w:p>
          <w:p w:rsidR="0099189E" w:rsidRPr="006C2536" w:rsidRDefault="0099189E" w:rsidP="00C27B95">
            <w:pPr>
              <w:rPr>
                <w:rFonts w:ascii="Times New Roman" w:hAnsi="Times New Roman"/>
                <w:sz w:val="20"/>
                <w:szCs w:val="20"/>
              </w:rPr>
            </w:pPr>
          </w:p>
        </w:tc>
        <w:tc>
          <w:tcPr>
            <w:tcW w:w="2862" w:type="dxa"/>
          </w:tcPr>
          <w:p w:rsidR="0099189E" w:rsidRPr="006C2536" w:rsidRDefault="0099189E">
            <w:pPr>
              <w:rPr>
                <w:rFonts w:ascii="Times New Roman" w:hAnsi="Times New Roman"/>
                <w:b/>
                <w:sz w:val="20"/>
                <w:szCs w:val="20"/>
              </w:rPr>
            </w:pPr>
            <w:r w:rsidRPr="006C2536">
              <w:rPr>
                <w:rFonts w:ascii="Times New Roman" w:hAnsi="Times New Roman"/>
                <w:b/>
                <w:sz w:val="20"/>
                <w:szCs w:val="20"/>
              </w:rPr>
              <w:lastRenderedPageBreak/>
              <w:t>Risks:</w:t>
            </w:r>
          </w:p>
          <w:p w:rsidR="0099189E" w:rsidRPr="006C2536" w:rsidRDefault="0099189E">
            <w:pPr>
              <w:rPr>
                <w:rFonts w:ascii="Times New Roman" w:hAnsi="Times New Roman"/>
                <w:sz w:val="20"/>
                <w:szCs w:val="20"/>
              </w:rPr>
            </w:pPr>
            <w:r w:rsidRPr="006C2536">
              <w:rPr>
                <w:rFonts w:ascii="Times New Roman" w:hAnsi="Times New Roman"/>
                <w:sz w:val="20"/>
                <w:szCs w:val="20"/>
              </w:rPr>
              <w:t xml:space="preserve">Extreme weather conditions affect food production/ Poverty affects broad part of the population/ Lack of financial resources affect food supplies in the country </w:t>
            </w:r>
          </w:p>
          <w:p w:rsidR="0099189E" w:rsidRPr="006C2536" w:rsidRDefault="0099189E">
            <w:pPr>
              <w:rPr>
                <w:rFonts w:ascii="Times New Roman" w:hAnsi="Times New Roman"/>
                <w:sz w:val="20"/>
                <w:szCs w:val="20"/>
              </w:rPr>
            </w:pPr>
          </w:p>
          <w:p w:rsidR="0099189E" w:rsidRPr="006C2536" w:rsidRDefault="0099189E">
            <w:pPr>
              <w:rPr>
                <w:rFonts w:ascii="Times New Roman" w:hAnsi="Times New Roman"/>
                <w:sz w:val="20"/>
                <w:szCs w:val="20"/>
              </w:rPr>
            </w:pPr>
          </w:p>
          <w:p w:rsidR="0099189E" w:rsidRPr="006C2536" w:rsidRDefault="0099189E">
            <w:pPr>
              <w:rPr>
                <w:rFonts w:ascii="Times New Roman" w:hAnsi="Times New Roman"/>
                <w:sz w:val="20"/>
                <w:szCs w:val="20"/>
              </w:rPr>
            </w:pPr>
          </w:p>
          <w:p w:rsidR="0099189E" w:rsidRPr="006C2536" w:rsidRDefault="0099189E">
            <w:pPr>
              <w:rPr>
                <w:rFonts w:ascii="Times New Roman" w:hAnsi="Times New Roman"/>
                <w:b/>
                <w:sz w:val="20"/>
                <w:szCs w:val="20"/>
              </w:rPr>
            </w:pPr>
            <w:r w:rsidRPr="006C2536">
              <w:rPr>
                <w:rFonts w:ascii="Times New Roman" w:hAnsi="Times New Roman"/>
                <w:b/>
                <w:sz w:val="20"/>
                <w:szCs w:val="20"/>
              </w:rPr>
              <w:t>Assumptions:</w:t>
            </w:r>
          </w:p>
          <w:p w:rsidR="0099189E" w:rsidRPr="006C2536" w:rsidRDefault="0099189E">
            <w:pPr>
              <w:rPr>
                <w:rFonts w:ascii="Times New Roman" w:hAnsi="Times New Roman"/>
                <w:sz w:val="20"/>
                <w:szCs w:val="20"/>
              </w:rPr>
            </w:pPr>
            <w:r w:rsidRPr="006C2536">
              <w:rPr>
                <w:rFonts w:ascii="Times New Roman" w:hAnsi="Times New Roman"/>
                <w:sz w:val="20"/>
                <w:szCs w:val="20"/>
              </w:rPr>
              <w:t xml:space="preserve">The population in Tajikistan have access to sufficient food supplies/ National and sub-national governments work in coordination to address water supply to population/ </w:t>
            </w:r>
          </w:p>
          <w:p w:rsidR="0099189E" w:rsidRPr="006C2536" w:rsidRDefault="0099189E" w:rsidP="006F0A86">
            <w:pPr>
              <w:rPr>
                <w:rFonts w:ascii="Times New Roman" w:hAnsi="Times New Roman"/>
                <w:sz w:val="20"/>
                <w:szCs w:val="20"/>
              </w:rPr>
            </w:pPr>
            <w:r w:rsidRPr="006C2536">
              <w:rPr>
                <w:rFonts w:ascii="Times New Roman" w:hAnsi="Times New Roman"/>
                <w:sz w:val="20"/>
                <w:szCs w:val="20"/>
              </w:rPr>
              <w:t>A Demographic and Health Survey will be undertaken within the period of the UNDAF making data sourced from the DHS available/</w:t>
            </w:r>
          </w:p>
          <w:p w:rsidR="0099189E" w:rsidRPr="006C2536" w:rsidRDefault="0099189E" w:rsidP="006F0A86">
            <w:pPr>
              <w:rPr>
                <w:rFonts w:ascii="Times New Roman" w:hAnsi="Times New Roman"/>
                <w:sz w:val="20"/>
                <w:szCs w:val="20"/>
              </w:rPr>
            </w:pPr>
            <w:r w:rsidRPr="006C2536">
              <w:rPr>
                <w:rFonts w:ascii="Times New Roman" w:hAnsi="Times New Roman"/>
                <w:sz w:val="20"/>
                <w:szCs w:val="20"/>
              </w:rPr>
              <w:t>A national micronutrient survey will be undertaken within the period of the UNDAF making data available</w:t>
            </w:r>
          </w:p>
          <w:p w:rsidR="0099189E" w:rsidRPr="006C2536" w:rsidRDefault="0099189E" w:rsidP="006F0A86">
            <w:pPr>
              <w:rPr>
                <w:rFonts w:ascii="Times New Roman" w:hAnsi="Times New Roman"/>
                <w:sz w:val="20"/>
                <w:szCs w:val="20"/>
              </w:rPr>
            </w:pPr>
            <w:r w:rsidRPr="006C2536">
              <w:rPr>
                <w:rFonts w:ascii="Times New Roman" w:hAnsi="Times New Roman"/>
                <w:sz w:val="20"/>
                <w:szCs w:val="20"/>
              </w:rPr>
              <w:t xml:space="preserve">/‘Improved drinking water source’ and ‘improved not shared’ sanitation facility refer to terms defined by the WHO/UNICEF Joint Monitoring Program for Water Supply and Sanitation (UNICEF and WHO 2012) as used by the </w:t>
            </w:r>
            <w:r w:rsidRPr="006C2536">
              <w:rPr>
                <w:rFonts w:ascii="Times New Roman" w:hAnsi="Times New Roman"/>
                <w:sz w:val="20"/>
                <w:szCs w:val="20"/>
              </w:rPr>
              <w:lastRenderedPageBreak/>
              <w:t>Tajikistan DHS 2012)</w:t>
            </w:r>
          </w:p>
          <w:p w:rsidR="0099189E" w:rsidRPr="006C2536" w:rsidRDefault="0099189E">
            <w:pPr>
              <w:rPr>
                <w:rFonts w:ascii="Times New Roman" w:hAnsi="Times New Roman"/>
                <w:sz w:val="20"/>
                <w:szCs w:val="20"/>
              </w:rPr>
            </w:pPr>
          </w:p>
          <w:p w:rsidR="0099189E" w:rsidRPr="006C2536" w:rsidRDefault="0099189E">
            <w:pPr>
              <w:rPr>
                <w:rFonts w:ascii="Times New Roman" w:hAnsi="Times New Roman"/>
                <w:sz w:val="20"/>
                <w:szCs w:val="20"/>
              </w:rPr>
            </w:pPr>
          </w:p>
        </w:tc>
        <w:tc>
          <w:tcPr>
            <w:tcW w:w="1958" w:type="dxa"/>
          </w:tcPr>
          <w:p w:rsidR="003F0C14" w:rsidRPr="006C2536" w:rsidRDefault="00423C73" w:rsidP="00C22285">
            <w:pPr>
              <w:pStyle w:val="Pasus1"/>
              <w:jc w:val="left"/>
              <w:rPr>
                <w:rFonts w:ascii="Times New Roman" w:eastAsia="Calibri" w:hAnsi="Times New Roman"/>
                <w:sz w:val="20"/>
                <w:szCs w:val="20"/>
              </w:rPr>
            </w:pPr>
            <w:r w:rsidRPr="006C2536">
              <w:rPr>
                <w:rFonts w:ascii="Times New Roman" w:eastAsia="Calibri" w:hAnsi="Times New Roman"/>
                <w:sz w:val="20"/>
                <w:szCs w:val="20"/>
              </w:rPr>
              <w:lastRenderedPageBreak/>
              <w:t xml:space="preserve">Ministry of health and social protection, </w:t>
            </w:r>
          </w:p>
          <w:p w:rsidR="003F0C14" w:rsidRPr="006C2536" w:rsidRDefault="00423C73" w:rsidP="00C22285">
            <w:pPr>
              <w:pStyle w:val="Pasus1"/>
              <w:jc w:val="left"/>
              <w:rPr>
                <w:rFonts w:ascii="Times New Roman" w:eastAsia="Calibri" w:hAnsi="Times New Roman"/>
                <w:sz w:val="20"/>
                <w:szCs w:val="20"/>
              </w:rPr>
            </w:pPr>
            <w:r w:rsidRPr="006C2536">
              <w:rPr>
                <w:rFonts w:ascii="Times New Roman" w:eastAsia="Calibri" w:hAnsi="Times New Roman"/>
                <w:sz w:val="20"/>
                <w:szCs w:val="20"/>
              </w:rPr>
              <w:t xml:space="preserve">Ministry of Agriculture, </w:t>
            </w:r>
          </w:p>
          <w:p w:rsidR="003F0C14" w:rsidRPr="006C2536" w:rsidRDefault="00423C73" w:rsidP="00C22285">
            <w:pPr>
              <w:pStyle w:val="Pasus1"/>
              <w:jc w:val="left"/>
              <w:rPr>
                <w:rFonts w:ascii="Times New Roman" w:eastAsia="Calibri" w:hAnsi="Times New Roman"/>
                <w:sz w:val="20"/>
                <w:szCs w:val="20"/>
              </w:rPr>
            </w:pPr>
            <w:r w:rsidRPr="006C2536">
              <w:rPr>
                <w:rFonts w:ascii="Times New Roman" w:eastAsia="Calibri" w:hAnsi="Times New Roman"/>
                <w:sz w:val="20"/>
                <w:szCs w:val="20"/>
              </w:rPr>
              <w:t xml:space="preserve">Ministry of Energy and Water Resources; </w:t>
            </w:r>
          </w:p>
          <w:p w:rsidR="003F0C14" w:rsidRPr="006C2536" w:rsidRDefault="00423C73" w:rsidP="00C22285">
            <w:pPr>
              <w:pStyle w:val="Pasus1"/>
              <w:jc w:val="left"/>
              <w:rPr>
                <w:rFonts w:ascii="Times New Roman" w:eastAsia="Calibri" w:hAnsi="Times New Roman"/>
                <w:sz w:val="20"/>
                <w:szCs w:val="20"/>
              </w:rPr>
            </w:pPr>
            <w:r w:rsidRPr="006C2536">
              <w:rPr>
                <w:rFonts w:ascii="Times New Roman" w:eastAsia="Calibri" w:hAnsi="Times New Roman"/>
                <w:sz w:val="20"/>
                <w:szCs w:val="20"/>
              </w:rPr>
              <w:t xml:space="preserve">Ministry of Industry and New Technology; </w:t>
            </w:r>
          </w:p>
          <w:p w:rsidR="003F0C14" w:rsidRPr="006C2536" w:rsidRDefault="00423C73" w:rsidP="00C22285">
            <w:pPr>
              <w:pStyle w:val="Pasus1"/>
              <w:jc w:val="left"/>
              <w:rPr>
                <w:rFonts w:ascii="Times New Roman" w:hAnsi="Times New Roman"/>
                <w:sz w:val="20"/>
                <w:szCs w:val="20"/>
              </w:rPr>
            </w:pPr>
            <w:r w:rsidRPr="006C2536">
              <w:rPr>
                <w:rFonts w:ascii="Times New Roman" w:eastAsia="Calibri" w:hAnsi="Times New Roman"/>
                <w:sz w:val="20"/>
                <w:szCs w:val="20"/>
              </w:rPr>
              <w:t>Agency on Statistics under President of the Republic of Tajikistan</w:t>
            </w:r>
            <w:r w:rsidRPr="006C2536">
              <w:rPr>
                <w:rFonts w:ascii="Times New Roman" w:hAnsi="Times New Roman"/>
                <w:sz w:val="20"/>
                <w:szCs w:val="20"/>
              </w:rPr>
              <w:t xml:space="preserve">, </w:t>
            </w:r>
          </w:p>
          <w:p w:rsidR="003F0C14" w:rsidRPr="006C2536" w:rsidRDefault="00423C73" w:rsidP="00C22285">
            <w:pPr>
              <w:pStyle w:val="Pasus1"/>
              <w:jc w:val="left"/>
              <w:rPr>
                <w:rFonts w:ascii="Times New Roman" w:eastAsia="Calibri" w:hAnsi="Times New Roman"/>
                <w:sz w:val="20"/>
                <w:szCs w:val="20"/>
              </w:rPr>
            </w:pPr>
            <w:r w:rsidRPr="006C2536">
              <w:rPr>
                <w:rFonts w:ascii="Times New Roman" w:eastAsia="Calibri" w:hAnsi="Times New Roman"/>
                <w:sz w:val="20"/>
                <w:szCs w:val="20"/>
              </w:rPr>
              <w:t xml:space="preserve">Ministry of Education and Science; </w:t>
            </w:r>
          </w:p>
          <w:p w:rsidR="003F0C14" w:rsidRPr="006C2536" w:rsidRDefault="00423C73" w:rsidP="00C22285">
            <w:pPr>
              <w:pStyle w:val="Pasus1"/>
              <w:jc w:val="left"/>
              <w:rPr>
                <w:rFonts w:ascii="Times New Roman" w:eastAsia="Calibri" w:hAnsi="Times New Roman"/>
                <w:sz w:val="20"/>
                <w:szCs w:val="20"/>
              </w:rPr>
            </w:pPr>
            <w:r w:rsidRPr="006C2536">
              <w:rPr>
                <w:rFonts w:ascii="Times New Roman" w:eastAsia="Calibri" w:hAnsi="Times New Roman"/>
                <w:sz w:val="20"/>
                <w:szCs w:val="20"/>
              </w:rPr>
              <w:t xml:space="preserve">Ministry of Economy, Trade and Development; </w:t>
            </w:r>
          </w:p>
          <w:p w:rsidR="0099189E" w:rsidRPr="006C2536" w:rsidRDefault="00423C73" w:rsidP="00C22285">
            <w:pPr>
              <w:pStyle w:val="Pasus1"/>
              <w:jc w:val="left"/>
              <w:rPr>
                <w:rFonts w:ascii="Times New Roman" w:eastAsia="Calibri" w:hAnsi="Times New Roman"/>
                <w:sz w:val="20"/>
                <w:szCs w:val="20"/>
              </w:rPr>
            </w:pPr>
            <w:r w:rsidRPr="006C2536">
              <w:rPr>
                <w:rFonts w:ascii="Times New Roman" w:eastAsia="Calibri" w:hAnsi="Times New Roman"/>
                <w:sz w:val="20"/>
                <w:szCs w:val="20"/>
              </w:rPr>
              <w:t>Ministry of Finance</w:t>
            </w:r>
          </w:p>
        </w:tc>
        <w:tc>
          <w:tcPr>
            <w:tcW w:w="1701" w:type="dxa"/>
          </w:tcPr>
          <w:p w:rsidR="001657C9" w:rsidRPr="006C2536" w:rsidRDefault="001657C9" w:rsidP="001657C9">
            <w:pPr>
              <w:rPr>
                <w:rFonts w:ascii="Times New Roman" w:hAnsi="Times New Roman"/>
                <w:b/>
                <w:i/>
                <w:sz w:val="20"/>
                <w:szCs w:val="20"/>
              </w:rPr>
            </w:pPr>
            <w:r w:rsidRPr="006C2536">
              <w:rPr>
                <w:rFonts w:ascii="Times New Roman" w:hAnsi="Times New Roman"/>
                <w:b/>
                <w:i/>
                <w:sz w:val="20"/>
                <w:szCs w:val="20"/>
              </w:rPr>
              <w:t>FAO 2,95m USD</w:t>
            </w:r>
          </w:p>
          <w:p w:rsidR="001657C9" w:rsidRPr="006C2536" w:rsidRDefault="001657C9" w:rsidP="001657C9">
            <w:pPr>
              <w:rPr>
                <w:rFonts w:ascii="Times New Roman" w:hAnsi="Times New Roman"/>
                <w:b/>
                <w:i/>
                <w:sz w:val="20"/>
                <w:szCs w:val="20"/>
              </w:rPr>
            </w:pPr>
          </w:p>
          <w:p w:rsidR="001657C9" w:rsidRPr="006C2536" w:rsidRDefault="001657C9" w:rsidP="001657C9">
            <w:pPr>
              <w:rPr>
                <w:rFonts w:ascii="Times New Roman" w:hAnsi="Times New Roman"/>
                <w:sz w:val="20"/>
                <w:szCs w:val="20"/>
              </w:rPr>
            </w:pPr>
            <w:r w:rsidRPr="006C2536">
              <w:rPr>
                <w:rFonts w:ascii="Times New Roman" w:hAnsi="Times New Roman"/>
                <w:b/>
                <w:i/>
                <w:sz w:val="20"/>
                <w:szCs w:val="20"/>
              </w:rPr>
              <w:t>WFP 6 m USD</w:t>
            </w:r>
            <w:r w:rsidRPr="006C2536">
              <w:rPr>
                <w:rFonts w:ascii="Times New Roman" w:hAnsi="Times New Roman"/>
                <w:sz w:val="20"/>
                <w:szCs w:val="20"/>
              </w:rPr>
              <w:t xml:space="preserve"> (c/r 0,18 m USD; n/c 5,82m USD) </w:t>
            </w:r>
          </w:p>
          <w:p w:rsidR="001657C9" w:rsidRPr="006C2536" w:rsidRDefault="001657C9" w:rsidP="001657C9">
            <w:pPr>
              <w:rPr>
                <w:rFonts w:ascii="Times New Roman" w:hAnsi="Times New Roman"/>
                <w:sz w:val="20"/>
                <w:szCs w:val="20"/>
              </w:rPr>
            </w:pPr>
          </w:p>
          <w:p w:rsidR="001657C9" w:rsidRPr="006C2536" w:rsidRDefault="001657C9" w:rsidP="001657C9">
            <w:pPr>
              <w:rPr>
                <w:rFonts w:ascii="Times New Roman" w:hAnsi="Times New Roman"/>
                <w:sz w:val="20"/>
                <w:szCs w:val="20"/>
              </w:rPr>
            </w:pPr>
            <w:r w:rsidRPr="006C2536">
              <w:rPr>
                <w:rFonts w:ascii="Times New Roman" w:hAnsi="Times New Roman"/>
                <w:b/>
                <w:i/>
                <w:sz w:val="20"/>
                <w:szCs w:val="20"/>
              </w:rPr>
              <w:t xml:space="preserve">UNICEF 6m USD </w:t>
            </w:r>
          </w:p>
          <w:p w:rsidR="001657C9" w:rsidRPr="006C2536" w:rsidRDefault="001657C9" w:rsidP="001657C9">
            <w:pPr>
              <w:rPr>
                <w:rFonts w:ascii="Times New Roman" w:hAnsi="Times New Roman"/>
                <w:b/>
                <w:i/>
                <w:sz w:val="20"/>
                <w:szCs w:val="20"/>
              </w:rPr>
            </w:pPr>
            <w:r w:rsidRPr="006C2536">
              <w:rPr>
                <w:rFonts w:ascii="Times New Roman" w:hAnsi="Times New Roman"/>
                <w:sz w:val="20"/>
                <w:szCs w:val="20"/>
              </w:rPr>
              <w:t>(r/r 2 m USD; o/r 4 m USD)</w:t>
            </w:r>
          </w:p>
          <w:p w:rsidR="001657C9" w:rsidRPr="006C2536" w:rsidRDefault="001657C9" w:rsidP="001657C9">
            <w:pPr>
              <w:rPr>
                <w:rFonts w:ascii="Times New Roman" w:hAnsi="Times New Roman"/>
                <w:sz w:val="20"/>
                <w:szCs w:val="20"/>
              </w:rPr>
            </w:pPr>
          </w:p>
          <w:p w:rsidR="001657C9" w:rsidRPr="006C2536" w:rsidRDefault="001657C9" w:rsidP="001657C9">
            <w:pPr>
              <w:rPr>
                <w:rFonts w:ascii="Times New Roman" w:hAnsi="Times New Roman"/>
                <w:b/>
                <w:i/>
                <w:sz w:val="20"/>
                <w:szCs w:val="20"/>
              </w:rPr>
            </w:pPr>
            <w:r w:rsidRPr="006C2536">
              <w:rPr>
                <w:rFonts w:ascii="Times New Roman" w:hAnsi="Times New Roman"/>
                <w:b/>
                <w:i/>
                <w:sz w:val="20"/>
                <w:szCs w:val="20"/>
              </w:rPr>
              <w:t xml:space="preserve">WHO 0.8m USD </w:t>
            </w:r>
          </w:p>
          <w:p w:rsidR="00645F7B" w:rsidRPr="006C2536" w:rsidRDefault="00645F7B" w:rsidP="00645F7B">
            <w:pPr>
              <w:rPr>
                <w:rFonts w:ascii="Times New Roman" w:hAnsi="Times New Roman"/>
                <w:sz w:val="20"/>
                <w:szCs w:val="20"/>
              </w:rPr>
            </w:pPr>
          </w:p>
        </w:tc>
      </w:tr>
      <w:tr w:rsidR="00641D25" w:rsidRPr="006C2536" w:rsidTr="00036E60">
        <w:tc>
          <w:tcPr>
            <w:tcW w:w="1598" w:type="dxa"/>
          </w:tcPr>
          <w:p w:rsidR="00AB24B6" w:rsidRPr="00BC3E41" w:rsidRDefault="00B256F5" w:rsidP="00AB24B6">
            <w:pPr>
              <w:rPr>
                <w:rFonts w:ascii="Times New Roman" w:hAnsi="Times New Roman"/>
                <w:b/>
                <w:sz w:val="20"/>
                <w:szCs w:val="20"/>
              </w:rPr>
            </w:pPr>
            <w:r w:rsidRPr="00BC3E41">
              <w:rPr>
                <w:rFonts w:ascii="Times New Roman" w:hAnsi="Times New Roman"/>
                <w:b/>
                <w:sz w:val="20"/>
                <w:szCs w:val="20"/>
              </w:rPr>
              <w:lastRenderedPageBreak/>
              <w:t>Outcome 5</w:t>
            </w:r>
          </w:p>
          <w:p w:rsidR="00872E39" w:rsidRPr="00BC3E41" w:rsidRDefault="00BA5ED3" w:rsidP="00AB24B6">
            <w:pPr>
              <w:rPr>
                <w:rFonts w:ascii="Times New Roman" w:hAnsi="Times New Roman"/>
                <w:sz w:val="20"/>
                <w:szCs w:val="20"/>
              </w:rPr>
            </w:pPr>
            <w:r w:rsidRPr="00BC3E41">
              <w:rPr>
                <w:rFonts w:ascii="Times New Roman" w:hAnsi="Times New Roman"/>
                <w:sz w:val="20"/>
                <w:szCs w:val="20"/>
              </w:rPr>
              <w:t>Women, youth, children,</w:t>
            </w:r>
            <w:r w:rsidR="00B4496C" w:rsidRPr="00BC3E41">
              <w:rPr>
                <w:rFonts w:ascii="Times New Roman" w:hAnsi="Times New Roman"/>
                <w:sz w:val="20"/>
                <w:szCs w:val="20"/>
              </w:rPr>
              <w:t xml:space="preserve"> persons with disabilities </w:t>
            </w:r>
            <w:r w:rsidRPr="00BC3E41">
              <w:rPr>
                <w:rFonts w:ascii="Times New Roman" w:hAnsi="Times New Roman"/>
                <w:sz w:val="20"/>
                <w:szCs w:val="20"/>
              </w:rPr>
              <w:t xml:space="preserve">and other vulnerable groups </w:t>
            </w:r>
            <w:r w:rsidR="00B4496C" w:rsidRPr="00BC3E41">
              <w:rPr>
                <w:rFonts w:ascii="Times New Roman" w:hAnsi="Times New Roman"/>
                <w:sz w:val="20"/>
                <w:szCs w:val="20"/>
              </w:rPr>
              <w:t xml:space="preserve">are protected from violence and discrimination, have voice that </w:t>
            </w:r>
            <w:r w:rsidR="00B4496C" w:rsidRPr="00BC3E41">
              <w:rPr>
                <w:rFonts w:ascii="Times New Roman" w:hAnsi="Times New Roman"/>
                <w:sz w:val="20"/>
                <w:szCs w:val="20"/>
              </w:rPr>
              <w:lastRenderedPageBreak/>
              <w:t xml:space="preserve">is heard and are respected as equal members of society </w:t>
            </w:r>
          </w:p>
        </w:tc>
        <w:tc>
          <w:tcPr>
            <w:tcW w:w="5242" w:type="dxa"/>
          </w:tcPr>
          <w:p w:rsidR="00872E39" w:rsidRPr="006C2536" w:rsidRDefault="00302C8B">
            <w:pPr>
              <w:rPr>
                <w:rFonts w:ascii="Times New Roman" w:hAnsi="Times New Roman"/>
                <w:b/>
                <w:sz w:val="20"/>
                <w:szCs w:val="20"/>
              </w:rPr>
            </w:pPr>
            <w:r w:rsidRPr="006C2536">
              <w:rPr>
                <w:rFonts w:ascii="Times New Roman" w:hAnsi="Times New Roman"/>
                <w:b/>
                <w:sz w:val="20"/>
                <w:szCs w:val="20"/>
              </w:rPr>
              <w:lastRenderedPageBreak/>
              <w:t>Indicator 5</w:t>
            </w:r>
            <w:r w:rsidR="005805D1" w:rsidRPr="006C2536">
              <w:rPr>
                <w:rFonts w:ascii="Times New Roman" w:hAnsi="Times New Roman"/>
                <w:b/>
                <w:sz w:val="20"/>
                <w:szCs w:val="20"/>
              </w:rPr>
              <w:t xml:space="preserve">.1. Gender Inequality Index (GII) </w:t>
            </w:r>
          </w:p>
          <w:p w:rsidR="00625EDB" w:rsidRPr="006C2536" w:rsidRDefault="005805D1" w:rsidP="00625EDB">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w:t>
            </w:r>
            <w:r w:rsidR="00F804D2" w:rsidRPr="006C2536">
              <w:rPr>
                <w:rFonts w:ascii="Times New Roman" w:hAnsi="Times New Roman"/>
                <w:sz w:val="20"/>
                <w:szCs w:val="20"/>
              </w:rPr>
              <w:t xml:space="preserve">GII value for Tajikistan </w:t>
            </w:r>
            <w:r w:rsidR="00625EDB" w:rsidRPr="006C2536">
              <w:rPr>
                <w:rFonts w:ascii="Times New Roman" w:hAnsi="Times New Roman"/>
                <w:sz w:val="20"/>
                <w:szCs w:val="20"/>
              </w:rPr>
              <w:t xml:space="preserve">(2014): 0.383; ranked 75 out of 148 countries </w:t>
            </w:r>
          </w:p>
          <w:p w:rsidR="00F804D2" w:rsidRPr="006C2536" w:rsidRDefault="00F804D2" w:rsidP="00F804D2">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Decrease of the GII </w:t>
            </w:r>
          </w:p>
          <w:p w:rsidR="005805D1" w:rsidRPr="006C2536" w:rsidRDefault="005805D1">
            <w:pPr>
              <w:rPr>
                <w:rFonts w:ascii="Times New Roman" w:hAnsi="Times New Roman"/>
                <w:sz w:val="20"/>
                <w:szCs w:val="20"/>
              </w:rPr>
            </w:pPr>
          </w:p>
          <w:p w:rsidR="00DA5E24" w:rsidRPr="006C2536" w:rsidRDefault="00302C8B">
            <w:pPr>
              <w:rPr>
                <w:rFonts w:ascii="Times New Roman" w:hAnsi="Times New Roman"/>
                <w:b/>
                <w:sz w:val="20"/>
                <w:szCs w:val="20"/>
              </w:rPr>
            </w:pPr>
            <w:r w:rsidRPr="006C2536">
              <w:rPr>
                <w:rFonts w:ascii="Times New Roman" w:hAnsi="Times New Roman"/>
                <w:b/>
                <w:sz w:val="20"/>
                <w:szCs w:val="20"/>
              </w:rPr>
              <w:t>Indicator 5</w:t>
            </w:r>
            <w:r w:rsidR="000F759D" w:rsidRPr="006C2536">
              <w:rPr>
                <w:rFonts w:ascii="Times New Roman" w:hAnsi="Times New Roman"/>
                <w:b/>
                <w:sz w:val="20"/>
                <w:szCs w:val="20"/>
              </w:rPr>
              <w:t xml:space="preserve">.2. </w:t>
            </w:r>
            <w:r w:rsidR="00DA5E24" w:rsidRPr="006C2536">
              <w:rPr>
                <w:rFonts w:ascii="Times New Roman" w:hAnsi="Times New Roman"/>
                <w:b/>
                <w:sz w:val="20"/>
                <w:szCs w:val="20"/>
              </w:rPr>
              <w:t>Gender Gap Index (out of 142 countries</w:t>
            </w:r>
            <w:r w:rsidR="00AA6288" w:rsidRPr="006C2536">
              <w:rPr>
                <w:rFonts w:ascii="Times New Roman" w:hAnsi="Times New Roman"/>
                <w:b/>
                <w:sz w:val="20"/>
                <w:szCs w:val="20"/>
              </w:rPr>
              <w:t>; 1= equality</w:t>
            </w:r>
            <w:r w:rsidR="00DA5E24" w:rsidRPr="006C2536">
              <w:rPr>
                <w:rFonts w:ascii="Times New Roman" w:hAnsi="Times New Roman"/>
                <w:b/>
                <w:sz w:val="20"/>
                <w:szCs w:val="20"/>
              </w:rPr>
              <w:t xml:space="preserve">) </w:t>
            </w:r>
          </w:p>
          <w:p w:rsidR="00DA5E24" w:rsidRPr="006C2536" w:rsidRDefault="00DA5E24">
            <w:pPr>
              <w:rPr>
                <w:rFonts w:ascii="Times New Roman" w:hAnsi="Times New Roman"/>
                <w:sz w:val="20"/>
                <w:szCs w:val="20"/>
              </w:rPr>
            </w:pPr>
            <w:r w:rsidRPr="006C2536">
              <w:rPr>
                <w:rFonts w:ascii="Times New Roman" w:hAnsi="Times New Roman"/>
                <w:sz w:val="20"/>
                <w:szCs w:val="20"/>
              </w:rPr>
              <w:t>Baseline: ranked 102; score 0.665</w:t>
            </w:r>
            <w:r w:rsidR="00AA6288" w:rsidRPr="006C2536">
              <w:rPr>
                <w:rFonts w:ascii="Times New Roman" w:hAnsi="Times New Roman"/>
                <w:sz w:val="20"/>
                <w:szCs w:val="20"/>
              </w:rPr>
              <w:t xml:space="preserve"> </w:t>
            </w:r>
          </w:p>
          <w:p w:rsidR="000F759D" w:rsidRPr="006C2536" w:rsidRDefault="000F759D">
            <w:pPr>
              <w:rPr>
                <w:rFonts w:ascii="Times New Roman" w:hAnsi="Times New Roman"/>
                <w:sz w:val="20"/>
                <w:szCs w:val="20"/>
              </w:rPr>
            </w:pPr>
            <w:r w:rsidRPr="006C2536">
              <w:rPr>
                <w:rFonts w:ascii="Times New Roman" w:hAnsi="Times New Roman"/>
                <w:sz w:val="20"/>
                <w:szCs w:val="20"/>
              </w:rPr>
              <w:t xml:space="preserve">Target: </w:t>
            </w:r>
            <w:r w:rsidR="00AA6288" w:rsidRPr="006C2536">
              <w:rPr>
                <w:rFonts w:ascii="Times New Roman" w:hAnsi="Times New Roman"/>
                <w:sz w:val="20"/>
                <w:szCs w:val="20"/>
              </w:rPr>
              <w:t>improved in the Gender Gap Index</w:t>
            </w:r>
          </w:p>
          <w:p w:rsidR="00205B8A" w:rsidRPr="006C2536" w:rsidRDefault="00205B8A">
            <w:pPr>
              <w:rPr>
                <w:rFonts w:ascii="Times New Roman" w:hAnsi="Times New Roman"/>
                <w:sz w:val="20"/>
                <w:szCs w:val="20"/>
              </w:rPr>
            </w:pPr>
          </w:p>
          <w:p w:rsidR="00205B8A" w:rsidRPr="006C2536" w:rsidRDefault="00302C8B">
            <w:pPr>
              <w:rPr>
                <w:rFonts w:ascii="Times New Roman" w:hAnsi="Times New Roman"/>
                <w:b/>
                <w:sz w:val="20"/>
                <w:szCs w:val="20"/>
              </w:rPr>
            </w:pPr>
            <w:r w:rsidRPr="006C2536">
              <w:rPr>
                <w:rFonts w:ascii="Times New Roman" w:hAnsi="Times New Roman"/>
                <w:b/>
                <w:sz w:val="20"/>
                <w:szCs w:val="20"/>
              </w:rPr>
              <w:t>Indicator 5</w:t>
            </w:r>
            <w:r w:rsidR="003E72DE" w:rsidRPr="006C2536">
              <w:rPr>
                <w:rFonts w:ascii="Times New Roman" w:hAnsi="Times New Roman"/>
                <w:b/>
                <w:sz w:val="20"/>
                <w:szCs w:val="20"/>
              </w:rPr>
              <w:t>.3.</w:t>
            </w:r>
            <w:r w:rsidR="000C4F19" w:rsidRPr="006C2536">
              <w:rPr>
                <w:rFonts w:ascii="Times New Roman" w:hAnsi="Times New Roman"/>
                <w:b/>
                <w:sz w:val="20"/>
                <w:szCs w:val="20"/>
              </w:rPr>
              <w:t xml:space="preserve">SIGI Index (Social Institutions and Gender </w:t>
            </w:r>
            <w:r w:rsidR="000C4F19" w:rsidRPr="006C2536">
              <w:rPr>
                <w:rFonts w:ascii="Times New Roman" w:hAnsi="Times New Roman"/>
                <w:b/>
                <w:sz w:val="20"/>
                <w:szCs w:val="20"/>
              </w:rPr>
              <w:lastRenderedPageBreak/>
              <w:t>Index)</w:t>
            </w:r>
          </w:p>
          <w:p w:rsidR="000C4F19" w:rsidRPr="006C2536" w:rsidRDefault="000C4F19" w:rsidP="003E72DE">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w:t>
            </w:r>
            <w:r w:rsidR="003E72DE" w:rsidRPr="006C2536">
              <w:rPr>
                <w:rFonts w:ascii="Times New Roman" w:hAnsi="Times New Roman"/>
                <w:sz w:val="20"/>
                <w:szCs w:val="20"/>
              </w:rPr>
              <w:t>SIGI VALUE 2014:  0.13927; SIGI CATEGORY 2014:  Medium</w:t>
            </w:r>
          </w:p>
          <w:p w:rsidR="003E72DE" w:rsidRPr="006C2536" w:rsidRDefault="003E72DE" w:rsidP="003E72DE">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SIGI Category: Low</w:t>
            </w:r>
          </w:p>
          <w:p w:rsidR="00F50F6A" w:rsidRPr="006C2536" w:rsidRDefault="00F50F6A" w:rsidP="003E72DE">
            <w:pPr>
              <w:rPr>
                <w:rFonts w:ascii="Times New Roman" w:hAnsi="Times New Roman"/>
                <w:sz w:val="20"/>
                <w:szCs w:val="20"/>
              </w:rPr>
            </w:pPr>
          </w:p>
          <w:p w:rsidR="006C2536" w:rsidRPr="006C2536" w:rsidRDefault="00302C8B" w:rsidP="00F50F6A">
            <w:pPr>
              <w:rPr>
                <w:rFonts w:ascii="Times New Roman" w:hAnsi="Times New Roman"/>
                <w:b/>
                <w:sz w:val="20"/>
                <w:szCs w:val="20"/>
              </w:rPr>
            </w:pPr>
            <w:r w:rsidRPr="006C2536">
              <w:rPr>
                <w:rFonts w:ascii="Times New Roman" w:hAnsi="Times New Roman"/>
                <w:b/>
                <w:sz w:val="20"/>
                <w:szCs w:val="20"/>
              </w:rPr>
              <w:t>Indicator 5</w:t>
            </w:r>
            <w:r w:rsidR="00147763" w:rsidRPr="006C2536">
              <w:rPr>
                <w:rFonts w:ascii="Times New Roman" w:hAnsi="Times New Roman"/>
                <w:b/>
                <w:sz w:val="20"/>
                <w:szCs w:val="20"/>
              </w:rPr>
              <w:t>.4.</w:t>
            </w:r>
            <w:r w:rsidR="00F50F6A" w:rsidRPr="006C2536">
              <w:rPr>
                <w:rFonts w:ascii="Times New Roman" w:hAnsi="Times New Roman"/>
                <w:b/>
                <w:sz w:val="20"/>
                <w:szCs w:val="20"/>
              </w:rPr>
              <w:t xml:space="preserve"> </w:t>
            </w:r>
            <w:r w:rsidR="00625EDB" w:rsidRPr="006C2536">
              <w:rPr>
                <w:rFonts w:ascii="Times New Roman" w:hAnsi="Times New Roman"/>
                <w:sz w:val="20"/>
                <w:szCs w:val="20"/>
              </w:rPr>
              <w:t>Number of 2011 UPR gender specific  recommendations implemented</w:t>
            </w:r>
            <w:r w:rsidR="00625EDB" w:rsidRPr="006C2536">
              <w:rPr>
                <w:rFonts w:ascii="Times New Roman" w:hAnsi="Times New Roman"/>
                <w:b/>
                <w:sz w:val="20"/>
                <w:szCs w:val="20"/>
              </w:rPr>
              <w:t xml:space="preserve"> </w:t>
            </w:r>
          </w:p>
          <w:p w:rsidR="00F50F6A" w:rsidRPr="006C2536" w:rsidRDefault="00F50F6A" w:rsidP="00F50F6A">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i/>
                <w:sz w:val="20"/>
                <w:szCs w:val="20"/>
              </w:rPr>
              <w:t xml:space="preserve"> </w:t>
            </w:r>
            <w:r w:rsidR="00151FBE" w:rsidRPr="006C2536">
              <w:rPr>
                <w:rFonts w:ascii="Times New Roman" w:hAnsi="Times New Roman"/>
                <w:sz w:val="20"/>
                <w:szCs w:val="20"/>
              </w:rPr>
              <w:t>Out of 22: 2 fully implemented, 13 partially, 7 not implemented</w:t>
            </w:r>
          </w:p>
          <w:p w:rsidR="00F50F6A" w:rsidRPr="006C2536" w:rsidRDefault="00F50F6A" w:rsidP="00F50F6A">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i/>
                <w:sz w:val="20"/>
                <w:szCs w:val="20"/>
              </w:rPr>
              <w:t xml:space="preserve"> </w:t>
            </w:r>
            <w:r w:rsidR="00151FBE" w:rsidRPr="006C2536">
              <w:rPr>
                <w:rFonts w:ascii="Times New Roman" w:hAnsi="Times New Roman"/>
                <w:sz w:val="20"/>
                <w:szCs w:val="20"/>
              </w:rPr>
              <w:t>Full implementation of recommendations</w:t>
            </w:r>
          </w:p>
          <w:p w:rsidR="00B5413B" w:rsidRPr="006C2536" w:rsidRDefault="00B5413B" w:rsidP="00B57011">
            <w:pPr>
              <w:rPr>
                <w:rFonts w:ascii="Times New Roman" w:hAnsi="Times New Roman"/>
                <w:sz w:val="20"/>
                <w:szCs w:val="20"/>
              </w:rPr>
            </w:pPr>
          </w:p>
          <w:p w:rsidR="00B57011" w:rsidRPr="006C2536" w:rsidRDefault="00302C8B" w:rsidP="00B57011">
            <w:pPr>
              <w:rPr>
                <w:rFonts w:ascii="Times New Roman" w:hAnsi="Times New Roman"/>
                <w:b/>
                <w:sz w:val="20"/>
                <w:szCs w:val="20"/>
              </w:rPr>
            </w:pPr>
            <w:r w:rsidRPr="006C2536">
              <w:rPr>
                <w:rFonts w:ascii="Times New Roman" w:hAnsi="Times New Roman"/>
                <w:b/>
                <w:sz w:val="20"/>
                <w:szCs w:val="20"/>
              </w:rPr>
              <w:t>Indicator 5</w:t>
            </w:r>
            <w:r w:rsidR="00B57011" w:rsidRPr="006C2536">
              <w:rPr>
                <w:rFonts w:ascii="Times New Roman" w:hAnsi="Times New Roman"/>
                <w:b/>
                <w:sz w:val="20"/>
                <w:szCs w:val="20"/>
              </w:rPr>
              <w:t xml:space="preserve">.5. </w:t>
            </w:r>
            <w:r w:rsidR="00B5413B" w:rsidRPr="006C2536">
              <w:rPr>
                <w:rFonts w:ascii="Times New Roman" w:hAnsi="Times New Roman"/>
                <w:b/>
                <w:sz w:val="20"/>
                <w:szCs w:val="20"/>
              </w:rPr>
              <w:t xml:space="preserve">Number of Madrid International Plan of Action on Aging (MIPAA) objectives addressed in national social protection policies and plans </w:t>
            </w:r>
          </w:p>
          <w:p w:rsidR="00B57011" w:rsidRPr="006C2536" w:rsidRDefault="00B57011" w:rsidP="00B57011">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w:t>
            </w:r>
            <w:r w:rsidR="00193141" w:rsidRPr="006C2536">
              <w:rPr>
                <w:rFonts w:ascii="Times New Roman" w:hAnsi="Times New Roman"/>
                <w:sz w:val="20"/>
                <w:szCs w:val="20"/>
              </w:rPr>
              <w:t>0</w:t>
            </w:r>
          </w:p>
          <w:p w:rsidR="00F50F6A" w:rsidRPr="006C2536" w:rsidRDefault="00B57011" w:rsidP="00F50F6A">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w:t>
            </w:r>
            <w:r w:rsidR="00193141" w:rsidRPr="006C2536">
              <w:rPr>
                <w:rFonts w:ascii="Times New Roman" w:hAnsi="Times New Roman"/>
                <w:sz w:val="20"/>
                <w:szCs w:val="20"/>
              </w:rPr>
              <w:t>2</w:t>
            </w:r>
          </w:p>
          <w:p w:rsidR="007122D3" w:rsidRPr="006C2536" w:rsidRDefault="007122D3" w:rsidP="00F50F6A">
            <w:pPr>
              <w:rPr>
                <w:rFonts w:ascii="Times New Roman" w:hAnsi="Times New Roman"/>
                <w:sz w:val="20"/>
                <w:szCs w:val="20"/>
              </w:rPr>
            </w:pPr>
          </w:p>
          <w:p w:rsidR="007122D3" w:rsidRPr="006C2536" w:rsidRDefault="007122D3" w:rsidP="00F50F6A">
            <w:pPr>
              <w:rPr>
                <w:rFonts w:ascii="Times New Roman" w:hAnsi="Times New Roman"/>
                <w:b/>
                <w:sz w:val="20"/>
                <w:szCs w:val="20"/>
              </w:rPr>
            </w:pPr>
            <w:r w:rsidRPr="006C2536">
              <w:rPr>
                <w:rFonts w:ascii="Times New Roman" w:hAnsi="Times New Roman"/>
                <w:b/>
                <w:sz w:val="20"/>
                <w:szCs w:val="20"/>
              </w:rPr>
              <w:t>Indicator 5.6.  Asylum seekers, refugees and persons with undetermined nationality have access to social services and enjoy the basic rights established under Tajik legislation and international law</w:t>
            </w:r>
          </w:p>
          <w:p w:rsidR="00F525C0" w:rsidRPr="006C2536" w:rsidRDefault="00F525C0" w:rsidP="00F50F6A">
            <w:pPr>
              <w:rPr>
                <w:rFonts w:ascii="Times New Roman" w:hAnsi="Times New Roman"/>
                <w:i/>
                <w:sz w:val="20"/>
                <w:szCs w:val="20"/>
                <w:u w:val="single"/>
              </w:rPr>
            </w:pPr>
            <w:r w:rsidRPr="006C2536">
              <w:rPr>
                <w:rFonts w:ascii="Times New Roman" w:hAnsi="Times New Roman"/>
                <w:i/>
                <w:sz w:val="20"/>
                <w:szCs w:val="20"/>
                <w:u w:val="single"/>
              </w:rPr>
              <w:t>Baseline:</w:t>
            </w:r>
          </w:p>
          <w:p w:rsidR="00F525C0" w:rsidRPr="006C2536" w:rsidRDefault="00F525C0" w:rsidP="00F50F6A">
            <w:pPr>
              <w:rPr>
                <w:rFonts w:ascii="Times New Roman" w:hAnsi="Times New Roman"/>
                <w:b/>
                <w:sz w:val="20"/>
                <w:szCs w:val="20"/>
              </w:rPr>
            </w:pPr>
            <w:r w:rsidRPr="006C2536">
              <w:rPr>
                <w:rFonts w:ascii="Times New Roman" w:hAnsi="Times New Roman"/>
                <w:i/>
                <w:sz w:val="20"/>
                <w:szCs w:val="20"/>
                <w:u w:val="single"/>
              </w:rPr>
              <w:t xml:space="preserve">Target: </w:t>
            </w:r>
          </w:p>
        </w:tc>
        <w:tc>
          <w:tcPr>
            <w:tcW w:w="1987" w:type="dxa"/>
          </w:tcPr>
          <w:p w:rsidR="000F759D" w:rsidRPr="006C2536" w:rsidRDefault="005250E6" w:rsidP="005250E6">
            <w:pPr>
              <w:rPr>
                <w:rFonts w:ascii="Times New Roman" w:hAnsi="Times New Roman"/>
                <w:sz w:val="20"/>
                <w:szCs w:val="20"/>
              </w:rPr>
            </w:pPr>
            <w:r w:rsidRPr="006C2536">
              <w:rPr>
                <w:rFonts w:ascii="Times New Roman" w:hAnsi="Times New Roman"/>
                <w:sz w:val="20"/>
                <w:szCs w:val="20"/>
              </w:rPr>
              <w:lastRenderedPageBreak/>
              <w:t xml:space="preserve">UNDP </w:t>
            </w:r>
            <w:r w:rsidR="00F804D2" w:rsidRPr="006C2536">
              <w:rPr>
                <w:rFonts w:ascii="Times New Roman" w:hAnsi="Times New Roman"/>
                <w:sz w:val="20"/>
                <w:szCs w:val="20"/>
              </w:rPr>
              <w:t>Human Development Report</w:t>
            </w:r>
            <w:r w:rsidRPr="006C2536">
              <w:rPr>
                <w:rFonts w:ascii="Times New Roman" w:hAnsi="Times New Roman"/>
                <w:sz w:val="20"/>
                <w:szCs w:val="20"/>
              </w:rPr>
              <w:t xml:space="preserve"> </w:t>
            </w:r>
          </w:p>
          <w:p w:rsidR="000F759D" w:rsidRPr="006C2536" w:rsidRDefault="000F759D" w:rsidP="005250E6">
            <w:pPr>
              <w:rPr>
                <w:rFonts w:ascii="Times New Roman" w:hAnsi="Times New Roman"/>
                <w:sz w:val="20"/>
                <w:szCs w:val="20"/>
              </w:rPr>
            </w:pPr>
          </w:p>
          <w:p w:rsidR="000F759D" w:rsidRPr="006C2536" w:rsidRDefault="000F759D" w:rsidP="005250E6">
            <w:pPr>
              <w:rPr>
                <w:rFonts w:ascii="Times New Roman" w:hAnsi="Times New Roman"/>
                <w:sz w:val="20"/>
                <w:szCs w:val="20"/>
              </w:rPr>
            </w:pPr>
            <w:r w:rsidRPr="006C2536">
              <w:rPr>
                <w:rFonts w:ascii="Times New Roman" w:hAnsi="Times New Roman"/>
                <w:sz w:val="20"/>
                <w:szCs w:val="20"/>
              </w:rPr>
              <w:t>The Global Gender Gap Index Report- World Economic Forum</w:t>
            </w:r>
          </w:p>
          <w:p w:rsidR="00CE226C" w:rsidRPr="006C2536" w:rsidRDefault="00CE226C" w:rsidP="005250E6">
            <w:pPr>
              <w:rPr>
                <w:rFonts w:ascii="Times New Roman" w:hAnsi="Times New Roman"/>
                <w:sz w:val="20"/>
                <w:szCs w:val="20"/>
              </w:rPr>
            </w:pPr>
          </w:p>
          <w:p w:rsidR="00CE226C" w:rsidRPr="006C2536" w:rsidRDefault="00557B9C" w:rsidP="005250E6">
            <w:pPr>
              <w:rPr>
                <w:rFonts w:ascii="Times New Roman" w:hAnsi="Times New Roman"/>
                <w:sz w:val="20"/>
                <w:szCs w:val="20"/>
              </w:rPr>
            </w:pPr>
            <w:r w:rsidRPr="006C2536">
              <w:rPr>
                <w:rFonts w:ascii="Times New Roman" w:hAnsi="Times New Roman"/>
                <w:sz w:val="20"/>
                <w:szCs w:val="20"/>
              </w:rPr>
              <w:t>UPR implementation assessment</w:t>
            </w:r>
          </w:p>
          <w:p w:rsidR="00557B9C" w:rsidRPr="006C2536" w:rsidRDefault="00557B9C" w:rsidP="005250E6">
            <w:pPr>
              <w:rPr>
                <w:rFonts w:ascii="Times New Roman" w:hAnsi="Times New Roman"/>
                <w:sz w:val="20"/>
                <w:szCs w:val="20"/>
              </w:rPr>
            </w:pPr>
          </w:p>
          <w:p w:rsidR="00CE226C" w:rsidRPr="006C2536" w:rsidRDefault="00CE226C" w:rsidP="00CE226C">
            <w:pPr>
              <w:rPr>
                <w:rFonts w:ascii="Times New Roman" w:hAnsi="Times New Roman"/>
                <w:sz w:val="20"/>
                <w:szCs w:val="20"/>
              </w:rPr>
            </w:pPr>
            <w:r w:rsidRPr="006C2536">
              <w:rPr>
                <w:rFonts w:ascii="Times New Roman" w:hAnsi="Times New Roman"/>
                <w:sz w:val="20"/>
                <w:szCs w:val="20"/>
              </w:rPr>
              <w:lastRenderedPageBreak/>
              <w:t>OECD Development Center, Social Institutions and Gender Index</w:t>
            </w:r>
          </w:p>
          <w:p w:rsidR="00CE226C" w:rsidRPr="006C2536" w:rsidRDefault="00304D51" w:rsidP="00CE226C">
            <w:pPr>
              <w:rPr>
                <w:rFonts w:ascii="Times New Roman" w:hAnsi="Times New Roman"/>
                <w:sz w:val="20"/>
                <w:szCs w:val="20"/>
              </w:rPr>
            </w:pPr>
            <w:hyperlink r:id="rId12" w:history="1">
              <w:r w:rsidR="00CE226C" w:rsidRPr="006C2536">
                <w:rPr>
                  <w:rStyle w:val="Hyperlink"/>
                  <w:rFonts w:ascii="Times New Roman" w:hAnsi="Times New Roman"/>
                  <w:color w:val="auto"/>
                  <w:sz w:val="20"/>
                  <w:szCs w:val="20"/>
                </w:rPr>
                <w:t>http://genderindex.org/country/tajikistan</w:t>
              </w:r>
            </w:hyperlink>
            <w:r w:rsidR="00CE226C" w:rsidRPr="006C2536">
              <w:rPr>
                <w:rFonts w:ascii="Times New Roman" w:hAnsi="Times New Roman"/>
                <w:sz w:val="20"/>
                <w:szCs w:val="20"/>
              </w:rPr>
              <w:t xml:space="preserve"> </w:t>
            </w:r>
          </w:p>
          <w:p w:rsidR="00F37707" w:rsidRPr="006C2536" w:rsidRDefault="00F37707" w:rsidP="00CE226C">
            <w:pPr>
              <w:rPr>
                <w:rFonts w:ascii="Times New Roman" w:hAnsi="Times New Roman"/>
                <w:sz w:val="20"/>
                <w:szCs w:val="20"/>
              </w:rPr>
            </w:pPr>
          </w:p>
          <w:p w:rsidR="00F37707" w:rsidRPr="006C2536" w:rsidRDefault="004D03AA" w:rsidP="00CE226C">
            <w:pPr>
              <w:rPr>
                <w:rFonts w:ascii="Times New Roman" w:hAnsi="Times New Roman"/>
                <w:sz w:val="20"/>
                <w:szCs w:val="20"/>
              </w:rPr>
            </w:pPr>
            <w:r w:rsidRPr="006C2536">
              <w:rPr>
                <w:rFonts w:ascii="Times New Roman" w:hAnsi="Times New Roman"/>
                <w:sz w:val="20"/>
                <w:szCs w:val="20"/>
              </w:rPr>
              <w:t xml:space="preserve">Report from the Government of Tajikistan on implementation of the </w:t>
            </w:r>
            <w:r w:rsidR="00150A6B" w:rsidRPr="006C2536">
              <w:rPr>
                <w:rFonts w:ascii="Times New Roman" w:hAnsi="Times New Roman"/>
                <w:sz w:val="20"/>
                <w:szCs w:val="20"/>
              </w:rPr>
              <w:t>anti-discrimination policies and measures</w:t>
            </w:r>
          </w:p>
          <w:p w:rsidR="00D1132B" w:rsidRPr="006C2536" w:rsidRDefault="00D1132B" w:rsidP="00CE226C">
            <w:pPr>
              <w:rPr>
                <w:rFonts w:ascii="Times New Roman" w:hAnsi="Times New Roman"/>
                <w:sz w:val="20"/>
                <w:szCs w:val="20"/>
              </w:rPr>
            </w:pPr>
          </w:p>
          <w:p w:rsidR="00D1132B" w:rsidRPr="006C2536" w:rsidRDefault="00D1132B" w:rsidP="00CE226C">
            <w:pPr>
              <w:rPr>
                <w:rFonts w:ascii="Times New Roman" w:hAnsi="Times New Roman"/>
                <w:sz w:val="20"/>
                <w:szCs w:val="20"/>
              </w:rPr>
            </w:pPr>
            <w:r w:rsidRPr="006C2536">
              <w:rPr>
                <w:rFonts w:ascii="Times New Roman" w:hAnsi="Times New Roman"/>
                <w:sz w:val="20"/>
                <w:szCs w:val="20"/>
              </w:rPr>
              <w:t>Nationals Development Plans, Government Reports etc</w:t>
            </w:r>
          </w:p>
          <w:p w:rsidR="00F37707" w:rsidRPr="006C2536" w:rsidRDefault="00F37707" w:rsidP="00CE226C">
            <w:pPr>
              <w:rPr>
                <w:rFonts w:ascii="Times New Roman" w:hAnsi="Times New Roman"/>
                <w:sz w:val="20"/>
                <w:szCs w:val="20"/>
              </w:rPr>
            </w:pPr>
          </w:p>
          <w:p w:rsidR="00F525C0" w:rsidRPr="006C2536" w:rsidRDefault="00F525C0" w:rsidP="00CE226C">
            <w:pPr>
              <w:rPr>
                <w:rFonts w:ascii="Times New Roman" w:hAnsi="Times New Roman"/>
                <w:sz w:val="20"/>
                <w:szCs w:val="20"/>
              </w:rPr>
            </w:pPr>
            <w:r w:rsidRPr="006C2536">
              <w:rPr>
                <w:rFonts w:ascii="Times New Roman" w:hAnsi="Times New Roman"/>
                <w:sz w:val="20"/>
                <w:szCs w:val="20"/>
              </w:rPr>
              <w:t xml:space="preserve">UNHCR annual reports </w:t>
            </w:r>
            <w:r w:rsidR="006C2536" w:rsidRPr="006C2536">
              <w:rPr>
                <w:rFonts w:ascii="Times New Roman" w:hAnsi="Times New Roman"/>
                <w:sz w:val="20"/>
                <w:szCs w:val="20"/>
              </w:rPr>
              <w:t>and UPR</w:t>
            </w:r>
            <w:r w:rsidRPr="006C2536">
              <w:rPr>
                <w:rFonts w:ascii="Times New Roman" w:hAnsi="Times New Roman"/>
                <w:sz w:val="20"/>
                <w:szCs w:val="20"/>
              </w:rPr>
              <w:t xml:space="preserve"> reports of relevant treaty bodies. </w:t>
            </w:r>
          </w:p>
        </w:tc>
        <w:tc>
          <w:tcPr>
            <w:tcW w:w="2862" w:type="dxa"/>
          </w:tcPr>
          <w:p w:rsidR="000C20F5" w:rsidRPr="006C2536" w:rsidRDefault="000C20F5" w:rsidP="000C20F5">
            <w:pPr>
              <w:rPr>
                <w:rFonts w:ascii="Times New Roman" w:hAnsi="Times New Roman"/>
                <w:b/>
                <w:sz w:val="20"/>
                <w:szCs w:val="20"/>
              </w:rPr>
            </w:pPr>
            <w:r w:rsidRPr="006C2536">
              <w:rPr>
                <w:rFonts w:ascii="Times New Roman" w:hAnsi="Times New Roman"/>
                <w:b/>
                <w:sz w:val="20"/>
                <w:szCs w:val="20"/>
              </w:rPr>
              <w:lastRenderedPageBreak/>
              <w:t>Risk:</w:t>
            </w:r>
          </w:p>
          <w:p w:rsidR="00E4387C" w:rsidRPr="006C2536" w:rsidRDefault="00E4387C" w:rsidP="000C20F5">
            <w:pPr>
              <w:rPr>
                <w:rFonts w:ascii="Times New Roman" w:hAnsi="Times New Roman"/>
                <w:sz w:val="20"/>
                <w:szCs w:val="20"/>
              </w:rPr>
            </w:pPr>
            <w:r w:rsidRPr="006C2536">
              <w:rPr>
                <w:rFonts w:ascii="Times New Roman" w:hAnsi="Times New Roman"/>
                <w:sz w:val="20"/>
                <w:szCs w:val="20"/>
              </w:rPr>
              <w:t xml:space="preserve">Lack of </w:t>
            </w:r>
            <w:r w:rsidR="00311A8D" w:rsidRPr="006C2536">
              <w:rPr>
                <w:rFonts w:ascii="Times New Roman" w:hAnsi="Times New Roman"/>
                <w:sz w:val="20"/>
                <w:szCs w:val="20"/>
              </w:rPr>
              <w:t xml:space="preserve">financial and human </w:t>
            </w:r>
            <w:r w:rsidRPr="006C2536">
              <w:rPr>
                <w:rFonts w:ascii="Times New Roman" w:hAnsi="Times New Roman"/>
                <w:sz w:val="20"/>
                <w:szCs w:val="20"/>
              </w:rPr>
              <w:t>resources are affecting im</w:t>
            </w:r>
            <w:r w:rsidR="009B4C75" w:rsidRPr="006C2536">
              <w:rPr>
                <w:rFonts w:ascii="Times New Roman" w:hAnsi="Times New Roman"/>
                <w:sz w:val="20"/>
                <w:szCs w:val="20"/>
              </w:rPr>
              <w:t xml:space="preserve">plementation of anti-discrimination policies/ </w:t>
            </w:r>
            <w:r w:rsidR="00F604B6" w:rsidRPr="006C2536">
              <w:rPr>
                <w:rFonts w:ascii="Times New Roman" w:hAnsi="Times New Roman"/>
                <w:sz w:val="20"/>
                <w:szCs w:val="20"/>
              </w:rPr>
              <w:t xml:space="preserve">Changes in political priorities </w:t>
            </w:r>
          </w:p>
          <w:p w:rsidR="00E4387C" w:rsidRPr="006C2536" w:rsidRDefault="00E4387C" w:rsidP="000C20F5">
            <w:pPr>
              <w:rPr>
                <w:rFonts w:ascii="Times New Roman" w:hAnsi="Times New Roman"/>
                <w:sz w:val="20"/>
                <w:szCs w:val="20"/>
              </w:rPr>
            </w:pPr>
          </w:p>
          <w:p w:rsidR="009B4C75" w:rsidRPr="006C2536" w:rsidRDefault="009B4C75" w:rsidP="000C20F5">
            <w:pPr>
              <w:rPr>
                <w:rFonts w:ascii="Times New Roman" w:hAnsi="Times New Roman"/>
                <w:sz w:val="20"/>
                <w:szCs w:val="20"/>
              </w:rPr>
            </w:pPr>
          </w:p>
          <w:p w:rsidR="00E4387C" w:rsidRPr="006C2536" w:rsidRDefault="00E4387C" w:rsidP="000C20F5">
            <w:pPr>
              <w:rPr>
                <w:rFonts w:ascii="Times New Roman" w:hAnsi="Times New Roman"/>
                <w:b/>
                <w:sz w:val="20"/>
                <w:szCs w:val="20"/>
              </w:rPr>
            </w:pPr>
            <w:r w:rsidRPr="006C2536">
              <w:rPr>
                <w:rFonts w:ascii="Times New Roman" w:hAnsi="Times New Roman"/>
                <w:b/>
                <w:sz w:val="20"/>
                <w:szCs w:val="20"/>
              </w:rPr>
              <w:t>Assumptions:</w:t>
            </w:r>
          </w:p>
          <w:p w:rsidR="003B75BB" w:rsidRPr="006C2536" w:rsidRDefault="000C20F5" w:rsidP="000C20F5">
            <w:pPr>
              <w:rPr>
                <w:rFonts w:ascii="Times New Roman" w:hAnsi="Times New Roman"/>
                <w:sz w:val="20"/>
                <w:szCs w:val="20"/>
              </w:rPr>
            </w:pPr>
            <w:r w:rsidRPr="006C2536">
              <w:rPr>
                <w:rFonts w:ascii="Times New Roman" w:hAnsi="Times New Roman"/>
                <w:sz w:val="20"/>
                <w:szCs w:val="20"/>
              </w:rPr>
              <w:t xml:space="preserve">Teachers are ready and committed to implement </w:t>
            </w:r>
            <w:r w:rsidRPr="006C2536">
              <w:rPr>
                <w:rFonts w:ascii="Times New Roman" w:hAnsi="Times New Roman"/>
                <w:sz w:val="20"/>
                <w:szCs w:val="20"/>
              </w:rPr>
              <w:lastRenderedPageBreak/>
              <w:t xml:space="preserve">individualized programmes for CwD / </w:t>
            </w:r>
          </w:p>
          <w:p w:rsidR="003B75BB" w:rsidRPr="006C2536" w:rsidRDefault="000C20F5" w:rsidP="000C20F5">
            <w:pPr>
              <w:rPr>
                <w:rFonts w:ascii="Times New Roman" w:hAnsi="Times New Roman"/>
                <w:sz w:val="20"/>
                <w:szCs w:val="20"/>
              </w:rPr>
            </w:pPr>
            <w:r w:rsidRPr="006C2536">
              <w:rPr>
                <w:rFonts w:ascii="Times New Roman" w:hAnsi="Times New Roman"/>
                <w:sz w:val="20"/>
                <w:szCs w:val="20"/>
              </w:rPr>
              <w:t xml:space="preserve">Sufficient resources are allocated for implementation </w:t>
            </w:r>
            <w:r w:rsidR="003B75BB" w:rsidRPr="006C2536">
              <w:rPr>
                <w:rFonts w:ascii="Times New Roman" w:hAnsi="Times New Roman"/>
                <w:sz w:val="20"/>
                <w:szCs w:val="20"/>
              </w:rPr>
              <w:t>of anti-discrimination programs</w:t>
            </w:r>
            <w:r w:rsidRPr="006C2536">
              <w:rPr>
                <w:rFonts w:ascii="Times New Roman" w:hAnsi="Times New Roman"/>
                <w:sz w:val="20"/>
                <w:szCs w:val="20"/>
              </w:rPr>
              <w:t xml:space="preserve">/ </w:t>
            </w:r>
          </w:p>
          <w:p w:rsidR="00872E39" w:rsidRPr="006C2536" w:rsidRDefault="003B75BB" w:rsidP="009B4C75">
            <w:pPr>
              <w:rPr>
                <w:rFonts w:ascii="Times New Roman" w:hAnsi="Times New Roman"/>
                <w:sz w:val="20"/>
                <w:szCs w:val="20"/>
              </w:rPr>
            </w:pPr>
            <w:r w:rsidRPr="006C2536">
              <w:rPr>
                <w:rFonts w:ascii="Times New Roman" w:hAnsi="Times New Roman"/>
                <w:sz w:val="20"/>
                <w:szCs w:val="20"/>
              </w:rPr>
              <w:t xml:space="preserve">Governance institutions in Tajikistan are </w:t>
            </w:r>
            <w:r w:rsidR="00E4387C" w:rsidRPr="006C2536">
              <w:rPr>
                <w:rFonts w:ascii="Times New Roman" w:hAnsi="Times New Roman"/>
                <w:sz w:val="20"/>
                <w:szCs w:val="20"/>
              </w:rPr>
              <w:t xml:space="preserve">implementing anti-discrimination policies/ </w:t>
            </w:r>
            <w:r w:rsidR="009B4C75" w:rsidRPr="006C2536">
              <w:rPr>
                <w:rFonts w:ascii="Times New Roman" w:hAnsi="Times New Roman"/>
                <w:sz w:val="20"/>
                <w:szCs w:val="20"/>
              </w:rPr>
              <w:t>Societal support to equality policies</w:t>
            </w:r>
          </w:p>
        </w:tc>
        <w:tc>
          <w:tcPr>
            <w:tcW w:w="1958" w:type="dxa"/>
          </w:tcPr>
          <w:p w:rsidR="00BB583A" w:rsidRPr="006C2536" w:rsidRDefault="00114FC1" w:rsidP="009335DC">
            <w:pPr>
              <w:pStyle w:val="Pasus1"/>
              <w:rPr>
                <w:rFonts w:ascii="Times New Roman" w:eastAsia="Calibri" w:hAnsi="Times New Roman"/>
                <w:sz w:val="20"/>
                <w:szCs w:val="20"/>
              </w:rPr>
            </w:pPr>
            <w:r w:rsidRPr="006C2536">
              <w:rPr>
                <w:rFonts w:ascii="Times New Roman" w:eastAsia="Calibri" w:hAnsi="Times New Roman"/>
                <w:sz w:val="20"/>
                <w:szCs w:val="20"/>
              </w:rPr>
              <w:lastRenderedPageBreak/>
              <w:t xml:space="preserve">Executive Office </w:t>
            </w:r>
            <w:r w:rsidR="00BB583A" w:rsidRPr="006C2536">
              <w:rPr>
                <w:rFonts w:ascii="Times New Roman" w:eastAsia="Calibri" w:hAnsi="Times New Roman"/>
                <w:sz w:val="20"/>
                <w:szCs w:val="20"/>
              </w:rPr>
              <w:t xml:space="preserve"> </w:t>
            </w:r>
          </w:p>
          <w:p w:rsidR="00D06BA9" w:rsidRPr="006C2536" w:rsidRDefault="00BB583A" w:rsidP="009335DC">
            <w:pPr>
              <w:pStyle w:val="Pasus1"/>
              <w:rPr>
                <w:rFonts w:ascii="Times New Roman" w:hAnsi="Times New Roman"/>
                <w:sz w:val="20"/>
                <w:szCs w:val="20"/>
              </w:rPr>
            </w:pPr>
            <w:r w:rsidRPr="006C2536">
              <w:rPr>
                <w:rFonts w:ascii="Times New Roman" w:eastAsia="Calibri" w:hAnsi="Times New Roman"/>
                <w:sz w:val="20"/>
                <w:szCs w:val="20"/>
              </w:rPr>
              <w:t>Ministry of Internal Affairs,</w:t>
            </w:r>
            <w:r w:rsidRPr="006C2536">
              <w:rPr>
                <w:rFonts w:ascii="Times New Roman" w:hAnsi="Times New Roman"/>
                <w:sz w:val="20"/>
                <w:szCs w:val="20"/>
              </w:rPr>
              <w:t xml:space="preserve"> </w:t>
            </w:r>
          </w:p>
          <w:p w:rsidR="000904CF" w:rsidRPr="006C2536" w:rsidRDefault="000904CF" w:rsidP="00414BE9">
            <w:pPr>
              <w:rPr>
                <w:rFonts w:ascii="Times New Roman" w:hAnsi="Times New Roman"/>
                <w:sz w:val="20"/>
                <w:szCs w:val="20"/>
              </w:rPr>
            </w:pPr>
            <w:r w:rsidRPr="006C2536">
              <w:rPr>
                <w:rFonts w:ascii="Times New Roman" w:hAnsi="Times New Roman"/>
                <w:sz w:val="20"/>
                <w:szCs w:val="20"/>
              </w:rPr>
              <w:t xml:space="preserve">Committee on Women and Family Affairs, </w:t>
            </w:r>
          </w:p>
          <w:p w:rsidR="00EA5729" w:rsidRPr="006C2536" w:rsidRDefault="00EA5729" w:rsidP="000904CF">
            <w:pPr>
              <w:rPr>
                <w:rFonts w:ascii="Times New Roman" w:hAnsi="Times New Roman"/>
                <w:sz w:val="20"/>
                <w:szCs w:val="20"/>
              </w:rPr>
            </w:pPr>
            <w:r w:rsidRPr="006C2536">
              <w:rPr>
                <w:rFonts w:ascii="Times New Roman" w:eastAsia="Calibri" w:hAnsi="Times New Roman"/>
                <w:sz w:val="20"/>
                <w:szCs w:val="20"/>
              </w:rPr>
              <w:t>Committee on Youth, Sports and Tourism</w:t>
            </w:r>
            <w:r w:rsidRPr="006C2536">
              <w:rPr>
                <w:rFonts w:ascii="Times New Roman" w:hAnsi="Times New Roman"/>
                <w:sz w:val="20"/>
                <w:szCs w:val="20"/>
              </w:rPr>
              <w:t xml:space="preserve"> </w:t>
            </w:r>
          </w:p>
          <w:p w:rsidR="00B914AA" w:rsidRPr="006C2536" w:rsidRDefault="000904CF" w:rsidP="000904CF">
            <w:pPr>
              <w:rPr>
                <w:rFonts w:ascii="Times New Roman" w:hAnsi="Times New Roman"/>
                <w:sz w:val="20"/>
                <w:szCs w:val="20"/>
              </w:rPr>
            </w:pPr>
            <w:r w:rsidRPr="006C2536">
              <w:rPr>
                <w:rFonts w:ascii="Times New Roman" w:hAnsi="Times New Roman"/>
                <w:sz w:val="20"/>
                <w:szCs w:val="20"/>
              </w:rPr>
              <w:t xml:space="preserve">Ministry of Finance, </w:t>
            </w:r>
          </w:p>
          <w:p w:rsidR="00B914AA" w:rsidRPr="006C2536" w:rsidRDefault="000904CF" w:rsidP="000904CF">
            <w:pPr>
              <w:rPr>
                <w:rFonts w:ascii="Times New Roman" w:hAnsi="Times New Roman"/>
                <w:sz w:val="20"/>
                <w:szCs w:val="20"/>
              </w:rPr>
            </w:pPr>
            <w:r w:rsidRPr="006C2536">
              <w:rPr>
                <w:rFonts w:ascii="Times New Roman" w:hAnsi="Times New Roman"/>
                <w:sz w:val="20"/>
                <w:szCs w:val="20"/>
              </w:rPr>
              <w:lastRenderedPageBreak/>
              <w:t xml:space="preserve">Ministry of Health and Social Protection of Population, </w:t>
            </w:r>
          </w:p>
          <w:p w:rsidR="00B914AA" w:rsidRPr="006C2536" w:rsidRDefault="000904CF" w:rsidP="000904CF">
            <w:pPr>
              <w:rPr>
                <w:rFonts w:ascii="Times New Roman" w:hAnsi="Times New Roman"/>
                <w:sz w:val="20"/>
                <w:szCs w:val="20"/>
              </w:rPr>
            </w:pPr>
            <w:r w:rsidRPr="006C2536">
              <w:rPr>
                <w:rFonts w:ascii="Times New Roman" w:hAnsi="Times New Roman"/>
                <w:sz w:val="20"/>
                <w:szCs w:val="20"/>
              </w:rPr>
              <w:t xml:space="preserve">Ministry of Economic Development and Trade, </w:t>
            </w:r>
          </w:p>
          <w:p w:rsidR="00B914AA" w:rsidRPr="006C2536" w:rsidRDefault="000904CF" w:rsidP="000904CF">
            <w:pPr>
              <w:rPr>
                <w:rFonts w:ascii="Times New Roman" w:hAnsi="Times New Roman"/>
                <w:sz w:val="20"/>
                <w:szCs w:val="20"/>
              </w:rPr>
            </w:pPr>
            <w:r w:rsidRPr="006C2536">
              <w:rPr>
                <w:rFonts w:ascii="Times New Roman" w:hAnsi="Times New Roman"/>
                <w:sz w:val="20"/>
                <w:szCs w:val="20"/>
              </w:rPr>
              <w:t xml:space="preserve">Ministry of Education,  </w:t>
            </w:r>
          </w:p>
          <w:p w:rsidR="00B914AA" w:rsidRPr="006C2536" w:rsidRDefault="000904CF" w:rsidP="000904CF">
            <w:pPr>
              <w:rPr>
                <w:rFonts w:ascii="Times New Roman" w:hAnsi="Times New Roman"/>
                <w:sz w:val="20"/>
                <w:szCs w:val="20"/>
              </w:rPr>
            </w:pPr>
            <w:r w:rsidRPr="006C2536">
              <w:rPr>
                <w:rFonts w:ascii="Times New Roman" w:hAnsi="Times New Roman"/>
                <w:sz w:val="20"/>
                <w:szCs w:val="20"/>
              </w:rPr>
              <w:t xml:space="preserve">Agency on Civil Service under President of the Republic of Tajikistan,  </w:t>
            </w:r>
          </w:p>
          <w:p w:rsidR="000904CF" w:rsidRPr="006C2536" w:rsidRDefault="000904CF" w:rsidP="000904CF">
            <w:pPr>
              <w:rPr>
                <w:rFonts w:ascii="Times New Roman" w:hAnsi="Times New Roman"/>
                <w:sz w:val="20"/>
                <w:szCs w:val="20"/>
              </w:rPr>
            </w:pPr>
            <w:r w:rsidRPr="006C2536">
              <w:rPr>
                <w:rFonts w:ascii="Times New Roman" w:hAnsi="Times New Roman"/>
                <w:sz w:val="20"/>
                <w:szCs w:val="20"/>
              </w:rPr>
              <w:t>Local province and districts authori</w:t>
            </w:r>
            <w:r w:rsidR="00EA5729" w:rsidRPr="006C2536">
              <w:rPr>
                <w:rFonts w:ascii="Times New Roman" w:hAnsi="Times New Roman"/>
                <w:sz w:val="20"/>
                <w:szCs w:val="20"/>
              </w:rPr>
              <w:t xml:space="preserve">ties and local self-governments; </w:t>
            </w:r>
          </w:p>
          <w:p w:rsidR="00414BE9" w:rsidRPr="006C2536" w:rsidRDefault="00114FC1" w:rsidP="00414BE9">
            <w:pPr>
              <w:rPr>
                <w:rFonts w:ascii="Times New Roman" w:hAnsi="Times New Roman"/>
                <w:sz w:val="20"/>
                <w:szCs w:val="20"/>
              </w:rPr>
            </w:pPr>
            <w:r w:rsidRPr="006C2536">
              <w:rPr>
                <w:rFonts w:ascii="Times New Roman" w:hAnsi="Times New Roman"/>
                <w:sz w:val="20"/>
                <w:szCs w:val="20"/>
              </w:rPr>
              <w:t>CSOs of Women’s Rights</w:t>
            </w:r>
            <w:r w:rsidR="002D5754" w:rsidRPr="006C2536">
              <w:rPr>
                <w:rFonts w:ascii="Times New Roman" w:hAnsi="Times New Roman"/>
                <w:sz w:val="20"/>
                <w:szCs w:val="20"/>
              </w:rPr>
              <w:t>, People with disabilities, PLWH</w:t>
            </w:r>
            <w:r w:rsidRPr="006C2536">
              <w:rPr>
                <w:rFonts w:ascii="Times New Roman" w:hAnsi="Times New Roman"/>
                <w:sz w:val="20"/>
                <w:szCs w:val="20"/>
              </w:rPr>
              <w:t xml:space="preserve"> </w:t>
            </w:r>
          </w:p>
          <w:p w:rsidR="00EA5729" w:rsidRPr="006C2536" w:rsidRDefault="00EA5729" w:rsidP="000904CF">
            <w:pPr>
              <w:rPr>
                <w:rFonts w:ascii="Times New Roman" w:hAnsi="Times New Roman"/>
                <w:sz w:val="20"/>
                <w:szCs w:val="20"/>
              </w:rPr>
            </w:pPr>
          </w:p>
          <w:p w:rsidR="00872E39" w:rsidRPr="006C2536" w:rsidRDefault="00872E39">
            <w:pPr>
              <w:rPr>
                <w:rFonts w:ascii="Times New Roman" w:hAnsi="Times New Roman"/>
                <w:sz w:val="20"/>
                <w:szCs w:val="20"/>
              </w:rPr>
            </w:pPr>
          </w:p>
        </w:tc>
        <w:tc>
          <w:tcPr>
            <w:tcW w:w="1701" w:type="dxa"/>
          </w:tcPr>
          <w:p w:rsidR="001657C9" w:rsidRPr="006C2536" w:rsidRDefault="001657C9" w:rsidP="001657C9">
            <w:pPr>
              <w:rPr>
                <w:rFonts w:ascii="Times New Roman" w:hAnsi="Times New Roman"/>
                <w:sz w:val="20"/>
                <w:szCs w:val="20"/>
              </w:rPr>
            </w:pPr>
            <w:r w:rsidRPr="006C2536">
              <w:rPr>
                <w:rFonts w:ascii="Times New Roman" w:hAnsi="Times New Roman"/>
                <w:b/>
                <w:i/>
                <w:sz w:val="20"/>
                <w:szCs w:val="20"/>
              </w:rPr>
              <w:lastRenderedPageBreak/>
              <w:t xml:space="preserve">UNDP </w:t>
            </w:r>
            <w:r w:rsidR="00A70B05" w:rsidRPr="006C2536">
              <w:rPr>
                <w:rFonts w:ascii="Times New Roman" w:hAnsi="Times New Roman"/>
                <w:b/>
                <w:i/>
                <w:sz w:val="20"/>
                <w:szCs w:val="20"/>
              </w:rPr>
              <w:t xml:space="preserve">21.5m </w:t>
            </w:r>
            <w:r w:rsidRPr="006C2536">
              <w:rPr>
                <w:rFonts w:ascii="Times New Roman" w:hAnsi="Times New Roman"/>
                <w:b/>
                <w:i/>
                <w:sz w:val="20"/>
                <w:szCs w:val="20"/>
              </w:rPr>
              <w:t xml:space="preserve">USD </w:t>
            </w:r>
            <w:r w:rsidRPr="006C2536">
              <w:rPr>
                <w:rFonts w:ascii="Times New Roman" w:hAnsi="Times New Roman"/>
                <w:sz w:val="20"/>
                <w:szCs w:val="20"/>
              </w:rPr>
              <w:t xml:space="preserve">(c/r </w:t>
            </w:r>
            <w:r w:rsidR="00AF4620" w:rsidRPr="006C2536">
              <w:rPr>
                <w:rFonts w:ascii="Times New Roman" w:hAnsi="Times New Roman"/>
                <w:sz w:val="20"/>
                <w:szCs w:val="20"/>
              </w:rPr>
              <w:t>2,6</w:t>
            </w:r>
            <w:r w:rsidRPr="006C2536">
              <w:rPr>
                <w:rFonts w:ascii="Times New Roman" w:hAnsi="Times New Roman"/>
                <w:sz w:val="20"/>
                <w:szCs w:val="20"/>
              </w:rPr>
              <w:t xml:space="preserve"> m USD; n/c </w:t>
            </w:r>
            <w:r w:rsidR="00AF4620" w:rsidRPr="006C2536">
              <w:rPr>
                <w:rFonts w:ascii="Times New Roman" w:hAnsi="Times New Roman"/>
                <w:sz w:val="20"/>
                <w:szCs w:val="20"/>
              </w:rPr>
              <w:t>18,</w:t>
            </w:r>
            <w:r w:rsidR="00C37A0B" w:rsidRPr="006C2536">
              <w:rPr>
                <w:rFonts w:ascii="Times New Roman" w:hAnsi="Times New Roman"/>
                <w:sz w:val="20"/>
                <w:szCs w:val="20"/>
              </w:rPr>
              <w:t>9</w:t>
            </w:r>
            <w:r w:rsidRPr="006C2536">
              <w:rPr>
                <w:rFonts w:ascii="Times New Roman" w:hAnsi="Times New Roman"/>
                <w:sz w:val="20"/>
                <w:szCs w:val="20"/>
              </w:rPr>
              <w:t xml:space="preserve">m USD) </w:t>
            </w:r>
          </w:p>
          <w:p w:rsidR="00082306" w:rsidRPr="006C2536" w:rsidRDefault="00082306" w:rsidP="001657C9">
            <w:pPr>
              <w:rPr>
                <w:rFonts w:ascii="Times New Roman" w:hAnsi="Times New Roman"/>
                <w:sz w:val="20"/>
                <w:szCs w:val="20"/>
              </w:rPr>
            </w:pPr>
          </w:p>
          <w:p w:rsidR="001657C9" w:rsidRPr="006C2536" w:rsidRDefault="001657C9" w:rsidP="001657C9">
            <w:pPr>
              <w:rPr>
                <w:rFonts w:ascii="Times New Roman" w:hAnsi="Times New Roman"/>
                <w:sz w:val="20"/>
                <w:szCs w:val="20"/>
              </w:rPr>
            </w:pPr>
            <w:r w:rsidRPr="006C2536">
              <w:rPr>
                <w:rFonts w:ascii="Times New Roman" w:hAnsi="Times New Roman"/>
                <w:b/>
                <w:i/>
                <w:sz w:val="20"/>
                <w:szCs w:val="20"/>
              </w:rPr>
              <w:t>UNICEF 3m USD</w:t>
            </w:r>
            <w:r w:rsidRPr="006C2536">
              <w:rPr>
                <w:rFonts w:ascii="Times New Roman" w:hAnsi="Times New Roman"/>
                <w:sz w:val="20"/>
                <w:szCs w:val="20"/>
              </w:rPr>
              <w:t xml:space="preserve"> (r/r 1m USD; o/r 2 m USD) </w:t>
            </w:r>
          </w:p>
          <w:p w:rsidR="00082306" w:rsidRPr="006C2536" w:rsidRDefault="00082306" w:rsidP="001657C9">
            <w:pPr>
              <w:rPr>
                <w:rFonts w:ascii="Times New Roman" w:hAnsi="Times New Roman"/>
                <w:sz w:val="20"/>
                <w:szCs w:val="20"/>
              </w:rPr>
            </w:pPr>
          </w:p>
          <w:p w:rsidR="001657C9" w:rsidRPr="006C2536" w:rsidRDefault="001657C9" w:rsidP="001657C9">
            <w:pPr>
              <w:rPr>
                <w:rFonts w:ascii="Times New Roman" w:hAnsi="Times New Roman"/>
                <w:b/>
                <w:i/>
                <w:sz w:val="20"/>
                <w:szCs w:val="20"/>
              </w:rPr>
            </w:pPr>
            <w:r w:rsidRPr="006C2536">
              <w:rPr>
                <w:rFonts w:ascii="Times New Roman" w:hAnsi="Times New Roman"/>
                <w:b/>
                <w:i/>
                <w:sz w:val="20"/>
                <w:szCs w:val="20"/>
              </w:rPr>
              <w:t xml:space="preserve">UNFPA 0,6m </w:t>
            </w:r>
            <w:r w:rsidRPr="006C2536">
              <w:rPr>
                <w:rFonts w:ascii="Times New Roman" w:hAnsi="Times New Roman"/>
                <w:b/>
                <w:i/>
                <w:sz w:val="20"/>
                <w:szCs w:val="20"/>
              </w:rPr>
              <w:lastRenderedPageBreak/>
              <w:t xml:space="preserve">USD </w:t>
            </w:r>
          </w:p>
          <w:p w:rsidR="00082306" w:rsidRPr="006C2536" w:rsidRDefault="00082306" w:rsidP="001657C9">
            <w:pPr>
              <w:rPr>
                <w:rFonts w:ascii="Times New Roman" w:hAnsi="Times New Roman"/>
                <w:sz w:val="20"/>
                <w:szCs w:val="20"/>
              </w:rPr>
            </w:pPr>
          </w:p>
          <w:p w:rsidR="002409E0" w:rsidRPr="006C2536" w:rsidRDefault="00082306" w:rsidP="002409E0">
            <w:pPr>
              <w:rPr>
                <w:rFonts w:ascii="Times New Roman" w:hAnsi="Times New Roman"/>
                <w:b/>
                <w:i/>
                <w:sz w:val="20"/>
                <w:szCs w:val="20"/>
              </w:rPr>
            </w:pPr>
            <w:r w:rsidRPr="006C2536">
              <w:rPr>
                <w:rFonts w:ascii="Times New Roman" w:hAnsi="Times New Roman"/>
                <w:b/>
                <w:i/>
                <w:sz w:val="20"/>
                <w:szCs w:val="20"/>
              </w:rPr>
              <w:t>UN</w:t>
            </w:r>
            <w:r w:rsidR="00055069" w:rsidRPr="006C2536">
              <w:rPr>
                <w:rFonts w:ascii="Times New Roman" w:hAnsi="Times New Roman"/>
                <w:b/>
                <w:i/>
                <w:sz w:val="20"/>
                <w:szCs w:val="20"/>
              </w:rPr>
              <w:t xml:space="preserve"> </w:t>
            </w:r>
            <w:r w:rsidR="005236FB" w:rsidRPr="006C2536">
              <w:rPr>
                <w:rFonts w:ascii="Times New Roman" w:hAnsi="Times New Roman"/>
                <w:b/>
                <w:i/>
                <w:sz w:val="20"/>
                <w:szCs w:val="20"/>
              </w:rPr>
              <w:t>Women 0,8</w:t>
            </w:r>
            <w:r w:rsidR="001657C9" w:rsidRPr="006C2536">
              <w:rPr>
                <w:rFonts w:ascii="Times New Roman" w:hAnsi="Times New Roman"/>
                <w:b/>
                <w:i/>
                <w:sz w:val="20"/>
                <w:szCs w:val="20"/>
              </w:rPr>
              <w:t>m USD</w:t>
            </w:r>
          </w:p>
          <w:p w:rsidR="00055069" w:rsidRPr="006C2536" w:rsidRDefault="00055069" w:rsidP="002409E0">
            <w:pPr>
              <w:rPr>
                <w:rFonts w:ascii="Times New Roman" w:hAnsi="Times New Roman"/>
                <w:b/>
                <w:i/>
                <w:sz w:val="20"/>
                <w:szCs w:val="20"/>
              </w:rPr>
            </w:pPr>
          </w:p>
          <w:p w:rsidR="00055069" w:rsidRPr="006C2536" w:rsidRDefault="00055069" w:rsidP="002409E0">
            <w:pPr>
              <w:rPr>
                <w:rFonts w:ascii="Times New Roman" w:hAnsi="Times New Roman"/>
                <w:b/>
                <w:i/>
                <w:sz w:val="20"/>
                <w:szCs w:val="20"/>
              </w:rPr>
            </w:pPr>
            <w:r w:rsidRPr="006C2536">
              <w:rPr>
                <w:rFonts w:ascii="Times New Roman" w:hAnsi="Times New Roman"/>
                <w:b/>
                <w:i/>
                <w:sz w:val="20"/>
                <w:szCs w:val="20"/>
              </w:rPr>
              <w:t>UNHCR 7.5m USD</w:t>
            </w:r>
          </w:p>
          <w:p w:rsidR="00055069" w:rsidRPr="006C2536" w:rsidRDefault="00055069" w:rsidP="002409E0">
            <w:pPr>
              <w:rPr>
                <w:rFonts w:ascii="Times New Roman" w:hAnsi="Times New Roman"/>
                <w:b/>
                <w:i/>
                <w:sz w:val="20"/>
                <w:szCs w:val="20"/>
              </w:rPr>
            </w:pPr>
            <w:r w:rsidRPr="006C2536">
              <w:rPr>
                <w:rFonts w:ascii="Times New Roman" w:hAnsi="Times New Roman"/>
                <w:sz w:val="20"/>
                <w:szCs w:val="20"/>
              </w:rPr>
              <w:t xml:space="preserve">(c/r 5m USD o/r 2.5 m USD) </w:t>
            </w:r>
          </w:p>
        </w:tc>
      </w:tr>
    </w:tbl>
    <w:p w:rsidR="00AB24B6" w:rsidRPr="006C2536" w:rsidRDefault="00AB24B6">
      <w:pPr>
        <w:rPr>
          <w:rFonts w:ascii="Times New Roman" w:hAnsi="Times New Roman"/>
          <w:sz w:val="20"/>
          <w:szCs w:val="20"/>
        </w:rPr>
      </w:pPr>
    </w:p>
    <w:tbl>
      <w:tblPr>
        <w:tblW w:w="1534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598"/>
        <w:gridCol w:w="5242"/>
        <w:gridCol w:w="1987"/>
        <w:gridCol w:w="2862"/>
        <w:gridCol w:w="1958"/>
        <w:gridCol w:w="1701"/>
      </w:tblGrid>
      <w:tr w:rsidR="00AB24B6" w:rsidRPr="006C2536" w:rsidTr="00036E60">
        <w:trPr>
          <w:trHeight w:val="437"/>
        </w:trPr>
        <w:tc>
          <w:tcPr>
            <w:tcW w:w="15348" w:type="dxa"/>
            <w:gridSpan w:val="6"/>
            <w:tcBorders>
              <w:top w:val="double" w:sz="6" w:space="0" w:color="auto"/>
              <w:bottom w:val="single" w:sz="6" w:space="0" w:color="auto"/>
            </w:tcBorders>
            <w:shd w:val="clear" w:color="auto" w:fill="E6E6E6"/>
          </w:tcPr>
          <w:p w:rsidR="00AB24B6" w:rsidRPr="006C2536" w:rsidRDefault="00435B81" w:rsidP="005229D6">
            <w:pPr>
              <w:rPr>
                <w:rFonts w:ascii="Times New Roman" w:hAnsi="Times New Roman"/>
                <w:b/>
                <w:sz w:val="20"/>
                <w:szCs w:val="20"/>
              </w:rPr>
            </w:pPr>
            <w:r w:rsidRPr="006C2536">
              <w:rPr>
                <w:rFonts w:ascii="Times New Roman" w:hAnsi="Times New Roman"/>
                <w:b/>
                <w:sz w:val="20"/>
                <w:szCs w:val="20"/>
              </w:rPr>
              <w:t>Priority Area</w:t>
            </w:r>
            <w:r w:rsidR="003D2954" w:rsidRPr="006C2536">
              <w:rPr>
                <w:rFonts w:ascii="Times New Roman" w:hAnsi="Times New Roman"/>
                <w:b/>
                <w:sz w:val="20"/>
                <w:szCs w:val="20"/>
              </w:rPr>
              <w:t>: RESILIANCE</w:t>
            </w:r>
            <w:r w:rsidR="005229D6" w:rsidRPr="006C2536">
              <w:rPr>
                <w:rFonts w:ascii="Times New Roman" w:hAnsi="Times New Roman"/>
                <w:b/>
                <w:sz w:val="20"/>
                <w:szCs w:val="20"/>
              </w:rPr>
              <w:t xml:space="preserve"> AND ENVRIONMENTAL SUSTAINABILITY </w:t>
            </w:r>
          </w:p>
        </w:tc>
      </w:tr>
      <w:tr w:rsidR="00AB24B6" w:rsidRPr="006C2536" w:rsidTr="00036E60">
        <w:trPr>
          <w:trHeight w:val="417"/>
        </w:trPr>
        <w:tc>
          <w:tcPr>
            <w:tcW w:w="15348" w:type="dxa"/>
            <w:gridSpan w:val="6"/>
            <w:tcBorders>
              <w:top w:val="single" w:sz="6" w:space="0" w:color="auto"/>
              <w:bottom w:val="single" w:sz="6" w:space="0" w:color="auto"/>
            </w:tcBorders>
            <w:shd w:val="clear" w:color="auto" w:fill="E6E6E6"/>
          </w:tcPr>
          <w:p w:rsidR="00AB24B6" w:rsidRPr="006C2536" w:rsidRDefault="00435B81">
            <w:pPr>
              <w:rPr>
                <w:rFonts w:ascii="Times New Roman" w:hAnsi="Times New Roman"/>
                <w:b/>
                <w:sz w:val="20"/>
                <w:szCs w:val="20"/>
              </w:rPr>
            </w:pPr>
            <w:r w:rsidRPr="006C2536">
              <w:rPr>
                <w:rFonts w:ascii="Times New Roman" w:hAnsi="Times New Roman"/>
                <w:b/>
                <w:sz w:val="20"/>
                <w:szCs w:val="20"/>
              </w:rPr>
              <w:t>National Development Priority/ Goal:</w:t>
            </w:r>
          </w:p>
        </w:tc>
      </w:tr>
      <w:tr w:rsidR="00641D25" w:rsidRPr="006C2536" w:rsidTr="00036E60">
        <w:tc>
          <w:tcPr>
            <w:tcW w:w="1598" w:type="dxa"/>
            <w:tcBorders>
              <w:top w:val="single" w:sz="6" w:space="0" w:color="auto"/>
              <w:bottom w:val="single" w:sz="6" w:space="0" w:color="auto"/>
            </w:tcBorders>
            <w:shd w:val="clear" w:color="auto" w:fill="E6E6E6"/>
          </w:tcPr>
          <w:p w:rsidR="00435B81" w:rsidRPr="006C2536" w:rsidRDefault="00435B81" w:rsidP="00FD1858">
            <w:pPr>
              <w:jc w:val="center"/>
              <w:rPr>
                <w:rFonts w:ascii="Times New Roman" w:hAnsi="Times New Roman"/>
                <w:b/>
                <w:sz w:val="20"/>
                <w:szCs w:val="20"/>
              </w:rPr>
            </w:pPr>
            <w:r w:rsidRPr="006C2536">
              <w:rPr>
                <w:rFonts w:ascii="Times New Roman" w:hAnsi="Times New Roman"/>
                <w:b/>
                <w:sz w:val="20"/>
                <w:szCs w:val="20"/>
              </w:rPr>
              <w:t>Outcomes</w:t>
            </w:r>
          </w:p>
        </w:tc>
        <w:tc>
          <w:tcPr>
            <w:tcW w:w="5242" w:type="dxa"/>
            <w:tcBorders>
              <w:top w:val="single" w:sz="6" w:space="0" w:color="auto"/>
              <w:bottom w:val="single" w:sz="6" w:space="0" w:color="auto"/>
            </w:tcBorders>
            <w:shd w:val="clear" w:color="auto" w:fill="E6E6E6"/>
          </w:tcPr>
          <w:p w:rsidR="00435B81" w:rsidRPr="006C2536" w:rsidRDefault="00435B81" w:rsidP="00FD1858">
            <w:pPr>
              <w:jc w:val="center"/>
              <w:rPr>
                <w:rFonts w:ascii="Times New Roman" w:hAnsi="Times New Roman"/>
                <w:b/>
                <w:sz w:val="20"/>
                <w:szCs w:val="20"/>
              </w:rPr>
            </w:pPr>
            <w:r w:rsidRPr="006C2536">
              <w:rPr>
                <w:rFonts w:ascii="Times New Roman" w:hAnsi="Times New Roman"/>
                <w:b/>
                <w:sz w:val="20"/>
                <w:szCs w:val="20"/>
              </w:rPr>
              <w:t>Indicators, Baseline, Target</w:t>
            </w:r>
          </w:p>
        </w:tc>
        <w:tc>
          <w:tcPr>
            <w:tcW w:w="1987" w:type="dxa"/>
            <w:tcBorders>
              <w:top w:val="single" w:sz="6" w:space="0" w:color="auto"/>
              <w:bottom w:val="single" w:sz="6" w:space="0" w:color="auto"/>
            </w:tcBorders>
            <w:shd w:val="clear" w:color="auto" w:fill="E6E6E6"/>
          </w:tcPr>
          <w:p w:rsidR="00435B81" w:rsidRPr="006C2536" w:rsidRDefault="00435B81" w:rsidP="00FD1858">
            <w:pPr>
              <w:jc w:val="center"/>
              <w:rPr>
                <w:rFonts w:ascii="Times New Roman" w:hAnsi="Times New Roman"/>
                <w:b/>
                <w:sz w:val="20"/>
                <w:szCs w:val="20"/>
              </w:rPr>
            </w:pPr>
            <w:r w:rsidRPr="006C2536">
              <w:rPr>
                <w:rFonts w:ascii="Times New Roman" w:hAnsi="Times New Roman"/>
                <w:b/>
                <w:sz w:val="20"/>
                <w:szCs w:val="20"/>
              </w:rPr>
              <w:t>Means of Verification</w:t>
            </w:r>
          </w:p>
        </w:tc>
        <w:tc>
          <w:tcPr>
            <w:tcW w:w="2862" w:type="dxa"/>
            <w:tcBorders>
              <w:top w:val="single" w:sz="6" w:space="0" w:color="auto"/>
              <w:bottom w:val="single" w:sz="6" w:space="0" w:color="auto"/>
            </w:tcBorders>
            <w:shd w:val="clear" w:color="auto" w:fill="E6E6E6"/>
          </w:tcPr>
          <w:p w:rsidR="00435B81" w:rsidRPr="006C2536" w:rsidRDefault="00435B81" w:rsidP="00FD1858">
            <w:pPr>
              <w:jc w:val="center"/>
              <w:rPr>
                <w:rFonts w:ascii="Times New Roman" w:hAnsi="Times New Roman"/>
                <w:b/>
                <w:sz w:val="20"/>
                <w:szCs w:val="20"/>
              </w:rPr>
            </w:pPr>
            <w:r w:rsidRPr="006C2536">
              <w:rPr>
                <w:rFonts w:ascii="Times New Roman" w:hAnsi="Times New Roman"/>
                <w:b/>
                <w:sz w:val="20"/>
                <w:szCs w:val="20"/>
              </w:rPr>
              <w:t>Risks and Assumptions</w:t>
            </w:r>
          </w:p>
        </w:tc>
        <w:tc>
          <w:tcPr>
            <w:tcW w:w="1958" w:type="dxa"/>
            <w:tcBorders>
              <w:top w:val="single" w:sz="6" w:space="0" w:color="auto"/>
              <w:bottom w:val="single" w:sz="6" w:space="0" w:color="auto"/>
            </w:tcBorders>
            <w:shd w:val="clear" w:color="auto" w:fill="E6E6E6"/>
          </w:tcPr>
          <w:p w:rsidR="00435B81" w:rsidRPr="006C2536" w:rsidRDefault="00435B81" w:rsidP="00FD1858">
            <w:pPr>
              <w:jc w:val="center"/>
              <w:rPr>
                <w:rFonts w:ascii="Times New Roman" w:hAnsi="Times New Roman"/>
                <w:b/>
                <w:sz w:val="20"/>
                <w:szCs w:val="20"/>
              </w:rPr>
            </w:pPr>
            <w:r w:rsidRPr="006C2536">
              <w:rPr>
                <w:rFonts w:ascii="Times New Roman" w:hAnsi="Times New Roman"/>
                <w:b/>
                <w:sz w:val="20"/>
                <w:szCs w:val="20"/>
              </w:rPr>
              <w:t>Role of Partners</w:t>
            </w:r>
          </w:p>
        </w:tc>
        <w:tc>
          <w:tcPr>
            <w:tcW w:w="1701" w:type="dxa"/>
            <w:tcBorders>
              <w:top w:val="single" w:sz="6" w:space="0" w:color="auto"/>
              <w:bottom w:val="single" w:sz="6" w:space="0" w:color="auto"/>
            </w:tcBorders>
            <w:shd w:val="clear" w:color="auto" w:fill="E6E6E6"/>
          </w:tcPr>
          <w:p w:rsidR="00435B81" w:rsidRPr="006C2536" w:rsidRDefault="00435B81" w:rsidP="00FD1858">
            <w:pPr>
              <w:jc w:val="center"/>
              <w:rPr>
                <w:rFonts w:ascii="Times New Roman" w:hAnsi="Times New Roman"/>
                <w:b/>
                <w:sz w:val="20"/>
                <w:szCs w:val="20"/>
              </w:rPr>
            </w:pPr>
            <w:r w:rsidRPr="006C2536">
              <w:rPr>
                <w:rFonts w:ascii="Times New Roman" w:hAnsi="Times New Roman"/>
                <w:b/>
                <w:sz w:val="20"/>
                <w:szCs w:val="20"/>
              </w:rPr>
              <w:t>Indicative Resources</w:t>
            </w:r>
          </w:p>
        </w:tc>
      </w:tr>
      <w:tr w:rsidR="00827550" w:rsidRPr="006C2536" w:rsidTr="00036E60">
        <w:tc>
          <w:tcPr>
            <w:tcW w:w="1598" w:type="dxa"/>
            <w:tcBorders>
              <w:top w:val="single" w:sz="6" w:space="0" w:color="auto"/>
            </w:tcBorders>
          </w:tcPr>
          <w:p w:rsidR="00827550" w:rsidRPr="00BC3E41" w:rsidRDefault="004F2C89">
            <w:pPr>
              <w:rPr>
                <w:rFonts w:ascii="Times New Roman" w:hAnsi="Times New Roman"/>
                <w:sz w:val="20"/>
                <w:szCs w:val="20"/>
              </w:rPr>
            </w:pPr>
            <w:r w:rsidRPr="00BC3E41">
              <w:rPr>
                <w:rFonts w:ascii="Times New Roman" w:hAnsi="Times New Roman"/>
                <w:b/>
                <w:sz w:val="20"/>
                <w:szCs w:val="20"/>
              </w:rPr>
              <w:t>Outcome 6</w:t>
            </w:r>
            <w:r w:rsidRPr="00BC3E41">
              <w:rPr>
                <w:rFonts w:ascii="Times New Roman" w:hAnsi="Times New Roman"/>
                <w:sz w:val="20"/>
                <w:szCs w:val="20"/>
              </w:rPr>
              <w:t xml:space="preserve"> People in Tajikistan are more resilient to natural and man-made disasters and benefit from improved policy </w:t>
            </w:r>
            <w:r w:rsidRPr="00BC3E41">
              <w:rPr>
                <w:rFonts w:ascii="Times New Roman" w:hAnsi="Times New Roman"/>
                <w:sz w:val="20"/>
                <w:szCs w:val="20"/>
              </w:rPr>
              <w:lastRenderedPageBreak/>
              <w:t xml:space="preserve">and operational frameworks for environmental protection and </w:t>
            </w:r>
            <w:r w:rsidR="00AB1F0D" w:rsidRPr="00BC3E41">
              <w:rPr>
                <w:rFonts w:ascii="Times New Roman" w:hAnsi="Times New Roman"/>
                <w:sz w:val="20"/>
                <w:szCs w:val="20"/>
              </w:rPr>
              <w:t xml:space="preserve">sustainable </w:t>
            </w:r>
            <w:r w:rsidRPr="00BC3E41">
              <w:rPr>
                <w:rFonts w:ascii="Times New Roman" w:hAnsi="Times New Roman"/>
                <w:sz w:val="20"/>
                <w:szCs w:val="20"/>
              </w:rPr>
              <w:t xml:space="preserve">management of natural resources </w:t>
            </w:r>
          </w:p>
        </w:tc>
        <w:tc>
          <w:tcPr>
            <w:tcW w:w="5242" w:type="dxa"/>
            <w:tcBorders>
              <w:top w:val="single" w:sz="6" w:space="0" w:color="auto"/>
            </w:tcBorders>
          </w:tcPr>
          <w:p w:rsidR="00827550" w:rsidRPr="006C2536" w:rsidRDefault="004F2C89" w:rsidP="009335DC">
            <w:pPr>
              <w:pStyle w:val="Pasus1"/>
              <w:rPr>
                <w:rFonts w:ascii="Times New Roman" w:hAnsi="Times New Roman"/>
                <w:sz w:val="20"/>
                <w:szCs w:val="20"/>
              </w:rPr>
            </w:pPr>
            <w:r w:rsidRPr="006C2536">
              <w:rPr>
                <w:rFonts w:ascii="Times New Roman" w:hAnsi="Times New Roman"/>
                <w:sz w:val="20"/>
                <w:szCs w:val="20"/>
              </w:rPr>
              <w:lastRenderedPageBreak/>
              <w:t>Indicator 6</w:t>
            </w:r>
            <w:r w:rsidR="00827550" w:rsidRPr="006C2536">
              <w:rPr>
                <w:rFonts w:ascii="Times New Roman" w:hAnsi="Times New Roman"/>
                <w:sz w:val="20"/>
                <w:szCs w:val="20"/>
              </w:rPr>
              <w:t xml:space="preserve">.1. Number of new jobs and livelihoods created through management of natural resources, ecosystems services, chemicals and waste, disaggregated by sex. </w:t>
            </w:r>
          </w:p>
          <w:p w:rsidR="00827550" w:rsidRPr="006C2536" w:rsidRDefault="00827550" w:rsidP="009335DC">
            <w:pPr>
              <w:pStyle w:val="Pasus1"/>
              <w:rPr>
                <w:rFonts w:ascii="Times New Roman" w:hAnsi="Times New Roman"/>
                <w:sz w:val="20"/>
                <w:szCs w:val="20"/>
              </w:rPr>
            </w:pPr>
            <w:r w:rsidRPr="006C2536">
              <w:rPr>
                <w:rFonts w:ascii="Times New Roman" w:hAnsi="Times New Roman"/>
                <w:sz w:val="20"/>
                <w:szCs w:val="20"/>
              </w:rPr>
              <w:t>Baseline: no jobs</w:t>
            </w:r>
          </w:p>
          <w:p w:rsidR="00827550" w:rsidRPr="006C2536" w:rsidRDefault="00827550" w:rsidP="009335DC">
            <w:pPr>
              <w:pStyle w:val="Pasus1"/>
              <w:rPr>
                <w:rFonts w:ascii="Times New Roman" w:hAnsi="Times New Roman"/>
                <w:sz w:val="20"/>
                <w:szCs w:val="20"/>
              </w:rPr>
            </w:pPr>
            <w:r w:rsidRPr="006C2536">
              <w:rPr>
                <w:rFonts w:ascii="Times New Roman" w:hAnsi="Times New Roman"/>
                <w:sz w:val="20"/>
                <w:szCs w:val="20"/>
                <w:u w:val="single"/>
              </w:rPr>
              <w:t>Target:</w:t>
            </w:r>
            <w:r w:rsidRPr="006C2536">
              <w:rPr>
                <w:rFonts w:ascii="Times New Roman" w:hAnsi="Times New Roman"/>
                <w:sz w:val="20"/>
                <w:szCs w:val="20"/>
              </w:rPr>
              <w:t xml:space="preserve"> 10,000 jobs</w:t>
            </w:r>
          </w:p>
          <w:p w:rsidR="00827550" w:rsidRPr="006C2536" w:rsidRDefault="00827550" w:rsidP="00AF671D">
            <w:pPr>
              <w:rPr>
                <w:rFonts w:ascii="Times New Roman" w:hAnsi="Times New Roman"/>
                <w:b/>
                <w:sz w:val="20"/>
                <w:szCs w:val="20"/>
              </w:rPr>
            </w:pPr>
          </w:p>
          <w:p w:rsidR="00204CBE" w:rsidRPr="006C2536" w:rsidRDefault="004F2C89" w:rsidP="00AF671D">
            <w:pPr>
              <w:rPr>
                <w:rFonts w:ascii="Times New Roman" w:hAnsi="Times New Roman"/>
                <w:b/>
                <w:sz w:val="20"/>
                <w:szCs w:val="20"/>
              </w:rPr>
            </w:pPr>
            <w:r w:rsidRPr="006C2536">
              <w:rPr>
                <w:rFonts w:ascii="Times New Roman" w:hAnsi="Times New Roman"/>
                <w:b/>
                <w:sz w:val="20"/>
                <w:szCs w:val="20"/>
              </w:rPr>
              <w:lastRenderedPageBreak/>
              <w:t>Indicator 6.2</w:t>
            </w:r>
            <w:r w:rsidR="00827550" w:rsidRPr="006C2536">
              <w:rPr>
                <w:rFonts w:ascii="Times New Roman" w:hAnsi="Times New Roman"/>
                <w:b/>
                <w:sz w:val="20"/>
                <w:szCs w:val="20"/>
              </w:rPr>
              <w:t xml:space="preserve">. increase in percent of budgetary allocations directed to environmental protection </w:t>
            </w:r>
          </w:p>
          <w:p w:rsidR="00827550" w:rsidRPr="006C2536" w:rsidRDefault="00827550" w:rsidP="00AF671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TBD</w:t>
            </w:r>
            <w:r w:rsidR="004F2C89" w:rsidRPr="006C2536">
              <w:rPr>
                <w:rFonts w:ascii="Times New Roman" w:hAnsi="Times New Roman"/>
                <w:sz w:val="20"/>
                <w:szCs w:val="20"/>
              </w:rPr>
              <w:t xml:space="preserve">; </w:t>
            </w:r>
            <w:r w:rsidRPr="006C2536">
              <w:rPr>
                <w:rFonts w:ascii="Times New Roman" w:hAnsi="Times New Roman"/>
                <w:i/>
                <w:sz w:val="20"/>
                <w:szCs w:val="20"/>
                <w:u w:val="single"/>
              </w:rPr>
              <w:t>Target:</w:t>
            </w:r>
            <w:r w:rsidRPr="006C2536">
              <w:rPr>
                <w:rFonts w:ascii="Times New Roman" w:hAnsi="Times New Roman"/>
                <w:sz w:val="20"/>
                <w:szCs w:val="20"/>
              </w:rPr>
              <w:t xml:space="preserve"> TBD</w:t>
            </w:r>
          </w:p>
          <w:p w:rsidR="00827550" w:rsidRPr="006C2536" w:rsidRDefault="00827550" w:rsidP="00AF671D">
            <w:pPr>
              <w:rPr>
                <w:rFonts w:ascii="Times New Roman" w:hAnsi="Times New Roman"/>
                <w:sz w:val="20"/>
                <w:szCs w:val="20"/>
              </w:rPr>
            </w:pPr>
          </w:p>
          <w:p w:rsidR="008F39C3" w:rsidRPr="006C2536" w:rsidRDefault="003521F0" w:rsidP="008F39C3">
            <w:pPr>
              <w:rPr>
                <w:rFonts w:ascii="Times New Roman" w:hAnsi="Times New Roman"/>
                <w:b/>
                <w:sz w:val="20"/>
                <w:szCs w:val="20"/>
              </w:rPr>
            </w:pPr>
            <w:r w:rsidRPr="006C2536">
              <w:rPr>
                <w:rFonts w:ascii="Times New Roman" w:hAnsi="Times New Roman"/>
                <w:b/>
                <w:sz w:val="20"/>
                <w:szCs w:val="20"/>
              </w:rPr>
              <w:t>Indicator 6.3</w:t>
            </w:r>
            <w:r w:rsidR="008F39C3" w:rsidRPr="006C2536">
              <w:rPr>
                <w:rFonts w:ascii="Times New Roman" w:hAnsi="Times New Roman"/>
                <w:b/>
                <w:sz w:val="20"/>
                <w:szCs w:val="20"/>
              </w:rPr>
              <w:t>. Political Stability and Absence of Violence</w:t>
            </w:r>
          </w:p>
          <w:p w:rsidR="008F39C3" w:rsidRPr="006C2536" w:rsidRDefault="008F39C3" w:rsidP="008F39C3">
            <w:pPr>
              <w:ind w:left="16"/>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b/>
                <w:i/>
                <w:sz w:val="20"/>
                <w:szCs w:val="20"/>
              </w:rPr>
              <w:t>:</w:t>
            </w:r>
            <w:r w:rsidRPr="006C2536">
              <w:rPr>
                <w:rFonts w:ascii="Times New Roman" w:hAnsi="Times New Roman"/>
                <w:sz w:val="20"/>
                <w:szCs w:val="20"/>
              </w:rPr>
              <w:t xml:space="preserve"> 2011:-1.0 2012:- 1.17; 2013: -1.14</w:t>
            </w:r>
          </w:p>
          <w:p w:rsidR="008F39C3" w:rsidRPr="006C2536" w:rsidRDefault="008F39C3" w:rsidP="008F39C3">
            <w:pPr>
              <w:ind w:left="16"/>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b/>
                <w:i/>
                <w:sz w:val="20"/>
                <w:szCs w:val="20"/>
              </w:rPr>
              <w:t>:</w:t>
            </w:r>
            <w:r w:rsidRPr="006C2536">
              <w:rPr>
                <w:rFonts w:ascii="Times New Roman" w:hAnsi="Times New Roman"/>
                <w:sz w:val="20"/>
                <w:szCs w:val="20"/>
              </w:rPr>
              <w:t xml:space="preserve"> by 2020 from 0 to -0.50</w:t>
            </w:r>
          </w:p>
          <w:p w:rsidR="008F39C3" w:rsidRPr="006C2536" w:rsidRDefault="008F39C3" w:rsidP="00AF671D">
            <w:pPr>
              <w:rPr>
                <w:rFonts w:ascii="Times New Roman" w:hAnsi="Times New Roman"/>
                <w:b/>
                <w:sz w:val="20"/>
                <w:szCs w:val="20"/>
              </w:rPr>
            </w:pPr>
          </w:p>
          <w:p w:rsidR="00827550" w:rsidRPr="006C2536" w:rsidRDefault="003521F0" w:rsidP="00AF671D">
            <w:pPr>
              <w:rPr>
                <w:rFonts w:ascii="Times New Roman" w:hAnsi="Times New Roman"/>
                <w:b/>
                <w:sz w:val="20"/>
                <w:szCs w:val="20"/>
              </w:rPr>
            </w:pPr>
            <w:r w:rsidRPr="006C2536">
              <w:rPr>
                <w:rFonts w:ascii="Times New Roman" w:hAnsi="Times New Roman"/>
                <w:b/>
                <w:sz w:val="20"/>
                <w:szCs w:val="20"/>
              </w:rPr>
              <w:t>Indicator 6.4</w:t>
            </w:r>
            <w:r w:rsidR="00827550" w:rsidRPr="006C2536">
              <w:rPr>
                <w:rFonts w:ascii="Times New Roman" w:hAnsi="Times New Roman"/>
                <w:b/>
                <w:sz w:val="20"/>
                <w:szCs w:val="20"/>
              </w:rPr>
              <w:t xml:space="preserve">. Percentage of land covered by forest, </w:t>
            </w:r>
          </w:p>
          <w:p w:rsidR="00827550" w:rsidRPr="006C2536" w:rsidRDefault="00827550" w:rsidP="00AF671D">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3%</w:t>
            </w:r>
            <w:r w:rsidR="004F2C89" w:rsidRPr="006C2536">
              <w:rPr>
                <w:rFonts w:ascii="Times New Roman" w:hAnsi="Times New Roman"/>
                <w:sz w:val="20"/>
                <w:szCs w:val="20"/>
              </w:rPr>
              <w:t xml:space="preserve">; </w:t>
            </w:r>
            <w:r w:rsidRPr="006C2536">
              <w:rPr>
                <w:rFonts w:ascii="Times New Roman" w:hAnsi="Times New Roman"/>
                <w:i/>
                <w:sz w:val="20"/>
                <w:szCs w:val="20"/>
                <w:u w:val="single"/>
              </w:rPr>
              <w:t>Targets:</w:t>
            </w:r>
            <w:r w:rsidRPr="006C2536">
              <w:rPr>
                <w:rFonts w:ascii="Times New Roman" w:hAnsi="Times New Roman"/>
                <w:sz w:val="20"/>
                <w:szCs w:val="20"/>
              </w:rPr>
              <w:t xml:space="preserve"> 3,1 </w:t>
            </w:r>
          </w:p>
          <w:p w:rsidR="00827550" w:rsidRPr="006C2536" w:rsidRDefault="00827550" w:rsidP="00AF671D">
            <w:pPr>
              <w:rPr>
                <w:rFonts w:ascii="Times New Roman" w:hAnsi="Times New Roman"/>
                <w:sz w:val="20"/>
                <w:szCs w:val="20"/>
              </w:rPr>
            </w:pPr>
          </w:p>
          <w:p w:rsidR="00827550" w:rsidRPr="006C2536" w:rsidRDefault="00442EF3" w:rsidP="001E5795">
            <w:pPr>
              <w:rPr>
                <w:rFonts w:ascii="Times New Roman" w:hAnsi="Times New Roman"/>
                <w:b/>
                <w:sz w:val="20"/>
                <w:szCs w:val="20"/>
              </w:rPr>
            </w:pPr>
            <w:r w:rsidRPr="006C2536">
              <w:rPr>
                <w:rFonts w:ascii="Times New Roman" w:hAnsi="Times New Roman"/>
                <w:b/>
                <w:sz w:val="20"/>
                <w:szCs w:val="20"/>
              </w:rPr>
              <w:t>Indicator 6.5</w:t>
            </w:r>
            <w:r w:rsidR="00827550" w:rsidRPr="006C2536">
              <w:rPr>
                <w:rFonts w:ascii="Times New Roman" w:hAnsi="Times New Roman"/>
                <w:b/>
                <w:sz w:val="20"/>
                <w:szCs w:val="20"/>
              </w:rPr>
              <w:t>. The percentage of the national budgetary allocations directed to environmental protection</w:t>
            </w:r>
            <w:r w:rsidRPr="006C2536">
              <w:rPr>
                <w:rFonts w:ascii="Times New Roman" w:hAnsi="Times New Roman"/>
                <w:b/>
                <w:sz w:val="20"/>
                <w:szCs w:val="20"/>
              </w:rPr>
              <w:t xml:space="preserve">, </w:t>
            </w:r>
            <w:r w:rsidR="00827550" w:rsidRPr="006C2536">
              <w:rPr>
                <w:rFonts w:ascii="Times New Roman" w:hAnsi="Times New Roman"/>
                <w:b/>
                <w:sz w:val="20"/>
                <w:szCs w:val="20"/>
              </w:rPr>
              <w:t>climate change mitigation and adaptation.</w:t>
            </w:r>
          </w:p>
          <w:p w:rsidR="00827550" w:rsidRPr="006C2536" w:rsidRDefault="00827550" w:rsidP="001E5795">
            <w:pPr>
              <w:rPr>
                <w:rFonts w:ascii="Times New Roman" w:hAnsi="Times New Roman"/>
                <w:sz w:val="20"/>
                <w:szCs w:val="20"/>
              </w:rPr>
            </w:pPr>
            <w:r w:rsidRPr="006C2536">
              <w:rPr>
                <w:rFonts w:ascii="Times New Roman" w:hAnsi="Times New Roman"/>
                <w:sz w:val="20"/>
                <w:szCs w:val="20"/>
              </w:rPr>
              <w:t>Baseline: TBD</w:t>
            </w:r>
          </w:p>
          <w:p w:rsidR="00827550" w:rsidRPr="006C2536" w:rsidRDefault="00827550" w:rsidP="001E5795">
            <w:pPr>
              <w:rPr>
                <w:rFonts w:ascii="Times New Roman" w:hAnsi="Times New Roman"/>
                <w:sz w:val="20"/>
                <w:szCs w:val="20"/>
              </w:rPr>
            </w:pPr>
            <w:r w:rsidRPr="006C2536">
              <w:rPr>
                <w:rFonts w:ascii="Times New Roman" w:hAnsi="Times New Roman"/>
                <w:sz w:val="20"/>
                <w:szCs w:val="20"/>
              </w:rPr>
              <w:t>Target: TBD</w:t>
            </w:r>
          </w:p>
          <w:p w:rsidR="00827550" w:rsidRPr="006C2536" w:rsidRDefault="00827550" w:rsidP="001E5795">
            <w:pPr>
              <w:rPr>
                <w:rFonts w:ascii="Times New Roman" w:hAnsi="Times New Roman"/>
                <w:sz w:val="20"/>
                <w:szCs w:val="20"/>
              </w:rPr>
            </w:pPr>
          </w:p>
          <w:p w:rsidR="00827550" w:rsidRPr="006C2536" w:rsidRDefault="00442EF3" w:rsidP="001E5795">
            <w:pPr>
              <w:rPr>
                <w:rFonts w:ascii="Times New Roman" w:hAnsi="Times New Roman"/>
                <w:b/>
                <w:sz w:val="20"/>
                <w:szCs w:val="20"/>
              </w:rPr>
            </w:pPr>
            <w:r w:rsidRPr="006C2536">
              <w:rPr>
                <w:rFonts w:ascii="Times New Roman" w:hAnsi="Times New Roman"/>
                <w:b/>
                <w:sz w:val="20"/>
                <w:szCs w:val="20"/>
              </w:rPr>
              <w:t>Indicator 6</w:t>
            </w:r>
            <w:r w:rsidR="00827550" w:rsidRPr="006C2536">
              <w:rPr>
                <w:rFonts w:ascii="Times New Roman" w:hAnsi="Times New Roman"/>
                <w:b/>
                <w:sz w:val="20"/>
                <w:szCs w:val="20"/>
              </w:rPr>
              <w:t xml:space="preserve">.6. Percentage of land under sustainable land management (income generated from improved agricultural production) </w:t>
            </w:r>
          </w:p>
          <w:p w:rsidR="00827550" w:rsidRPr="006C2536" w:rsidRDefault="00827550" w:rsidP="001E5795">
            <w:pPr>
              <w:rPr>
                <w:rFonts w:ascii="Times New Roman" w:hAnsi="Times New Roman"/>
                <w:sz w:val="20"/>
                <w:szCs w:val="20"/>
              </w:rPr>
            </w:pPr>
            <w:r w:rsidRPr="006C2536">
              <w:rPr>
                <w:rFonts w:ascii="Times New Roman" w:hAnsi="Times New Roman"/>
                <w:sz w:val="20"/>
                <w:szCs w:val="20"/>
              </w:rPr>
              <w:t>Baseline: TBD</w:t>
            </w:r>
          </w:p>
          <w:p w:rsidR="00827550" w:rsidRPr="006C2536" w:rsidRDefault="00827550">
            <w:pPr>
              <w:rPr>
                <w:rFonts w:ascii="Times New Roman" w:hAnsi="Times New Roman"/>
                <w:sz w:val="20"/>
                <w:szCs w:val="20"/>
              </w:rPr>
            </w:pPr>
            <w:r w:rsidRPr="006C2536">
              <w:rPr>
                <w:rFonts w:ascii="Times New Roman" w:hAnsi="Times New Roman"/>
                <w:sz w:val="20"/>
                <w:szCs w:val="20"/>
              </w:rPr>
              <w:t>Targets: TBD</w:t>
            </w:r>
          </w:p>
          <w:p w:rsidR="00442EF3" w:rsidRPr="006C2536" w:rsidRDefault="00442EF3">
            <w:pPr>
              <w:rPr>
                <w:rFonts w:ascii="Times New Roman" w:hAnsi="Times New Roman"/>
                <w:sz w:val="20"/>
                <w:szCs w:val="20"/>
              </w:rPr>
            </w:pPr>
          </w:p>
          <w:p w:rsidR="001D7556" w:rsidRPr="006C2536" w:rsidRDefault="001D7556" w:rsidP="001D7556">
            <w:pPr>
              <w:rPr>
                <w:rFonts w:ascii="Times New Roman" w:hAnsi="Times New Roman"/>
                <w:sz w:val="20"/>
                <w:szCs w:val="20"/>
              </w:rPr>
            </w:pPr>
            <w:r w:rsidRPr="006C2536">
              <w:rPr>
                <w:rFonts w:ascii="Times New Roman" w:hAnsi="Times New Roman"/>
                <w:b/>
                <w:sz w:val="20"/>
                <w:szCs w:val="20"/>
              </w:rPr>
              <w:t xml:space="preserve">Indicator 6.7. Institutional framework for disaster risk reduction in Tajikistan </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Insufficient capacities of the institutions for disaster risk reduction in Tajikistan </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Capacitated and well-coordinated institutional framework for Disaster risk reduction in Tajikistan </w:t>
            </w:r>
          </w:p>
          <w:p w:rsidR="001D7556" w:rsidRPr="006C2536" w:rsidRDefault="001D7556" w:rsidP="001D7556">
            <w:pPr>
              <w:rPr>
                <w:rFonts w:ascii="Times New Roman" w:hAnsi="Times New Roman"/>
                <w:sz w:val="20"/>
                <w:szCs w:val="20"/>
              </w:rPr>
            </w:pPr>
          </w:p>
          <w:p w:rsidR="00BC3E41" w:rsidRDefault="001D7556" w:rsidP="00BC3E41">
            <w:pPr>
              <w:pStyle w:val="Pasus1"/>
              <w:spacing w:before="0" w:after="0"/>
              <w:rPr>
                <w:rFonts w:ascii="Times New Roman" w:hAnsi="Times New Roman"/>
                <w:sz w:val="20"/>
                <w:szCs w:val="20"/>
              </w:rPr>
            </w:pPr>
            <w:r w:rsidRPr="006C2536">
              <w:rPr>
                <w:rFonts w:ascii="Times New Roman" w:hAnsi="Times New Roman"/>
                <w:sz w:val="20"/>
                <w:szCs w:val="20"/>
              </w:rPr>
              <w:t>Indicator 6.8. Proportion of the at-risk population covered by national and community level mechanisms to prepare for and recover from disaster events</w:t>
            </w:r>
            <w:r w:rsidRPr="006C2536">
              <w:rPr>
                <w:rStyle w:val="FootnoteReference"/>
                <w:rFonts w:ascii="Times New Roman" w:hAnsi="Times New Roman"/>
                <w:b/>
                <w:sz w:val="20"/>
                <w:szCs w:val="20"/>
              </w:rPr>
              <w:footnoteReference w:id="15"/>
            </w:r>
            <w:r w:rsidRPr="006C2536">
              <w:rPr>
                <w:rFonts w:ascii="Times New Roman" w:hAnsi="Times New Roman"/>
                <w:sz w:val="20"/>
                <w:szCs w:val="20"/>
              </w:rPr>
              <w:t xml:space="preserve"> </w:t>
            </w:r>
          </w:p>
          <w:p w:rsidR="001D7556" w:rsidRPr="006C2536" w:rsidRDefault="001D7556" w:rsidP="00BC3E41">
            <w:pPr>
              <w:pStyle w:val="Pasus1"/>
              <w:spacing w:before="0" w:after="0"/>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TBD</w:t>
            </w:r>
          </w:p>
          <w:p w:rsidR="001D7556" w:rsidRPr="006C2536" w:rsidRDefault="001D7556" w:rsidP="00BC3E41">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w:t>
            </w:r>
          </w:p>
          <w:p w:rsidR="001D7556" w:rsidRPr="006C2536" w:rsidRDefault="001D7556" w:rsidP="001D7556">
            <w:pPr>
              <w:rPr>
                <w:rFonts w:ascii="Times New Roman" w:hAnsi="Times New Roman"/>
                <w:b/>
                <w:sz w:val="20"/>
                <w:szCs w:val="20"/>
              </w:rPr>
            </w:pPr>
          </w:p>
          <w:p w:rsidR="001D7556" w:rsidRPr="006C2536" w:rsidRDefault="001D7556" w:rsidP="001D7556">
            <w:pPr>
              <w:rPr>
                <w:rFonts w:ascii="Times New Roman" w:hAnsi="Times New Roman"/>
                <w:i/>
                <w:sz w:val="20"/>
                <w:szCs w:val="20"/>
                <w:u w:val="single"/>
              </w:rPr>
            </w:pPr>
            <w:r w:rsidRPr="006C2536">
              <w:rPr>
                <w:rFonts w:ascii="Times New Roman" w:hAnsi="Times New Roman"/>
                <w:b/>
                <w:sz w:val="20"/>
                <w:szCs w:val="20"/>
              </w:rPr>
              <w:lastRenderedPageBreak/>
              <w:t>Indicator 6.9. Emergency Preparedness Capacity Index</w:t>
            </w:r>
            <w:r w:rsidRPr="006C2536">
              <w:rPr>
                <w:rFonts w:ascii="Times New Roman" w:hAnsi="Times New Roman"/>
                <w:sz w:val="20"/>
                <w:szCs w:val="20"/>
              </w:rPr>
              <w:t xml:space="preserve"> </w:t>
            </w:r>
          </w:p>
          <w:p w:rsidR="001D7556" w:rsidRPr="006C2536" w:rsidRDefault="001D7556" w:rsidP="001D7556">
            <w:pPr>
              <w:rPr>
                <w:rFonts w:ascii="Times New Roman" w:hAnsi="Times New Roman"/>
                <w:sz w:val="20"/>
                <w:szCs w:val="20"/>
                <w:lang w:val="en-GB"/>
              </w:rPr>
            </w:pPr>
            <w:r w:rsidRPr="006C2536">
              <w:rPr>
                <w:rFonts w:ascii="Times New Roman" w:hAnsi="Times New Roman"/>
                <w:i/>
                <w:sz w:val="20"/>
                <w:szCs w:val="20"/>
                <w:u w:val="single"/>
              </w:rPr>
              <w:t>Baseline:</w:t>
            </w:r>
            <w:r w:rsidRPr="006C2536">
              <w:rPr>
                <w:rFonts w:ascii="Times New Roman" w:hAnsi="Times New Roman"/>
                <w:b/>
                <w:sz w:val="20"/>
                <w:szCs w:val="20"/>
              </w:rPr>
              <w:t xml:space="preserve"> </w:t>
            </w:r>
            <w:r w:rsidRPr="006C2536">
              <w:rPr>
                <w:rFonts w:ascii="Times New Roman" w:hAnsi="Times New Roman"/>
                <w:sz w:val="20"/>
                <w:szCs w:val="20"/>
              </w:rPr>
              <w:t xml:space="preserve">to be established in 2015 through a workshop </w:t>
            </w:r>
          </w:p>
          <w:p w:rsidR="001D7556" w:rsidRPr="006C2536" w:rsidRDefault="001D7556" w:rsidP="001D7556">
            <w:pPr>
              <w:rPr>
                <w:rFonts w:ascii="Times New Roman" w:hAnsi="Times New Roman"/>
                <w:sz w:val="20"/>
                <w:szCs w:val="20"/>
                <w:lang w:val="en-GB"/>
              </w:rPr>
            </w:pPr>
            <w:r w:rsidRPr="006C2536">
              <w:rPr>
                <w:rFonts w:ascii="Times New Roman" w:hAnsi="Times New Roman"/>
                <w:i/>
                <w:sz w:val="20"/>
                <w:szCs w:val="20"/>
                <w:u w:val="single"/>
              </w:rPr>
              <w:t>Target:</w:t>
            </w:r>
            <w:r w:rsidRPr="006C2536">
              <w:rPr>
                <w:rFonts w:ascii="Times New Roman" w:hAnsi="Times New Roman"/>
                <w:b/>
                <w:sz w:val="20"/>
                <w:szCs w:val="20"/>
              </w:rPr>
              <w:t xml:space="preserve"> </w:t>
            </w:r>
            <w:r w:rsidRPr="006C2536">
              <w:rPr>
                <w:rFonts w:ascii="Times New Roman" w:hAnsi="Times New Roman"/>
                <w:sz w:val="20"/>
                <w:szCs w:val="20"/>
              </w:rPr>
              <w:t>Improved index over baseline</w:t>
            </w:r>
          </w:p>
          <w:p w:rsidR="001D7556" w:rsidRPr="006C2536" w:rsidRDefault="001D7556" w:rsidP="001D7556">
            <w:pPr>
              <w:rPr>
                <w:rFonts w:ascii="Times New Roman" w:hAnsi="Times New Roman"/>
                <w:sz w:val="20"/>
                <w:szCs w:val="20"/>
              </w:rPr>
            </w:pPr>
            <w:r w:rsidRPr="006C2536">
              <w:rPr>
                <w:rFonts w:ascii="Times New Roman" w:hAnsi="Times New Roman"/>
                <w:sz w:val="20"/>
                <w:szCs w:val="20"/>
              </w:rPr>
              <w:t xml:space="preserve">Source: consultations with government and international agencies </w:t>
            </w:r>
          </w:p>
          <w:p w:rsidR="001D7556" w:rsidRPr="006C2536" w:rsidRDefault="001D7556" w:rsidP="001D7556">
            <w:pPr>
              <w:rPr>
                <w:rFonts w:ascii="Times New Roman" w:hAnsi="Times New Roman"/>
                <w:b/>
                <w:sz w:val="20"/>
                <w:szCs w:val="20"/>
              </w:rPr>
            </w:pPr>
          </w:p>
          <w:p w:rsidR="001D7556" w:rsidRPr="006C2536" w:rsidRDefault="001D7556" w:rsidP="001D7556">
            <w:pPr>
              <w:rPr>
                <w:rFonts w:ascii="Times New Roman" w:hAnsi="Times New Roman"/>
                <w:b/>
                <w:sz w:val="20"/>
                <w:szCs w:val="20"/>
              </w:rPr>
            </w:pPr>
            <w:r w:rsidRPr="006C2536">
              <w:rPr>
                <w:rFonts w:ascii="Times New Roman" w:hAnsi="Times New Roman"/>
                <w:b/>
                <w:sz w:val="20"/>
                <w:szCs w:val="20"/>
              </w:rPr>
              <w:t>Indicator 6.10. Number of disaster impact alleviation plans and policies (at all levels)</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x plans at hukumat level; x plans at district level; x plans at regional; x plans at national level</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x plans at hukumat level; x plans at district level; x plans at regional; x plans at national level</w:t>
            </w:r>
          </w:p>
          <w:p w:rsidR="001D7556" w:rsidRPr="006C2536" w:rsidRDefault="001D7556" w:rsidP="001D7556">
            <w:pPr>
              <w:rPr>
                <w:rFonts w:ascii="Times New Roman" w:hAnsi="Times New Roman"/>
                <w:sz w:val="20"/>
                <w:szCs w:val="20"/>
              </w:rPr>
            </w:pPr>
          </w:p>
          <w:p w:rsidR="001D7556" w:rsidRPr="006C2536" w:rsidRDefault="001D7556" w:rsidP="001D7556">
            <w:pPr>
              <w:rPr>
                <w:rFonts w:ascii="Times New Roman" w:hAnsi="Times New Roman"/>
                <w:sz w:val="20"/>
                <w:szCs w:val="20"/>
              </w:rPr>
            </w:pPr>
            <w:r w:rsidRPr="006C2536">
              <w:rPr>
                <w:rFonts w:ascii="Times New Roman" w:hAnsi="Times New Roman"/>
                <w:b/>
                <w:sz w:val="20"/>
                <w:szCs w:val="20"/>
              </w:rPr>
              <w:t>Indicator 6.11.  Number of assets created and rebuilt to mitigate the effects of natural disasters and enhance resilience of the communities</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To be determined by WFP in 2015</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An increase from the baseline of 20%</w:t>
            </w:r>
          </w:p>
          <w:p w:rsidR="001D7556" w:rsidRPr="006C2536" w:rsidRDefault="001D7556" w:rsidP="001D7556">
            <w:pPr>
              <w:rPr>
                <w:rFonts w:ascii="Times New Roman" w:hAnsi="Times New Roman"/>
                <w:b/>
                <w:sz w:val="20"/>
                <w:szCs w:val="20"/>
              </w:rPr>
            </w:pPr>
          </w:p>
          <w:p w:rsidR="001D7556" w:rsidRPr="006C2536" w:rsidRDefault="001D7556" w:rsidP="001D7556">
            <w:pPr>
              <w:rPr>
                <w:rFonts w:ascii="Times New Roman" w:hAnsi="Times New Roman"/>
                <w:sz w:val="20"/>
                <w:szCs w:val="20"/>
              </w:rPr>
            </w:pPr>
            <w:r w:rsidRPr="006C2536">
              <w:rPr>
                <w:rFonts w:ascii="Times New Roman" w:hAnsi="Times New Roman"/>
                <w:b/>
                <w:sz w:val="20"/>
                <w:szCs w:val="20"/>
              </w:rPr>
              <w:t xml:space="preserve">Indicator 6.12. </w:t>
            </w:r>
            <w:r w:rsidRPr="006C2536">
              <w:rPr>
                <w:rFonts w:ascii="Times New Roman" w:hAnsi="Times New Roman"/>
                <w:sz w:val="20"/>
                <w:szCs w:val="20"/>
              </w:rPr>
              <w:t xml:space="preserve"> </w:t>
            </w:r>
            <w:r w:rsidRPr="006C2536">
              <w:rPr>
                <w:rFonts w:ascii="Times New Roman" w:hAnsi="Times New Roman"/>
                <w:b/>
                <w:sz w:val="20"/>
                <w:szCs w:val="20"/>
              </w:rPr>
              <w:t>proportion of rural communities with increased capacity to manage shocks and risks</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To be determined by WFP in 2015</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An increase from the baseline of 20%</w:t>
            </w:r>
          </w:p>
          <w:p w:rsidR="001D7556" w:rsidRPr="006C2536" w:rsidRDefault="001D7556" w:rsidP="001D7556">
            <w:pPr>
              <w:rPr>
                <w:rFonts w:ascii="Times New Roman" w:hAnsi="Times New Roman"/>
                <w:b/>
                <w:sz w:val="20"/>
                <w:szCs w:val="20"/>
              </w:rPr>
            </w:pPr>
          </w:p>
          <w:p w:rsidR="001D7556" w:rsidRPr="006C2536" w:rsidRDefault="001D7556" w:rsidP="001D7556">
            <w:pPr>
              <w:rPr>
                <w:rFonts w:ascii="Times New Roman" w:hAnsi="Times New Roman"/>
                <w:sz w:val="20"/>
                <w:szCs w:val="20"/>
              </w:rPr>
            </w:pPr>
            <w:r w:rsidRPr="006C2536">
              <w:rPr>
                <w:rFonts w:ascii="Times New Roman" w:hAnsi="Times New Roman"/>
                <w:b/>
                <w:sz w:val="20"/>
                <w:szCs w:val="20"/>
              </w:rPr>
              <w:t>Indicator 6.13.</w:t>
            </w:r>
            <w:r w:rsidRPr="006C2536">
              <w:rPr>
                <w:rFonts w:ascii="Times New Roman" w:hAnsi="Times New Roman"/>
                <w:sz w:val="20"/>
                <w:szCs w:val="20"/>
              </w:rPr>
              <w:t xml:space="preserve"> </w:t>
            </w:r>
            <w:r w:rsidRPr="006C2536">
              <w:rPr>
                <w:rFonts w:ascii="Times New Roman" w:hAnsi="Times New Roman"/>
                <w:b/>
                <w:sz w:val="20"/>
                <w:szCs w:val="20"/>
              </w:rPr>
              <w:t>Number of casualties from natural and man-made disasters per year</w:t>
            </w:r>
            <w:r w:rsidRPr="006C2536">
              <w:rPr>
                <w:rFonts w:ascii="Times New Roman" w:hAnsi="Times New Roman"/>
                <w:sz w:val="20"/>
                <w:szCs w:val="20"/>
              </w:rPr>
              <w:t xml:space="preserve"> </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Baseline:</w:t>
            </w:r>
            <w:r w:rsidRPr="006C2536">
              <w:rPr>
                <w:rFonts w:ascii="Times New Roman" w:hAnsi="Times New Roman"/>
                <w:sz w:val="20"/>
                <w:szCs w:val="20"/>
              </w:rPr>
              <w:t xml:space="preserve"> 30 (on average) (Source: CoES)</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0</w:t>
            </w:r>
          </w:p>
          <w:p w:rsidR="001D7556" w:rsidRPr="006C2536" w:rsidRDefault="001D7556" w:rsidP="001D7556">
            <w:pPr>
              <w:rPr>
                <w:rFonts w:ascii="Times New Roman" w:hAnsi="Times New Roman"/>
                <w:sz w:val="20"/>
                <w:szCs w:val="20"/>
              </w:rPr>
            </w:pPr>
          </w:p>
          <w:p w:rsidR="001D7556" w:rsidRPr="006C2536" w:rsidRDefault="00DA7AA7" w:rsidP="001D7556">
            <w:pPr>
              <w:rPr>
                <w:rFonts w:ascii="Times New Roman" w:hAnsi="Times New Roman"/>
                <w:b/>
                <w:sz w:val="20"/>
                <w:szCs w:val="20"/>
              </w:rPr>
            </w:pPr>
            <w:r w:rsidRPr="006C2536">
              <w:rPr>
                <w:rFonts w:ascii="Times New Roman" w:hAnsi="Times New Roman"/>
                <w:b/>
                <w:sz w:val="20"/>
                <w:szCs w:val="20"/>
              </w:rPr>
              <w:t>Indicator 6.14</w:t>
            </w:r>
            <w:r w:rsidR="001D7556" w:rsidRPr="006C2536">
              <w:rPr>
                <w:rFonts w:ascii="Times New Roman" w:hAnsi="Times New Roman"/>
                <w:b/>
                <w:sz w:val="20"/>
                <w:szCs w:val="20"/>
              </w:rPr>
              <w:t xml:space="preserve">. Monetary value of livelihood assets lost due to natural and man-made disasters </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Baseline:</w:t>
            </w:r>
            <w:r w:rsidR="00DA7AA7" w:rsidRPr="006C2536">
              <w:rPr>
                <w:rFonts w:ascii="Times New Roman" w:hAnsi="Times New Roman"/>
                <w:sz w:val="20"/>
                <w:szCs w:val="20"/>
              </w:rPr>
              <w:t xml:space="preserve"> TBB</w:t>
            </w:r>
          </w:p>
          <w:p w:rsidR="001D7556" w:rsidRPr="006C2536" w:rsidRDefault="001D7556" w:rsidP="001D7556">
            <w:pPr>
              <w:rPr>
                <w:rFonts w:ascii="Times New Roman" w:hAnsi="Times New Roman"/>
                <w:sz w:val="20"/>
                <w:szCs w:val="20"/>
              </w:rPr>
            </w:pPr>
            <w:r w:rsidRPr="006C2536">
              <w:rPr>
                <w:rFonts w:ascii="Times New Roman" w:hAnsi="Times New Roman"/>
                <w:i/>
                <w:sz w:val="20"/>
                <w:szCs w:val="20"/>
                <w:u w:val="single"/>
              </w:rPr>
              <w:t>Target:</w:t>
            </w:r>
            <w:r w:rsidRPr="006C2536">
              <w:rPr>
                <w:rFonts w:ascii="Times New Roman" w:hAnsi="Times New Roman"/>
                <w:sz w:val="20"/>
                <w:szCs w:val="20"/>
              </w:rPr>
              <w:t xml:space="preserve"> reduced</w:t>
            </w:r>
          </w:p>
          <w:p w:rsidR="001D7556" w:rsidRPr="006C2536" w:rsidRDefault="001D7556" w:rsidP="001D7556">
            <w:pPr>
              <w:rPr>
                <w:rFonts w:ascii="Times New Roman" w:hAnsi="Times New Roman"/>
                <w:b/>
                <w:sz w:val="20"/>
                <w:szCs w:val="20"/>
              </w:rPr>
            </w:pPr>
          </w:p>
          <w:p w:rsidR="001D7556" w:rsidRPr="006C2536" w:rsidRDefault="00DA7AA7" w:rsidP="001D7556">
            <w:pPr>
              <w:rPr>
                <w:rFonts w:ascii="Times New Roman" w:hAnsi="Times New Roman"/>
                <w:sz w:val="20"/>
                <w:szCs w:val="20"/>
              </w:rPr>
            </w:pPr>
            <w:r w:rsidRPr="006C2536">
              <w:rPr>
                <w:rFonts w:ascii="Times New Roman" w:hAnsi="Times New Roman"/>
                <w:b/>
                <w:sz w:val="20"/>
                <w:szCs w:val="20"/>
              </w:rPr>
              <w:t>Indicator 6.15</w:t>
            </w:r>
            <w:r w:rsidR="001D7556" w:rsidRPr="006C2536">
              <w:rPr>
                <w:rFonts w:ascii="Times New Roman" w:hAnsi="Times New Roman"/>
                <w:sz w:val="20"/>
                <w:szCs w:val="20"/>
              </w:rPr>
              <w:t xml:space="preserve">. % of rural population in drought-prone areas introducing climate resilient agricultural practices </w:t>
            </w:r>
          </w:p>
          <w:p w:rsidR="001D7556" w:rsidRPr="006C2536" w:rsidRDefault="001D7556" w:rsidP="001D7556">
            <w:pPr>
              <w:rPr>
                <w:rFonts w:ascii="Times New Roman" w:hAnsi="Times New Roman"/>
                <w:sz w:val="20"/>
                <w:szCs w:val="20"/>
              </w:rPr>
            </w:pPr>
            <w:r w:rsidRPr="006C2536">
              <w:rPr>
                <w:rFonts w:ascii="Times New Roman" w:hAnsi="Times New Roman"/>
                <w:sz w:val="20"/>
                <w:szCs w:val="20"/>
              </w:rPr>
              <w:t>Baseline: 0</w:t>
            </w:r>
          </w:p>
          <w:p w:rsidR="00442EF3" w:rsidRPr="006C2536" w:rsidRDefault="001D7556" w:rsidP="00036E60">
            <w:pPr>
              <w:rPr>
                <w:rFonts w:ascii="Times New Roman" w:hAnsi="Times New Roman"/>
                <w:sz w:val="20"/>
                <w:szCs w:val="20"/>
              </w:rPr>
            </w:pPr>
            <w:r w:rsidRPr="006C2536">
              <w:rPr>
                <w:rFonts w:ascii="Times New Roman" w:hAnsi="Times New Roman"/>
                <w:sz w:val="20"/>
                <w:szCs w:val="20"/>
              </w:rPr>
              <w:t xml:space="preserve">Target: 10% </w:t>
            </w:r>
          </w:p>
        </w:tc>
        <w:tc>
          <w:tcPr>
            <w:tcW w:w="1987" w:type="dxa"/>
            <w:tcBorders>
              <w:top w:val="single" w:sz="6" w:space="0" w:color="auto"/>
            </w:tcBorders>
          </w:tcPr>
          <w:p w:rsidR="00827550" w:rsidRPr="006C2536" w:rsidRDefault="00827550" w:rsidP="0034045D">
            <w:pPr>
              <w:rPr>
                <w:rFonts w:ascii="Times New Roman" w:hAnsi="Times New Roman"/>
                <w:sz w:val="20"/>
                <w:szCs w:val="20"/>
              </w:rPr>
            </w:pPr>
            <w:r w:rsidRPr="006C2536">
              <w:rPr>
                <w:rFonts w:ascii="Times New Roman" w:hAnsi="Times New Roman"/>
                <w:sz w:val="20"/>
                <w:szCs w:val="20"/>
              </w:rPr>
              <w:lastRenderedPageBreak/>
              <w:t xml:space="preserve">The Statistical Agency under the President of the Republic of Tajikistan </w:t>
            </w:r>
          </w:p>
          <w:p w:rsidR="00827550" w:rsidRPr="006C2536" w:rsidRDefault="00827550">
            <w:pPr>
              <w:rPr>
                <w:rFonts w:ascii="Times New Roman" w:hAnsi="Times New Roman"/>
                <w:sz w:val="20"/>
                <w:szCs w:val="20"/>
              </w:rPr>
            </w:pPr>
          </w:p>
          <w:p w:rsidR="00827550" w:rsidRPr="006C2536" w:rsidRDefault="00827550">
            <w:pPr>
              <w:rPr>
                <w:rFonts w:ascii="Times New Roman" w:hAnsi="Times New Roman"/>
                <w:sz w:val="20"/>
                <w:szCs w:val="20"/>
              </w:rPr>
            </w:pPr>
          </w:p>
          <w:p w:rsidR="00827550" w:rsidRPr="006C2536" w:rsidRDefault="00827550">
            <w:pPr>
              <w:rPr>
                <w:rFonts w:ascii="Times New Roman" w:hAnsi="Times New Roman"/>
                <w:sz w:val="20"/>
                <w:szCs w:val="20"/>
              </w:rPr>
            </w:pPr>
            <w:r w:rsidRPr="006C2536">
              <w:rPr>
                <w:rFonts w:ascii="Times New Roman" w:hAnsi="Times New Roman"/>
                <w:sz w:val="20"/>
                <w:szCs w:val="20"/>
              </w:rPr>
              <w:t xml:space="preserve">The Statistical </w:t>
            </w:r>
            <w:r w:rsidRPr="006C2536">
              <w:rPr>
                <w:rFonts w:ascii="Times New Roman" w:hAnsi="Times New Roman"/>
                <w:sz w:val="20"/>
                <w:szCs w:val="20"/>
              </w:rPr>
              <w:lastRenderedPageBreak/>
              <w:t>Agency under the President of the Republic of Tajikistan / UNECE</w:t>
            </w:r>
          </w:p>
          <w:p w:rsidR="00827550" w:rsidRPr="006C2536" w:rsidRDefault="00827550">
            <w:pPr>
              <w:rPr>
                <w:rFonts w:ascii="Times New Roman" w:hAnsi="Times New Roman"/>
                <w:sz w:val="20"/>
                <w:szCs w:val="20"/>
              </w:rPr>
            </w:pPr>
          </w:p>
          <w:p w:rsidR="00827550" w:rsidRPr="006C2536" w:rsidRDefault="00827550">
            <w:pPr>
              <w:rPr>
                <w:rFonts w:ascii="Times New Roman" w:hAnsi="Times New Roman"/>
                <w:sz w:val="20"/>
                <w:szCs w:val="20"/>
              </w:rPr>
            </w:pPr>
          </w:p>
          <w:p w:rsidR="00827550" w:rsidRPr="006C2536" w:rsidRDefault="00827550" w:rsidP="00217A0C">
            <w:pPr>
              <w:rPr>
                <w:rFonts w:ascii="Times New Roman" w:hAnsi="Times New Roman"/>
                <w:sz w:val="20"/>
                <w:szCs w:val="20"/>
              </w:rPr>
            </w:pPr>
          </w:p>
          <w:p w:rsidR="00827550" w:rsidRPr="006C2536" w:rsidRDefault="008F39C3" w:rsidP="00217A0C">
            <w:pPr>
              <w:rPr>
                <w:rFonts w:ascii="Times New Roman" w:hAnsi="Times New Roman"/>
                <w:sz w:val="20"/>
                <w:szCs w:val="20"/>
              </w:rPr>
            </w:pPr>
            <w:r w:rsidRPr="006C2536">
              <w:rPr>
                <w:rFonts w:ascii="Times New Roman" w:hAnsi="Times New Roman"/>
                <w:sz w:val="20"/>
                <w:szCs w:val="20"/>
              </w:rPr>
              <w:t xml:space="preserve">Worldwide Governance Indicators – World Bank </w:t>
            </w:r>
          </w:p>
          <w:p w:rsidR="003521F0" w:rsidRPr="006C2536" w:rsidRDefault="003521F0" w:rsidP="00217A0C">
            <w:pPr>
              <w:rPr>
                <w:rFonts w:ascii="Times New Roman" w:hAnsi="Times New Roman"/>
                <w:sz w:val="20"/>
                <w:szCs w:val="20"/>
              </w:rPr>
            </w:pPr>
            <w:r w:rsidRPr="006C2536">
              <w:rPr>
                <w:rFonts w:ascii="Times New Roman" w:hAnsi="Times New Roman"/>
                <w:sz w:val="20"/>
                <w:szCs w:val="20"/>
              </w:rPr>
              <w:t xml:space="preserve">(-2.5 to 2.5 high) </w:t>
            </w:r>
          </w:p>
          <w:p w:rsidR="008F39C3" w:rsidRPr="006C2536" w:rsidRDefault="008F39C3" w:rsidP="00217A0C">
            <w:pPr>
              <w:rPr>
                <w:rFonts w:ascii="Times New Roman" w:hAnsi="Times New Roman"/>
                <w:sz w:val="20"/>
                <w:szCs w:val="20"/>
              </w:rPr>
            </w:pPr>
          </w:p>
          <w:p w:rsidR="008F39C3" w:rsidRPr="006C2536" w:rsidRDefault="008F39C3" w:rsidP="00217A0C">
            <w:pPr>
              <w:rPr>
                <w:rFonts w:ascii="Times New Roman" w:hAnsi="Times New Roman"/>
                <w:sz w:val="20"/>
                <w:szCs w:val="20"/>
              </w:rPr>
            </w:pPr>
          </w:p>
          <w:p w:rsidR="008F39C3" w:rsidRPr="006C2536" w:rsidRDefault="008F39C3" w:rsidP="00217A0C">
            <w:pPr>
              <w:rPr>
                <w:rFonts w:ascii="Times New Roman" w:hAnsi="Times New Roman"/>
                <w:sz w:val="20"/>
                <w:szCs w:val="20"/>
              </w:rPr>
            </w:pPr>
          </w:p>
          <w:p w:rsidR="008F39C3" w:rsidRPr="006C2536" w:rsidRDefault="008F39C3" w:rsidP="00217A0C">
            <w:pPr>
              <w:rPr>
                <w:rFonts w:ascii="Times New Roman" w:hAnsi="Times New Roman"/>
                <w:sz w:val="20"/>
                <w:szCs w:val="20"/>
              </w:rPr>
            </w:pPr>
          </w:p>
          <w:p w:rsidR="008F39C3" w:rsidRPr="006C2536" w:rsidRDefault="008F39C3" w:rsidP="00217A0C">
            <w:pPr>
              <w:rPr>
                <w:rFonts w:ascii="Times New Roman" w:hAnsi="Times New Roman"/>
                <w:sz w:val="20"/>
                <w:szCs w:val="20"/>
              </w:rPr>
            </w:pPr>
          </w:p>
          <w:p w:rsidR="008F39C3" w:rsidRPr="006C2536" w:rsidRDefault="008F39C3" w:rsidP="00217A0C">
            <w:pPr>
              <w:rPr>
                <w:rFonts w:ascii="Times New Roman" w:hAnsi="Times New Roman"/>
                <w:sz w:val="20"/>
                <w:szCs w:val="20"/>
              </w:rPr>
            </w:pPr>
          </w:p>
          <w:p w:rsidR="00827550" w:rsidRPr="006C2536" w:rsidRDefault="00827550" w:rsidP="00217A0C">
            <w:pPr>
              <w:rPr>
                <w:rFonts w:ascii="Times New Roman" w:hAnsi="Times New Roman"/>
                <w:sz w:val="20"/>
                <w:szCs w:val="20"/>
              </w:rPr>
            </w:pPr>
            <w:r w:rsidRPr="006C2536">
              <w:rPr>
                <w:rFonts w:ascii="Times New Roman" w:hAnsi="Times New Roman"/>
                <w:sz w:val="20"/>
                <w:szCs w:val="20"/>
              </w:rPr>
              <w:t xml:space="preserve">The Statistical Agency under the President of the Republic of Tajikistan </w:t>
            </w:r>
          </w:p>
          <w:p w:rsidR="00827550" w:rsidRPr="006C2536" w:rsidRDefault="00827550"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217A0C">
            <w:pPr>
              <w:rPr>
                <w:rFonts w:ascii="Times New Roman" w:hAnsi="Times New Roman"/>
                <w:sz w:val="20"/>
                <w:szCs w:val="20"/>
              </w:rPr>
            </w:pPr>
          </w:p>
          <w:p w:rsidR="00DA7AA7" w:rsidRPr="006C2536" w:rsidRDefault="00DA7AA7" w:rsidP="00DA7AA7">
            <w:pPr>
              <w:rPr>
                <w:rFonts w:ascii="Times New Roman" w:hAnsi="Times New Roman"/>
                <w:sz w:val="20"/>
                <w:szCs w:val="20"/>
              </w:rPr>
            </w:pPr>
            <w:r w:rsidRPr="006C2536">
              <w:rPr>
                <w:rFonts w:ascii="Times New Roman" w:hAnsi="Times New Roman"/>
                <w:sz w:val="20"/>
                <w:szCs w:val="20"/>
              </w:rPr>
              <w:t>Government of Tajikistan reports;</w:t>
            </w:r>
          </w:p>
          <w:p w:rsidR="00DA7AA7" w:rsidRPr="006C2536" w:rsidRDefault="00DA7AA7" w:rsidP="00DA7AA7">
            <w:pPr>
              <w:rPr>
                <w:rFonts w:ascii="Times New Roman" w:hAnsi="Times New Roman"/>
                <w:sz w:val="20"/>
                <w:szCs w:val="20"/>
              </w:rPr>
            </w:pPr>
            <w:r w:rsidRPr="006C2536">
              <w:rPr>
                <w:rFonts w:ascii="Times New Roman" w:hAnsi="Times New Roman"/>
                <w:sz w:val="20"/>
                <w:szCs w:val="20"/>
              </w:rPr>
              <w:t xml:space="preserve">Reports from development partners active in the DRR </w:t>
            </w:r>
          </w:p>
          <w:p w:rsidR="00DA7AA7" w:rsidRPr="006C2536" w:rsidRDefault="00DA7AA7" w:rsidP="00DA7AA7">
            <w:pPr>
              <w:rPr>
                <w:rFonts w:ascii="Times New Roman" w:hAnsi="Times New Roman"/>
                <w:sz w:val="20"/>
                <w:szCs w:val="20"/>
              </w:rPr>
            </w:pPr>
          </w:p>
          <w:p w:rsidR="007565D6" w:rsidRPr="006C2536" w:rsidDel="00742CF9" w:rsidRDefault="00742CF9" w:rsidP="00DA7AA7">
            <w:pPr>
              <w:rPr>
                <w:del w:id="8" w:author="zarina.abdulaeva" w:date="2015-03-16T19:32:00Z"/>
                <w:rFonts w:ascii="Times New Roman" w:hAnsi="Times New Roman"/>
                <w:sz w:val="20"/>
                <w:szCs w:val="20"/>
              </w:rPr>
            </w:pPr>
            <w:r w:rsidRPr="006C2536">
              <w:rPr>
                <w:rFonts w:ascii="Times New Roman" w:hAnsi="Times New Roman"/>
                <w:sz w:val="20"/>
                <w:szCs w:val="20"/>
              </w:rPr>
              <w:t>Programme and project reports; laws, policies or other measures adopted by government and local authorities.</w:t>
            </w: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r w:rsidRPr="006C2536">
              <w:rPr>
                <w:rFonts w:ascii="Times New Roman" w:hAnsi="Times New Roman"/>
                <w:sz w:val="20"/>
                <w:szCs w:val="20"/>
              </w:rPr>
              <w:t>Capacity assessment reports (within Disaster Impact Assessment reporting)</w:t>
            </w: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p>
          <w:p w:rsidR="00DA7AA7" w:rsidRPr="006C2536" w:rsidRDefault="00DA7AA7" w:rsidP="00DA7AA7">
            <w:pPr>
              <w:rPr>
                <w:rFonts w:ascii="Times New Roman" w:hAnsi="Times New Roman"/>
                <w:sz w:val="20"/>
                <w:szCs w:val="20"/>
              </w:rPr>
            </w:pPr>
            <w:r w:rsidRPr="006C2536">
              <w:rPr>
                <w:rFonts w:ascii="Times New Roman" w:hAnsi="Times New Roman"/>
                <w:sz w:val="20"/>
                <w:szCs w:val="20"/>
              </w:rPr>
              <w:t xml:space="preserve">COES/ WFP </w:t>
            </w:r>
          </w:p>
        </w:tc>
        <w:tc>
          <w:tcPr>
            <w:tcW w:w="2862" w:type="dxa"/>
            <w:tcBorders>
              <w:top w:val="single" w:sz="6" w:space="0" w:color="auto"/>
            </w:tcBorders>
          </w:tcPr>
          <w:p w:rsidR="00827550" w:rsidRPr="006C2536" w:rsidRDefault="00827550" w:rsidP="00FD1858">
            <w:pPr>
              <w:tabs>
                <w:tab w:val="right" w:pos="1813"/>
              </w:tabs>
              <w:rPr>
                <w:rFonts w:ascii="Times New Roman" w:hAnsi="Times New Roman"/>
                <w:b/>
                <w:sz w:val="20"/>
                <w:szCs w:val="20"/>
              </w:rPr>
            </w:pPr>
            <w:r w:rsidRPr="006C2536">
              <w:rPr>
                <w:rFonts w:ascii="Times New Roman" w:hAnsi="Times New Roman"/>
                <w:b/>
                <w:sz w:val="20"/>
                <w:szCs w:val="20"/>
              </w:rPr>
              <w:lastRenderedPageBreak/>
              <w:t>Risks:</w:t>
            </w:r>
            <w:r w:rsidRPr="006C2536">
              <w:rPr>
                <w:rFonts w:ascii="Times New Roman" w:hAnsi="Times New Roman"/>
                <w:b/>
                <w:sz w:val="20"/>
                <w:szCs w:val="20"/>
              </w:rPr>
              <w:tab/>
            </w:r>
          </w:p>
          <w:p w:rsidR="00DA7AA7" w:rsidRPr="006C2536" w:rsidRDefault="00827550" w:rsidP="00DA7AA7">
            <w:pPr>
              <w:rPr>
                <w:rFonts w:ascii="Times New Roman" w:hAnsi="Times New Roman"/>
                <w:sz w:val="20"/>
                <w:szCs w:val="20"/>
              </w:rPr>
            </w:pPr>
            <w:r w:rsidRPr="006C2536">
              <w:rPr>
                <w:rFonts w:ascii="Times New Roman" w:hAnsi="Times New Roman"/>
                <w:sz w:val="20"/>
                <w:szCs w:val="20"/>
              </w:rPr>
              <w:t xml:space="preserve">Short-term interests for use of natural resources prevail over strategic approach/ </w:t>
            </w:r>
          </w:p>
          <w:p w:rsidR="00DA7AA7" w:rsidRPr="006C2536" w:rsidRDefault="00DA7AA7" w:rsidP="00DA7AA7">
            <w:pPr>
              <w:rPr>
                <w:rFonts w:ascii="Times New Roman" w:hAnsi="Times New Roman"/>
                <w:sz w:val="20"/>
                <w:szCs w:val="20"/>
              </w:rPr>
            </w:pPr>
            <w:r w:rsidRPr="006C2536">
              <w:rPr>
                <w:rFonts w:ascii="Times New Roman" w:hAnsi="Times New Roman"/>
                <w:sz w:val="20"/>
                <w:szCs w:val="20"/>
              </w:rPr>
              <w:t xml:space="preserve">Political crises undermine commitments to include DRR into policies and strategies/ </w:t>
            </w:r>
          </w:p>
          <w:p w:rsidR="00DA7AA7" w:rsidRPr="006C2536" w:rsidRDefault="00DA7AA7" w:rsidP="00DA7AA7">
            <w:pPr>
              <w:rPr>
                <w:rFonts w:ascii="Times New Roman" w:hAnsi="Times New Roman"/>
                <w:sz w:val="20"/>
                <w:szCs w:val="20"/>
              </w:rPr>
            </w:pPr>
            <w:r w:rsidRPr="006C2536">
              <w:rPr>
                <w:rFonts w:ascii="Times New Roman" w:hAnsi="Times New Roman"/>
                <w:sz w:val="20"/>
                <w:szCs w:val="20"/>
              </w:rPr>
              <w:t xml:space="preserve">Delays in establishment of the </w:t>
            </w:r>
            <w:r w:rsidRPr="006C2536">
              <w:rPr>
                <w:rFonts w:ascii="Times New Roman" w:hAnsi="Times New Roman"/>
                <w:sz w:val="20"/>
                <w:szCs w:val="20"/>
              </w:rPr>
              <w:lastRenderedPageBreak/>
              <w:t>DRR mechanisms at all levels affect early and adequate responses</w:t>
            </w:r>
          </w:p>
          <w:p w:rsidR="00827550" w:rsidRPr="006C2536" w:rsidRDefault="00827550" w:rsidP="00C06851">
            <w:pPr>
              <w:rPr>
                <w:rFonts w:ascii="Times New Roman" w:hAnsi="Times New Roman"/>
                <w:sz w:val="20"/>
                <w:szCs w:val="20"/>
              </w:rPr>
            </w:pPr>
            <w:r w:rsidRPr="006C2536">
              <w:rPr>
                <w:rFonts w:ascii="Times New Roman" w:hAnsi="Times New Roman"/>
                <w:sz w:val="20"/>
                <w:szCs w:val="20"/>
              </w:rPr>
              <w:t xml:space="preserve"> </w:t>
            </w:r>
          </w:p>
          <w:p w:rsidR="00827550" w:rsidRPr="006C2536" w:rsidRDefault="00827550" w:rsidP="00C06851">
            <w:pPr>
              <w:rPr>
                <w:rFonts w:ascii="Times New Roman" w:hAnsi="Times New Roman"/>
                <w:sz w:val="20"/>
                <w:szCs w:val="20"/>
              </w:rPr>
            </w:pPr>
          </w:p>
          <w:p w:rsidR="00827550" w:rsidRPr="006C2536" w:rsidRDefault="00827550" w:rsidP="00C06851">
            <w:pPr>
              <w:rPr>
                <w:rFonts w:ascii="Times New Roman" w:hAnsi="Times New Roman"/>
                <w:b/>
                <w:sz w:val="20"/>
                <w:szCs w:val="20"/>
              </w:rPr>
            </w:pPr>
            <w:r w:rsidRPr="006C2536">
              <w:rPr>
                <w:rFonts w:ascii="Times New Roman" w:hAnsi="Times New Roman"/>
                <w:b/>
                <w:sz w:val="20"/>
                <w:szCs w:val="20"/>
              </w:rPr>
              <w:t>Assumptions:</w:t>
            </w:r>
          </w:p>
          <w:p w:rsidR="00121879" w:rsidRPr="006C2536" w:rsidRDefault="00121879" w:rsidP="00BF3702">
            <w:pPr>
              <w:rPr>
                <w:rFonts w:ascii="Times New Roman" w:hAnsi="Times New Roman"/>
                <w:sz w:val="20"/>
                <w:szCs w:val="20"/>
              </w:rPr>
            </w:pPr>
            <w:r w:rsidRPr="006C2536">
              <w:rPr>
                <w:rFonts w:ascii="Times New Roman" w:hAnsi="Times New Roman"/>
                <w:sz w:val="20"/>
                <w:szCs w:val="20"/>
              </w:rPr>
              <w:t xml:space="preserve">Budget and human resource commitments by the national and sub-national governments/ </w:t>
            </w:r>
          </w:p>
          <w:p w:rsidR="00827550" w:rsidRPr="006C2536" w:rsidRDefault="00121879" w:rsidP="00BF3702">
            <w:pPr>
              <w:rPr>
                <w:rFonts w:ascii="Times New Roman" w:hAnsi="Times New Roman"/>
                <w:sz w:val="20"/>
                <w:szCs w:val="20"/>
              </w:rPr>
            </w:pPr>
            <w:r w:rsidRPr="006C2536">
              <w:rPr>
                <w:rFonts w:ascii="Times New Roman" w:hAnsi="Times New Roman"/>
                <w:sz w:val="20"/>
                <w:szCs w:val="20"/>
              </w:rPr>
              <w:t xml:space="preserve">Population in Tajikistan willing to embark on training programs and accepts new practices </w:t>
            </w:r>
          </w:p>
        </w:tc>
        <w:tc>
          <w:tcPr>
            <w:tcW w:w="1958" w:type="dxa"/>
            <w:tcBorders>
              <w:top w:val="single" w:sz="6" w:space="0" w:color="auto"/>
            </w:tcBorders>
          </w:tcPr>
          <w:p w:rsidR="00D06BA9" w:rsidRPr="006C2536" w:rsidRDefault="00D06BA9" w:rsidP="00502EF3">
            <w:pPr>
              <w:spacing w:before="40" w:after="40"/>
              <w:rPr>
                <w:rFonts w:ascii="Times New Roman" w:hAnsi="Times New Roman"/>
                <w:sz w:val="20"/>
                <w:szCs w:val="20"/>
              </w:rPr>
            </w:pPr>
            <w:r w:rsidRPr="006C2536">
              <w:rPr>
                <w:rFonts w:ascii="Times New Roman" w:hAnsi="Times New Roman"/>
                <w:sz w:val="20"/>
                <w:szCs w:val="20"/>
              </w:rPr>
              <w:lastRenderedPageBreak/>
              <w:t xml:space="preserve">Ministry of Health and Social Protection of Population of Tajikistan, </w:t>
            </w:r>
          </w:p>
          <w:p w:rsidR="00502EF3" w:rsidRPr="006C2536" w:rsidRDefault="00502EF3" w:rsidP="00502EF3">
            <w:pPr>
              <w:spacing w:before="40" w:after="40"/>
              <w:rPr>
                <w:rFonts w:ascii="Times New Roman" w:hAnsi="Times New Roman"/>
                <w:sz w:val="20"/>
                <w:szCs w:val="20"/>
              </w:rPr>
            </w:pPr>
            <w:r w:rsidRPr="006C2536">
              <w:rPr>
                <w:rFonts w:ascii="Times New Roman" w:hAnsi="Times New Roman"/>
                <w:sz w:val="20"/>
                <w:szCs w:val="20"/>
              </w:rPr>
              <w:t xml:space="preserve">Ministry of energy and water resources, </w:t>
            </w:r>
          </w:p>
          <w:p w:rsidR="00D06BA9" w:rsidRPr="006C2536" w:rsidRDefault="00D06BA9" w:rsidP="00502EF3">
            <w:pPr>
              <w:spacing w:before="40" w:after="40"/>
              <w:rPr>
                <w:rFonts w:ascii="Times New Roman" w:hAnsi="Times New Roman"/>
                <w:sz w:val="20"/>
                <w:szCs w:val="20"/>
              </w:rPr>
            </w:pPr>
            <w:r w:rsidRPr="006C2536">
              <w:rPr>
                <w:rFonts w:ascii="Times New Roman" w:hAnsi="Times New Roman"/>
                <w:sz w:val="20"/>
                <w:szCs w:val="20"/>
              </w:rPr>
              <w:t xml:space="preserve">State </w:t>
            </w:r>
            <w:r w:rsidRPr="006C2536">
              <w:rPr>
                <w:rFonts w:ascii="Times New Roman" w:hAnsi="Times New Roman"/>
                <w:sz w:val="20"/>
                <w:szCs w:val="20"/>
              </w:rPr>
              <w:lastRenderedPageBreak/>
              <w:t>Epidemiological and Sanitary Surveillance Service,</w:t>
            </w:r>
          </w:p>
          <w:p w:rsidR="00D06BA9" w:rsidRPr="006C2536" w:rsidRDefault="00D06BA9" w:rsidP="00502EF3">
            <w:pPr>
              <w:spacing w:before="40" w:after="40"/>
              <w:rPr>
                <w:rFonts w:ascii="Times New Roman" w:hAnsi="Times New Roman"/>
                <w:sz w:val="20"/>
                <w:szCs w:val="20"/>
              </w:rPr>
            </w:pPr>
            <w:r w:rsidRPr="006C2536">
              <w:rPr>
                <w:rFonts w:ascii="Times New Roman" w:hAnsi="Times New Roman"/>
                <w:sz w:val="20"/>
                <w:szCs w:val="20"/>
              </w:rPr>
              <w:t xml:space="preserve"> State Agency on Hydrometeorology of RT;</w:t>
            </w:r>
          </w:p>
          <w:p w:rsidR="00D06BA9" w:rsidRPr="006C2536" w:rsidRDefault="00D06BA9" w:rsidP="00502EF3">
            <w:pPr>
              <w:spacing w:before="40" w:after="40"/>
              <w:rPr>
                <w:rFonts w:ascii="Times New Roman" w:hAnsi="Times New Roman"/>
                <w:sz w:val="20"/>
                <w:szCs w:val="20"/>
              </w:rPr>
            </w:pPr>
            <w:r w:rsidRPr="006C2536">
              <w:rPr>
                <w:rFonts w:ascii="Times New Roman" w:hAnsi="Times New Roman"/>
                <w:sz w:val="20"/>
                <w:szCs w:val="20"/>
              </w:rPr>
              <w:t xml:space="preserve"> Committee of Environmental Protection under the Government of RT</w:t>
            </w:r>
          </w:p>
          <w:p w:rsidR="00502EF3" w:rsidRPr="006C2536" w:rsidRDefault="00502EF3" w:rsidP="009335DC">
            <w:pPr>
              <w:pStyle w:val="Pasus1"/>
              <w:rPr>
                <w:rFonts w:ascii="Times New Roman" w:eastAsia="Calibri" w:hAnsi="Times New Roman"/>
                <w:sz w:val="20"/>
                <w:szCs w:val="20"/>
              </w:rPr>
            </w:pPr>
            <w:r w:rsidRPr="006C2536">
              <w:rPr>
                <w:rFonts w:ascii="Times New Roman" w:hAnsi="Times New Roman"/>
                <w:sz w:val="20"/>
                <w:szCs w:val="20"/>
              </w:rPr>
              <w:t>Agency for Land Reclamation and Irrigation</w:t>
            </w:r>
          </w:p>
          <w:p w:rsidR="00827550" w:rsidRPr="006C2536" w:rsidRDefault="00502EF3" w:rsidP="00502EF3">
            <w:pPr>
              <w:spacing w:before="40" w:after="40"/>
              <w:rPr>
                <w:rFonts w:ascii="Times New Roman" w:hAnsi="Times New Roman"/>
                <w:sz w:val="20"/>
                <w:szCs w:val="20"/>
              </w:rPr>
            </w:pPr>
            <w:r w:rsidRPr="006C2536">
              <w:rPr>
                <w:rFonts w:ascii="Times New Roman" w:hAnsi="Times New Roman"/>
                <w:sz w:val="20"/>
                <w:szCs w:val="20"/>
              </w:rPr>
              <w:t>Forestry Agency under the Government of R</w:t>
            </w:r>
            <w:r w:rsidRPr="006C2536">
              <w:rPr>
                <w:rFonts w:ascii="Times New Roman" w:hAnsi="Times New Roman"/>
                <w:i/>
                <w:sz w:val="20"/>
                <w:szCs w:val="20"/>
              </w:rPr>
              <w:t>T</w:t>
            </w:r>
            <w:r w:rsidRPr="006C2536">
              <w:rPr>
                <w:rFonts w:ascii="Times New Roman" w:hAnsi="Times New Roman"/>
                <w:sz w:val="20"/>
                <w:szCs w:val="20"/>
              </w:rPr>
              <w:t xml:space="preserve"> </w:t>
            </w:r>
          </w:p>
          <w:p w:rsidR="00502EF3" w:rsidRPr="006C2536" w:rsidRDefault="00502EF3" w:rsidP="00502EF3">
            <w:pPr>
              <w:rPr>
                <w:ins w:id="9" w:author="zarina.abdulaeva" w:date="2015-03-16T19:33:00Z"/>
                <w:rFonts w:ascii="Times New Roman" w:hAnsi="Times New Roman"/>
                <w:sz w:val="20"/>
                <w:szCs w:val="20"/>
              </w:rPr>
            </w:pPr>
          </w:p>
          <w:p w:rsidR="00437D53" w:rsidRPr="006C2536" w:rsidRDefault="00437D53" w:rsidP="00437D53">
            <w:pPr>
              <w:rPr>
                <w:rFonts w:ascii="Times New Roman" w:hAnsi="Times New Roman"/>
                <w:sz w:val="20"/>
                <w:szCs w:val="20"/>
              </w:rPr>
            </w:pPr>
            <w:r w:rsidRPr="006C2536">
              <w:rPr>
                <w:rFonts w:ascii="Times New Roman" w:hAnsi="Times New Roman"/>
                <w:sz w:val="20"/>
                <w:szCs w:val="20"/>
              </w:rPr>
              <w:t xml:space="preserve">National Biodiversity and Biosafety Centre, </w:t>
            </w:r>
          </w:p>
          <w:p w:rsidR="00437D53" w:rsidRPr="006C2536" w:rsidRDefault="00437D53" w:rsidP="00437D53">
            <w:pPr>
              <w:rPr>
                <w:rFonts w:ascii="Times New Roman" w:hAnsi="Times New Roman"/>
                <w:sz w:val="20"/>
                <w:szCs w:val="20"/>
              </w:rPr>
            </w:pPr>
          </w:p>
          <w:p w:rsidR="00437D53" w:rsidRPr="006C2536" w:rsidRDefault="00437D53" w:rsidP="00437D53">
            <w:pPr>
              <w:rPr>
                <w:rFonts w:ascii="Times New Roman" w:hAnsi="Times New Roman"/>
                <w:sz w:val="20"/>
                <w:szCs w:val="20"/>
              </w:rPr>
            </w:pPr>
            <w:r w:rsidRPr="006C2536">
              <w:rPr>
                <w:rFonts w:ascii="Times New Roman" w:hAnsi="Times New Roman"/>
                <w:sz w:val="20"/>
                <w:szCs w:val="20"/>
              </w:rPr>
              <w:t xml:space="preserve">National Platform on DRR, </w:t>
            </w:r>
          </w:p>
          <w:p w:rsidR="00437D53" w:rsidRPr="006C2536" w:rsidRDefault="00437D53" w:rsidP="00437D53">
            <w:pPr>
              <w:rPr>
                <w:rFonts w:ascii="Times New Roman" w:hAnsi="Times New Roman"/>
                <w:sz w:val="20"/>
                <w:szCs w:val="20"/>
              </w:rPr>
            </w:pPr>
          </w:p>
          <w:p w:rsidR="00437D53" w:rsidRPr="006C2536" w:rsidRDefault="00437D53" w:rsidP="00437D53">
            <w:pPr>
              <w:rPr>
                <w:rFonts w:ascii="Times New Roman" w:hAnsi="Times New Roman"/>
                <w:sz w:val="20"/>
                <w:szCs w:val="20"/>
              </w:rPr>
            </w:pPr>
            <w:r w:rsidRPr="006C2536">
              <w:rPr>
                <w:rFonts w:ascii="Times New Roman" w:hAnsi="Times New Roman"/>
                <w:sz w:val="20"/>
                <w:szCs w:val="20"/>
              </w:rPr>
              <w:t xml:space="preserve">Committee for Emergencies and Civil Defence, </w:t>
            </w:r>
          </w:p>
          <w:p w:rsidR="00437D53" w:rsidRPr="006C2536" w:rsidRDefault="00437D53" w:rsidP="00502EF3">
            <w:pPr>
              <w:rPr>
                <w:rFonts w:ascii="Times New Roman" w:hAnsi="Times New Roman"/>
                <w:sz w:val="20"/>
                <w:szCs w:val="20"/>
              </w:rPr>
            </w:pPr>
          </w:p>
          <w:p w:rsidR="00690A3F" w:rsidRPr="006C2536" w:rsidRDefault="00690A3F" w:rsidP="00690A3F">
            <w:pPr>
              <w:rPr>
                <w:rFonts w:ascii="Times New Roman" w:hAnsi="Times New Roman"/>
                <w:sz w:val="20"/>
                <w:szCs w:val="20"/>
              </w:rPr>
            </w:pPr>
            <w:r w:rsidRPr="006C2536">
              <w:rPr>
                <w:rFonts w:ascii="Times New Roman" w:hAnsi="Times New Roman"/>
                <w:sz w:val="20"/>
                <w:szCs w:val="20"/>
              </w:rPr>
              <w:t>SCOs working in the sector</w:t>
            </w:r>
          </w:p>
          <w:p w:rsidR="00690A3F" w:rsidRPr="006C2536" w:rsidRDefault="00690A3F" w:rsidP="00690A3F">
            <w:pPr>
              <w:rPr>
                <w:rFonts w:ascii="Times New Roman" w:hAnsi="Times New Roman"/>
                <w:sz w:val="20"/>
                <w:szCs w:val="20"/>
              </w:rPr>
            </w:pPr>
          </w:p>
          <w:p w:rsidR="00690A3F" w:rsidRPr="006C2536" w:rsidRDefault="00690A3F" w:rsidP="00690A3F">
            <w:pPr>
              <w:rPr>
                <w:rFonts w:ascii="Times New Roman" w:hAnsi="Times New Roman"/>
                <w:sz w:val="20"/>
                <w:szCs w:val="20"/>
              </w:rPr>
            </w:pPr>
            <w:r w:rsidRPr="006C2536">
              <w:rPr>
                <w:rFonts w:ascii="Times New Roman" w:hAnsi="Times New Roman"/>
                <w:sz w:val="20"/>
                <w:szCs w:val="20"/>
              </w:rPr>
              <w:t xml:space="preserve">REACT  </w:t>
            </w:r>
          </w:p>
          <w:p w:rsidR="00690A3F" w:rsidRPr="006C2536" w:rsidRDefault="00690A3F" w:rsidP="00502EF3">
            <w:pPr>
              <w:rPr>
                <w:rFonts w:ascii="Times New Roman" w:hAnsi="Times New Roman"/>
                <w:sz w:val="20"/>
                <w:szCs w:val="20"/>
                <w:lang w:val="en-GB"/>
              </w:rPr>
            </w:pPr>
          </w:p>
        </w:tc>
        <w:tc>
          <w:tcPr>
            <w:tcW w:w="1701" w:type="dxa"/>
            <w:tcBorders>
              <w:top w:val="single" w:sz="6" w:space="0" w:color="auto"/>
            </w:tcBorders>
          </w:tcPr>
          <w:p w:rsidR="004338F0" w:rsidRPr="006C2536" w:rsidRDefault="004338F0" w:rsidP="004338F0">
            <w:pPr>
              <w:rPr>
                <w:rFonts w:ascii="Times New Roman" w:hAnsi="Times New Roman"/>
                <w:sz w:val="20"/>
                <w:szCs w:val="20"/>
              </w:rPr>
            </w:pPr>
            <w:r w:rsidRPr="006C2536">
              <w:rPr>
                <w:rFonts w:ascii="Times New Roman" w:hAnsi="Times New Roman"/>
                <w:b/>
                <w:i/>
                <w:sz w:val="20"/>
                <w:szCs w:val="20"/>
              </w:rPr>
              <w:lastRenderedPageBreak/>
              <w:t>FAO 1,5m USD</w:t>
            </w:r>
          </w:p>
          <w:p w:rsidR="004338F0" w:rsidRPr="006C2536" w:rsidRDefault="004338F0" w:rsidP="004338F0">
            <w:pPr>
              <w:rPr>
                <w:rFonts w:ascii="Times New Roman" w:hAnsi="Times New Roman"/>
                <w:sz w:val="20"/>
                <w:szCs w:val="20"/>
              </w:rPr>
            </w:pPr>
            <w:r w:rsidRPr="006C2536">
              <w:rPr>
                <w:rFonts w:ascii="Times New Roman" w:hAnsi="Times New Roman"/>
                <w:sz w:val="20"/>
                <w:szCs w:val="20"/>
              </w:rPr>
              <w:t xml:space="preserve"> </w:t>
            </w:r>
          </w:p>
          <w:p w:rsidR="004338F0" w:rsidRPr="006C2536" w:rsidRDefault="004338F0" w:rsidP="004338F0">
            <w:pPr>
              <w:rPr>
                <w:rFonts w:ascii="Times New Roman" w:hAnsi="Times New Roman"/>
                <w:sz w:val="20"/>
                <w:szCs w:val="20"/>
              </w:rPr>
            </w:pPr>
            <w:r w:rsidRPr="006C2536">
              <w:rPr>
                <w:rFonts w:ascii="Times New Roman" w:hAnsi="Times New Roman"/>
                <w:b/>
                <w:i/>
                <w:sz w:val="20"/>
                <w:szCs w:val="20"/>
              </w:rPr>
              <w:t xml:space="preserve">UNDP </w:t>
            </w:r>
            <w:r w:rsidR="00A33F5D" w:rsidRPr="006C2536">
              <w:rPr>
                <w:rFonts w:ascii="Times New Roman" w:hAnsi="Times New Roman"/>
                <w:b/>
                <w:i/>
                <w:sz w:val="20"/>
                <w:szCs w:val="20"/>
              </w:rPr>
              <w:t xml:space="preserve">34.43m </w:t>
            </w:r>
            <w:r w:rsidRPr="006C2536">
              <w:rPr>
                <w:rFonts w:ascii="Times New Roman" w:hAnsi="Times New Roman"/>
                <w:b/>
                <w:i/>
                <w:sz w:val="20"/>
                <w:szCs w:val="20"/>
              </w:rPr>
              <w:t xml:space="preserve">USD </w:t>
            </w:r>
            <w:r w:rsidRPr="006C2536">
              <w:rPr>
                <w:rFonts w:ascii="Times New Roman" w:hAnsi="Times New Roman"/>
                <w:sz w:val="20"/>
                <w:szCs w:val="20"/>
              </w:rPr>
              <w:t xml:space="preserve">(c/r </w:t>
            </w:r>
            <w:r w:rsidR="00690A3F" w:rsidRPr="006C2536">
              <w:rPr>
                <w:rFonts w:ascii="Times New Roman" w:hAnsi="Times New Roman"/>
                <w:sz w:val="20"/>
                <w:szCs w:val="20"/>
              </w:rPr>
              <w:t>3</w:t>
            </w:r>
            <w:r w:rsidRPr="006C2536">
              <w:rPr>
                <w:rFonts w:ascii="Times New Roman" w:hAnsi="Times New Roman"/>
                <w:sz w:val="20"/>
                <w:szCs w:val="20"/>
              </w:rPr>
              <w:t>,</w:t>
            </w:r>
            <w:r w:rsidR="00690A3F" w:rsidRPr="006C2536">
              <w:rPr>
                <w:rFonts w:ascii="Times New Roman" w:hAnsi="Times New Roman"/>
                <w:sz w:val="20"/>
                <w:szCs w:val="20"/>
              </w:rPr>
              <w:t xml:space="preserve">13m </w:t>
            </w:r>
            <w:r w:rsidRPr="006C2536">
              <w:rPr>
                <w:rFonts w:ascii="Times New Roman" w:hAnsi="Times New Roman"/>
                <w:sz w:val="20"/>
                <w:szCs w:val="20"/>
              </w:rPr>
              <w:t xml:space="preserve">USD; o/r </w:t>
            </w:r>
            <w:r w:rsidR="00690A3F" w:rsidRPr="006C2536">
              <w:rPr>
                <w:rFonts w:ascii="Times New Roman" w:hAnsi="Times New Roman"/>
                <w:sz w:val="20"/>
                <w:szCs w:val="20"/>
              </w:rPr>
              <w:t>31</w:t>
            </w:r>
            <w:r w:rsidRPr="006C2536">
              <w:rPr>
                <w:rFonts w:ascii="Times New Roman" w:hAnsi="Times New Roman"/>
                <w:sz w:val="20"/>
                <w:szCs w:val="20"/>
              </w:rPr>
              <w:t>,</w:t>
            </w:r>
            <w:r w:rsidR="00690A3F" w:rsidRPr="006C2536">
              <w:rPr>
                <w:rFonts w:ascii="Times New Roman" w:hAnsi="Times New Roman"/>
                <w:sz w:val="20"/>
                <w:szCs w:val="20"/>
              </w:rPr>
              <w:t xml:space="preserve">3m </w:t>
            </w:r>
            <w:r w:rsidRPr="006C2536">
              <w:rPr>
                <w:rFonts w:ascii="Times New Roman" w:hAnsi="Times New Roman"/>
                <w:sz w:val="20"/>
                <w:szCs w:val="20"/>
              </w:rPr>
              <w:t xml:space="preserve">USD) </w:t>
            </w:r>
          </w:p>
          <w:p w:rsidR="004338F0" w:rsidRPr="006C2536" w:rsidRDefault="004338F0" w:rsidP="004338F0">
            <w:pPr>
              <w:rPr>
                <w:rFonts w:ascii="Times New Roman" w:hAnsi="Times New Roman"/>
                <w:sz w:val="20"/>
                <w:szCs w:val="20"/>
              </w:rPr>
            </w:pPr>
          </w:p>
          <w:p w:rsidR="004338F0" w:rsidRPr="006C2536" w:rsidRDefault="004338F0" w:rsidP="004338F0">
            <w:pPr>
              <w:rPr>
                <w:rFonts w:ascii="Times New Roman" w:hAnsi="Times New Roman"/>
                <w:sz w:val="20"/>
                <w:szCs w:val="20"/>
              </w:rPr>
            </w:pPr>
            <w:r w:rsidRPr="006C2536">
              <w:rPr>
                <w:rFonts w:ascii="Times New Roman" w:hAnsi="Times New Roman"/>
                <w:b/>
                <w:i/>
                <w:sz w:val="20"/>
                <w:szCs w:val="20"/>
              </w:rPr>
              <w:t xml:space="preserve">WFP 30m USD </w:t>
            </w:r>
            <w:r w:rsidRPr="006C2536">
              <w:rPr>
                <w:rFonts w:ascii="Times New Roman" w:hAnsi="Times New Roman"/>
                <w:sz w:val="20"/>
                <w:szCs w:val="20"/>
              </w:rPr>
              <w:lastRenderedPageBreak/>
              <w:t xml:space="preserve">(c/r 0,9m USD; o/r 21.1m USD) </w:t>
            </w:r>
          </w:p>
          <w:p w:rsidR="004338F0" w:rsidRPr="006C2536" w:rsidRDefault="004338F0" w:rsidP="004338F0">
            <w:pPr>
              <w:rPr>
                <w:rFonts w:ascii="Times New Roman" w:hAnsi="Times New Roman"/>
                <w:sz w:val="20"/>
                <w:szCs w:val="20"/>
              </w:rPr>
            </w:pPr>
          </w:p>
          <w:p w:rsidR="004338F0" w:rsidRPr="006C2536" w:rsidRDefault="004338F0" w:rsidP="004338F0">
            <w:pPr>
              <w:rPr>
                <w:rFonts w:ascii="Times New Roman" w:hAnsi="Times New Roman"/>
                <w:sz w:val="20"/>
                <w:szCs w:val="20"/>
              </w:rPr>
            </w:pPr>
            <w:r w:rsidRPr="006C2536">
              <w:rPr>
                <w:rFonts w:ascii="Times New Roman" w:hAnsi="Times New Roman"/>
                <w:b/>
                <w:i/>
                <w:sz w:val="20"/>
                <w:szCs w:val="20"/>
              </w:rPr>
              <w:t xml:space="preserve">UNICEF 2m USD </w:t>
            </w:r>
            <w:r w:rsidRPr="006C2536">
              <w:rPr>
                <w:rFonts w:ascii="Times New Roman" w:hAnsi="Times New Roman"/>
                <w:sz w:val="20"/>
                <w:szCs w:val="20"/>
              </w:rPr>
              <w:t xml:space="preserve">(r/r 1m USD; o/r 1m USD) </w:t>
            </w:r>
          </w:p>
          <w:p w:rsidR="004338F0" w:rsidRPr="006C2536" w:rsidRDefault="004338F0" w:rsidP="004338F0">
            <w:pPr>
              <w:rPr>
                <w:rFonts w:ascii="Times New Roman" w:hAnsi="Times New Roman"/>
                <w:sz w:val="20"/>
                <w:szCs w:val="20"/>
              </w:rPr>
            </w:pPr>
          </w:p>
          <w:p w:rsidR="004338F0" w:rsidRPr="006C2536" w:rsidRDefault="004338F0" w:rsidP="004338F0">
            <w:pPr>
              <w:rPr>
                <w:rFonts w:ascii="Times New Roman" w:hAnsi="Times New Roman"/>
                <w:b/>
                <w:i/>
                <w:sz w:val="20"/>
                <w:szCs w:val="20"/>
              </w:rPr>
            </w:pPr>
            <w:r w:rsidRPr="006C2536">
              <w:rPr>
                <w:rFonts w:ascii="Times New Roman" w:hAnsi="Times New Roman"/>
                <w:b/>
                <w:i/>
                <w:sz w:val="20"/>
                <w:szCs w:val="20"/>
              </w:rPr>
              <w:t>WHO 1,4m USD</w:t>
            </w:r>
          </w:p>
          <w:p w:rsidR="00827550" w:rsidRPr="006C2536" w:rsidRDefault="00827550">
            <w:pPr>
              <w:rPr>
                <w:rFonts w:ascii="Times New Roman" w:hAnsi="Times New Roman"/>
                <w:sz w:val="20"/>
                <w:szCs w:val="20"/>
              </w:rPr>
            </w:pPr>
          </w:p>
          <w:p w:rsidR="001365F4" w:rsidRPr="006C2536" w:rsidRDefault="001365F4">
            <w:pPr>
              <w:rPr>
                <w:rFonts w:ascii="Times New Roman" w:hAnsi="Times New Roman"/>
                <w:b/>
                <w:i/>
                <w:sz w:val="20"/>
                <w:szCs w:val="20"/>
              </w:rPr>
            </w:pPr>
            <w:r w:rsidRPr="006C2536">
              <w:rPr>
                <w:rFonts w:ascii="Times New Roman" w:hAnsi="Times New Roman"/>
                <w:b/>
                <w:i/>
                <w:sz w:val="20"/>
                <w:szCs w:val="20"/>
              </w:rPr>
              <w:t>UNHCR</w:t>
            </w:r>
            <w:r w:rsidR="001B78F1" w:rsidRPr="006C2536">
              <w:rPr>
                <w:rFonts w:ascii="Times New Roman" w:hAnsi="Times New Roman"/>
                <w:b/>
                <w:i/>
                <w:sz w:val="20"/>
                <w:szCs w:val="20"/>
              </w:rPr>
              <w:t xml:space="preserve"> 1.75m USD</w:t>
            </w:r>
          </w:p>
          <w:p w:rsidR="00A10B01" w:rsidRPr="006C2536" w:rsidRDefault="001B78F1">
            <w:pPr>
              <w:rPr>
                <w:rFonts w:ascii="Times New Roman" w:hAnsi="Times New Roman"/>
                <w:sz w:val="20"/>
                <w:szCs w:val="20"/>
              </w:rPr>
            </w:pPr>
            <w:r w:rsidRPr="006C2536">
              <w:rPr>
                <w:rFonts w:ascii="Times New Roman" w:hAnsi="Times New Roman"/>
                <w:sz w:val="20"/>
                <w:szCs w:val="20"/>
              </w:rPr>
              <w:t>c/r 0.75 USD o/r 1 m USD)</w:t>
            </w:r>
          </w:p>
          <w:p w:rsidR="00D06BA9" w:rsidRPr="006C2536" w:rsidRDefault="00D06BA9">
            <w:pPr>
              <w:rPr>
                <w:rFonts w:ascii="Times New Roman" w:hAnsi="Times New Roman"/>
                <w:sz w:val="20"/>
                <w:szCs w:val="20"/>
              </w:rPr>
            </w:pPr>
          </w:p>
          <w:p w:rsidR="001B78F1" w:rsidRPr="006C2536" w:rsidRDefault="00D06BA9" w:rsidP="00D06BA9">
            <w:pPr>
              <w:rPr>
                <w:rFonts w:ascii="Times New Roman" w:hAnsi="Times New Roman"/>
                <w:b/>
                <w:i/>
                <w:sz w:val="20"/>
                <w:szCs w:val="20"/>
              </w:rPr>
            </w:pPr>
            <w:r w:rsidRPr="006C2536">
              <w:rPr>
                <w:rFonts w:ascii="Times New Roman" w:hAnsi="Times New Roman"/>
                <w:b/>
                <w:i/>
                <w:sz w:val="20"/>
                <w:szCs w:val="20"/>
              </w:rPr>
              <w:t>UNOCHA 0,4m USD</w:t>
            </w:r>
            <w:r w:rsidRPr="006C2536">
              <w:rPr>
                <w:rFonts w:ascii="Times New Roman" w:hAnsi="Times New Roman"/>
                <w:sz w:val="20"/>
                <w:szCs w:val="20"/>
              </w:rPr>
              <w:t xml:space="preserve"> </w:t>
            </w:r>
          </w:p>
        </w:tc>
      </w:tr>
    </w:tbl>
    <w:p w:rsidR="000F0D56" w:rsidRPr="006C2536" w:rsidRDefault="000F0D56" w:rsidP="00122C7C">
      <w:pPr>
        <w:rPr>
          <w:rFonts w:ascii="Times New Roman" w:hAnsi="Times New Roman"/>
          <w:sz w:val="20"/>
          <w:szCs w:val="20"/>
        </w:rPr>
      </w:pPr>
    </w:p>
    <w:sectPr w:rsidR="000F0D56" w:rsidRPr="006C2536" w:rsidSect="0047697E">
      <w:footerReference w:type="even" r:id="rId13"/>
      <w:footerReference w:type="default" r:id="rId14"/>
      <w:pgSz w:w="16840" w:h="11900" w:orient="landscape"/>
      <w:pgMar w:top="1135"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51" w:rsidRDefault="00304D51" w:rsidP="00FC193A">
      <w:r>
        <w:separator/>
      </w:r>
    </w:p>
  </w:endnote>
  <w:endnote w:type="continuationSeparator" w:id="0">
    <w:p w:rsidR="00304D51" w:rsidRDefault="00304D51" w:rsidP="00FC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36" w:rsidRDefault="006C2536" w:rsidP="00933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536" w:rsidRDefault="006C2536" w:rsidP="005147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36" w:rsidRDefault="006C2536" w:rsidP="00933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E14">
      <w:rPr>
        <w:rStyle w:val="PageNumber"/>
        <w:noProof/>
      </w:rPr>
      <w:t>2</w:t>
    </w:r>
    <w:r>
      <w:rPr>
        <w:rStyle w:val="PageNumber"/>
      </w:rPr>
      <w:fldChar w:fldCharType="end"/>
    </w:r>
  </w:p>
  <w:p w:rsidR="006C2536" w:rsidRDefault="006C2536" w:rsidP="005147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51" w:rsidRDefault="00304D51" w:rsidP="00FC193A">
      <w:r>
        <w:separator/>
      </w:r>
    </w:p>
  </w:footnote>
  <w:footnote w:type="continuationSeparator" w:id="0">
    <w:p w:rsidR="00304D51" w:rsidRDefault="00304D51" w:rsidP="00FC193A">
      <w:r>
        <w:continuationSeparator/>
      </w:r>
    </w:p>
  </w:footnote>
  <w:footnote w:id="1">
    <w:p w:rsidR="006C2536" w:rsidRPr="006C2536" w:rsidRDefault="006C2536" w:rsidP="00F44ACD">
      <w:pPr>
        <w:pStyle w:val="FootnoteText"/>
        <w:rPr>
          <w:rFonts w:ascii="Times New Roman" w:hAnsi="Times New Roman"/>
          <w:sz w:val="16"/>
          <w:szCs w:val="16"/>
        </w:rPr>
      </w:pPr>
      <w:r w:rsidRPr="006C2536">
        <w:rPr>
          <w:rStyle w:val="FootnoteReference"/>
          <w:rFonts w:ascii="Times New Roman" w:hAnsi="Times New Roman"/>
          <w:sz w:val="16"/>
          <w:szCs w:val="16"/>
        </w:rPr>
        <w:footnoteRef/>
      </w:r>
      <w:r w:rsidRPr="006C2536">
        <w:rPr>
          <w:rFonts w:ascii="Times New Roman" w:hAnsi="Times New Roman"/>
          <w:sz w:val="16"/>
          <w:szCs w:val="16"/>
        </w:rPr>
        <w:t xml:space="preserve"> UNDP Core resources </w:t>
      </w:r>
    </w:p>
  </w:footnote>
  <w:footnote w:id="2">
    <w:p w:rsidR="006C2536" w:rsidRPr="006C2536" w:rsidRDefault="006C2536" w:rsidP="00F44ACD">
      <w:pPr>
        <w:pStyle w:val="FootnoteText"/>
        <w:rPr>
          <w:rFonts w:ascii="Times New Roman" w:hAnsi="Times New Roman"/>
          <w:sz w:val="16"/>
          <w:szCs w:val="16"/>
        </w:rPr>
      </w:pPr>
      <w:r w:rsidRPr="006C2536">
        <w:rPr>
          <w:rStyle w:val="FootnoteReference"/>
          <w:rFonts w:ascii="Times New Roman" w:hAnsi="Times New Roman"/>
          <w:sz w:val="16"/>
          <w:szCs w:val="16"/>
        </w:rPr>
        <w:footnoteRef/>
      </w:r>
      <w:r w:rsidRPr="006C2536">
        <w:rPr>
          <w:rFonts w:ascii="Times New Roman" w:hAnsi="Times New Roman"/>
          <w:sz w:val="16"/>
          <w:szCs w:val="16"/>
        </w:rPr>
        <w:t xml:space="preserve"> Non-core resources </w:t>
      </w:r>
    </w:p>
  </w:footnote>
  <w:footnote w:id="3">
    <w:p w:rsidR="006C2536" w:rsidRPr="006C2536" w:rsidRDefault="006C2536" w:rsidP="00942DE8">
      <w:pPr>
        <w:pStyle w:val="FootnoteText"/>
        <w:rPr>
          <w:rFonts w:ascii="Times New Roman" w:hAnsi="Times New Roman"/>
          <w:sz w:val="16"/>
          <w:szCs w:val="16"/>
        </w:rPr>
      </w:pPr>
      <w:r w:rsidRPr="006C2536">
        <w:rPr>
          <w:rStyle w:val="FootnoteReference"/>
          <w:rFonts w:ascii="Times New Roman" w:hAnsi="Times New Roman"/>
          <w:sz w:val="16"/>
          <w:szCs w:val="16"/>
        </w:rPr>
        <w:footnoteRef/>
      </w:r>
      <w:r w:rsidRPr="006C2536">
        <w:rPr>
          <w:rFonts w:ascii="Times New Roman" w:hAnsi="Times New Roman"/>
          <w:sz w:val="16"/>
          <w:szCs w:val="16"/>
        </w:rPr>
        <w:t xml:space="preserve"> Regular Resources</w:t>
      </w:r>
    </w:p>
  </w:footnote>
  <w:footnote w:id="4">
    <w:p w:rsidR="006C2536" w:rsidRPr="006C2536" w:rsidRDefault="006C2536" w:rsidP="00942DE8">
      <w:pPr>
        <w:pStyle w:val="FootnoteText"/>
        <w:rPr>
          <w:rFonts w:ascii="Times New Roman" w:hAnsi="Times New Roman"/>
          <w:sz w:val="16"/>
          <w:szCs w:val="16"/>
        </w:rPr>
      </w:pPr>
      <w:r w:rsidRPr="006C2536">
        <w:rPr>
          <w:rStyle w:val="FootnoteReference"/>
          <w:rFonts w:ascii="Times New Roman" w:hAnsi="Times New Roman"/>
          <w:sz w:val="16"/>
          <w:szCs w:val="16"/>
        </w:rPr>
        <w:footnoteRef/>
      </w:r>
      <w:r w:rsidRPr="006C2536">
        <w:rPr>
          <w:rFonts w:ascii="Times New Roman" w:hAnsi="Times New Roman"/>
          <w:sz w:val="16"/>
          <w:szCs w:val="16"/>
        </w:rPr>
        <w:t xml:space="preserve"> Other Resources</w:t>
      </w:r>
    </w:p>
  </w:footnote>
  <w:footnote w:id="5">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w:t>
      </w:r>
      <w:r w:rsidRPr="00036E60">
        <w:rPr>
          <w:rFonts w:ascii="Times New Roman" w:hAnsi="Times New Roman"/>
          <w:b/>
          <w:sz w:val="16"/>
          <w:szCs w:val="16"/>
        </w:rPr>
        <w:t xml:space="preserve">Comment: </w:t>
      </w:r>
      <w:r w:rsidRPr="00036E60">
        <w:rPr>
          <w:rFonts w:ascii="Times New Roman" w:hAnsi="Times New Roman"/>
          <w:sz w:val="16"/>
          <w:szCs w:val="16"/>
        </w:rPr>
        <w:t xml:space="preserve">target is set indicatively, with no valid national strategies behind. </w:t>
      </w:r>
    </w:p>
  </w:footnote>
  <w:footnote w:id="6">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National strategies for development as well as mid-term agenda for living standards improvement adopted by the Government envisage required changes in policies, systems and /or institutional measures at the national or sub-national levels to generate and strengthen employment and livelihoods </w:t>
      </w:r>
    </w:p>
  </w:footnote>
  <w:footnote w:id="7">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A change in policies, systems and/or institutional measures has occurred and implemented at the national and sub-national levels improved employment and livelihoods. </w:t>
      </w:r>
    </w:p>
  </w:footnote>
  <w:footnote w:id="8">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w:t>
      </w:r>
      <w:r w:rsidRPr="00036E60">
        <w:rPr>
          <w:rFonts w:ascii="Times New Roman" w:hAnsi="Times New Roman"/>
          <w:b/>
          <w:sz w:val="16"/>
          <w:szCs w:val="16"/>
        </w:rPr>
        <w:t xml:space="preserve">Comment: </w:t>
      </w:r>
      <w:r w:rsidRPr="00036E60">
        <w:rPr>
          <w:rFonts w:ascii="Times New Roman" w:hAnsi="Times New Roman"/>
          <w:sz w:val="16"/>
          <w:szCs w:val="16"/>
        </w:rPr>
        <w:t>we need to clarify the actual strategy of the Government for this, and source of data for verification</w:t>
      </w:r>
    </w:p>
  </w:footnote>
  <w:footnote w:id="9">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w:t>
      </w:r>
      <w:r w:rsidRPr="00036E60">
        <w:rPr>
          <w:rFonts w:ascii="Times New Roman" w:hAnsi="Times New Roman"/>
          <w:b/>
          <w:sz w:val="16"/>
          <w:szCs w:val="16"/>
        </w:rPr>
        <w:t xml:space="preserve">Comment: </w:t>
      </w:r>
      <w:r w:rsidRPr="00036E60">
        <w:rPr>
          <w:rFonts w:ascii="Times New Roman" w:hAnsi="Times New Roman"/>
          <w:sz w:val="16"/>
          <w:szCs w:val="16"/>
        </w:rPr>
        <w:t xml:space="preserve">target is set indicatively, with no valid national strategies behind </w:t>
      </w:r>
    </w:p>
  </w:footnote>
  <w:footnote w:id="10">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w:t>
      </w:r>
      <w:r w:rsidRPr="00036E60">
        <w:rPr>
          <w:rFonts w:ascii="Times New Roman" w:hAnsi="Times New Roman"/>
          <w:b/>
          <w:sz w:val="16"/>
          <w:szCs w:val="16"/>
        </w:rPr>
        <w:t>COMMENT</w:t>
      </w:r>
      <w:r w:rsidRPr="00036E60">
        <w:rPr>
          <w:rFonts w:ascii="Times New Roman" w:hAnsi="Times New Roman"/>
          <w:sz w:val="16"/>
          <w:szCs w:val="16"/>
        </w:rPr>
        <w:t>: target is taken from agriculture reform document</w:t>
      </w:r>
    </w:p>
  </w:footnote>
  <w:footnote w:id="11">
    <w:p w:rsidR="006C2536" w:rsidRPr="00036E60" w:rsidRDefault="006C2536" w:rsidP="00DE5A4D">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The EAPI is a composite index that focuses on tracking specific indicators to measure the energy system performance of 125 countries. At its core are 18 indicators defined across each side of the energy triangle: economic growth and development, environmental sustainability, and energy access and security. Scores (on a scale of 0 to 1) and rankings are calculated for each of these indicators </w:t>
      </w:r>
    </w:p>
    <w:p w:rsidR="006C2536" w:rsidRPr="00036E60" w:rsidRDefault="006C2536" w:rsidP="00DE5A4D">
      <w:pPr>
        <w:pStyle w:val="FootnoteText"/>
        <w:rPr>
          <w:rFonts w:ascii="Times New Roman" w:hAnsi="Times New Roman"/>
          <w:sz w:val="16"/>
          <w:szCs w:val="16"/>
        </w:rPr>
      </w:pPr>
    </w:p>
  </w:footnote>
  <w:footnote w:id="12">
    <w:p w:rsidR="006C2536" w:rsidRPr="00036E60" w:rsidRDefault="006C2536" w:rsidP="00B256F5">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w:t>
      </w:r>
      <w:r w:rsidRPr="00036E60">
        <w:rPr>
          <w:rFonts w:ascii="Times New Roman" w:hAnsi="Times New Roman"/>
          <w:color w:val="312F2E"/>
          <w:sz w:val="16"/>
          <w:szCs w:val="16"/>
        </w:rPr>
        <w:t>Gini index measures the extent to which the distribution of income or consumption expenditure among individuals or households within an economy deviates from a perfectly equal distribution. Gini index of 0 represents perfect equality, while an index of 100 implies perfect inequality.</w:t>
      </w:r>
    </w:p>
  </w:footnote>
  <w:footnote w:id="13">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Calculated based on Nutrition and Physical Activity Strategy 2014-2020 </w:t>
      </w:r>
    </w:p>
  </w:footnote>
  <w:footnote w:id="14">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ibidem- Calculated based on Nutrition and Physical Activity Strategy 2014-2020 </w:t>
      </w:r>
    </w:p>
  </w:footnote>
  <w:footnote w:id="15">
    <w:p w:rsidR="006C2536" w:rsidRPr="00036E60" w:rsidRDefault="006C2536">
      <w:pPr>
        <w:pStyle w:val="FootnoteText"/>
        <w:rPr>
          <w:rFonts w:ascii="Times New Roman" w:hAnsi="Times New Roman"/>
          <w:sz w:val="16"/>
          <w:szCs w:val="16"/>
        </w:rPr>
      </w:pPr>
      <w:r w:rsidRPr="00036E60">
        <w:rPr>
          <w:rStyle w:val="FootnoteReference"/>
          <w:rFonts w:ascii="Times New Roman" w:hAnsi="Times New Roman"/>
          <w:sz w:val="16"/>
          <w:szCs w:val="16"/>
        </w:rPr>
        <w:footnoteRef/>
      </w:r>
      <w:r w:rsidRPr="00036E60">
        <w:rPr>
          <w:rFonts w:ascii="Times New Roman" w:hAnsi="Times New Roman"/>
          <w:sz w:val="16"/>
          <w:szCs w:val="16"/>
        </w:rPr>
        <w:t xml:space="preserve"> Examples: </w:t>
      </w:r>
      <w:r w:rsidRPr="00036E60">
        <w:rPr>
          <w:rFonts w:ascii="Times New Roman" w:hAnsi="Times New Roman"/>
          <w:b/>
          <w:sz w:val="16"/>
          <w:szCs w:val="16"/>
        </w:rPr>
        <w:t>evacuation procedures, stockpiles, search and rescue, communication protocols and recovery preparedness plans);</w:t>
      </w:r>
      <w:r w:rsidRPr="00036E60">
        <w:rPr>
          <w:rFonts w:ascii="Times New Roman" w:hAnsi="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7E7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F7307"/>
    <w:multiLevelType w:val="hybridMultilevel"/>
    <w:tmpl w:val="A3BC0246"/>
    <w:lvl w:ilvl="0" w:tplc="F5F093DA">
      <w:numFmt w:val="bullet"/>
      <w:lvlText w:val="-"/>
      <w:lvlJc w:val="left"/>
      <w:pPr>
        <w:ind w:left="720" w:hanging="360"/>
      </w:pPr>
      <w:rPr>
        <w:rFonts w:ascii="Garamond" w:eastAsia="Cambr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5A8B"/>
    <w:multiLevelType w:val="hybridMultilevel"/>
    <w:tmpl w:val="1B2018C0"/>
    <w:lvl w:ilvl="0" w:tplc="04090003">
      <w:start w:val="1"/>
      <w:numFmt w:val="bullet"/>
      <w:lvlText w:val="o"/>
      <w:lvlJc w:val="left"/>
      <w:pPr>
        <w:tabs>
          <w:tab w:val="num" w:pos="840"/>
        </w:tabs>
        <w:ind w:left="840" w:hanging="360"/>
      </w:pPr>
      <w:rPr>
        <w:rFonts w:ascii="Courier New" w:hAnsi="Courier New" w:cs="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1D42B2B"/>
    <w:multiLevelType w:val="hybridMultilevel"/>
    <w:tmpl w:val="BC9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7AE9"/>
    <w:multiLevelType w:val="hybridMultilevel"/>
    <w:tmpl w:val="F2C88154"/>
    <w:lvl w:ilvl="0" w:tplc="F572A956">
      <w:start w:val="1"/>
      <w:numFmt w:val="bullet"/>
      <w:lvlText w:val="-"/>
      <w:lvlJc w:val="left"/>
      <w:pPr>
        <w:ind w:left="720" w:hanging="360"/>
      </w:pPr>
      <w:rPr>
        <w:rFonts w:ascii="Times New Roman" w:eastAsia="Calibri" w:hAnsi="Times New Roman" w:cs="Times New Roman"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5EBF"/>
    <w:multiLevelType w:val="hybridMultilevel"/>
    <w:tmpl w:val="95B0F95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479D"/>
    <w:multiLevelType w:val="hybridMultilevel"/>
    <w:tmpl w:val="1A546A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2611789"/>
    <w:multiLevelType w:val="hybridMultilevel"/>
    <w:tmpl w:val="031A58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E638E0"/>
    <w:multiLevelType w:val="hybridMultilevel"/>
    <w:tmpl w:val="3DBE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F3FA6"/>
    <w:multiLevelType w:val="hybridMultilevel"/>
    <w:tmpl w:val="3E3E6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43405C"/>
    <w:multiLevelType w:val="hybridMultilevel"/>
    <w:tmpl w:val="035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4C31"/>
    <w:multiLevelType w:val="hybridMultilevel"/>
    <w:tmpl w:val="56708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96E9B"/>
    <w:multiLevelType w:val="hybridMultilevel"/>
    <w:tmpl w:val="D8026E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9A3DD8"/>
    <w:multiLevelType w:val="hybridMultilevel"/>
    <w:tmpl w:val="73086D12"/>
    <w:lvl w:ilvl="0" w:tplc="D42AE2E8">
      <w:start w:val="2033"/>
      <w:numFmt w:val="bullet"/>
      <w:lvlText w:val=""/>
      <w:lvlJc w:val="left"/>
      <w:pPr>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7F61BE6"/>
    <w:multiLevelType w:val="hybridMultilevel"/>
    <w:tmpl w:val="856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04664"/>
    <w:multiLevelType w:val="hybridMultilevel"/>
    <w:tmpl w:val="4A2260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F432CFC"/>
    <w:multiLevelType w:val="multilevel"/>
    <w:tmpl w:val="0809001D"/>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AA1E53"/>
    <w:multiLevelType w:val="hybridMultilevel"/>
    <w:tmpl w:val="750E1548"/>
    <w:lvl w:ilvl="0" w:tplc="0419000F">
      <w:start w:val="1"/>
      <w:numFmt w:val="bullet"/>
      <w:lvlText w:val=""/>
      <w:lvlJc w:val="left"/>
      <w:pPr>
        <w:ind w:left="360" w:hanging="360"/>
      </w:pPr>
      <w:rPr>
        <w:rFonts w:ascii="Wingdings" w:hAnsi="Wingdings"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8" w15:restartNumberingAfterBreak="0">
    <w:nsid w:val="45E7744B"/>
    <w:multiLevelType w:val="hybridMultilevel"/>
    <w:tmpl w:val="5BC2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35E98"/>
    <w:multiLevelType w:val="hybridMultilevel"/>
    <w:tmpl w:val="5374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3410"/>
    <w:multiLevelType w:val="hybridMultilevel"/>
    <w:tmpl w:val="19B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0259"/>
    <w:multiLevelType w:val="hybridMultilevel"/>
    <w:tmpl w:val="3E688F78"/>
    <w:lvl w:ilvl="0" w:tplc="8DCAFF7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91B4C"/>
    <w:multiLevelType w:val="hybridMultilevel"/>
    <w:tmpl w:val="4A96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141ED"/>
    <w:multiLevelType w:val="hybridMultilevel"/>
    <w:tmpl w:val="33A0F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A0277D"/>
    <w:multiLevelType w:val="hybridMultilevel"/>
    <w:tmpl w:val="40684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D0D2A"/>
    <w:multiLevelType w:val="hybridMultilevel"/>
    <w:tmpl w:val="8218499C"/>
    <w:lvl w:ilvl="0" w:tplc="7A6CFEA2">
      <w:start w:val="1"/>
      <w:numFmt w:val="bullet"/>
      <w:lvlText w:val="•"/>
      <w:lvlJc w:val="left"/>
      <w:pPr>
        <w:tabs>
          <w:tab w:val="num" w:pos="720"/>
        </w:tabs>
        <w:ind w:left="720" w:hanging="360"/>
      </w:pPr>
      <w:rPr>
        <w:rFonts w:ascii="Times New Roman" w:hAnsi="Times New Roman" w:hint="default"/>
      </w:rPr>
    </w:lvl>
    <w:lvl w:ilvl="1" w:tplc="4F027B2C">
      <w:start w:val="1"/>
      <w:numFmt w:val="bullet"/>
      <w:lvlText w:val="•"/>
      <w:lvlJc w:val="left"/>
      <w:pPr>
        <w:tabs>
          <w:tab w:val="num" w:pos="1440"/>
        </w:tabs>
        <w:ind w:left="1440" w:hanging="360"/>
      </w:pPr>
      <w:rPr>
        <w:rFonts w:ascii="Times New Roman" w:hAnsi="Times New Roman" w:hint="default"/>
      </w:rPr>
    </w:lvl>
    <w:lvl w:ilvl="2" w:tplc="D42AE2E8">
      <w:start w:val="2033"/>
      <w:numFmt w:val="bullet"/>
      <w:lvlText w:val=""/>
      <w:lvlJc w:val="left"/>
      <w:pPr>
        <w:tabs>
          <w:tab w:val="num" w:pos="2160"/>
        </w:tabs>
        <w:ind w:left="2160" w:hanging="360"/>
      </w:pPr>
      <w:rPr>
        <w:rFonts w:ascii="Wingdings 2" w:hAnsi="Wingdings 2" w:hint="default"/>
      </w:rPr>
    </w:lvl>
    <w:lvl w:ilvl="3" w:tplc="9600F78A" w:tentative="1">
      <w:start w:val="1"/>
      <w:numFmt w:val="bullet"/>
      <w:lvlText w:val="•"/>
      <w:lvlJc w:val="left"/>
      <w:pPr>
        <w:tabs>
          <w:tab w:val="num" w:pos="2880"/>
        </w:tabs>
        <w:ind w:left="2880" w:hanging="360"/>
      </w:pPr>
      <w:rPr>
        <w:rFonts w:ascii="Times New Roman" w:hAnsi="Times New Roman" w:hint="default"/>
      </w:rPr>
    </w:lvl>
    <w:lvl w:ilvl="4" w:tplc="EA9AA268" w:tentative="1">
      <w:start w:val="1"/>
      <w:numFmt w:val="bullet"/>
      <w:lvlText w:val="•"/>
      <w:lvlJc w:val="left"/>
      <w:pPr>
        <w:tabs>
          <w:tab w:val="num" w:pos="3600"/>
        </w:tabs>
        <w:ind w:left="3600" w:hanging="360"/>
      </w:pPr>
      <w:rPr>
        <w:rFonts w:ascii="Times New Roman" w:hAnsi="Times New Roman" w:hint="default"/>
      </w:rPr>
    </w:lvl>
    <w:lvl w:ilvl="5" w:tplc="22149C2E" w:tentative="1">
      <w:start w:val="1"/>
      <w:numFmt w:val="bullet"/>
      <w:lvlText w:val="•"/>
      <w:lvlJc w:val="left"/>
      <w:pPr>
        <w:tabs>
          <w:tab w:val="num" w:pos="4320"/>
        </w:tabs>
        <w:ind w:left="4320" w:hanging="360"/>
      </w:pPr>
      <w:rPr>
        <w:rFonts w:ascii="Times New Roman" w:hAnsi="Times New Roman" w:hint="default"/>
      </w:rPr>
    </w:lvl>
    <w:lvl w:ilvl="6" w:tplc="211C9152" w:tentative="1">
      <w:start w:val="1"/>
      <w:numFmt w:val="bullet"/>
      <w:lvlText w:val="•"/>
      <w:lvlJc w:val="left"/>
      <w:pPr>
        <w:tabs>
          <w:tab w:val="num" w:pos="5040"/>
        </w:tabs>
        <w:ind w:left="5040" w:hanging="360"/>
      </w:pPr>
      <w:rPr>
        <w:rFonts w:ascii="Times New Roman" w:hAnsi="Times New Roman" w:hint="default"/>
      </w:rPr>
    </w:lvl>
    <w:lvl w:ilvl="7" w:tplc="9200B722" w:tentative="1">
      <w:start w:val="1"/>
      <w:numFmt w:val="bullet"/>
      <w:lvlText w:val="•"/>
      <w:lvlJc w:val="left"/>
      <w:pPr>
        <w:tabs>
          <w:tab w:val="num" w:pos="5760"/>
        </w:tabs>
        <w:ind w:left="5760" w:hanging="360"/>
      </w:pPr>
      <w:rPr>
        <w:rFonts w:ascii="Times New Roman" w:hAnsi="Times New Roman" w:hint="default"/>
      </w:rPr>
    </w:lvl>
    <w:lvl w:ilvl="8" w:tplc="447CB54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0437F4"/>
    <w:multiLevelType w:val="hybridMultilevel"/>
    <w:tmpl w:val="8CA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34D86"/>
    <w:multiLevelType w:val="hybridMultilevel"/>
    <w:tmpl w:val="B7FA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D0172"/>
    <w:multiLevelType w:val="hybridMultilevel"/>
    <w:tmpl w:val="117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72BC7"/>
    <w:multiLevelType w:val="hybridMultilevel"/>
    <w:tmpl w:val="6FF8D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4945"/>
    <w:multiLevelType w:val="hybridMultilevel"/>
    <w:tmpl w:val="1186A224"/>
    <w:lvl w:ilvl="0" w:tplc="41F49D68">
      <w:numFmt w:val="bullet"/>
      <w:lvlText w:val="-"/>
      <w:lvlJc w:val="left"/>
      <w:pPr>
        <w:ind w:left="720" w:hanging="360"/>
      </w:pPr>
      <w:rPr>
        <w:rFonts w:ascii="Candara" w:eastAsia="Cambria"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976A5"/>
    <w:multiLevelType w:val="hybridMultilevel"/>
    <w:tmpl w:val="35BE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D32D4"/>
    <w:multiLevelType w:val="multilevel"/>
    <w:tmpl w:val="6B2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33978"/>
    <w:multiLevelType w:val="hybridMultilevel"/>
    <w:tmpl w:val="DD7C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
  </w:num>
  <w:num w:numId="4">
    <w:abstractNumId w:val="30"/>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32"/>
  </w:num>
  <w:num w:numId="7">
    <w:abstractNumId w:val="25"/>
  </w:num>
  <w:num w:numId="8">
    <w:abstractNumId w:val="24"/>
  </w:num>
  <w:num w:numId="9">
    <w:abstractNumId w:val="2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7"/>
  </w:num>
  <w:num w:numId="14">
    <w:abstractNumId w:val="3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lvlOverride w:ilvl="0"/>
    <w:lvlOverride w:ilvl="1">
      <w:startOverride w:val="1"/>
    </w:lvlOverride>
    <w:lvlOverride w:ilvl="2"/>
    <w:lvlOverride w:ilvl="3"/>
    <w:lvlOverride w:ilvl="4"/>
    <w:lvlOverride w:ilvl="5"/>
    <w:lvlOverride w:ilvl="6"/>
    <w:lvlOverride w:ilvl="7"/>
    <w:lvlOverride w:ilvl="8"/>
  </w:num>
  <w:num w:numId="18">
    <w:abstractNumId w:val="31"/>
  </w:num>
  <w:num w:numId="19">
    <w:abstractNumId w:val="7"/>
  </w:num>
  <w:num w:numId="20">
    <w:abstractNumId w:val="12"/>
  </w:num>
  <w:num w:numId="21">
    <w:abstractNumId w:val="0"/>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25"/>
  </w:num>
  <w:num w:numId="25">
    <w:abstractNumId w:val="1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num>
  <w:num w:numId="32">
    <w:abstractNumId w:val="19"/>
  </w:num>
  <w:num w:numId="33">
    <w:abstractNumId w:val="6"/>
  </w:num>
  <w:num w:numId="34">
    <w:abstractNumId w:val="20"/>
  </w:num>
  <w:num w:numId="35">
    <w:abstractNumId w:val="21"/>
  </w:num>
  <w:num w:numId="36">
    <w:abstractNumId w:val="26"/>
  </w:num>
  <w:num w:numId="37">
    <w:abstractNumId w:val="14"/>
  </w:num>
  <w:num w:numId="38">
    <w:abstractNumId w:val="6"/>
  </w:num>
  <w:num w:numId="39">
    <w:abstractNumId w:val="19"/>
  </w:num>
  <w:num w:numId="40">
    <w:abstractNumId w:val="18"/>
  </w:num>
  <w:num w:numId="41">
    <w:abstractNumId w:val="20"/>
  </w:num>
  <w:num w:numId="42">
    <w:abstractNumId w:val="2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56"/>
    <w:rsid w:val="000005BC"/>
    <w:rsid w:val="00001A58"/>
    <w:rsid w:val="0000231F"/>
    <w:rsid w:val="00002FA5"/>
    <w:rsid w:val="000032A6"/>
    <w:rsid w:val="00003EB9"/>
    <w:rsid w:val="00005C48"/>
    <w:rsid w:val="00005DD1"/>
    <w:rsid w:val="000061B1"/>
    <w:rsid w:val="00006A56"/>
    <w:rsid w:val="00006D95"/>
    <w:rsid w:val="00007A24"/>
    <w:rsid w:val="00007F0F"/>
    <w:rsid w:val="00010BD5"/>
    <w:rsid w:val="0001157E"/>
    <w:rsid w:val="00011B7E"/>
    <w:rsid w:val="00011EF9"/>
    <w:rsid w:val="00012185"/>
    <w:rsid w:val="00012446"/>
    <w:rsid w:val="000132DE"/>
    <w:rsid w:val="00014029"/>
    <w:rsid w:val="000142AA"/>
    <w:rsid w:val="00014BCB"/>
    <w:rsid w:val="00014C5B"/>
    <w:rsid w:val="00014CC8"/>
    <w:rsid w:val="00015C93"/>
    <w:rsid w:val="00017245"/>
    <w:rsid w:val="00017CB5"/>
    <w:rsid w:val="000205FF"/>
    <w:rsid w:val="00020DCE"/>
    <w:rsid w:val="0002152E"/>
    <w:rsid w:val="00022433"/>
    <w:rsid w:val="00022C28"/>
    <w:rsid w:val="00023F02"/>
    <w:rsid w:val="000244D1"/>
    <w:rsid w:val="00024E7B"/>
    <w:rsid w:val="000276E6"/>
    <w:rsid w:val="00027F55"/>
    <w:rsid w:val="00030D48"/>
    <w:rsid w:val="00030DCA"/>
    <w:rsid w:val="000320D5"/>
    <w:rsid w:val="0003248E"/>
    <w:rsid w:val="00032EDD"/>
    <w:rsid w:val="000331A9"/>
    <w:rsid w:val="000333CD"/>
    <w:rsid w:val="0003476E"/>
    <w:rsid w:val="000349C4"/>
    <w:rsid w:val="00035BAA"/>
    <w:rsid w:val="000360E6"/>
    <w:rsid w:val="00036E60"/>
    <w:rsid w:val="000375F6"/>
    <w:rsid w:val="000377EA"/>
    <w:rsid w:val="00037AB7"/>
    <w:rsid w:val="00037B7C"/>
    <w:rsid w:val="00040699"/>
    <w:rsid w:val="00042A91"/>
    <w:rsid w:val="0004400D"/>
    <w:rsid w:val="00044B58"/>
    <w:rsid w:val="00044BD6"/>
    <w:rsid w:val="00045C9F"/>
    <w:rsid w:val="00046E2C"/>
    <w:rsid w:val="00046F53"/>
    <w:rsid w:val="000503BE"/>
    <w:rsid w:val="00050B2E"/>
    <w:rsid w:val="00051D17"/>
    <w:rsid w:val="000524C9"/>
    <w:rsid w:val="00052E1C"/>
    <w:rsid w:val="00053026"/>
    <w:rsid w:val="00053EE9"/>
    <w:rsid w:val="000542D1"/>
    <w:rsid w:val="00055069"/>
    <w:rsid w:val="00055A70"/>
    <w:rsid w:val="00057796"/>
    <w:rsid w:val="000577B3"/>
    <w:rsid w:val="000579C8"/>
    <w:rsid w:val="00060108"/>
    <w:rsid w:val="00060298"/>
    <w:rsid w:val="00060577"/>
    <w:rsid w:val="0006092F"/>
    <w:rsid w:val="00061C17"/>
    <w:rsid w:val="00062A51"/>
    <w:rsid w:val="000634D7"/>
    <w:rsid w:val="00064AC1"/>
    <w:rsid w:val="00064E3F"/>
    <w:rsid w:val="00064E56"/>
    <w:rsid w:val="00065960"/>
    <w:rsid w:val="000663AD"/>
    <w:rsid w:val="00066D64"/>
    <w:rsid w:val="0007023F"/>
    <w:rsid w:val="00071D74"/>
    <w:rsid w:val="000727F3"/>
    <w:rsid w:val="00072920"/>
    <w:rsid w:val="00073DE6"/>
    <w:rsid w:val="00073FD9"/>
    <w:rsid w:val="00074B2F"/>
    <w:rsid w:val="00075266"/>
    <w:rsid w:val="000773ED"/>
    <w:rsid w:val="000808DC"/>
    <w:rsid w:val="00080B26"/>
    <w:rsid w:val="00081886"/>
    <w:rsid w:val="00082306"/>
    <w:rsid w:val="00082662"/>
    <w:rsid w:val="000835E0"/>
    <w:rsid w:val="0008403B"/>
    <w:rsid w:val="00084EFA"/>
    <w:rsid w:val="0008597B"/>
    <w:rsid w:val="00085F29"/>
    <w:rsid w:val="00085FAE"/>
    <w:rsid w:val="0008687D"/>
    <w:rsid w:val="00087679"/>
    <w:rsid w:val="00087D18"/>
    <w:rsid w:val="00087E4D"/>
    <w:rsid w:val="000904CF"/>
    <w:rsid w:val="00090E9C"/>
    <w:rsid w:val="00091612"/>
    <w:rsid w:val="00094044"/>
    <w:rsid w:val="00094477"/>
    <w:rsid w:val="00095382"/>
    <w:rsid w:val="0009595D"/>
    <w:rsid w:val="000A04FE"/>
    <w:rsid w:val="000A0710"/>
    <w:rsid w:val="000A0800"/>
    <w:rsid w:val="000A0810"/>
    <w:rsid w:val="000A3A3E"/>
    <w:rsid w:val="000A56D1"/>
    <w:rsid w:val="000A6783"/>
    <w:rsid w:val="000A7678"/>
    <w:rsid w:val="000A7A2D"/>
    <w:rsid w:val="000A7F2D"/>
    <w:rsid w:val="000B0238"/>
    <w:rsid w:val="000B08E9"/>
    <w:rsid w:val="000B0B4C"/>
    <w:rsid w:val="000B16DC"/>
    <w:rsid w:val="000B1959"/>
    <w:rsid w:val="000B1B20"/>
    <w:rsid w:val="000B25C8"/>
    <w:rsid w:val="000B46F9"/>
    <w:rsid w:val="000B5BF5"/>
    <w:rsid w:val="000B6D1C"/>
    <w:rsid w:val="000C038D"/>
    <w:rsid w:val="000C076B"/>
    <w:rsid w:val="000C0AC3"/>
    <w:rsid w:val="000C20F5"/>
    <w:rsid w:val="000C26BC"/>
    <w:rsid w:val="000C4259"/>
    <w:rsid w:val="000C48F8"/>
    <w:rsid w:val="000C4F19"/>
    <w:rsid w:val="000C5165"/>
    <w:rsid w:val="000C74A8"/>
    <w:rsid w:val="000C75F8"/>
    <w:rsid w:val="000C792D"/>
    <w:rsid w:val="000D0DEF"/>
    <w:rsid w:val="000D0F77"/>
    <w:rsid w:val="000D1D0E"/>
    <w:rsid w:val="000D1DA5"/>
    <w:rsid w:val="000D1E8F"/>
    <w:rsid w:val="000D4929"/>
    <w:rsid w:val="000D4D1E"/>
    <w:rsid w:val="000D4D1F"/>
    <w:rsid w:val="000D5943"/>
    <w:rsid w:val="000D6422"/>
    <w:rsid w:val="000D7351"/>
    <w:rsid w:val="000E04F3"/>
    <w:rsid w:val="000E266F"/>
    <w:rsid w:val="000E54A7"/>
    <w:rsid w:val="000E5973"/>
    <w:rsid w:val="000E5E90"/>
    <w:rsid w:val="000E64CD"/>
    <w:rsid w:val="000E7045"/>
    <w:rsid w:val="000E76BC"/>
    <w:rsid w:val="000F0D56"/>
    <w:rsid w:val="000F1705"/>
    <w:rsid w:val="000F2F4E"/>
    <w:rsid w:val="000F3C55"/>
    <w:rsid w:val="000F434C"/>
    <w:rsid w:val="000F436F"/>
    <w:rsid w:val="000F6163"/>
    <w:rsid w:val="000F6463"/>
    <w:rsid w:val="000F6CD5"/>
    <w:rsid w:val="000F759D"/>
    <w:rsid w:val="00101066"/>
    <w:rsid w:val="0010130F"/>
    <w:rsid w:val="00101F88"/>
    <w:rsid w:val="0010289B"/>
    <w:rsid w:val="00102C7A"/>
    <w:rsid w:val="00103D82"/>
    <w:rsid w:val="0010454A"/>
    <w:rsid w:val="00104B5D"/>
    <w:rsid w:val="00105277"/>
    <w:rsid w:val="001078BF"/>
    <w:rsid w:val="0011109B"/>
    <w:rsid w:val="001126EB"/>
    <w:rsid w:val="0011305B"/>
    <w:rsid w:val="00113C31"/>
    <w:rsid w:val="00114295"/>
    <w:rsid w:val="00114FC1"/>
    <w:rsid w:val="00115B37"/>
    <w:rsid w:val="0011638F"/>
    <w:rsid w:val="00116C87"/>
    <w:rsid w:val="00117375"/>
    <w:rsid w:val="00117433"/>
    <w:rsid w:val="00117A51"/>
    <w:rsid w:val="00117CF9"/>
    <w:rsid w:val="00117E90"/>
    <w:rsid w:val="00120469"/>
    <w:rsid w:val="001204B9"/>
    <w:rsid w:val="001209B9"/>
    <w:rsid w:val="0012173E"/>
    <w:rsid w:val="00121879"/>
    <w:rsid w:val="00121A9A"/>
    <w:rsid w:val="0012288A"/>
    <w:rsid w:val="00122C7C"/>
    <w:rsid w:val="001234AF"/>
    <w:rsid w:val="00124161"/>
    <w:rsid w:val="00124DF8"/>
    <w:rsid w:val="00124FD4"/>
    <w:rsid w:val="0012508B"/>
    <w:rsid w:val="0012528E"/>
    <w:rsid w:val="00125CED"/>
    <w:rsid w:val="0012689C"/>
    <w:rsid w:val="00126961"/>
    <w:rsid w:val="00126C5B"/>
    <w:rsid w:val="001279D0"/>
    <w:rsid w:val="00127D05"/>
    <w:rsid w:val="00130D21"/>
    <w:rsid w:val="0013162A"/>
    <w:rsid w:val="001320B4"/>
    <w:rsid w:val="00133448"/>
    <w:rsid w:val="00133795"/>
    <w:rsid w:val="00133B9A"/>
    <w:rsid w:val="0013538D"/>
    <w:rsid w:val="001356BA"/>
    <w:rsid w:val="001359A7"/>
    <w:rsid w:val="00135A26"/>
    <w:rsid w:val="001365F4"/>
    <w:rsid w:val="00136A80"/>
    <w:rsid w:val="0013747D"/>
    <w:rsid w:val="00140146"/>
    <w:rsid w:val="001405D1"/>
    <w:rsid w:val="00140C0A"/>
    <w:rsid w:val="001411A4"/>
    <w:rsid w:val="00141C8D"/>
    <w:rsid w:val="00141F4C"/>
    <w:rsid w:val="001426E9"/>
    <w:rsid w:val="001428AA"/>
    <w:rsid w:val="00143E2B"/>
    <w:rsid w:val="0014473A"/>
    <w:rsid w:val="0014524D"/>
    <w:rsid w:val="00145CAA"/>
    <w:rsid w:val="00145EC6"/>
    <w:rsid w:val="0014679A"/>
    <w:rsid w:val="00147763"/>
    <w:rsid w:val="00150A6B"/>
    <w:rsid w:val="00150C65"/>
    <w:rsid w:val="00151EFD"/>
    <w:rsid w:val="00151FBE"/>
    <w:rsid w:val="00152276"/>
    <w:rsid w:val="001524F4"/>
    <w:rsid w:val="00152DDE"/>
    <w:rsid w:val="00153B1B"/>
    <w:rsid w:val="0015548C"/>
    <w:rsid w:val="00155965"/>
    <w:rsid w:val="001567C6"/>
    <w:rsid w:val="0015741D"/>
    <w:rsid w:val="00157EA1"/>
    <w:rsid w:val="00161AD6"/>
    <w:rsid w:val="001631B6"/>
    <w:rsid w:val="001634BE"/>
    <w:rsid w:val="0016418B"/>
    <w:rsid w:val="00165242"/>
    <w:rsid w:val="00165496"/>
    <w:rsid w:val="001657C9"/>
    <w:rsid w:val="00167357"/>
    <w:rsid w:val="00167EE5"/>
    <w:rsid w:val="00170022"/>
    <w:rsid w:val="001712BC"/>
    <w:rsid w:val="00171858"/>
    <w:rsid w:val="00171B80"/>
    <w:rsid w:val="00172926"/>
    <w:rsid w:val="00174A1F"/>
    <w:rsid w:val="00176C02"/>
    <w:rsid w:val="00177321"/>
    <w:rsid w:val="001775B9"/>
    <w:rsid w:val="001808C6"/>
    <w:rsid w:val="00180BF6"/>
    <w:rsid w:val="001823FA"/>
    <w:rsid w:val="00183A4E"/>
    <w:rsid w:val="00183BB7"/>
    <w:rsid w:val="00184F9F"/>
    <w:rsid w:val="0018570E"/>
    <w:rsid w:val="00185EED"/>
    <w:rsid w:val="00186F19"/>
    <w:rsid w:val="00187B5C"/>
    <w:rsid w:val="001902CE"/>
    <w:rsid w:val="00190FA2"/>
    <w:rsid w:val="00191FD2"/>
    <w:rsid w:val="00192795"/>
    <w:rsid w:val="00192AAD"/>
    <w:rsid w:val="00192E82"/>
    <w:rsid w:val="00193141"/>
    <w:rsid w:val="00195272"/>
    <w:rsid w:val="001953BE"/>
    <w:rsid w:val="00195436"/>
    <w:rsid w:val="001960D8"/>
    <w:rsid w:val="001A11F1"/>
    <w:rsid w:val="001A2A48"/>
    <w:rsid w:val="001A3F26"/>
    <w:rsid w:val="001A4B7B"/>
    <w:rsid w:val="001A4DF3"/>
    <w:rsid w:val="001A5F08"/>
    <w:rsid w:val="001B1487"/>
    <w:rsid w:val="001B14FB"/>
    <w:rsid w:val="001B1EC9"/>
    <w:rsid w:val="001B2E74"/>
    <w:rsid w:val="001B3F70"/>
    <w:rsid w:val="001B63D2"/>
    <w:rsid w:val="001B6F0A"/>
    <w:rsid w:val="001B78F1"/>
    <w:rsid w:val="001B7AAB"/>
    <w:rsid w:val="001C3359"/>
    <w:rsid w:val="001C47FF"/>
    <w:rsid w:val="001C5329"/>
    <w:rsid w:val="001C67B2"/>
    <w:rsid w:val="001C6EC2"/>
    <w:rsid w:val="001C7F79"/>
    <w:rsid w:val="001D0281"/>
    <w:rsid w:val="001D03D4"/>
    <w:rsid w:val="001D0F14"/>
    <w:rsid w:val="001D0FCE"/>
    <w:rsid w:val="001D1345"/>
    <w:rsid w:val="001D152A"/>
    <w:rsid w:val="001D20BE"/>
    <w:rsid w:val="001D28FF"/>
    <w:rsid w:val="001D2913"/>
    <w:rsid w:val="001D3E78"/>
    <w:rsid w:val="001D3E7B"/>
    <w:rsid w:val="001D4025"/>
    <w:rsid w:val="001D4A15"/>
    <w:rsid w:val="001D4E70"/>
    <w:rsid w:val="001D532E"/>
    <w:rsid w:val="001D58A2"/>
    <w:rsid w:val="001D7556"/>
    <w:rsid w:val="001E1363"/>
    <w:rsid w:val="001E18A7"/>
    <w:rsid w:val="001E1974"/>
    <w:rsid w:val="001E23C3"/>
    <w:rsid w:val="001E32E7"/>
    <w:rsid w:val="001E3900"/>
    <w:rsid w:val="001E4F9B"/>
    <w:rsid w:val="001E5795"/>
    <w:rsid w:val="001F097E"/>
    <w:rsid w:val="001F2063"/>
    <w:rsid w:val="001F2CCB"/>
    <w:rsid w:val="001F34B6"/>
    <w:rsid w:val="001F36D4"/>
    <w:rsid w:val="001F4625"/>
    <w:rsid w:val="001F5FAD"/>
    <w:rsid w:val="001F69E0"/>
    <w:rsid w:val="001F6D22"/>
    <w:rsid w:val="001F726B"/>
    <w:rsid w:val="001F7675"/>
    <w:rsid w:val="001F77D2"/>
    <w:rsid w:val="00201D6C"/>
    <w:rsid w:val="002023A4"/>
    <w:rsid w:val="00202C24"/>
    <w:rsid w:val="00204CBE"/>
    <w:rsid w:val="00205B8A"/>
    <w:rsid w:val="00205D46"/>
    <w:rsid w:val="00206058"/>
    <w:rsid w:val="00206359"/>
    <w:rsid w:val="0020702F"/>
    <w:rsid w:val="00207356"/>
    <w:rsid w:val="00207AF0"/>
    <w:rsid w:val="00210429"/>
    <w:rsid w:val="00210AB2"/>
    <w:rsid w:val="00211FF7"/>
    <w:rsid w:val="00212B51"/>
    <w:rsid w:val="00212DC8"/>
    <w:rsid w:val="00213A60"/>
    <w:rsid w:val="0021562C"/>
    <w:rsid w:val="00216EC5"/>
    <w:rsid w:val="002171BD"/>
    <w:rsid w:val="002174A0"/>
    <w:rsid w:val="00217677"/>
    <w:rsid w:val="00217A0C"/>
    <w:rsid w:val="00220619"/>
    <w:rsid w:val="002236DF"/>
    <w:rsid w:val="00223AE8"/>
    <w:rsid w:val="00224DBA"/>
    <w:rsid w:val="002275D0"/>
    <w:rsid w:val="00227813"/>
    <w:rsid w:val="0023045D"/>
    <w:rsid w:val="00230640"/>
    <w:rsid w:val="002309B4"/>
    <w:rsid w:val="00231AD3"/>
    <w:rsid w:val="00231B3F"/>
    <w:rsid w:val="00231E6B"/>
    <w:rsid w:val="00232445"/>
    <w:rsid w:val="00233A17"/>
    <w:rsid w:val="00233AC8"/>
    <w:rsid w:val="00235F5D"/>
    <w:rsid w:val="00236695"/>
    <w:rsid w:val="002369E4"/>
    <w:rsid w:val="002409A5"/>
    <w:rsid w:val="002409E0"/>
    <w:rsid w:val="00241F84"/>
    <w:rsid w:val="002441A3"/>
    <w:rsid w:val="00245E10"/>
    <w:rsid w:val="00246551"/>
    <w:rsid w:val="00246676"/>
    <w:rsid w:val="00246740"/>
    <w:rsid w:val="00252B91"/>
    <w:rsid w:val="00254934"/>
    <w:rsid w:val="00254B3E"/>
    <w:rsid w:val="0025713E"/>
    <w:rsid w:val="0025739D"/>
    <w:rsid w:val="00260066"/>
    <w:rsid w:val="002601B5"/>
    <w:rsid w:val="002615FE"/>
    <w:rsid w:val="00263116"/>
    <w:rsid w:val="00263F5E"/>
    <w:rsid w:val="0026517D"/>
    <w:rsid w:val="002655DB"/>
    <w:rsid w:val="002659AB"/>
    <w:rsid w:val="00266571"/>
    <w:rsid w:val="0026776A"/>
    <w:rsid w:val="00271740"/>
    <w:rsid w:val="0027192D"/>
    <w:rsid w:val="00271B76"/>
    <w:rsid w:val="00272F50"/>
    <w:rsid w:val="0027440A"/>
    <w:rsid w:val="002757B9"/>
    <w:rsid w:val="0027722E"/>
    <w:rsid w:val="00277D0D"/>
    <w:rsid w:val="002802D2"/>
    <w:rsid w:val="00281429"/>
    <w:rsid w:val="00281AC8"/>
    <w:rsid w:val="00282026"/>
    <w:rsid w:val="002830DA"/>
    <w:rsid w:val="002834CC"/>
    <w:rsid w:val="0028433E"/>
    <w:rsid w:val="0028542F"/>
    <w:rsid w:val="0028575F"/>
    <w:rsid w:val="00285BE6"/>
    <w:rsid w:val="002864CB"/>
    <w:rsid w:val="0029113B"/>
    <w:rsid w:val="0029183D"/>
    <w:rsid w:val="002925EA"/>
    <w:rsid w:val="00292C55"/>
    <w:rsid w:val="00292D09"/>
    <w:rsid w:val="00293521"/>
    <w:rsid w:val="00294918"/>
    <w:rsid w:val="0029569C"/>
    <w:rsid w:val="00295F5E"/>
    <w:rsid w:val="00296E35"/>
    <w:rsid w:val="0029749D"/>
    <w:rsid w:val="002A0B06"/>
    <w:rsid w:val="002A21C1"/>
    <w:rsid w:val="002A481D"/>
    <w:rsid w:val="002A5B21"/>
    <w:rsid w:val="002A64E0"/>
    <w:rsid w:val="002A72D9"/>
    <w:rsid w:val="002B01FD"/>
    <w:rsid w:val="002B087C"/>
    <w:rsid w:val="002B0B0B"/>
    <w:rsid w:val="002B1025"/>
    <w:rsid w:val="002B1190"/>
    <w:rsid w:val="002B1FB8"/>
    <w:rsid w:val="002B28DD"/>
    <w:rsid w:val="002B39C6"/>
    <w:rsid w:val="002B459C"/>
    <w:rsid w:val="002B5D91"/>
    <w:rsid w:val="002B603A"/>
    <w:rsid w:val="002B6498"/>
    <w:rsid w:val="002B7C7E"/>
    <w:rsid w:val="002C0203"/>
    <w:rsid w:val="002C0846"/>
    <w:rsid w:val="002C275D"/>
    <w:rsid w:val="002C27BF"/>
    <w:rsid w:val="002C3E9D"/>
    <w:rsid w:val="002C4EE7"/>
    <w:rsid w:val="002C57B5"/>
    <w:rsid w:val="002C6218"/>
    <w:rsid w:val="002D03EF"/>
    <w:rsid w:val="002D1D44"/>
    <w:rsid w:val="002D22C8"/>
    <w:rsid w:val="002D2422"/>
    <w:rsid w:val="002D3BCC"/>
    <w:rsid w:val="002D3DA8"/>
    <w:rsid w:val="002D4047"/>
    <w:rsid w:val="002D53D9"/>
    <w:rsid w:val="002D5754"/>
    <w:rsid w:val="002D60E4"/>
    <w:rsid w:val="002D625E"/>
    <w:rsid w:val="002D6B03"/>
    <w:rsid w:val="002D75BD"/>
    <w:rsid w:val="002D7E2B"/>
    <w:rsid w:val="002D7EE2"/>
    <w:rsid w:val="002E0AA4"/>
    <w:rsid w:val="002E1821"/>
    <w:rsid w:val="002E461D"/>
    <w:rsid w:val="002E5BCB"/>
    <w:rsid w:val="002E6716"/>
    <w:rsid w:val="002E6EA0"/>
    <w:rsid w:val="002E7D9A"/>
    <w:rsid w:val="002F006C"/>
    <w:rsid w:val="002F09A6"/>
    <w:rsid w:val="002F183B"/>
    <w:rsid w:val="002F231C"/>
    <w:rsid w:val="002F2667"/>
    <w:rsid w:val="002F3A94"/>
    <w:rsid w:val="002F4A2A"/>
    <w:rsid w:val="002F598B"/>
    <w:rsid w:val="002F6FC9"/>
    <w:rsid w:val="002F7442"/>
    <w:rsid w:val="0030004C"/>
    <w:rsid w:val="00301DA7"/>
    <w:rsid w:val="003021D2"/>
    <w:rsid w:val="00302C8B"/>
    <w:rsid w:val="003039CE"/>
    <w:rsid w:val="00304A22"/>
    <w:rsid w:val="00304D51"/>
    <w:rsid w:val="00304F16"/>
    <w:rsid w:val="00305641"/>
    <w:rsid w:val="003063BC"/>
    <w:rsid w:val="003066A4"/>
    <w:rsid w:val="00307D01"/>
    <w:rsid w:val="00311A8D"/>
    <w:rsid w:val="00311D46"/>
    <w:rsid w:val="00312358"/>
    <w:rsid w:val="0031425D"/>
    <w:rsid w:val="00314D72"/>
    <w:rsid w:val="003155C5"/>
    <w:rsid w:val="00315D01"/>
    <w:rsid w:val="00316DC0"/>
    <w:rsid w:val="00320B9B"/>
    <w:rsid w:val="00321344"/>
    <w:rsid w:val="003213C8"/>
    <w:rsid w:val="00321A67"/>
    <w:rsid w:val="003234FA"/>
    <w:rsid w:val="003240D7"/>
    <w:rsid w:val="003250DD"/>
    <w:rsid w:val="00325E2E"/>
    <w:rsid w:val="00325E45"/>
    <w:rsid w:val="0033129C"/>
    <w:rsid w:val="00332C07"/>
    <w:rsid w:val="00333020"/>
    <w:rsid w:val="00334DBF"/>
    <w:rsid w:val="00334ED8"/>
    <w:rsid w:val="0033508B"/>
    <w:rsid w:val="00335A18"/>
    <w:rsid w:val="003364EE"/>
    <w:rsid w:val="0033652F"/>
    <w:rsid w:val="0034045D"/>
    <w:rsid w:val="00341295"/>
    <w:rsid w:val="00341951"/>
    <w:rsid w:val="00342C3A"/>
    <w:rsid w:val="00344F81"/>
    <w:rsid w:val="00345159"/>
    <w:rsid w:val="0034629A"/>
    <w:rsid w:val="00346FC5"/>
    <w:rsid w:val="00347E58"/>
    <w:rsid w:val="003506A1"/>
    <w:rsid w:val="00351AA1"/>
    <w:rsid w:val="003521F0"/>
    <w:rsid w:val="0035281C"/>
    <w:rsid w:val="00352AFD"/>
    <w:rsid w:val="003538E6"/>
    <w:rsid w:val="00354BA7"/>
    <w:rsid w:val="00354D42"/>
    <w:rsid w:val="00355B68"/>
    <w:rsid w:val="00356EE1"/>
    <w:rsid w:val="00357DB7"/>
    <w:rsid w:val="00361134"/>
    <w:rsid w:val="00362696"/>
    <w:rsid w:val="003628C1"/>
    <w:rsid w:val="00363AD3"/>
    <w:rsid w:val="00363B36"/>
    <w:rsid w:val="00365EB9"/>
    <w:rsid w:val="003660C4"/>
    <w:rsid w:val="00371666"/>
    <w:rsid w:val="003724FF"/>
    <w:rsid w:val="003729C0"/>
    <w:rsid w:val="00372D05"/>
    <w:rsid w:val="0037397B"/>
    <w:rsid w:val="00373A8C"/>
    <w:rsid w:val="00373D7B"/>
    <w:rsid w:val="00373E90"/>
    <w:rsid w:val="0037409E"/>
    <w:rsid w:val="003744D3"/>
    <w:rsid w:val="0037562C"/>
    <w:rsid w:val="00375A18"/>
    <w:rsid w:val="00376B23"/>
    <w:rsid w:val="00376D64"/>
    <w:rsid w:val="00377244"/>
    <w:rsid w:val="00377278"/>
    <w:rsid w:val="00377B78"/>
    <w:rsid w:val="003802B3"/>
    <w:rsid w:val="00380388"/>
    <w:rsid w:val="003803A5"/>
    <w:rsid w:val="003804CD"/>
    <w:rsid w:val="003817B0"/>
    <w:rsid w:val="00382EF8"/>
    <w:rsid w:val="003840C2"/>
    <w:rsid w:val="00384107"/>
    <w:rsid w:val="00384679"/>
    <w:rsid w:val="00384D85"/>
    <w:rsid w:val="00384EB5"/>
    <w:rsid w:val="003851FA"/>
    <w:rsid w:val="00387081"/>
    <w:rsid w:val="00387878"/>
    <w:rsid w:val="00391127"/>
    <w:rsid w:val="0039201B"/>
    <w:rsid w:val="00392D87"/>
    <w:rsid w:val="00392DBB"/>
    <w:rsid w:val="00393916"/>
    <w:rsid w:val="00393AC1"/>
    <w:rsid w:val="0039490D"/>
    <w:rsid w:val="0039698B"/>
    <w:rsid w:val="00396CD5"/>
    <w:rsid w:val="00396FD4"/>
    <w:rsid w:val="003971F9"/>
    <w:rsid w:val="0039772A"/>
    <w:rsid w:val="003A0379"/>
    <w:rsid w:val="003A0979"/>
    <w:rsid w:val="003A0FF2"/>
    <w:rsid w:val="003A1184"/>
    <w:rsid w:val="003A211A"/>
    <w:rsid w:val="003A2255"/>
    <w:rsid w:val="003A283A"/>
    <w:rsid w:val="003A3D0E"/>
    <w:rsid w:val="003A5EC5"/>
    <w:rsid w:val="003A67A7"/>
    <w:rsid w:val="003A6DAB"/>
    <w:rsid w:val="003A75E2"/>
    <w:rsid w:val="003B0515"/>
    <w:rsid w:val="003B0793"/>
    <w:rsid w:val="003B0CAE"/>
    <w:rsid w:val="003B1C4C"/>
    <w:rsid w:val="003B2E4D"/>
    <w:rsid w:val="003B45B5"/>
    <w:rsid w:val="003B47DC"/>
    <w:rsid w:val="003B5F49"/>
    <w:rsid w:val="003B6025"/>
    <w:rsid w:val="003B6295"/>
    <w:rsid w:val="003B7511"/>
    <w:rsid w:val="003B75BB"/>
    <w:rsid w:val="003C017E"/>
    <w:rsid w:val="003C1ED6"/>
    <w:rsid w:val="003C1F02"/>
    <w:rsid w:val="003C5108"/>
    <w:rsid w:val="003C61CD"/>
    <w:rsid w:val="003D1298"/>
    <w:rsid w:val="003D16CE"/>
    <w:rsid w:val="003D2804"/>
    <w:rsid w:val="003D2954"/>
    <w:rsid w:val="003D3263"/>
    <w:rsid w:val="003D3625"/>
    <w:rsid w:val="003D5334"/>
    <w:rsid w:val="003D5E7E"/>
    <w:rsid w:val="003D6909"/>
    <w:rsid w:val="003D6CF4"/>
    <w:rsid w:val="003D7290"/>
    <w:rsid w:val="003D7814"/>
    <w:rsid w:val="003E057A"/>
    <w:rsid w:val="003E1E2B"/>
    <w:rsid w:val="003E337D"/>
    <w:rsid w:val="003E355D"/>
    <w:rsid w:val="003E3C5E"/>
    <w:rsid w:val="003E424E"/>
    <w:rsid w:val="003E5304"/>
    <w:rsid w:val="003E55FB"/>
    <w:rsid w:val="003E726F"/>
    <w:rsid w:val="003E72DE"/>
    <w:rsid w:val="003F0440"/>
    <w:rsid w:val="003F05C0"/>
    <w:rsid w:val="003F091D"/>
    <w:rsid w:val="003F0C14"/>
    <w:rsid w:val="003F170F"/>
    <w:rsid w:val="003F1B88"/>
    <w:rsid w:val="003F2055"/>
    <w:rsid w:val="003F324D"/>
    <w:rsid w:val="003F36C3"/>
    <w:rsid w:val="003F3E3E"/>
    <w:rsid w:val="003F4508"/>
    <w:rsid w:val="003F50BF"/>
    <w:rsid w:val="003F726F"/>
    <w:rsid w:val="00400C1E"/>
    <w:rsid w:val="00401221"/>
    <w:rsid w:val="004012E4"/>
    <w:rsid w:val="00403FEB"/>
    <w:rsid w:val="00406AE9"/>
    <w:rsid w:val="00406DA7"/>
    <w:rsid w:val="00411178"/>
    <w:rsid w:val="0041151D"/>
    <w:rsid w:val="00411B55"/>
    <w:rsid w:val="00412022"/>
    <w:rsid w:val="00412FB5"/>
    <w:rsid w:val="00413039"/>
    <w:rsid w:val="00413DEF"/>
    <w:rsid w:val="0041478E"/>
    <w:rsid w:val="00414AA2"/>
    <w:rsid w:val="00414BE9"/>
    <w:rsid w:val="004155FE"/>
    <w:rsid w:val="00415A74"/>
    <w:rsid w:val="00415C57"/>
    <w:rsid w:val="00416C61"/>
    <w:rsid w:val="00417184"/>
    <w:rsid w:val="00417DC6"/>
    <w:rsid w:val="0042096D"/>
    <w:rsid w:val="004223B5"/>
    <w:rsid w:val="00422B2D"/>
    <w:rsid w:val="00423C73"/>
    <w:rsid w:val="00426220"/>
    <w:rsid w:val="00427E04"/>
    <w:rsid w:val="0043168A"/>
    <w:rsid w:val="00431747"/>
    <w:rsid w:val="00431B1E"/>
    <w:rsid w:val="004338F0"/>
    <w:rsid w:val="00433EC5"/>
    <w:rsid w:val="00435000"/>
    <w:rsid w:val="004353D3"/>
    <w:rsid w:val="00435B81"/>
    <w:rsid w:val="00435FAE"/>
    <w:rsid w:val="00436B11"/>
    <w:rsid w:val="00436E92"/>
    <w:rsid w:val="004374E7"/>
    <w:rsid w:val="004378C9"/>
    <w:rsid w:val="00437D53"/>
    <w:rsid w:val="0044187D"/>
    <w:rsid w:val="004419E2"/>
    <w:rsid w:val="00442EF3"/>
    <w:rsid w:val="0044367C"/>
    <w:rsid w:val="00443E4E"/>
    <w:rsid w:val="004447A9"/>
    <w:rsid w:val="00444A35"/>
    <w:rsid w:val="004461B1"/>
    <w:rsid w:val="004467E6"/>
    <w:rsid w:val="00446866"/>
    <w:rsid w:val="00447661"/>
    <w:rsid w:val="00447B30"/>
    <w:rsid w:val="00447C95"/>
    <w:rsid w:val="004517BA"/>
    <w:rsid w:val="00452357"/>
    <w:rsid w:val="004525C6"/>
    <w:rsid w:val="004545E3"/>
    <w:rsid w:val="0045471F"/>
    <w:rsid w:val="00455854"/>
    <w:rsid w:val="00457865"/>
    <w:rsid w:val="0046093E"/>
    <w:rsid w:val="00460BDB"/>
    <w:rsid w:val="00462C2B"/>
    <w:rsid w:val="00463060"/>
    <w:rsid w:val="004635E2"/>
    <w:rsid w:val="00464360"/>
    <w:rsid w:val="0046492F"/>
    <w:rsid w:val="00465298"/>
    <w:rsid w:val="004657D8"/>
    <w:rsid w:val="00465824"/>
    <w:rsid w:val="00465D18"/>
    <w:rsid w:val="00466E82"/>
    <w:rsid w:val="0047030E"/>
    <w:rsid w:val="0047233A"/>
    <w:rsid w:val="00472495"/>
    <w:rsid w:val="00472704"/>
    <w:rsid w:val="00473536"/>
    <w:rsid w:val="00473714"/>
    <w:rsid w:val="00473F8C"/>
    <w:rsid w:val="0047697E"/>
    <w:rsid w:val="00476D00"/>
    <w:rsid w:val="004804FA"/>
    <w:rsid w:val="004806C7"/>
    <w:rsid w:val="0048096C"/>
    <w:rsid w:val="00480B07"/>
    <w:rsid w:val="00481148"/>
    <w:rsid w:val="00482190"/>
    <w:rsid w:val="0048337D"/>
    <w:rsid w:val="004840BB"/>
    <w:rsid w:val="00484846"/>
    <w:rsid w:val="00485B4D"/>
    <w:rsid w:val="00486E2E"/>
    <w:rsid w:val="00487159"/>
    <w:rsid w:val="004914F9"/>
    <w:rsid w:val="00491A6F"/>
    <w:rsid w:val="00492F61"/>
    <w:rsid w:val="004941C2"/>
    <w:rsid w:val="00495E55"/>
    <w:rsid w:val="0049646C"/>
    <w:rsid w:val="00496920"/>
    <w:rsid w:val="00496969"/>
    <w:rsid w:val="00496B73"/>
    <w:rsid w:val="00497E3F"/>
    <w:rsid w:val="004A06A8"/>
    <w:rsid w:val="004A1280"/>
    <w:rsid w:val="004A13C9"/>
    <w:rsid w:val="004A1E10"/>
    <w:rsid w:val="004A26BA"/>
    <w:rsid w:val="004A28A0"/>
    <w:rsid w:val="004A28B7"/>
    <w:rsid w:val="004A349D"/>
    <w:rsid w:val="004A39B9"/>
    <w:rsid w:val="004A5C85"/>
    <w:rsid w:val="004A6260"/>
    <w:rsid w:val="004A6E2F"/>
    <w:rsid w:val="004A7207"/>
    <w:rsid w:val="004A7F10"/>
    <w:rsid w:val="004B0329"/>
    <w:rsid w:val="004B1441"/>
    <w:rsid w:val="004B3313"/>
    <w:rsid w:val="004B34DC"/>
    <w:rsid w:val="004B39B1"/>
    <w:rsid w:val="004B3C6C"/>
    <w:rsid w:val="004B562D"/>
    <w:rsid w:val="004B580A"/>
    <w:rsid w:val="004B5814"/>
    <w:rsid w:val="004B5CCE"/>
    <w:rsid w:val="004B687F"/>
    <w:rsid w:val="004B7143"/>
    <w:rsid w:val="004B7898"/>
    <w:rsid w:val="004C008C"/>
    <w:rsid w:val="004C038D"/>
    <w:rsid w:val="004C11CE"/>
    <w:rsid w:val="004C2D19"/>
    <w:rsid w:val="004C2D56"/>
    <w:rsid w:val="004C320A"/>
    <w:rsid w:val="004C353B"/>
    <w:rsid w:val="004C354F"/>
    <w:rsid w:val="004C3656"/>
    <w:rsid w:val="004C437D"/>
    <w:rsid w:val="004C54A2"/>
    <w:rsid w:val="004C5F6E"/>
    <w:rsid w:val="004C62F8"/>
    <w:rsid w:val="004D0286"/>
    <w:rsid w:val="004D03AA"/>
    <w:rsid w:val="004D082D"/>
    <w:rsid w:val="004D1CF0"/>
    <w:rsid w:val="004D25EA"/>
    <w:rsid w:val="004D2DCD"/>
    <w:rsid w:val="004D4910"/>
    <w:rsid w:val="004D531E"/>
    <w:rsid w:val="004D5BDD"/>
    <w:rsid w:val="004D614A"/>
    <w:rsid w:val="004D68B4"/>
    <w:rsid w:val="004D7EF7"/>
    <w:rsid w:val="004E015D"/>
    <w:rsid w:val="004E0549"/>
    <w:rsid w:val="004E1889"/>
    <w:rsid w:val="004E2522"/>
    <w:rsid w:val="004E2C71"/>
    <w:rsid w:val="004E2F09"/>
    <w:rsid w:val="004E5346"/>
    <w:rsid w:val="004E6030"/>
    <w:rsid w:val="004E6C90"/>
    <w:rsid w:val="004F004B"/>
    <w:rsid w:val="004F006C"/>
    <w:rsid w:val="004F11F7"/>
    <w:rsid w:val="004F2C89"/>
    <w:rsid w:val="004F34AC"/>
    <w:rsid w:val="004F3AEF"/>
    <w:rsid w:val="004F4764"/>
    <w:rsid w:val="004F5A3C"/>
    <w:rsid w:val="004F6D62"/>
    <w:rsid w:val="00501BE3"/>
    <w:rsid w:val="00501D20"/>
    <w:rsid w:val="00502EC5"/>
    <w:rsid w:val="00502EF3"/>
    <w:rsid w:val="00502EFA"/>
    <w:rsid w:val="00503169"/>
    <w:rsid w:val="00503DE2"/>
    <w:rsid w:val="005041F9"/>
    <w:rsid w:val="00504903"/>
    <w:rsid w:val="00504BEE"/>
    <w:rsid w:val="005051D7"/>
    <w:rsid w:val="0050529B"/>
    <w:rsid w:val="00505430"/>
    <w:rsid w:val="00505783"/>
    <w:rsid w:val="0050578A"/>
    <w:rsid w:val="00506F1D"/>
    <w:rsid w:val="00512436"/>
    <w:rsid w:val="00512F42"/>
    <w:rsid w:val="00513161"/>
    <w:rsid w:val="00514776"/>
    <w:rsid w:val="0051492A"/>
    <w:rsid w:val="005162D5"/>
    <w:rsid w:val="00516CF3"/>
    <w:rsid w:val="005216CA"/>
    <w:rsid w:val="00521D6A"/>
    <w:rsid w:val="0052228D"/>
    <w:rsid w:val="005229D6"/>
    <w:rsid w:val="005236FB"/>
    <w:rsid w:val="00524C67"/>
    <w:rsid w:val="00524EFB"/>
    <w:rsid w:val="005250E6"/>
    <w:rsid w:val="005256D8"/>
    <w:rsid w:val="00526077"/>
    <w:rsid w:val="005275D1"/>
    <w:rsid w:val="005305BC"/>
    <w:rsid w:val="00530A6C"/>
    <w:rsid w:val="00531FBB"/>
    <w:rsid w:val="005321E0"/>
    <w:rsid w:val="005337CF"/>
    <w:rsid w:val="00533AB2"/>
    <w:rsid w:val="00533EBE"/>
    <w:rsid w:val="00533FF9"/>
    <w:rsid w:val="00536AA4"/>
    <w:rsid w:val="00537055"/>
    <w:rsid w:val="00541292"/>
    <w:rsid w:val="00541C22"/>
    <w:rsid w:val="0054276F"/>
    <w:rsid w:val="00542BF6"/>
    <w:rsid w:val="00542EE4"/>
    <w:rsid w:val="00542FB4"/>
    <w:rsid w:val="00543979"/>
    <w:rsid w:val="005447C1"/>
    <w:rsid w:val="00545025"/>
    <w:rsid w:val="0054508F"/>
    <w:rsid w:val="00546E34"/>
    <w:rsid w:val="005472E4"/>
    <w:rsid w:val="00547520"/>
    <w:rsid w:val="00550A3A"/>
    <w:rsid w:val="0055155C"/>
    <w:rsid w:val="0055237F"/>
    <w:rsid w:val="0055287E"/>
    <w:rsid w:val="00552C00"/>
    <w:rsid w:val="00552F77"/>
    <w:rsid w:val="005545BE"/>
    <w:rsid w:val="00554B9E"/>
    <w:rsid w:val="00557621"/>
    <w:rsid w:val="00557B9C"/>
    <w:rsid w:val="00557CA4"/>
    <w:rsid w:val="00561003"/>
    <w:rsid w:val="0056193E"/>
    <w:rsid w:val="00562032"/>
    <w:rsid w:val="0056264C"/>
    <w:rsid w:val="00562C37"/>
    <w:rsid w:val="005631BC"/>
    <w:rsid w:val="00563B1C"/>
    <w:rsid w:val="00563FCE"/>
    <w:rsid w:val="00566AD4"/>
    <w:rsid w:val="00571498"/>
    <w:rsid w:val="00571E0A"/>
    <w:rsid w:val="00580514"/>
    <w:rsid w:val="005805D1"/>
    <w:rsid w:val="00580D37"/>
    <w:rsid w:val="005817F9"/>
    <w:rsid w:val="0058241E"/>
    <w:rsid w:val="00583357"/>
    <w:rsid w:val="0058405A"/>
    <w:rsid w:val="00584226"/>
    <w:rsid w:val="005868DB"/>
    <w:rsid w:val="005907C8"/>
    <w:rsid w:val="00590C08"/>
    <w:rsid w:val="00592D5C"/>
    <w:rsid w:val="00592DD5"/>
    <w:rsid w:val="005938B1"/>
    <w:rsid w:val="005952BC"/>
    <w:rsid w:val="005954E4"/>
    <w:rsid w:val="005959AA"/>
    <w:rsid w:val="00595E4C"/>
    <w:rsid w:val="00597CD3"/>
    <w:rsid w:val="005A22EF"/>
    <w:rsid w:val="005A292E"/>
    <w:rsid w:val="005A2D8E"/>
    <w:rsid w:val="005A2E38"/>
    <w:rsid w:val="005A2E72"/>
    <w:rsid w:val="005A3763"/>
    <w:rsid w:val="005A5520"/>
    <w:rsid w:val="005A5D58"/>
    <w:rsid w:val="005A66FC"/>
    <w:rsid w:val="005A6C74"/>
    <w:rsid w:val="005A768F"/>
    <w:rsid w:val="005B0590"/>
    <w:rsid w:val="005B0EE8"/>
    <w:rsid w:val="005B1C62"/>
    <w:rsid w:val="005B24D7"/>
    <w:rsid w:val="005B2B44"/>
    <w:rsid w:val="005B2D97"/>
    <w:rsid w:val="005B330C"/>
    <w:rsid w:val="005B33FF"/>
    <w:rsid w:val="005B3F36"/>
    <w:rsid w:val="005B569B"/>
    <w:rsid w:val="005B7BBA"/>
    <w:rsid w:val="005C0032"/>
    <w:rsid w:val="005C00A1"/>
    <w:rsid w:val="005C014D"/>
    <w:rsid w:val="005C14C7"/>
    <w:rsid w:val="005C1BB9"/>
    <w:rsid w:val="005C2C98"/>
    <w:rsid w:val="005C3D34"/>
    <w:rsid w:val="005C4622"/>
    <w:rsid w:val="005C5EAF"/>
    <w:rsid w:val="005C70DE"/>
    <w:rsid w:val="005C70FA"/>
    <w:rsid w:val="005D0684"/>
    <w:rsid w:val="005D0806"/>
    <w:rsid w:val="005D0B15"/>
    <w:rsid w:val="005D0CF1"/>
    <w:rsid w:val="005D10D4"/>
    <w:rsid w:val="005D1156"/>
    <w:rsid w:val="005D1F55"/>
    <w:rsid w:val="005D3925"/>
    <w:rsid w:val="005D3E32"/>
    <w:rsid w:val="005D3F18"/>
    <w:rsid w:val="005D44E8"/>
    <w:rsid w:val="005D489A"/>
    <w:rsid w:val="005D4D79"/>
    <w:rsid w:val="005D554B"/>
    <w:rsid w:val="005D6070"/>
    <w:rsid w:val="005D6894"/>
    <w:rsid w:val="005D73D9"/>
    <w:rsid w:val="005D7BFB"/>
    <w:rsid w:val="005E088F"/>
    <w:rsid w:val="005E0B2A"/>
    <w:rsid w:val="005E2097"/>
    <w:rsid w:val="005E361A"/>
    <w:rsid w:val="005E3E3A"/>
    <w:rsid w:val="005E40AC"/>
    <w:rsid w:val="005E547F"/>
    <w:rsid w:val="005E6294"/>
    <w:rsid w:val="005E64AA"/>
    <w:rsid w:val="005E66D2"/>
    <w:rsid w:val="005E7489"/>
    <w:rsid w:val="005E77E1"/>
    <w:rsid w:val="005F17F0"/>
    <w:rsid w:val="005F1EDC"/>
    <w:rsid w:val="005F232B"/>
    <w:rsid w:val="005F2719"/>
    <w:rsid w:val="005F4167"/>
    <w:rsid w:val="005F4D93"/>
    <w:rsid w:val="005F60BB"/>
    <w:rsid w:val="00600D13"/>
    <w:rsid w:val="006014A5"/>
    <w:rsid w:val="0060194C"/>
    <w:rsid w:val="006033C5"/>
    <w:rsid w:val="00603646"/>
    <w:rsid w:val="00604A9B"/>
    <w:rsid w:val="00607B58"/>
    <w:rsid w:val="0061155B"/>
    <w:rsid w:val="00611741"/>
    <w:rsid w:val="00612B89"/>
    <w:rsid w:val="006139C0"/>
    <w:rsid w:val="00613D26"/>
    <w:rsid w:val="0061419D"/>
    <w:rsid w:val="00614DC4"/>
    <w:rsid w:val="00614F81"/>
    <w:rsid w:val="00615167"/>
    <w:rsid w:val="00615849"/>
    <w:rsid w:val="00617C13"/>
    <w:rsid w:val="00620F07"/>
    <w:rsid w:val="00621300"/>
    <w:rsid w:val="006214EE"/>
    <w:rsid w:val="00623228"/>
    <w:rsid w:val="00625EDB"/>
    <w:rsid w:val="00626697"/>
    <w:rsid w:val="006270E6"/>
    <w:rsid w:val="006309B8"/>
    <w:rsid w:val="00631861"/>
    <w:rsid w:val="00631CFD"/>
    <w:rsid w:val="00632259"/>
    <w:rsid w:val="00632667"/>
    <w:rsid w:val="00632A37"/>
    <w:rsid w:val="00633106"/>
    <w:rsid w:val="0063411E"/>
    <w:rsid w:val="0063458A"/>
    <w:rsid w:val="006371B6"/>
    <w:rsid w:val="006407B3"/>
    <w:rsid w:val="00641995"/>
    <w:rsid w:val="00641D25"/>
    <w:rsid w:val="00641D9E"/>
    <w:rsid w:val="00642E23"/>
    <w:rsid w:val="00642E65"/>
    <w:rsid w:val="00643B7C"/>
    <w:rsid w:val="00644D53"/>
    <w:rsid w:val="00645D21"/>
    <w:rsid w:val="00645F7B"/>
    <w:rsid w:val="006464DA"/>
    <w:rsid w:val="0064683C"/>
    <w:rsid w:val="00647119"/>
    <w:rsid w:val="00647743"/>
    <w:rsid w:val="00652828"/>
    <w:rsid w:val="00652FDA"/>
    <w:rsid w:val="00653610"/>
    <w:rsid w:val="00653A3B"/>
    <w:rsid w:val="00654E99"/>
    <w:rsid w:val="006558FC"/>
    <w:rsid w:val="006561E6"/>
    <w:rsid w:val="00656256"/>
    <w:rsid w:val="00657242"/>
    <w:rsid w:val="00660929"/>
    <w:rsid w:val="00661337"/>
    <w:rsid w:val="006618FC"/>
    <w:rsid w:val="00662785"/>
    <w:rsid w:val="00662C40"/>
    <w:rsid w:val="006633A6"/>
    <w:rsid w:val="00663509"/>
    <w:rsid w:val="0066373A"/>
    <w:rsid w:val="00665E98"/>
    <w:rsid w:val="00666C47"/>
    <w:rsid w:val="00666CAF"/>
    <w:rsid w:val="00667737"/>
    <w:rsid w:val="00670736"/>
    <w:rsid w:val="00670E6C"/>
    <w:rsid w:val="006723FB"/>
    <w:rsid w:val="006727A3"/>
    <w:rsid w:val="00673286"/>
    <w:rsid w:val="006755AC"/>
    <w:rsid w:val="00675BDB"/>
    <w:rsid w:val="00675F24"/>
    <w:rsid w:val="00676CE4"/>
    <w:rsid w:val="006779EE"/>
    <w:rsid w:val="00677AFA"/>
    <w:rsid w:val="0068028F"/>
    <w:rsid w:val="006821AC"/>
    <w:rsid w:val="00682EFA"/>
    <w:rsid w:val="006834D5"/>
    <w:rsid w:val="006838E1"/>
    <w:rsid w:val="006858C3"/>
    <w:rsid w:val="0068637D"/>
    <w:rsid w:val="00686E6B"/>
    <w:rsid w:val="00690A3F"/>
    <w:rsid w:val="006945B7"/>
    <w:rsid w:val="00694713"/>
    <w:rsid w:val="006966BA"/>
    <w:rsid w:val="006967C1"/>
    <w:rsid w:val="00696E27"/>
    <w:rsid w:val="006974D0"/>
    <w:rsid w:val="00697DCB"/>
    <w:rsid w:val="006A00A7"/>
    <w:rsid w:val="006A037D"/>
    <w:rsid w:val="006A14E4"/>
    <w:rsid w:val="006A1F7B"/>
    <w:rsid w:val="006A32D5"/>
    <w:rsid w:val="006A38B3"/>
    <w:rsid w:val="006A40D2"/>
    <w:rsid w:val="006A4E64"/>
    <w:rsid w:val="006A5318"/>
    <w:rsid w:val="006A58D1"/>
    <w:rsid w:val="006A5AAF"/>
    <w:rsid w:val="006A75DD"/>
    <w:rsid w:val="006A7894"/>
    <w:rsid w:val="006B0F65"/>
    <w:rsid w:val="006B4135"/>
    <w:rsid w:val="006B5240"/>
    <w:rsid w:val="006B5BE6"/>
    <w:rsid w:val="006B78C3"/>
    <w:rsid w:val="006B7CCC"/>
    <w:rsid w:val="006C0052"/>
    <w:rsid w:val="006C02D5"/>
    <w:rsid w:val="006C1007"/>
    <w:rsid w:val="006C1726"/>
    <w:rsid w:val="006C1B99"/>
    <w:rsid w:val="006C20FF"/>
    <w:rsid w:val="006C2536"/>
    <w:rsid w:val="006C3172"/>
    <w:rsid w:val="006C3817"/>
    <w:rsid w:val="006C4A44"/>
    <w:rsid w:val="006C4E2E"/>
    <w:rsid w:val="006C548F"/>
    <w:rsid w:val="006C54DC"/>
    <w:rsid w:val="006C6A60"/>
    <w:rsid w:val="006D0E23"/>
    <w:rsid w:val="006D2027"/>
    <w:rsid w:val="006D2D61"/>
    <w:rsid w:val="006D389D"/>
    <w:rsid w:val="006D38DF"/>
    <w:rsid w:val="006D53D3"/>
    <w:rsid w:val="006E0638"/>
    <w:rsid w:val="006E23BE"/>
    <w:rsid w:val="006E3289"/>
    <w:rsid w:val="006E52AF"/>
    <w:rsid w:val="006E7C25"/>
    <w:rsid w:val="006F07F6"/>
    <w:rsid w:val="006F0A86"/>
    <w:rsid w:val="006F0B44"/>
    <w:rsid w:val="006F2512"/>
    <w:rsid w:val="006F259B"/>
    <w:rsid w:val="006F2EF5"/>
    <w:rsid w:val="006F36F0"/>
    <w:rsid w:val="006F372E"/>
    <w:rsid w:val="006F4409"/>
    <w:rsid w:val="006F46CA"/>
    <w:rsid w:val="006F5088"/>
    <w:rsid w:val="006F5168"/>
    <w:rsid w:val="006F583B"/>
    <w:rsid w:val="006F62D0"/>
    <w:rsid w:val="006F6352"/>
    <w:rsid w:val="006F750C"/>
    <w:rsid w:val="006F75A0"/>
    <w:rsid w:val="006F7623"/>
    <w:rsid w:val="00701F55"/>
    <w:rsid w:val="00702173"/>
    <w:rsid w:val="007030A0"/>
    <w:rsid w:val="00703373"/>
    <w:rsid w:val="00704AFB"/>
    <w:rsid w:val="007059F1"/>
    <w:rsid w:val="00706B3B"/>
    <w:rsid w:val="007114CE"/>
    <w:rsid w:val="007119C2"/>
    <w:rsid w:val="007122D3"/>
    <w:rsid w:val="00712B0A"/>
    <w:rsid w:val="00712BB3"/>
    <w:rsid w:val="00716B82"/>
    <w:rsid w:val="00716FCE"/>
    <w:rsid w:val="0072013F"/>
    <w:rsid w:val="007204F9"/>
    <w:rsid w:val="0072080C"/>
    <w:rsid w:val="00720824"/>
    <w:rsid w:val="007214BB"/>
    <w:rsid w:val="00721F7C"/>
    <w:rsid w:val="00722A8C"/>
    <w:rsid w:val="0072396E"/>
    <w:rsid w:val="00723A54"/>
    <w:rsid w:val="00723AF9"/>
    <w:rsid w:val="0072560D"/>
    <w:rsid w:val="0072620A"/>
    <w:rsid w:val="00727EBE"/>
    <w:rsid w:val="00730E5C"/>
    <w:rsid w:val="007315FE"/>
    <w:rsid w:val="007328F1"/>
    <w:rsid w:val="0073417E"/>
    <w:rsid w:val="00734497"/>
    <w:rsid w:val="0073464F"/>
    <w:rsid w:val="00734F3D"/>
    <w:rsid w:val="007358AC"/>
    <w:rsid w:val="007359E2"/>
    <w:rsid w:val="00735C3F"/>
    <w:rsid w:val="00737883"/>
    <w:rsid w:val="00737DE2"/>
    <w:rsid w:val="007406BE"/>
    <w:rsid w:val="007418A1"/>
    <w:rsid w:val="00741C05"/>
    <w:rsid w:val="00741CCA"/>
    <w:rsid w:val="007423D6"/>
    <w:rsid w:val="00742CF9"/>
    <w:rsid w:val="0074477D"/>
    <w:rsid w:val="00744AB7"/>
    <w:rsid w:val="00744E48"/>
    <w:rsid w:val="00745EFC"/>
    <w:rsid w:val="00747F2C"/>
    <w:rsid w:val="00751439"/>
    <w:rsid w:val="007522A4"/>
    <w:rsid w:val="0075259A"/>
    <w:rsid w:val="00752D5B"/>
    <w:rsid w:val="00755069"/>
    <w:rsid w:val="00755650"/>
    <w:rsid w:val="007565D6"/>
    <w:rsid w:val="00760132"/>
    <w:rsid w:val="007614BA"/>
    <w:rsid w:val="0076394D"/>
    <w:rsid w:val="00763F2E"/>
    <w:rsid w:val="007640A4"/>
    <w:rsid w:val="007659DF"/>
    <w:rsid w:val="00765B0B"/>
    <w:rsid w:val="007661D7"/>
    <w:rsid w:val="0076641E"/>
    <w:rsid w:val="00767177"/>
    <w:rsid w:val="007679AC"/>
    <w:rsid w:val="00770358"/>
    <w:rsid w:val="00771412"/>
    <w:rsid w:val="00773254"/>
    <w:rsid w:val="007738A7"/>
    <w:rsid w:val="0077440D"/>
    <w:rsid w:val="007744E1"/>
    <w:rsid w:val="007749B2"/>
    <w:rsid w:val="00775418"/>
    <w:rsid w:val="007755B0"/>
    <w:rsid w:val="0077560A"/>
    <w:rsid w:val="00776257"/>
    <w:rsid w:val="007773B7"/>
    <w:rsid w:val="007774E9"/>
    <w:rsid w:val="00777667"/>
    <w:rsid w:val="00780D36"/>
    <w:rsid w:val="00780DA0"/>
    <w:rsid w:val="007822AB"/>
    <w:rsid w:val="00784FDB"/>
    <w:rsid w:val="00786603"/>
    <w:rsid w:val="00786C7A"/>
    <w:rsid w:val="00793798"/>
    <w:rsid w:val="007953B7"/>
    <w:rsid w:val="00795B5D"/>
    <w:rsid w:val="00795ED7"/>
    <w:rsid w:val="00796955"/>
    <w:rsid w:val="0079725E"/>
    <w:rsid w:val="007A09C8"/>
    <w:rsid w:val="007A17F8"/>
    <w:rsid w:val="007A241E"/>
    <w:rsid w:val="007A3344"/>
    <w:rsid w:val="007A3D3E"/>
    <w:rsid w:val="007A40EC"/>
    <w:rsid w:val="007A4145"/>
    <w:rsid w:val="007A5622"/>
    <w:rsid w:val="007A7B58"/>
    <w:rsid w:val="007B03DB"/>
    <w:rsid w:val="007B1BAA"/>
    <w:rsid w:val="007B36DE"/>
    <w:rsid w:val="007B3D33"/>
    <w:rsid w:val="007B3FBF"/>
    <w:rsid w:val="007B452B"/>
    <w:rsid w:val="007B476A"/>
    <w:rsid w:val="007B6612"/>
    <w:rsid w:val="007B7619"/>
    <w:rsid w:val="007B77CD"/>
    <w:rsid w:val="007C1547"/>
    <w:rsid w:val="007C4945"/>
    <w:rsid w:val="007C573E"/>
    <w:rsid w:val="007C5C67"/>
    <w:rsid w:val="007C635D"/>
    <w:rsid w:val="007C7FCC"/>
    <w:rsid w:val="007D00C1"/>
    <w:rsid w:val="007D2176"/>
    <w:rsid w:val="007D50D5"/>
    <w:rsid w:val="007D6998"/>
    <w:rsid w:val="007D7BE0"/>
    <w:rsid w:val="007E0359"/>
    <w:rsid w:val="007E07B7"/>
    <w:rsid w:val="007E07D7"/>
    <w:rsid w:val="007E0E13"/>
    <w:rsid w:val="007E136A"/>
    <w:rsid w:val="007E13B5"/>
    <w:rsid w:val="007E1A06"/>
    <w:rsid w:val="007E1E2B"/>
    <w:rsid w:val="007E1E88"/>
    <w:rsid w:val="007E2217"/>
    <w:rsid w:val="007E3479"/>
    <w:rsid w:val="007E41BE"/>
    <w:rsid w:val="007E46C7"/>
    <w:rsid w:val="007E59B8"/>
    <w:rsid w:val="007E5C32"/>
    <w:rsid w:val="007E5EB2"/>
    <w:rsid w:val="007E75EF"/>
    <w:rsid w:val="007F06D7"/>
    <w:rsid w:val="007F08F6"/>
    <w:rsid w:val="007F0934"/>
    <w:rsid w:val="007F117C"/>
    <w:rsid w:val="007F1A9D"/>
    <w:rsid w:val="007F1FBE"/>
    <w:rsid w:val="007F250D"/>
    <w:rsid w:val="007F3DC0"/>
    <w:rsid w:val="007F45A3"/>
    <w:rsid w:val="007F4DB8"/>
    <w:rsid w:val="007F4F28"/>
    <w:rsid w:val="007F61E6"/>
    <w:rsid w:val="007F6602"/>
    <w:rsid w:val="007F6635"/>
    <w:rsid w:val="007F6C82"/>
    <w:rsid w:val="008005AC"/>
    <w:rsid w:val="00800D7A"/>
    <w:rsid w:val="008014D0"/>
    <w:rsid w:val="008015DA"/>
    <w:rsid w:val="00802725"/>
    <w:rsid w:val="00802FC5"/>
    <w:rsid w:val="008038E3"/>
    <w:rsid w:val="008042AB"/>
    <w:rsid w:val="0080483C"/>
    <w:rsid w:val="0080493F"/>
    <w:rsid w:val="00807252"/>
    <w:rsid w:val="0080727E"/>
    <w:rsid w:val="0081023A"/>
    <w:rsid w:val="0081183C"/>
    <w:rsid w:val="00811E39"/>
    <w:rsid w:val="00812747"/>
    <w:rsid w:val="00812864"/>
    <w:rsid w:val="00813AF2"/>
    <w:rsid w:val="00813FFF"/>
    <w:rsid w:val="008148F9"/>
    <w:rsid w:val="00815F69"/>
    <w:rsid w:val="0081662D"/>
    <w:rsid w:val="00816D7E"/>
    <w:rsid w:val="008174D5"/>
    <w:rsid w:val="0081790F"/>
    <w:rsid w:val="008200A1"/>
    <w:rsid w:val="00820FCD"/>
    <w:rsid w:val="008211AF"/>
    <w:rsid w:val="00821ACA"/>
    <w:rsid w:val="00821F8A"/>
    <w:rsid w:val="00822E2A"/>
    <w:rsid w:val="008231A5"/>
    <w:rsid w:val="008234F7"/>
    <w:rsid w:val="00823C38"/>
    <w:rsid w:val="008242EC"/>
    <w:rsid w:val="0082636C"/>
    <w:rsid w:val="00827550"/>
    <w:rsid w:val="008308DF"/>
    <w:rsid w:val="00830A09"/>
    <w:rsid w:val="008312C6"/>
    <w:rsid w:val="00831330"/>
    <w:rsid w:val="0083373C"/>
    <w:rsid w:val="0083380C"/>
    <w:rsid w:val="00833BD0"/>
    <w:rsid w:val="00835DD9"/>
    <w:rsid w:val="0083635F"/>
    <w:rsid w:val="00837FBE"/>
    <w:rsid w:val="00841F5D"/>
    <w:rsid w:val="00842087"/>
    <w:rsid w:val="008424D0"/>
    <w:rsid w:val="00842EE0"/>
    <w:rsid w:val="008446AD"/>
    <w:rsid w:val="00844886"/>
    <w:rsid w:val="008450F7"/>
    <w:rsid w:val="008473BE"/>
    <w:rsid w:val="008517E5"/>
    <w:rsid w:val="00851DB0"/>
    <w:rsid w:val="00852168"/>
    <w:rsid w:val="0085275C"/>
    <w:rsid w:val="00852869"/>
    <w:rsid w:val="008552B0"/>
    <w:rsid w:val="00856E25"/>
    <w:rsid w:val="00856F82"/>
    <w:rsid w:val="00857325"/>
    <w:rsid w:val="008603B7"/>
    <w:rsid w:val="00860760"/>
    <w:rsid w:val="0086150D"/>
    <w:rsid w:val="00861D28"/>
    <w:rsid w:val="00862D6E"/>
    <w:rsid w:val="00862DCD"/>
    <w:rsid w:val="00863D76"/>
    <w:rsid w:val="0086439D"/>
    <w:rsid w:val="008645D7"/>
    <w:rsid w:val="00864C95"/>
    <w:rsid w:val="00865304"/>
    <w:rsid w:val="00867DFA"/>
    <w:rsid w:val="00870ED7"/>
    <w:rsid w:val="00871E4A"/>
    <w:rsid w:val="00872E39"/>
    <w:rsid w:val="00873412"/>
    <w:rsid w:val="008736E0"/>
    <w:rsid w:val="0087411E"/>
    <w:rsid w:val="008762B5"/>
    <w:rsid w:val="00880DF6"/>
    <w:rsid w:val="00881AFD"/>
    <w:rsid w:val="00881EFF"/>
    <w:rsid w:val="0088261A"/>
    <w:rsid w:val="00884838"/>
    <w:rsid w:val="00885AC6"/>
    <w:rsid w:val="00885CA5"/>
    <w:rsid w:val="0088629D"/>
    <w:rsid w:val="008868AF"/>
    <w:rsid w:val="0089012E"/>
    <w:rsid w:val="00890958"/>
    <w:rsid w:val="00890A00"/>
    <w:rsid w:val="00890A93"/>
    <w:rsid w:val="00890CB9"/>
    <w:rsid w:val="0089191A"/>
    <w:rsid w:val="00892A98"/>
    <w:rsid w:val="00893285"/>
    <w:rsid w:val="00893506"/>
    <w:rsid w:val="0089495A"/>
    <w:rsid w:val="00894A35"/>
    <w:rsid w:val="00895036"/>
    <w:rsid w:val="008950B9"/>
    <w:rsid w:val="008A0F1D"/>
    <w:rsid w:val="008A13F3"/>
    <w:rsid w:val="008A2BCD"/>
    <w:rsid w:val="008A47DC"/>
    <w:rsid w:val="008A6FCD"/>
    <w:rsid w:val="008A7465"/>
    <w:rsid w:val="008A77FA"/>
    <w:rsid w:val="008A7BB9"/>
    <w:rsid w:val="008B0318"/>
    <w:rsid w:val="008B3677"/>
    <w:rsid w:val="008B469D"/>
    <w:rsid w:val="008B4D93"/>
    <w:rsid w:val="008B5FC0"/>
    <w:rsid w:val="008B63B6"/>
    <w:rsid w:val="008B6683"/>
    <w:rsid w:val="008B6860"/>
    <w:rsid w:val="008B784C"/>
    <w:rsid w:val="008C0845"/>
    <w:rsid w:val="008C1E2A"/>
    <w:rsid w:val="008C4CBF"/>
    <w:rsid w:val="008C5436"/>
    <w:rsid w:val="008C5DA5"/>
    <w:rsid w:val="008C5DB1"/>
    <w:rsid w:val="008C6BB2"/>
    <w:rsid w:val="008C7EBD"/>
    <w:rsid w:val="008D0A2C"/>
    <w:rsid w:val="008D0D87"/>
    <w:rsid w:val="008D136D"/>
    <w:rsid w:val="008D16D1"/>
    <w:rsid w:val="008D324B"/>
    <w:rsid w:val="008D4FC4"/>
    <w:rsid w:val="008D74CE"/>
    <w:rsid w:val="008E134F"/>
    <w:rsid w:val="008E16C1"/>
    <w:rsid w:val="008E2753"/>
    <w:rsid w:val="008E2EA4"/>
    <w:rsid w:val="008E3505"/>
    <w:rsid w:val="008E3758"/>
    <w:rsid w:val="008E377A"/>
    <w:rsid w:val="008E4171"/>
    <w:rsid w:val="008E41EB"/>
    <w:rsid w:val="008E5741"/>
    <w:rsid w:val="008E652F"/>
    <w:rsid w:val="008E6B29"/>
    <w:rsid w:val="008E6D29"/>
    <w:rsid w:val="008E7DE2"/>
    <w:rsid w:val="008F0FD8"/>
    <w:rsid w:val="008F1422"/>
    <w:rsid w:val="008F2793"/>
    <w:rsid w:val="008F299F"/>
    <w:rsid w:val="008F2BA5"/>
    <w:rsid w:val="008F39C3"/>
    <w:rsid w:val="008F523C"/>
    <w:rsid w:val="008F54EE"/>
    <w:rsid w:val="008F5848"/>
    <w:rsid w:val="008F5FC2"/>
    <w:rsid w:val="008F7703"/>
    <w:rsid w:val="00900E91"/>
    <w:rsid w:val="00902C65"/>
    <w:rsid w:val="00903599"/>
    <w:rsid w:val="00903BBD"/>
    <w:rsid w:val="0090413F"/>
    <w:rsid w:val="00904802"/>
    <w:rsid w:val="0090601D"/>
    <w:rsid w:val="009116AB"/>
    <w:rsid w:val="0091369F"/>
    <w:rsid w:val="00913881"/>
    <w:rsid w:val="00914AAB"/>
    <w:rsid w:val="009167D9"/>
    <w:rsid w:val="00917E49"/>
    <w:rsid w:val="00920AE7"/>
    <w:rsid w:val="00920F0B"/>
    <w:rsid w:val="009210D2"/>
    <w:rsid w:val="00921B9B"/>
    <w:rsid w:val="00922E29"/>
    <w:rsid w:val="00923486"/>
    <w:rsid w:val="00923EAD"/>
    <w:rsid w:val="00923FB2"/>
    <w:rsid w:val="0092667C"/>
    <w:rsid w:val="00926D89"/>
    <w:rsid w:val="00926E9B"/>
    <w:rsid w:val="0092702A"/>
    <w:rsid w:val="00927198"/>
    <w:rsid w:val="009307DD"/>
    <w:rsid w:val="009322EA"/>
    <w:rsid w:val="00932723"/>
    <w:rsid w:val="009328CE"/>
    <w:rsid w:val="00932AF7"/>
    <w:rsid w:val="00933510"/>
    <w:rsid w:val="009335DC"/>
    <w:rsid w:val="00934763"/>
    <w:rsid w:val="0093542E"/>
    <w:rsid w:val="0093548E"/>
    <w:rsid w:val="009355A8"/>
    <w:rsid w:val="00936998"/>
    <w:rsid w:val="00936EF8"/>
    <w:rsid w:val="00937BB6"/>
    <w:rsid w:val="0094045E"/>
    <w:rsid w:val="00941CC6"/>
    <w:rsid w:val="00942DE8"/>
    <w:rsid w:val="009444F2"/>
    <w:rsid w:val="00944BB4"/>
    <w:rsid w:val="0094503F"/>
    <w:rsid w:val="00946654"/>
    <w:rsid w:val="0094770D"/>
    <w:rsid w:val="00950601"/>
    <w:rsid w:val="00950909"/>
    <w:rsid w:val="009514C8"/>
    <w:rsid w:val="009516EE"/>
    <w:rsid w:val="00952A54"/>
    <w:rsid w:val="009535F2"/>
    <w:rsid w:val="00953FE7"/>
    <w:rsid w:val="009541A4"/>
    <w:rsid w:val="009541FF"/>
    <w:rsid w:val="0095422E"/>
    <w:rsid w:val="009554F7"/>
    <w:rsid w:val="0095625F"/>
    <w:rsid w:val="00956A67"/>
    <w:rsid w:val="00956C88"/>
    <w:rsid w:val="00956C8C"/>
    <w:rsid w:val="009611C3"/>
    <w:rsid w:val="00961742"/>
    <w:rsid w:val="00961C01"/>
    <w:rsid w:val="00961CF5"/>
    <w:rsid w:val="00962703"/>
    <w:rsid w:val="00962AEE"/>
    <w:rsid w:val="00963102"/>
    <w:rsid w:val="009641E3"/>
    <w:rsid w:val="009643D2"/>
    <w:rsid w:val="009645BB"/>
    <w:rsid w:val="00964775"/>
    <w:rsid w:val="00965329"/>
    <w:rsid w:val="0096729F"/>
    <w:rsid w:val="00970CC4"/>
    <w:rsid w:val="00971794"/>
    <w:rsid w:val="00972865"/>
    <w:rsid w:val="00972DFF"/>
    <w:rsid w:val="0097312F"/>
    <w:rsid w:val="0097373C"/>
    <w:rsid w:val="009750E4"/>
    <w:rsid w:val="00975196"/>
    <w:rsid w:val="009831A3"/>
    <w:rsid w:val="00983366"/>
    <w:rsid w:val="009841AF"/>
    <w:rsid w:val="00984A92"/>
    <w:rsid w:val="009858F7"/>
    <w:rsid w:val="00985F8E"/>
    <w:rsid w:val="0098652D"/>
    <w:rsid w:val="00986B94"/>
    <w:rsid w:val="0099189E"/>
    <w:rsid w:val="00993728"/>
    <w:rsid w:val="00993E09"/>
    <w:rsid w:val="009941E2"/>
    <w:rsid w:val="0099423E"/>
    <w:rsid w:val="00994588"/>
    <w:rsid w:val="00994FB0"/>
    <w:rsid w:val="00995340"/>
    <w:rsid w:val="009954C1"/>
    <w:rsid w:val="009969B9"/>
    <w:rsid w:val="00996F98"/>
    <w:rsid w:val="009A237C"/>
    <w:rsid w:val="009A3E14"/>
    <w:rsid w:val="009A440F"/>
    <w:rsid w:val="009A493D"/>
    <w:rsid w:val="009A4F39"/>
    <w:rsid w:val="009A5087"/>
    <w:rsid w:val="009A6430"/>
    <w:rsid w:val="009A79C3"/>
    <w:rsid w:val="009A7A9A"/>
    <w:rsid w:val="009A7F7D"/>
    <w:rsid w:val="009B02D8"/>
    <w:rsid w:val="009B1EE9"/>
    <w:rsid w:val="009B30B2"/>
    <w:rsid w:val="009B4701"/>
    <w:rsid w:val="009B4C75"/>
    <w:rsid w:val="009B5143"/>
    <w:rsid w:val="009B63A9"/>
    <w:rsid w:val="009B767B"/>
    <w:rsid w:val="009C14AC"/>
    <w:rsid w:val="009C19A4"/>
    <w:rsid w:val="009C215B"/>
    <w:rsid w:val="009C7577"/>
    <w:rsid w:val="009C78D6"/>
    <w:rsid w:val="009D2855"/>
    <w:rsid w:val="009D29C7"/>
    <w:rsid w:val="009D2B0E"/>
    <w:rsid w:val="009D3884"/>
    <w:rsid w:val="009D402E"/>
    <w:rsid w:val="009D4751"/>
    <w:rsid w:val="009D5850"/>
    <w:rsid w:val="009D599B"/>
    <w:rsid w:val="009D71D8"/>
    <w:rsid w:val="009D72A0"/>
    <w:rsid w:val="009D7534"/>
    <w:rsid w:val="009D7B55"/>
    <w:rsid w:val="009D7EEB"/>
    <w:rsid w:val="009E088F"/>
    <w:rsid w:val="009E123D"/>
    <w:rsid w:val="009E16D2"/>
    <w:rsid w:val="009E28E3"/>
    <w:rsid w:val="009E29EE"/>
    <w:rsid w:val="009E2D2D"/>
    <w:rsid w:val="009E2E6C"/>
    <w:rsid w:val="009E3207"/>
    <w:rsid w:val="009E3494"/>
    <w:rsid w:val="009E3C12"/>
    <w:rsid w:val="009E3D38"/>
    <w:rsid w:val="009E56AC"/>
    <w:rsid w:val="009E65DA"/>
    <w:rsid w:val="009E67D8"/>
    <w:rsid w:val="009E6BF0"/>
    <w:rsid w:val="009F0CC7"/>
    <w:rsid w:val="009F158A"/>
    <w:rsid w:val="009F2A70"/>
    <w:rsid w:val="009F3194"/>
    <w:rsid w:val="009F3A76"/>
    <w:rsid w:val="009F3E7D"/>
    <w:rsid w:val="009F3FCD"/>
    <w:rsid w:val="009F4531"/>
    <w:rsid w:val="009F5C4D"/>
    <w:rsid w:val="009F672A"/>
    <w:rsid w:val="00A00EF2"/>
    <w:rsid w:val="00A0299B"/>
    <w:rsid w:val="00A0306B"/>
    <w:rsid w:val="00A03CAE"/>
    <w:rsid w:val="00A0423D"/>
    <w:rsid w:val="00A04AF5"/>
    <w:rsid w:val="00A0555C"/>
    <w:rsid w:val="00A0612D"/>
    <w:rsid w:val="00A062C4"/>
    <w:rsid w:val="00A06713"/>
    <w:rsid w:val="00A0708E"/>
    <w:rsid w:val="00A072B5"/>
    <w:rsid w:val="00A07F9C"/>
    <w:rsid w:val="00A10627"/>
    <w:rsid w:val="00A10B01"/>
    <w:rsid w:val="00A10CCC"/>
    <w:rsid w:val="00A10D71"/>
    <w:rsid w:val="00A11640"/>
    <w:rsid w:val="00A1183C"/>
    <w:rsid w:val="00A11E84"/>
    <w:rsid w:val="00A13353"/>
    <w:rsid w:val="00A1375F"/>
    <w:rsid w:val="00A154BA"/>
    <w:rsid w:val="00A15662"/>
    <w:rsid w:val="00A1654C"/>
    <w:rsid w:val="00A17ABB"/>
    <w:rsid w:val="00A17C03"/>
    <w:rsid w:val="00A21271"/>
    <w:rsid w:val="00A21401"/>
    <w:rsid w:val="00A215A3"/>
    <w:rsid w:val="00A2217B"/>
    <w:rsid w:val="00A229EE"/>
    <w:rsid w:val="00A22E0D"/>
    <w:rsid w:val="00A23590"/>
    <w:rsid w:val="00A23D07"/>
    <w:rsid w:val="00A25EA4"/>
    <w:rsid w:val="00A25EE9"/>
    <w:rsid w:val="00A266A9"/>
    <w:rsid w:val="00A2725C"/>
    <w:rsid w:val="00A273EE"/>
    <w:rsid w:val="00A321CE"/>
    <w:rsid w:val="00A32EE7"/>
    <w:rsid w:val="00A33214"/>
    <w:rsid w:val="00A3354C"/>
    <w:rsid w:val="00A33F5D"/>
    <w:rsid w:val="00A34B1C"/>
    <w:rsid w:val="00A35260"/>
    <w:rsid w:val="00A352DF"/>
    <w:rsid w:val="00A36C0A"/>
    <w:rsid w:val="00A417FF"/>
    <w:rsid w:val="00A41C7F"/>
    <w:rsid w:val="00A423A8"/>
    <w:rsid w:val="00A42786"/>
    <w:rsid w:val="00A435EA"/>
    <w:rsid w:val="00A43CB3"/>
    <w:rsid w:val="00A4582B"/>
    <w:rsid w:val="00A46085"/>
    <w:rsid w:val="00A463C4"/>
    <w:rsid w:val="00A501FE"/>
    <w:rsid w:val="00A503E8"/>
    <w:rsid w:val="00A51704"/>
    <w:rsid w:val="00A5211D"/>
    <w:rsid w:val="00A53AC3"/>
    <w:rsid w:val="00A5513D"/>
    <w:rsid w:val="00A5515E"/>
    <w:rsid w:val="00A5588D"/>
    <w:rsid w:val="00A5653E"/>
    <w:rsid w:val="00A56638"/>
    <w:rsid w:val="00A56BF4"/>
    <w:rsid w:val="00A60C29"/>
    <w:rsid w:val="00A62655"/>
    <w:rsid w:val="00A64B25"/>
    <w:rsid w:val="00A67545"/>
    <w:rsid w:val="00A67830"/>
    <w:rsid w:val="00A70B05"/>
    <w:rsid w:val="00A711A7"/>
    <w:rsid w:val="00A73ACA"/>
    <w:rsid w:val="00A73D58"/>
    <w:rsid w:val="00A74E14"/>
    <w:rsid w:val="00A762C8"/>
    <w:rsid w:val="00A764CB"/>
    <w:rsid w:val="00A76922"/>
    <w:rsid w:val="00A77EA2"/>
    <w:rsid w:val="00A801FF"/>
    <w:rsid w:val="00A8098A"/>
    <w:rsid w:val="00A80E01"/>
    <w:rsid w:val="00A80E66"/>
    <w:rsid w:val="00A8171D"/>
    <w:rsid w:val="00A818CD"/>
    <w:rsid w:val="00A85D70"/>
    <w:rsid w:val="00A90552"/>
    <w:rsid w:val="00A909A9"/>
    <w:rsid w:val="00A91EAD"/>
    <w:rsid w:val="00A920B5"/>
    <w:rsid w:val="00A921F8"/>
    <w:rsid w:val="00A945EF"/>
    <w:rsid w:val="00A95E97"/>
    <w:rsid w:val="00A95EBB"/>
    <w:rsid w:val="00A96100"/>
    <w:rsid w:val="00A975D0"/>
    <w:rsid w:val="00A97C7A"/>
    <w:rsid w:val="00AA17ED"/>
    <w:rsid w:val="00AA24D8"/>
    <w:rsid w:val="00AA25A2"/>
    <w:rsid w:val="00AA41BF"/>
    <w:rsid w:val="00AA57F7"/>
    <w:rsid w:val="00AA5B6F"/>
    <w:rsid w:val="00AA6288"/>
    <w:rsid w:val="00AA66B4"/>
    <w:rsid w:val="00AA6C3A"/>
    <w:rsid w:val="00AA7481"/>
    <w:rsid w:val="00AA7A0E"/>
    <w:rsid w:val="00AB0399"/>
    <w:rsid w:val="00AB1F0D"/>
    <w:rsid w:val="00AB24B6"/>
    <w:rsid w:val="00AB2A7B"/>
    <w:rsid w:val="00AB3B17"/>
    <w:rsid w:val="00AB401C"/>
    <w:rsid w:val="00AB513B"/>
    <w:rsid w:val="00AB5D38"/>
    <w:rsid w:val="00AB5FAB"/>
    <w:rsid w:val="00AB65E9"/>
    <w:rsid w:val="00AC038B"/>
    <w:rsid w:val="00AC040D"/>
    <w:rsid w:val="00AC1860"/>
    <w:rsid w:val="00AC1C73"/>
    <w:rsid w:val="00AC34D5"/>
    <w:rsid w:val="00AC5607"/>
    <w:rsid w:val="00AC632C"/>
    <w:rsid w:val="00AC6600"/>
    <w:rsid w:val="00AC6F39"/>
    <w:rsid w:val="00AC70E6"/>
    <w:rsid w:val="00AC7E10"/>
    <w:rsid w:val="00AC7F83"/>
    <w:rsid w:val="00AD0EC2"/>
    <w:rsid w:val="00AD1FE8"/>
    <w:rsid w:val="00AD3C5E"/>
    <w:rsid w:val="00AD5D3A"/>
    <w:rsid w:val="00AD60D0"/>
    <w:rsid w:val="00AD60F5"/>
    <w:rsid w:val="00AD646C"/>
    <w:rsid w:val="00AD7197"/>
    <w:rsid w:val="00AD7925"/>
    <w:rsid w:val="00AE19FF"/>
    <w:rsid w:val="00AE22D7"/>
    <w:rsid w:val="00AE38C8"/>
    <w:rsid w:val="00AE3AC6"/>
    <w:rsid w:val="00AE3BDB"/>
    <w:rsid w:val="00AE5FAF"/>
    <w:rsid w:val="00AE66C5"/>
    <w:rsid w:val="00AE6FA2"/>
    <w:rsid w:val="00AF18E8"/>
    <w:rsid w:val="00AF33F9"/>
    <w:rsid w:val="00AF360C"/>
    <w:rsid w:val="00AF416E"/>
    <w:rsid w:val="00AF4482"/>
    <w:rsid w:val="00AF4620"/>
    <w:rsid w:val="00AF5F23"/>
    <w:rsid w:val="00AF5FED"/>
    <w:rsid w:val="00AF6301"/>
    <w:rsid w:val="00AF671D"/>
    <w:rsid w:val="00AF773E"/>
    <w:rsid w:val="00AF77D9"/>
    <w:rsid w:val="00AF7AE2"/>
    <w:rsid w:val="00AF7CBB"/>
    <w:rsid w:val="00B00135"/>
    <w:rsid w:val="00B006E9"/>
    <w:rsid w:val="00B009E1"/>
    <w:rsid w:val="00B00D3D"/>
    <w:rsid w:val="00B00EF1"/>
    <w:rsid w:val="00B021BD"/>
    <w:rsid w:val="00B03444"/>
    <w:rsid w:val="00B061B9"/>
    <w:rsid w:val="00B07D0B"/>
    <w:rsid w:val="00B1065D"/>
    <w:rsid w:val="00B1172A"/>
    <w:rsid w:val="00B11F41"/>
    <w:rsid w:val="00B11FD3"/>
    <w:rsid w:val="00B142F9"/>
    <w:rsid w:val="00B14B57"/>
    <w:rsid w:val="00B15473"/>
    <w:rsid w:val="00B15B02"/>
    <w:rsid w:val="00B16490"/>
    <w:rsid w:val="00B20BE4"/>
    <w:rsid w:val="00B219CE"/>
    <w:rsid w:val="00B21C56"/>
    <w:rsid w:val="00B222D1"/>
    <w:rsid w:val="00B22B10"/>
    <w:rsid w:val="00B23C69"/>
    <w:rsid w:val="00B243BD"/>
    <w:rsid w:val="00B2519C"/>
    <w:rsid w:val="00B255FC"/>
    <w:rsid w:val="00B256F5"/>
    <w:rsid w:val="00B25734"/>
    <w:rsid w:val="00B25A66"/>
    <w:rsid w:val="00B2619C"/>
    <w:rsid w:val="00B30D66"/>
    <w:rsid w:val="00B313AC"/>
    <w:rsid w:val="00B31ECE"/>
    <w:rsid w:val="00B3282C"/>
    <w:rsid w:val="00B4007F"/>
    <w:rsid w:val="00B40092"/>
    <w:rsid w:val="00B417D6"/>
    <w:rsid w:val="00B42B47"/>
    <w:rsid w:val="00B4496C"/>
    <w:rsid w:val="00B456AD"/>
    <w:rsid w:val="00B46462"/>
    <w:rsid w:val="00B4680D"/>
    <w:rsid w:val="00B47283"/>
    <w:rsid w:val="00B5076A"/>
    <w:rsid w:val="00B50BF1"/>
    <w:rsid w:val="00B52D41"/>
    <w:rsid w:val="00B52EA4"/>
    <w:rsid w:val="00B53067"/>
    <w:rsid w:val="00B533A3"/>
    <w:rsid w:val="00B5413B"/>
    <w:rsid w:val="00B57011"/>
    <w:rsid w:val="00B60061"/>
    <w:rsid w:val="00B60AD8"/>
    <w:rsid w:val="00B60F80"/>
    <w:rsid w:val="00B60F81"/>
    <w:rsid w:val="00B61974"/>
    <w:rsid w:val="00B61A30"/>
    <w:rsid w:val="00B6490D"/>
    <w:rsid w:val="00B7022B"/>
    <w:rsid w:val="00B7213B"/>
    <w:rsid w:val="00B7291E"/>
    <w:rsid w:val="00B72BB0"/>
    <w:rsid w:val="00B733E3"/>
    <w:rsid w:val="00B76BAF"/>
    <w:rsid w:val="00B77262"/>
    <w:rsid w:val="00B77C6D"/>
    <w:rsid w:val="00B80A4C"/>
    <w:rsid w:val="00B80D65"/>
    <w:rsid w:val="00B8127A"/>
    <w:rsid w:val="00B87523"/>
    <w:rsid w:val="00B875E2"/>
    <w:rsid w:val="00B87D76"/>
    <w:rsid w:val="00B914AA"/>
    <w:rsid w:val="00B92C0A"/>
    <w:rsid w:val="00B93C7C"/>
    <w:rsid w:val="00B960B1"/>
    <w:rsid w:val="00B978DA"/>
    <w:rsid w:val="00BA06E1"/>
    <w:rsid w:val="00BA117A"/>
    <w:rsid w:val="00BA281E"/>
    <w:rsid w:val="00BA38B5"/>
    <w:rsid w:val="00BA3EB2"/>
    <w:rsid w:val="00BA41BD"/>
    <w:rsid w:val="00BA54F7"/>
    <w:rsid w:val="00BA5ED3"/>
    <w:rsid w:val="00BA631B"/>
    <w:rsid w:val="00BA6784"/>
    <w:rsid w:val="00BA79B0"/>
    <w:rsid w:val="00BB025B"/>
    <w:rsid w:val="00BB0491"/>
    <w:rsid w:val="00BB077A"/>
    <w:rsid w:val="00BB1468"/>
    <w:rsid w:val="00BB1489"/>
    <w:rsid w:val="00BB1DD8"/>
    <w:rsid w:val="00BB292B"/>
    <w:rsid w:val="00BB5555"/>
    <w:rsid w:val="00BB583A"/>
    <w:rsid w:val="00BB6C62"/>
    <w:rsid w:val="00BB7AB4"/>
    <w:rsid w:val="00BC0587"/>
    <w:rsid w:val="00BC15D3"/>
    <w:rsid w:val="00BC18B9"/>
    <w:rsid w:val="00BC3046"/>
    <w:rsid w:val="00BC3D53"/>
    <w:rsid w:val="00BC3E41"/>
    <w:rsid w:val="00BC42D8"/>
    <w:rsid w:val="00BC5888"/>
    <w:rsid w:val="00BC598B"/>
    <w:rsid w:val="00BC61C0"/>
    <w:rsid w:val="00BC7996"/>
    <w:rsid w:val="00BD0C2F"/>
    <w:rsid w:val="00BD0EBA"/>
    <w:rsid w:val="00BD130E"/>
    <w:rsid w:val="00BD2830"/>
    <w:rsid w:val="00BD3D0C"/>
    <w:rsid w:val="00BD4386"/>
    <w:rsid w:val="00BD6E4E"/>
    <w:rsid w:val="00BD6F50"/>
    <w:rsid w:val="00BD7A70"/>
    <w:rsid w:val="00BE1B72"/>
    <w:rsid w:val="00BE204B"/>
    <w:rsid w:val="00BE2B3A"/>
    <w:rsid w:val="00BE2C93"/>
    <w:rsid w:val="00BE3FCC"/>
    <w:rsid w:val="00BE4FAC"/>
    <w:rsid w:val="00BE5562"/>
    <w:rsid w:val="00BE70E0"/>
    <w:rsid w:val="00BE7AE3"/>
    <w:rsid w:val="00BE7C85"/>
    <w:rsid w:val="00BF04C9"/>
    <w:rsid w:val="00BF0986"/>
    <w:rsid w:val="00BF1259"/>
    <w:rsid w:val="00BF1D16"/>
    <w:rsid w:val="00BF1FF8"/>
    <w:rsid w:val="00BF3702"/>
    <w:rsid w:val="00BF3B31"/>
    <w:rsid w:val="00BF61AC"/>
    <w:rsid w:val="00BF722A"/>
    <w:rsid w:val="00BF7AC4"/>
    <w:rsid w:val="00BF7D94"/>
    <w:rsid w:val="00C00586"/>
    <w:rsid w:val="00C00CB6"/>
    <w:rsid w:val="00C04028"/>
    <w:rsid w:val="00C04234"/>
    <w:rsid w:val="00C04264"/>
    <w:rsid w:val="00C05608"/>
    <w:rsid w:val="00C05D96"/>
    <w:rsid w:val="00C05DA8"/>
    <w:rsid w:val="00C062FD"/>
    <w:rsid w:val="00C06851"/>
    <w:rsid w:val="00C1002F"/>
    <w:rsid w:val="00C10F82"/>
    <w:rsid w:val="00C12194"/>
    <w:rsid w:val="00C1222A"/>
    <w:rsid w:val="00C123AE"/>
    <w:rsid w:val="00C12BFA"/>
    <w:rsid w:val="00C13121"/>
    <w:rsid w:val="00C13552"/>
    <w:rsid w:val="00C15550"/>
    <w:rsid w:val="00C15F65"/>
    <w:rsid w:val="00C170DD"/>
    <w:rsid w:val="00C171D2"/>
    <w:rsid w:val="00C1751B"/>
    <w:rsid w:val="00C17808"/>
    <w:rsid w:val="00C21792"/>
    <w:rsid w:val="00C22243"/>
    <w:rsid w:val="00C22285"/>
    <w:rsid w:val="00C22C9E"/>
    <w:rsid w:val="00C22CAD"/>
    <w:rsid w:val="00C2327C"/>
    <w:rsid w:val="00C2536F"/>
    <w:rsid w:val="00C272FB"/>
    <w:rsid w:val="00C27B00"/>
    <w:rsid w:val="00C27B95"/>
    <w:rsid w:val="00C312A3"/>
    <w:rsid w:val="00C31D30"/>
    <w:rsid w:val="00C32676"/>
    <w:rsid w:val="00C32E22"/>
    <w:rsid w:val="00C34BE0"/>
    <w:rsid w:val="00C359EB"/>
    <w:rsid w:val="00C36574"/>
    <w:rsid w:val="00C36D24"/>
    <w:rsid w:val="00C37784"/>
    <w:rsid w:val="00C377C6"/>
    <w:rsid w:val="00C37A0B"/>
    <w:rsid w:val="00C423C7"/>
    <w:rsid w:val="00C4479F"/>
    <w:rsid w:val="00C4515E"/>
    <w:rsid w:val="00C473FC"/>
    <w:rsid w:val="00C47F9A"/>
    <w:rsid w:val="00C50724"/>
    <w:rsid w:val="00C51600"/>
    <w:rsid w:val="00C51644"/>
    <w:rsid w:val="00C51F28"/>
    <w:rsid w:val="00C53057"/>
    <w:rsid w:val="00C54A41"/>
    <w:rsid w:val="00C552F4"/>
    <w:rsid w:val="00C559A5"/>
    <w:rsid w:val="00C55EA0"/>
    <w:rsid w:val="00C55FE4"/>
    <w:rsid w:val="00C562F5"/>
    <w:rsid w:val="00C62AEA"/>
    <w:rsid w:val="00C64006"/>
    <w:rsid w:val="00C640BA"/>
    <w:rsid w:val="00C65792"/>
    <w:rsid w:val="00C66DAA"/>
    <w:rsid w:val="00C66F06"/>
    <w:rsid w:val="00C713A9"/>
    <w:rsid w:val="00C71F54"/>
    <w:rsid w:val="00C72943"/>
    <w:rsid w:val="00C72F1F"/>
    <w:rsid w:val="00C7398F"/>
    <w:rsid w:val="00C73EE9"/>
    <w:rsid w:val="00C741A2"/>
    <w:rsid w:val="00C7427A"/>
    <w:rsid w:val="00C743B8"/>
    <w:rsid w:val="00C74AF5"/>
    <w:rsid w:val="00C74E32"/>
    <w:rsid w:val="00C7539E"/>
    <w:rsid w:val="00C80488"/>
    <w:rsid w:val="00C81AB3"/>
    <w:rsid w:val="00C81BD1"/>
    <w:rsid w:val="00C826E5"/>
    <w:rsid w:val="00C8476C"/>
    <w:rsid w:val="00C85403"/>
    <w:rsid w:val="00C85D3F"/>
    <w:rsid w:val="00C8625E"/>
    <w:rsid w:val="00C865FE"/>
    <w:rsid w:val="00C868E9"/>
    <w:rsid w:val="00C8768A"/>
    <w:rsid w:val="00C9099E"/>
    <w:rsid w:val="00C91695"/>
    <w:rsid w:val="00C91BD8"/>
    <w:rsid w:val="00C922F2"/>
    <w:rsid w:val="00C947BB"/>
    <w:rsid w:val="00C94E17"/>
    <w:rsid w:val="00CA01F7"/>
    <w:rsid w:val="00CA19D5"/>
    <w:rsid w:val="00CA201B"/>
    <w:rsid w:val="00CA255D"/>
    <w:rsid w:val="00CA2898"/>
    <w:rsid w:val="00CA2B3A"/>
    <w:rsid w:val="00CA30D4"/>
    <w:rsid w:val="00CA453C"/>
    <w:rsid w:val="00CA5D1B"/>
    <w:rsid w:val="00CA62B4"/>
    <w:rsid w:val="00CA7386"/>
    <w:rsid w:val="00CA7475"/>
    <w:rsid w:val="00CA7C60"/>
    <w:rsid w:val="00CB03A7"/>
    <w:rsid w:val="00CB0404"/>
    <w:rsid w:val="00CB0410"/>
    <w:rsid w:val="00CB07AD"/>
    <w:rsid w:val="00CB0D03"/>
    <w:rsid w:val="00CB1C05"/>
    <w:rsid w:val="00CB2549"/>
    <w:rsid w:val="00CB49B9"/>
    <w:rsid w:val="00CB4A00"/>
    <w:rsid w:val="00CB4A9F"/>
    <w:rsid w:val="00CB505D"/>
    <w:rsid w:val="00CB5C97"/>
    <w:rsid w:val="00CB65D4"/>
    <w:rsid w:val="00CB74B2"/>
    <w:rsid w:val="00CB7F2F"/>
    <w:rsid w:val="00CC115A"/>
    <w:rsid w:val="00CC1186"/>
    <w:rsid w:val="00CC1284"/>
    <w:rsid w:val="00CC19B7"/>
    <w:rsid w:val="00CC1C73"/>
    <w:rsid w:val="00CC30F0"/>
    <w:rsid w:val="00CC4916"/>
    <w:rsid w:val="00CC5695"/>
    <w:rsid w:val="00CC5EF0"/>
    <w:rsid w:val="00CC6EDB"/>
    <w:rsid w:val="00CC7DFF"/>
    <w:rsid w:val="00CD0756"/>
    <w:rsid w:val="00CD082A"/>
    <w:rsid w:val="00CD4211"/>
    <w:rsid w:val="00CD5554"/>
    <w:rsid w:val="00CD6DA1"/>
    <w:rsid w:val="00CE0510"/>
    <w:rsid w:val="00CE226C"/>
    <w:rsid w:val="00CE2B3E"/>
    <w:rsid w:val="00CE2FD6"/>
    <w:rsid w:val="00CE3529"/>
    <w:rsid w:val="00CE3A1B"/>
    <w:rsid w:val="00CE3A25"/>
    <w:rsid w:val="00CE51AB"/>
    <w:rsid w:val="00CE70C7"/>
    <w:rsid w:val="00CE7C84"/>
    <w:rsid w:val="00CF08BE"/>
    <w:rsid w:val="00CF1AFD"/>
    <w:rsid w:val="00CF30BF"/>
    <w:rsid w:val="00CF377F"/>
    <w:rsid w:val="00CF4F7D"/>
    <w:rsid w:val="00CF544C"/>
    <w:rsid w:val="00CF708D"/>
    <w:rsid w:val="00D001A9"/>
    <w:rsid w:val="00D0086C"/>
    <w:rsid w:val="00D01045"/>
    <w:rsid w:val="00D01215"/>
    <w:rsid w:val="00D01C2B"/>
    <w:rsid w:val="00D02DC6"/>
    <w:rsid w:val="00D0342A"/>
    <w:rsid w:val="00D058C6"/>
    <w:rsid w:val="00D06935"/>
    <w:rsid w:val="00D069A7"/>
    <w:rsid w:val="00D06BA9"/>
    <w:rsid w:val="00D06C85"/>
    <w:rsid w:val="00D0719D"/>
    <w:rsid w:val="00D07828"/>
    <w:rsid w:val="00D07CED"/>
    <w:rsid w:val="00D07CF9"/>
    <w:rsid w:val="00D07E43"/>
    <w:rsid w:val="00D106EB"/>
    <w:rsid w:val="00D1132B"/>
    <w:rsid w:val="00D11361"/>
    <w:rsid w:val="00D1185E"/>
    <w:rsid w:val="00D11C70"/>
    <w:rsid w:val="00D13154"/>
    <w:rsid w:val="00D14438"/>
    <w:rsid w:val="00D14921"/>
    <w:rsid w:val="00D151E7"/>
    <w:rsid w:val="00D1549B"/>
    <w:rsid w:val="00D16317"/>
    <w:rsid w:val="00D17675"/>
    <w:rsid w:val="00D1772F"/>
    <w:rsid w:val="00D17FF9"/>
    <w:rsid w:val="00D20EAA"/>
    <w:rsid w:val="00D2113D"/>
    <w:rsid w:val="00D2186F"/>
    <w:rsid w:val="00D22878"/>
    <w:rsid w:val="00D22E55"/>
    <w:rsid w:val="00D23EFF"/>
    <w:rsid w:val="00D24327"/>
    <w:rsid w:val="00D246B8"/>
    <w:rsid w:val="00D25FFE"/>
    <w:rsid w:val="00D2699C"/>
    <w:rsid w:val="00D27BB7"/>
    <w:rsid w:val="00D309CB"/>
    <w:rsid w:val="00D30BB1"/>
    <w:rsid w:val="00D31543"/>
    <w:rsid w:val="00D319F9"/>
    <w:rsid w:val="00D31A44"/>
    <w:rsid w:val="00D34FD0"/>
    <w:rsid w:val="00D353DF"/>
    <w:rsid w:val="00D35C23"/>
    <w:rsid w:val="00D36E0B"/>
    <w:rsid w:val="00D40472"/>
    <w:rsid w:val="00D42D48"/>
    <w:rsid w:val="00D444F0"/>
    <w:rsid w:val="00D44747"/>
    <w:rsid w:val="00D44EB9"/>
    <w:rsid w:val="00D45025"/>
    <w:rsid w:val="00D46590"/>
    <w:rsid w:val="00D47961"/>
    <w:rsid w:val="00D47AC8"/>
    <w:rsid w:val="00D502F1"/>
    <w:rsid w:val="00D5089D"/>
    <w:rsid w:val="00D50A6C"/>
    <w:rsid w:val="00D51010"/>
    <w:rsid w:val="00D5208A"/>
    <w:rsid w:val="00D53738"/>
    <w:rsid w:val="00D54183"/>
    <w:rsid w:val="00D54C53"/>
    <w:rsid w:val="00D5506C"/>
    <w:rsid w:val="00D553AC"/>
    <w:rsid w:val="00D564DB"/>
    <w:rsid w:val="00D572EA"/>
    <w:rsid w:val="00D60E75"/>
    <w:rsid w:val="00D61207"/>
    <w:rsid w:val="00D61ED6"/>
    <w:rsid w:val="00D6222B"/>
    <w:rsid w:val="00D62E26"/>
    <w:rsid w:val="00D62F1E"/>
    <w:rsid w:val="00D646FB"/>
    <w:rsid w:val="00D6494A"/>
    <w:rsid w:val="00D649A7"/>
    <w:rsid w:val="00D649B6"/>
    <w:rsid w:val="00D651DE"/>
    <w:rsid w:val="00D653E8"/>
    <w:rsid w:val="00D65F68"/>
    <w:rsid w:val="00D67082"/>
    <w:rsid w:val="00D707FF"/>
    <w:rsid w:val="00D710F6"/>
    <w:rsid w:val="00D72905"/>
    <w:rsid w:val="00D737C4"/>
    <w:rsid w:val="00D744B6"/>
    <w:rsid w:val="00D7536D"/>
    <w:rsid w:val="00D77317"/>
    <w:rsid w:val="00D77A1C"/>
    <w:rsid w:val="00D77A49"/>
    <w:rsid w:val="00D80404"/>
    <w:rsid w:val="00D82426"/>
    <w:rsid w:val="00D825E3"/>
    <w:rsid w:val="00D83204"/>
    <w:rsid w:val="00D83F14"/>
    <w:rsid w:val="00D84644"/>
    <w:rsid w:val="00D868FD"/>
    <w:rsid w:val="00D87F67"/>
    <w:rsid w:val="00D906EB"/>
    <w:rsid w:val="00D92B54"/>
    <w:rsid w:val="00D9372F"/>
    <w:rsid w:val="00D9408D"/>
    <w:rsid w:val="00D9409E"/>
    <w:rsid w:val="00D9461B"/>
    <w:rsid w:val="00D95343"/>
    <w:rsid w:val="00D95748"/>
    <w:rsid w:val="00D9744C"/>
    <w:rsid w:val="00D9788C"/>
    <w:rsid w:val="00D97B7F"/>
    <w:rsid w:val="00D97EC0"/>
    <w:rsid w:val="00DA02D6"/>
    <w:rsid w:val="00DA2680"/>
    <w:rsid w:val="00DA2F89"/>
    <w:rsid w:val="00DA3380"/>
    <w:rsid w:val="00DA36F2"/>
    <w:rsid w:val="00DA38C7"/>
    <w:rsid w:val="00DA3E41"/>
    <w:rsid w:val="00DA4648"/>
    <w:rsid w:val="00DA490A"/>
    <w:rsid w:val="00DA5E24"/>
    <w:rsid w:val="00DA6CB8"/>
    <w:rsid w:val="00DA6E53"/>
    <w:rsid w:val="00DA7AA7"/>
    <w:rsid w:val="00DB0302"/>
    <w:rsid w:val="00DB2C1C"/>
    <w:rsid w:val="00DB4288"/>
    <w:rsid w:val="00DB718D"/>
    <w:rsid w:val="00DC04A5"/>
    <w:rsid w:val="00DC0BED"/>
    <w:rsid w:val="00DC11DE"/>
    <w:rsid w:val="00DC3A30"/>
    <w:rsid w:val="00DC48B1"/>
    <w:rsid w:val="00DC6516"/>
    <w:rsid w:val="00DC74EF"/>
    <w:rsid w:val="00DD0151"/>
    <w:rsid w:val="00DD2CD7"/>
    <w:rsid w:val="00DD4C7B"/>
    <w:rsid w:val="00DD568C"/>
    <w:rsid w:val="00DE00EE"/>
    <w:rsid w:val="00DE321B"/>
    <w:rsid w:val="00DE3395"/>
    <w:rsid w:val="00DE43BD"/>
    <w:rsid w:val="00DE4D30"/>
    <w:rsid w:val="00DE54AE"/>
    <w:rsid w:val="00DE58AE"/>
    <w:rsid w:val="00DE5A4D"/>
    <w:rsid w:val="00DE5C0D"/>
    <w:rsid w:val="00DE7D7F"/>
    <w:rsid w:val="00DF012F"/>
    <w:rsid w:val="00DF16DE"/>
    <w:rsid w:val="00DF281C"/>
    <w:rsid w:val="00DF31C5"/>
    <w:rsid w:val="00DF4CCC"/>
    <w:rsid w:val="00DF4D1C"/>
    <w:rsid w:val="00DF5CF6"/>
    <w:rsid w:val="00DF5D59"/>
    <w:rsid w:val="00DF71F7"/>
    <w:rsid w:val="00E0007E"/>
    <w:rsid w:val="00E00625"/>
    <w:rsid w:val="00E020E4"/>
    <w:rsid w:val="00E02223"/>
    <w:rsid w:val="00E02841"/>
    <w:rsid w:val="00E04CCF"/>
    <w:rsid w:val="00E065F0"/>
    <w:rsid w:val="00E068EE"/>
    <w:rsid w:val="00E076AF"/>
    <w:rsid w:val="00E07964"/>
    <w:rsid w:val="00E1016E"/>
    <w:rsid w:val="00E10F11"/>
    <w:rsid w:val="00E12091"/>
    <w:rsid w:val="00E121EA"/>
    <w:rsid w:val="00E131FC"/>
    <w:rsid w:val="00E134D5"/>
    <w:rsid w:val="00E1474C"/>
    <w:rsid w:val="00E14F82"/>
    <w:rsid w:val="00E16C01"/>
    <w:rsid w:val="00E17154"/>
    <w:rsid w:val="00E17216"/>
    <w:rsid w:val="00E17267"/>
    <w:rsid w:val="00E21264"/>
    <w:rsid w:val="00E21F11"/>
    <w:rsid w:val="00E22009"/>
    <w:rsid w:val="00E26687"/>
    <w:rsid w:val="00E26D32"/>
    <w:rsid w:val="00E2776B"/>
    <w:rsid w:val="00E312F9"/>
    <w:rsid w:val="00E3156E"/>
    <w:rsid w:val="00E32273"/>
    <w:rsid w:val="00E32C88"/>
    <w:rsid w:val="00E32F49"/>
    <w:rsid w:val="00E3383C"/>
    <w:rsid w:val="00E33AF0"/>
    <w:rsid w:val="00E33B2D"/>
    <w:rsid w:val="00E33D9B"/>
    <w:rsid w:val="00E346F4"/>
    <w:rsid w:val="00E35A31"/>
    <w:rsid w:val="00E36296"/>
    <w:rsid w:val="00E370EC"/>
    <w:rsid w:val="00E377DD"/>
    <w:rsid w:val="00E41A26"/>
    <w:rsid w:val="00E41D4A"/>
    <w:rsid w:val="00E43710"/>
    <w:rsid w:val="00E4387C"/>
    <w:rsid w:val="00E438E0"/>
    <w:rsid w:val="00E448FF"/>
    <w:rsid w:val="00E45F3F"/>
    <w:rsid w:val="00E46991"/>
    <w:rsid w:val="00E51B4B"/>
    <w:rsid w:val="00E51D77"/>
    <w:rsid w:val="00E51EF8"/>
    <w:rsid w:val="00E52264"/>
    <w:rsid w:val="00E5531A"/>
    <w:rsid w:val="00E5658B"/>
    <w:rsid w:val="00E568FE"/>
    <w:rsid w:val="00E56AEC"/>
    <w:rsid w:val="00E57E5E"/>
    <w:rsid w:val="00E6103B"/>
    <w:rsid w:val="00E610D9"/>
    <w:rsid w:val="00E62958"/>
    <w:rsid w:val="00E62ACB"/>
    <w:rsid w:val="00E62F1B"/>
    <w:rsid w:val="00E65531"/>
    <w:rsid w:val="00E67C28"/>
    <w:rsid w:val="00E67D4A"/>
    <w:rsid w:val="00E70593"/>
    <w:rsid w:val="00E714BE"/>
    <w:rsid w:val="00E71CAF"/>
    <w:rsid w:val="00E72DC8"/>
    <w:rsid w:val="00E73BE4"/>
    <w:rsid w:val="00E749ED"/>
    <w:rsid w:val="00E7547A"/>
    <w:rsid w:val="00E7608D"/>
    <w:rsid w:val="00E76172"/>
    <w:rsid w:val="00E76B92"/>
    <w:rsid w:val="00E77100"/>
    <w:rsid w:val="00E775BA"/>
    <w:rsid w:val="00E778EB"/>
    <w:rsid w:val="00E77C3D"/>
    <w:rsid w:val="00E80196"/>
    <w:rsid w:val="00E80520"/>
    <w:rsid w:val="00E808B4"/>
    <w:rsid w:val="00E80EB5"/>
    <w:rsid w:val="00E811D8"/>
    <w:rsid w:val="00E837DE"/>
    <w:rsid w:val="00E8382D"/>
    <w:rsid w:val="00E83A76"/>
    <w:rsid w:val="00E8442E"/>
    <w:rsid w:val="00E85735"/>
    <w:rsid w:val="00E85A29"/>
    <w:rsid w:val="00E85E07"/>
    <w:rsid w:val="00E86468"/>
    <w:rsid w:val="00E86BC4"/>
    <w:rsid w:val="00E875F9"/>
    <w:rsid w:val="00E878AC"/>
    <w:rsid w:val="00E879DF"/>
    <w:rsid w:val="00E87B51"/>
    <w:rsid w:val="00E90680"/>
    <w:rsid w:val="00E9121F"/>
    <w:rsid w:val="00E91D80"/>
    <w:rsid w:val="00E9208E"/>
    <w:rsid w:val="00E9295D"/>
    <w:rsid w:val="00E936DC"/>
    <w:rsid w:val="00E93957"/>
    <w:rsid w:val="00E941E1"/>
    <w:rsid w:val="00E942E4"/>
    <w:rsid w:val="00E944A1"/>
    <w:rsid w:val="00E9501E"/>
    <w:rsid w:val="00E957C4"/>
    <w:rsid w:val="00E96552"/>
    <w:rsid w:val="00E97B77"/>
    <w:rsid w:val="00EA004E"/>
    <w:rsid w:val="00EA0404"/>
    <w:rsid w:val="00EA281E"/>
    <w:rsid w:val="00EA4D35"/>
    <w:rsid w:val="00EA5311"/>
    <w:rsid w:val="00EA5729"/>
    <w:rsid w:val="00EA5A36"/>
    <w:rsid w:val="00EA6BF1"/>
    <w:rsid w:val="00EB040D"/>
    <w:rsid w:val="00EB074A"/>
    <w:rsid w:val="00EB1413"/>
    <w:rsid w:val="00EB1E6F"/>
    <w:rsid w:val="00EB35B1"/>
    <w:rsid w:val="00EB38D2"/>
    <w:rsid w:val="00EB4BC8"/>
    <w:rsid w:val="00EB5555"/>
    <w:rsid w:val="00EB5984"/>
    <w:rsid w:val="00EB5B3D"/>
    <w:rsid w:val="00EB5F0A"/>
    <w:rsid w:val="00EB619C"/>
    <w:rsid w:val="00EB61FD"/>
    <w:rsid w:val="00EB6F2F"/>
    <w:rsid w:val="00EC0BE6"/>
    <w:rsid w:val="00EC0D98"/>
    <w:rsid w:val="00EC1820"/>
    <w:rsid w:val="00EC1AC0"/>
    <w:rsid w:val="00EC3155"/>
    <w:rsid w:val="00EC4960"/>
    <w:rsid w:val="00EC71E8"/>
    <w:rsid w:val="00ED17DC"/>
    <w:rsid w:val="00ED2C7E"/>
    <w:rsid w:val="00ED48A4"/>
    <w:rsid w:val="00ED6C4A"/>
    <w:rsid w:val="00ED7687"/>
    <w:rsid w:val="00ED7FDD"/>
    <w:rsid w:val="00EE10A4"/>
    <w:rsid w:val="00EE1E3D"/>
    <w:rsid w:val="00EE2F45"/>
    <w:rsid w:val="00EE3E4E"/>
    <w:rsid w:val="00EE507A"/>
    <w:rsid w:val="00EF176D"/>
    <w:rsid w:val="00EF27B6"/>
    <w:rsid w:val="00EF2CF7"/>
    <w:rsid w:val="00EF2E11"/>
    <w:rsid w:val="00EF32AF"/>
    <w:rsid w:val="00EF6151"/>
    <w:rsid w:val="00F00168"/>
    <w:rsid w:val="00F00C41"/>
    <w:rsid w:val="00F0147D"/>
    <w:rsid w:val="00F01D60"/>
    <w:rsid w:val="00F01E36"/>
    <w:rsid w:val="00F0205B"/>
    <w:rsid w:val="00F024DD"/>
    <w:rsid w:val="00F02998"/>
    <w:rsid w:val="00F02F58"/>
    <w:rsid w:val="00F038ED"/>
    <w:rsid w:val="00F03E0F"/>
    <w:rsid w:val="00F040B5"/>
    <w:rsid w:val="00F049AA"/>
    <w:rsid w:val="00F04BA4"/>
    <w:rsid w:val="00F053D0"/>
    <w:rsid w:val="00F0625B"/>
    <w:rsid w:val="00F06DEA"/>
    <w:rsid w:val="00F07B87"/>
    <w:rsid w:val="00F10311"/>
    <w:rsid w:val="00F106E9"/>
    <w:rsid w:val="00F11830"/>
    <w:rsid w:val="00F1235C"/>
    <w:rsid w:val="00F147A7"/>
    <w:rsid w:val="00F1699B"/>
    <w:rsid w:val="00F16C55"/>
    <w:rsid w:val="00F200A2"/>
    <w:rsid w:val="00F210C6"/>
    <w:rsid w:val="00F2110B"/>
    <w:rsid w:val="00F21181"/>
    <w:rsid w:val="00F21E59"/>
    <w:rsid w:val="00F22B97"/>
    <w:rsid w:val="00F23073"/>
    <w:rsid w:val="00F241AE"/>
    <w:rsid w:val="00F24343"/>
    <w:rsid w:val="00F24786"/>
    <w:rsid w:val="00F25478"/>
    <w:rsid w:val="00F26DED"/>
    <w:rsid w:val="00F26F80"/>
    <w:rsid w:val="00F2759B"/>
    <w:rsid w:val="00F27DC8"/>
    <w:rsid w:val="00F30EB9"/>
    <w:rsid w:val="00F31819"/>
    <w:rsid w:val="00F32220"/>
    <w:rsid w:val="00F3527C"/>
    <w:rsid w:val="00F35C2F"/>
    <w:rsid w:val="00F36001"/>
    <w:rsid w:val="00F37349"/>
    <w:rsid w:val="00F37707"/>
    <w:rsid w:val="00F40478"/>
    <w:rsid w:val="00F40EF4"/>
    <w:rsid w:val="00F41231"/>
    <w:rsid w:val="00F4177B"/>
    <w:rsid w:val="00F43715"/>
    <w:rsid w:val="00F44A21"/>
    <w:rsid w:val="00F44ACD"/>
    <w:rsid w:val="00F44CA9"/>
    <w:rsid w:val="00F44FED"/>
    <w:rsid w:val="00F456EE"/>
    <w:rsid w:val="00F45FA5"/>
    <w:rsid w:val="00F47D18"/>
    <w:rsid w:val="00F50F6A"/>
    <w:rsid w:val="00F5118E"/>
    <w:rsid w:val="00F51D49"/>
    <w:rsid w:val="00F52007"/>
    <w:rsid w:val="00F525C0"/>
    <w:rsid w:val="00F537BE"/>
    <w:rsid w:val="00F57FB2"/>
    <w:rsid w:val="00F604B6"/>
    <w:rsid w:val="00F60B73"/>
    <w:rsid w:val="00F611C9"/>
    <w:rsid w:val="00F61773"/>
    <w:rsid w:val="00F62565"/>
    <w:rsid w:val="00F62648"/>
    <w:rsid w:val="00F6285C"/>
    <w:rsid w:val="00F65E40"/>
    <w:rsid w:val="00F6679B"/>
    <w:rsid w:val="00F667B7"/>
    <w:rsid w:val="00F66D85"/>
    <w:rsid w:val="00F675F7"/>
    <w:rsid w:val="00F7189F"/>
    <w:rsid w:val="00F71D8A"/>
    <w:rsid w:val="00F720F3"/>
    <w:rsid w:val="00F72671"/>
    <w:rsid w:val="00F72D90"/>
    <w:rsid w:val="00F7433E"/>
    <w:rsid w:val="00F75F0A"/>
    <w:rsid w:val="00F7624E"/>
    <w:rsid w:val="00F76B85"/>
    <w:rsid w:val="00F776D5"/>
    <w:rsid w:val="00F804D2"/>
    <w:rsid w:val="00F80BCF"/>
    <w:rsid w:val="00F810C6"/>
    <w:rsid w:val="00F81DC4"/>
    <w:rsid w:val="00F83542"/>
    <w:rsid w:val="00F84DDE"/>
    <w:rsid w:val="00F87304"/>
    <w:rsid w:val="00F87A76"/>
    <w:rsid w:val="00F90D76"/>
    <w:rsid w:val="00F921B9"/>
    <w:rsid w:val="00F93482"/>
    <w:rsid w:val="00F9355F"/>
    <w:rsid w:val="00F94DDF"/>
    <w:rsid w:val="00F95B51"/>
    <w:rsid w:val="00F972EB"/>
    <w:rsid w:val="00FA04DA"/>
    <w:rsid w:val="00FA1208"/>
    <w:rsid w:val="00FA1DAE"/>
    <w:rsid w:val="00FA3EEF"/>
    <w:rsid w:val="00FA6680"/>
    <w:rsid w:val="00FA70E6"/>
    <w:rsid w:val="00FB2F5B"/>
    <w:rsid w:val="00FB30EE"/>
    <w:rsid w:val="00FB3605"/>
    <w:rsid w:val="00FB3AEA"/>
    <w:rsid w:val="00FB4EEA"/>
    <w:rsid w:val="00FB5476"/>
    <w:rsid w:val="00FB5A94"/>
    <w:rsid w:val="00FB7098"/>
    <w:rsid w:val="00FB7119"/>
    <w:rsid w:val="00FC0331"/>
    <w:rsid w:val="00FC12F1"/>
    <w:rsid w:val="00FC193A"/>
    <w:rsid w:val="00FC2C4C"/>
    <w:rsid w:val="00FC39FD"/>
    <w:rsid w:val="00FC3D91"/>
    <w:rsid w:val="00FC4D83"/>
    <w:rsid w:val="00FC580C"/>
    <w:rsid w:val="00FD0422"/>
    <w:rsid w:val="00FD085D"/>
    <w:rsid w:val="00FD1858"/>
    <w:rsid w:val="00FD39AC"/>
    <w:rsid w:val="00FD5A1A"/>
    <w:rsid w:val="00FD6278"/>
    <w:rsid w:val="00FD6D08"/>
    <w:rsid w:val="00FE0E62"/>
    <w:rsid w:val="00FE2748"/>
    <w:rsid w:val="00FE34C1"/>
    <w:rsid w:val="00FE34FE"/>
    <w:rsid w:val="00FE40FD"/>
    <w:rsid w:val="00FE71E8"/>
    <w:rsid w:val="00FE7AF4"/>
    <w:rsid w:val="00FF1425"/>
    <w:rsid w:val="00FF199B"/>
    <w:rsid w:val="00FF1E98"/>
    <w:rsid w:val="00FF2035"/>
    <w:rsid w:val="00FF28E5"/>
    <w:rsid w:val="00FF2AEE"/>
    <w:rsid w:val="00FF2E7E"/>
    <w:rsid w:val="00FF6668"/>
    <w:rsid w:val="00FF77C4"/>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B9C418-BEB0-49B3-94A7-5B8A942B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223"/>
    <w:rPr>
      <w:sz w:val="22"/>
      <w:szCs w:val="22"/>
    </w:rPr>
  </w:style>
  <w:style w:type="paragraph" w:styleId="Heading1">
    <w:name w:val="heading 1"/>
    <w:basedOn w:val="Normal"/>
    <w:next w:val="Normal"/>
    <w:link w:val="Heading1Char"/>
    <w:uiPriority w:val="9"/>
    <w:qFormat/>
    <w:rsid w:val="00232445"/>
    <w:pPr>
      <w:keepNext/>
      <w:keepLines/>
      <w:spacing w:before="480" w:after="240"/>
      <w:outlineLvl w:val="0"/>
    </w:pPr>
    <w:rPr>
      <w:b/>
      <w:bCs/>
      <w:color w:val="345A8A"/>
      <w:sz w:val="32"/>
      <w:szCs w:val="32"/>
    </w:rPr>
  </w:style>
  <w:style w:type="paragraph" w:styleId="Heading2">
    <w:name w:val="heading 2"/>
    <w:basedOn w:val="Normal"/>
    <w:next w:val="Normal"/>
    <w:link w:val="Heading2Char"/>
    <w:uiPriority w:val="9"/>
    <w:unhideWhenUsed/>
    <w:qFormat/>
    <w:rsid w:val="00232445"/>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964"/>
    <w:rPr>
      <w:color w:val="0000FF"/>
      <w:u w:val="single"/>
    </w:rPr>
  </w:style>
  <w:style w:type="character" w:styleId="CommentReference">
    <w:name w:val="annotation reference"/>
    <w:basedOn w:val="DefaultParagraphFont"/>
    <w:uiPriority w:val="99"/>
    <w:semiHidden/>
    <w:unhideWhenUsed/>
    <w:rsid w:val="00064E3F"/>
    <w:rPr>
      <w:sz w:val="18"/>
      <w:szCs w:val="18"/>
    </w:rPr>
  </w:style>
  <w:style w:type="paragraph" w:styleId="CommentText">
    <w:name w:val="annotation text"/>
    <w:basedOn w:val="Normal"/>
    <w:link w:val="CommentTextChar"/>
    <w:uiPriority w:val="99"/>
    <w:unhideWhenUsed/>
    <w:rsid w:val="00064E3F"/>
    <w:pPr>
      <w:spacing w:before="60" w:after="60"/>
    </w:pPr>
    <w:rPr>
      <w:rFonts w:eastAsia="Cambria"/>
      <w:sz w:val="24"/>
      <w:szCs w:val="24"/>
    </w:rPr>
  </w:style>
  <w:style w:type="character" w:customStyle="1" w:styleId="CommentTextChar">
    <w:name w:val="Comment Text Char"/>
    <w:basedOn w:val="DefaultParagraphFont"/>
    <w:link w:val="CommentText"/>
    <w:uiPriority w:val="99"/>
    <w:rsid w:val="00064E3F"/>
    <w:rPr>
      <w:rFonts w:eastAsia="Cambria"/>
      <w:sz w:val="24"/>
      <w:szCs w:val="24"/>
    </w:rPr>
  </w:style>
  <w:style w:type="paragraph" w:styleId="BalloonText">
    <w:name w:val="Balloon Text"/>
    <w:basedOn w:val="Normal"/>
    <w:link w:val="BalloonTextChar"/>
    <w:uiPriority w:val="99"/>
    <w:semiHidden/>
    <w:unhideWhenUsed/>
    <w:rsid w:val="00064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3F"/>
    <w:rPr>
      <w:rFonts w:ascii="Lucida Grande" w:hAnsi="Lucida Grande" w:cs="Lucida Grande"/>
      <w:sz w:val="18"/>
      <w:szCs w:val="18"/>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ootnote Text Char1,fn"/>
    <w:basedOn w:val="Normal"/>
    <w:link w:val="FootnoteTextChar"/>
    <w:uiPriority w:val="99"/>
    <w:unhideWhenUsed/>
    <w:qFormat/>
    <w:rsid w:val="00FC193A"/>
    <w:rPr>
      <w:rFonts w:eastAsia="Cambria"/>
      <w:sz w:val="24"/>
      <w:szCs w:val="24"/>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n Char"/>
    <w:basedOn w:val="DefaultParagraphFont"/>
    <w:link w:val="FootnoteText"/>
    <w:uiPriority w:val="99"/>
    <w:rsid w:val="00FC193A"/>
    <w:rPr>
      <w:rFonts w:eastAsia="Cambria"/>
      <w:sz w:val="24"/>
      <w:szCs w:val="24"/>
    </w:rPr>
  </w:style>
  <w:style w:type="character" w:styleId="FootnoteReference">
    <w:name w:val="footnote reference"/>
    <w:aliases w:val="16 Point,Superscript 6 Point,ftref,BVI fnr Char Char Char Char Char Char Char Zchn Char Char Char Char Char Char Char,ftref Char Char,Footnote Reference Char Char,ftref Char Char Char Char Char,Footnote number,fr,Footnote Reference_LV"/>
    <w:basedOn w:val="DefaultParagraphFont"/>
    <w:link w:val="BVIfnrCharCharCharCharCharCharCharZchnCharCharCharCharCharChar"/>
    <w:uiPriority w:val="99"/>
    <w:unhideWhenUsed/>
    <w:qFormat/>
    <w:rsid w:val="00FC193A"/>
    <w:rPr>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FC193A"/>
    <w:pPr>
      <w:spacing w:after="160" w:line="240" w:lineRule="exact"/>
    </w:pPr>
    <w:rPr>
      <w:vertAlign w:val="superscript"/>
    </w:rPr>
  </w:style>
  <w:style w:type="paragraph" w:styleId="NormalWeb">
    <w:name w:val="Normal (Web)"/>
    <w:basedOn w:val="Normal"/>
    <w:uiPriority w:val="99"/>
    <w:unhideWhenUsed/>
    <w:rsid w:val="005907C8"/>
    <w:pPr>
      <w:spacing w:before="100" w:beforeAutospacing="1" w:after="100" w:afterAutospacing="1"/>
    </w:pPr>
    <w:rPr>
      <w:rFonts w:ascii="Times" w:hAnsi="Times"/>
      <w:sz w:val="20"/>
      <w:szCs w:val="20"/>
    </w:rPr>
  </w:style>
  <w:style w:type="paragraph" w:customStyle="1" w:styleId="Pasus1">
    <w:name w:val="Pasus1"/>
    <w:basedOn w:val="Normal"/>
    <w:qFormat/>
    <w:rsid w:val="009335DC"/>
    <w:pPr>
      <w:spacing w:before="120" w:after="120"/>
      <w:jc w:val="both"/>
    </w:pPr>
  </w:style>
  <w:style w:type="paragraph" w:customStyle="1" w:styleId="Default">
    <w:name w:val="Default"/>
    <w:rsid w:val="00246551"/>
    <w:pPr>
      <w:widowControl w:val="0"/>
      <w:autoSpaceDE w:val="0"/>
      <w:autoSpaceDN w:val="0"/>
      <w:adjustRightInd w:val="0"/>
    </w:pPr>
    <w:rPr>
      <w:rFonts w:ascii="Times New Roman" w:hAnsi="Times New Roman"/>
      <w:color w:val="000000"/>
    </w:rPr>
  </w:style>
  <w:style w:type="paragraph" w:styleId="ListParagraph">
    <w:name w:val="List Paragraph"/>
    <w:aliases w:val="List Paragraph (numbered (a)),Bullets,List Paragraph1,Akapit z listą BS,List Square,WB Para"/>
    <w:basedOn w:val="Normal"/>
    <w:link w:val="ListParagraphChar"/>
    <w:uiPriority w:val="34"/>
    <w:qFormat/>
    <w:rsid w:val="00D01045"/>
    <w:pPr>
      <w:numPr>
        <w:numId w:val="35"/>
      </w:numPr>
      <w:spacing w:before="120" w:after="120"/>
      <w:ind w:left="425"/>
      <w:jc w:val="both"/>
    </w:pPr>
  </w:style>
  <w:style w:type="character" w:customStyle="1" w:styleId="Heading2Char">
    <w:name w:val="Heading 2 Char"/>
    <w:basedOn w:val="DefaultParagraphFont"/>
    <w:link w:val="Heading2"/>
    <w:uiPriority w:val="9"/>
    <w:rsid w:val="00232445"/>
    <w:rPr>
      <w:b/>
      <w:bCs/>
      <w:color w:val="4F81BD"/>
      <w:sz w:val="26"/>
      <w:szCs w:val="26"/>
    </w:rPr>
  </w:style>
  <w:style w:type="character" w:customStyle="1" w:styleId="Heading1Char">
    <w:name w:val="Heading 1 Char"/>
    <w:basedOn w:val="DefaultParagraphFont"/>
    <w:link w:val="Heading1"/>
    <w:uiPriority w:val="9"/>
    <w:rsid w:val="00232445"/>
    <w:rPr>
      <w:b/>
      <w:bCs/>
      <w:color w:val="345A8A"/>
      <w:sz w:val="32"/>
      <w:szCs w:val="32"/>
    </w:rPr>
  </w:style>
  <w:style w:type="character" w:customStyle="1" w:styleId="ListParagraphChar">
    <w:name w:val="List Paragraph Char"/>
    <w:aliases w:val="List Paragraph (numbered (a)) Char,Bullets Char,List Paragraph1 Char,Akapit z listą BS Char,List Square Char,WB Para Char"/>
    <w:basedOn w:val="DefaultParagraphFont"/>
    <w:link w:val="ListParagraph"/>
    <w:uiPriority w:val="34"/>
    <w:rsid w:val="00D01045"/>
    <w:rPr>
      <w:sz w:val="22"/>
      <w:szCs w:val="22"/>
    </w:rPr>
  </w:style>
  <w:style w:type="paragraph" w:styleId="PlainText">
    <w:name w:val="Plain Text"/>
    <w:basedOn w:val="Normal"/>
    <w:link w:val="PlainTextChar"/>
    <w:uiPriority w:val="99"/>
    <w:unhideWhenUsed/>
    <w:rsid w:val="006A00A7"/>
    <w:rPr>
      <w:rFonts w:ascii="Calibri" w:eastAsia="Cambria" w:hAnsi="Calibri"/>
      <w:szCs w:val="21"/>
    </w:rPr>
  </w:style>
  <w:style w:type="character" w:customStyle="1" w:styleId="PlainTextChar">
    <w:name w:val="Plain Text Char"/>
    <w:basedOn w:val="DefaultParagraphFont"/>
    <w:link w:val="PlainText"/>
    <w:uiPriority w:val="99"/>
    <w:rsid w:val="006A00A7"/>
    <w:rPr>
      <w:rFonts w:ascii="Calibri" w:eastAsia="Cambria" w:hAnsi="Calibri"/>
      <w:szCs w:val="21"/>
    </w:rPr>
  </w:style>
  <w:style w:type="character" w:customStyle="1" w:styleId="hps">
    <w:name w:val="hps"/>
    <w:basedOn w:val="DefaultParagraphFont"/>
    <w:rsid w:val="00533EBE"/>
  </w:style>
  <w:style w:type="paragraph" w:styleId="CommentSubject">
    <w:name w:val="annotation subject"/>
    <w:basedOn w:val="CommentText"/>
    <w:next w:val="CommentText"/>
    <w:link w:val="CommentSubjectChar"/>
    <w:uiPriority w:val="99"/>
    <w:semiHidden/>
    <w:unhideWhenUsed/>
    <w:rsid w:val="00721F7C"/>
    <w:pPr>
      <w:spacing w:before="0" w:after="0"/>
    </w:pPr>
    <w:rPr>
      <w:rFonts w:eastAsia="Times New Roman"/>
      <w:b/>
      <w:bCs/>
      <w:sz w:val="20"/>
      <w:szCs w:val="20"/>
    </w:rPr>
  </w:style>
  <w:style w:type="character" w:customStyle="1" w:styleId="CommentSubjectChar">
    <w:name w:val="Comment Subject Char"/>
    <w:basedOn w:val="CommentTextChar"/>
    <w:link w:val="CommentSubject"/>
    <w:uiPriority w:val="99"/>
    <w:semiHidden/>
    <w:rsid w:val="00721F7C"/>
    <w:rPr>
      <w:rFonts w:eastAsia="Cambria"/>
      <w:b/>
      <w:bCs/>
      <w:sz w:val="20"/>
      <w:szCs w:val="20"/>
    </w:rPr>
  </w:style>
  <w:style w:type="paragraph" w:customStyle="1" w:styleId="Pasus">
    <w:name w:val="Pasus"/>
    <w:basedOn w:val="Normal"/>
    <w:link w:val="PasusChar"/>
    <w:qFormat/>
    <w:rsid w:val="009858F7"/>
    <w:pPr>
      <w:spacing w:before="60" w:after="60"/>
      <w:ind w:right="-1"/>
      <w:jc w:val="both"/>
    </w:pPr>
    <w:rPr>
      <w:rFonts w:ascii="Arial" w:eastAsia="Cambria" w:hAnsi="Arial"/>
      <w:bCs/>
      <w:color w:val="000000"/>
      <w:sz w:val="20"/>
    </w:rPr>
  </w:style>
  <w:style w:type="character" w:customStyle="1" w:styleId="PasusChar">
    <w:name w:val="Pasus Char"/>
    <w:basedOn w:val="DefaultParagraphFont"/>
    <w:link w:val="Pasus"/>
    <w:rsid w:val="009858F7"/>
    <w:rPr>
      <w:rFonts w:ascii="Arial" w:eastAsia="Cambria" w:hAnsi="Arial" w:cs="Times New Roman"/>
      <w:bCs/>
      <w:color w:val="000000"/>
      <w:sz w:val="20"/>
    </w:rPr>
  </w:style>
  <w:style w:type="paragraph" w:styleId="Header">
    <w:name w:val="header"/>
    <w:basedOn w:val="Normal"/>
    <w:link w:val="HeaderChar"/>
    <w:uiPriority w:val="99"/>
    <w:unhideWhenUsed/>
    <w:rsid w:val="00352AFD"/>
    <w:pPr>
      <w:tabs>
        <w:tab w:val="center" w:pos="4680"/>
        <w:tab w:val="right" w:pos="9360"/>
      </w:tabs>
    </w:pPr>
  </w:style>
  <w:style w:type="character" w:customStyle="1" w:styleId="HeaderChar">
    <w:name w:val="Header Char"/>
    <w:basedOn w:val="DefaultParagraphFont"/>
    <w:link w:val="Header"/>
    <w:uiPriority w:val="99"/>
    <w:rsid w:val="00352AFD"/>
  </w:style>
  <w:style w:type="paragraph" w:styleId="Footer">
    <w:name w:val="footer"/>
    <w:basedOn w:val="Normal"/>
    <w:link w:val="FooterChar"/>
    <w:uiPriority w:val="99"/>
    <w:unhideWhenUsed/>
    <w:rsid w:val="00352AFD"/>
    <w:pPr>
      <w:tabs>
        <w:tab w:val="center" w:pos="4680"/>
        <w:tab w:val="right" w:pos="9360"/>
      </w:tabs>
    </w:pPr>
  </w:style>
  <w:style w:type="character" w:customStyle="1" w:styleId="FooterChar">
    <w:name w:val="Footer Char"/>
    <w:basedOn w:val="DefaultParagraphFont"/>
    <w:link w:val="Footer"/>
    <w:uiPriority w:val="99"/>
    <w:rsid w:val="00352AFD"/>
  </w:style>
  <w:style w:type="paragraph" w:styleId="Revision">
    <w:name w:val="Revision"/>
    <w:hidden/>
    <w:uiPriority w:val="99"/>
    <w:semiHidden/>
    <w:rsid w:val="00365EB9"/>
    <w:rPr>
      <w:sz w:val="22"/>
      <w:szCs w:val="22"/>
    </w:rPr>
  </w:style>
  <w:style w:type="paragraph" w:styleId="DocumentMap">
    <w:name w:val="Document Map"/>
    <w:basedOn w:val="Normal"/>
    <w:link w:val="DocumentMapChar"/>
    <w:uiPriority w:val="99"/>
    <w:semiHidden/>
    <w:unhideWhenUsed/>
    <w:rsid w:val="00223AE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23AE8"/>
    <w:rPr>
      <w:rFonts w:ascii="Lucida Grande" w:hAnsi="Lucida Grande" w:cs="Lucida Grande"/>
      <w:sz w:val="24"/>
      <w:szCs w:val="24"/>
    </w:rPr>
  </w:style>
  <w:style w:type="character" w:styleId="Emphasis">
    <w:name w:val="Emphasis"/>
    <w:basedOn w:val="DefaultParagraphFont"/>
    <w:uiPriority w:val="20"/>
    <w:qFormat/>
    <w:rsid w:val="001E5795"/>
    <w:rPr>
      <w:b/>
      <w:bCs/>
      <w:i w:val="0"/>
      <w:iCs w:val="0"/>
    </w:rPr>
  </w:style>
  <w:style w:type="character" w:customStyle="1" w:styleId="st1">
    <w:name w:val="st1"/>
    <w:basedOn w:val="DefaultParagraphFont"/>
    <w:rsid w:val="001E5795"/>
  </w:style>
  <w:style w:type="paragraph" w:styleId="TOC1">
    <w:name w:val="toc 1"/>
    <w:basedOn w:val="Normal"/>
    <w:next w:val="Normal"/>
    <w:autoRedefine/>
    <w:uiPriority w:val="39"/>
    <w:unhideWhenUsed/>
    <w:rsid w:val="00F972EB"/>
  </w:style>
  <w:style w:type="paragraph" w:styleId="TOC2">
    <w:name w:val="toc 2"/>
    <w:basedOn w:val="Normal"/>
    <w:next w:val="Normal"/>
    <w:autoRedefine/>
    <w:uiPriority w:val="39"/>
    <w:unhideWhenUsed/>
    <w:rsid w:val="00F972EB"/>
    <w:pPr>
      <w:ind w:left="220"/>
    </w:pPr>
  </w:style>
  <w:style w:type="paragraph" w:styleId="TOC3">
    <w:name w:val="toc 3"/>
    <w:basedOn w:val="Normal"/>
    <w:next w:val="Normal"/>
    <w:autoRedefine/>
    <w:uiPriority w:val="39"/>
    <w:unhideWhenUsed/>
    <w:rsid w:val="00F972EB"/>
    <w:pPr>
      <w:ind w:left="440"/>
    </w:pPr>
  </w:style>
  <w:style w:type="paragraph" w:styleId="TOC4">
    <w:name w:val="toc 4"/>
    <w:basedOn w:val="Normal"/>
    <w:next w:val="Normal"/>
    <w:autoRedefine/>
    <w:uiPriority w:val="39"/>
    <w:unhideWhenUsed/>
    <w:rsid w:val="00F972EB"/>
    <w:pPr>
      <w:ind w:left="660"/>
    </w:pPr>
  </w:style>
  <w:style w:type="paragraph" w:styleId="TOC5">
    <w:name w:val="toc 5"/>
    <w:basedOn w:val="Normal"/>
    <w:next w:val="Normal"/>
    <w:autoRedefine/>
    <w:uiPriority w:val="39"/>
    <w:unhideWhenUsed/>
    <w:rsid w:val="00F972EB"/>
    <w:pPr>
      <w:ind w:left="880"/>
    </w:pPr>
  </w:style>
  <w:style w:type="paragraph" w:styleId="TOC6">
    <w:name w:val="toc 6"/>
    <w:basedOn w:val="Normal"/>
    <w:next w:val="Normal"/>
    <w:autoRedefine/>
    <w:uiPriority w:val="39"/>
    <w:unhideWhenUsed/>
    <w:rsid w:val="00F972EB"/>
    <w:pPr>
      <w:ind w:left="1100"/>
    </w:pPr>
  </w:style>
  <w:style w:type="paragraph" w:styleId="TOC7">
    <w:name w:val="toc 7"/>
    <w:basedOn w:val="Normal"/>
    <w:next w:val="Normal"/>
    <w:autoRedefine/>
    <w:uiPriority w:val="39"/>
    <w:unhideWhenUsed/>
    <w:rsid w:val="00F972EB"/>
    <w:pPr>
      <w:ind w:left="1320"/>
    </w:pPr>
  </w:style>
  <w:style w:type="paragraph" w:styleId="TOC8">
    <w:name w:val="toc 8"/>
    <w:basedOn w:val="Normal"/>
    <w:next w:val="Normal"/>
    <w:autoRedefine/>
    <w:uiPriority w:val="39"/>
    <w:unhideWhenUsed/>
    <w:rsid w:val="00F972EB"/>
    <w:pPr>
      <w:ind w:left="1540"/>
    </w:pPr>
  </w:style>
  <w:style w:type="paragraph" w:styleId="TOC9">
    <w:name w:val="toc 9"/>
    <w:basedOn w:val="Normal"/>
    <w:next w:val="Normal"/>
    <w:autoRedefine/>
    <w:uiPriority w:val="39"/>
    <w:unhideWhenUsed/>
    <w:rsid w:val="00F972EB"/>
    <w:pPr>
      <w:ind w:left="1760"/>
    </w:pPr>
  </w:style>
  <w:style w:type="character" w:styleId="FollowedHyperlink">
    <w:name w:val="FollowedHyperlink"/>
    <w:basedOn w:val="DefaultParagraphFont"/>
    <w:uiPriority w:val="99"/>
    <w:semiHidden/>
    <w:unhideWhenUsed/>
    <w:rsid w:val="00B219CE"/>
    <w:rPr>
      <w:color w:val="800080" w:themeColor="followedHyperlink"/>
      <w:u w:val="single"/>
    </w:rPr>
  </w:style>
  <w:style w:type="paragraph" w:customStyle="1" w:styleId="Outcome">
    <w:name w:val="Outcome"/>
    <w:basedOn w:val="Normal"/>
    <w:qFormat/>
    <w:rsid w:val="007A4145"/>
    <w:pPr>
      <w:pBdr>
        <w:top w:val="double" w:sz="4" w:space="5" w:color="auto" w:shadow="1"/>
        <w:left w:val="double" w:sz="4" w:space="8" w:color="auto" w:shadow="1"/>
        <w:bottom w:val="double" w:sz="4" w:space="7" w:color="auto" w:shadow="1"/>
        <w:right w:val="double" w:sz="4" w:space="1" w:color="auto" w:shadow="1"/>
      </w:pBdr>
      <w:shd w:val="clear" w:color="auto" w:fill="DDF6FC"/>
      <w:ind w:left="142"/>
    </w:pPr>
    <w:rPr>
      <w:b/>
    </w:rPr>
  </w:style>
  <w:style w:type="character" w:styleId="PageNumber">
    <w:name w:val="page number"/>
    <w:basedOn w:val="DefaultParagraphFont"/>
    <w:uiPriority w:val="99"/>
    <w:semiHidden/>
    <w:unhideWhenUsed/>
    <w:rsid w:val="00514776"/>
  </w:style>
  <w:style w:type="paragraph" w:customStyle="1" w:styleId="MaliPasus">
    <w:name w:val="Mali Pasus"/>
    <w:basedOn w:val="Pasus1"/>
    <w:qFormat/>
    <w:rsid w:val="00087679"/>
    <w:pPr>
      <w:jc w:val="left"/>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100">
      <w:bodyDiv w:val="1"/>
      <w:marLeft w:val="0"/>
      <w:marRight w:val="0"/>
      <w:marTop w:val="0"/>
      <w:marBottom w:val="0"/>
      <w:divBdr>
        <w:top w:val="none" w:sz="0" w:space="0" w:color="auto"/>
        <w:left w:val="none" w:sz="0" w:space="0" w:color="auto"/>
        <w:bottom w:val="none" w:sz="0" w:space="0" w:color="auto"/>
        <w:right w:val="none" w:sz="0" w:space="0" w:color="auto"/>
      </w:divBdr>
      <w:divsChild>
        <w:div w:id="462622494">
          <w:marLeft w:val="0"/>
          <w:marRight w:val="0"/>
          <w:marTop w:val="0"/>
          <w:marBottom w:val="0"/>
          <w:divBdr>
            <w:top w:val="none" w:sz="0" w:space="0" w:color="auto"/>
            <w:left w:val="none" w:sz="0" w:space="0" w:color="auto"/>
            <w:bottom w:val="none" w:sz="0" w:space="0" w:color="auto"/>
            <w:right w:val="none" w:sz="0" w:space="0" w:color="auto"/>
          </w:divBdr>
          <w:divsChild>
            <w:div w:id="689524145">
              <w:marLeft w:val="0"/>
              <w:marRight w:val="0"/>
              <w:marTop w:val="0"/>
              <w:marBottom w:val="0"/>
              <w:divBdr>
                <w:top w:val="none" w:sz="0" w:space="0" w:color="auto"/>
                <w:left w:val="none" w:sz="0" w:space="0" w:color="auto"/>
                <w:bottom w:val="none" w:sz="0" w:space="0" w:color="auto"/>
                <w:right w:val="none" w:sz="0" w:space="0" w:color="auto"/>
              </w:divBdr>
              <w:divsChild>
                <w:div w:id="745615414">
                  <w:marLeft w:val="0"/>
                  <w:marRight w:val="0"/>
                  <w:marTop w:val="0"/>
                  <w:marBottom w:val="0"/>
                  <w:divBdr>
                    <w:top w:val="none" w:sz="0" w:space="0" w:color="auto"/>
                    <w:left w:val="none" w:sz="0" w:space="0" w:color="auto"/>
                    <w:bottom w:val="none" w:sz="0" w:space="0" w:color="auto"/>
                    <w:right w:val="none" w:sz="0" w:space="0" w:color="auto"/>
                  </w:divBdr>
                </w:div>
                <w:div w:id="6307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84">
      <w:bodyDiv w:val="1"/>
      <w:marLeft w:val="0"/>
      <w:marRight w:val="0"/>
      <w:marTop w:val="0"/>
      <w:marBottom w:val="0"/>
      <w:divBdr>
        <w:top w:val="none" w:sz="0" w:space="0" w:color="auto"/>
        <w:left w:val="none" w:sz="0" w:space="0" w:color="auto"/>
        <w:bottom w:val="none" w:sz="0" w:space="0" w:color="auto"/>
        <w:right w:val="none" w:sz="0" w:space="0" w:color="auto"/>
      </w:divBdr>
    </w:div>
    <w:div w:id="11762687">
      <w:bodyDiv w:val="1"/>
      <w:marLeft w:val="0"/>
      <w:marRight w:val="0"/>
      <w:marTop w:val="0"/>
      <w:marBottom w:val="0"/>
      <w:divBdr>
        <w:top w:val="none" w:sz="0" w:space="0" w:color="auto"/>
        <w:left w:val="none" w:sz="0" w:space="0" w:color="auto"/>
        <w:bottom w:val="none" w:sz="0" w:space="0" w:color="auto"/>
        <w:right w:val="none" w:sz="0" w:space="0" w:color="auto"/>
      </w:divBdr>
    </w:div>
    <w:div w:id="11802408">
      <w:bodyDiv w:val="1"/>
      <w:marLeft w:val="0"/>
      <w:marRight w:val="0"/>
      <w:marTop w:val="0"/>
      <w:marBottom w:val="0"/>
      <w:divBdr>
        <w:top w:val="none" w:sz="0" w:space="0" w:color="auto"/>
        <w:left w:val="none" w:sz="0" w:space="0" w:color="auto"/>
        <w:bottom w:val="none" w:sz="0" w:space="0" w:color="auto"/>
        <w:right w:val="none" w:sz="0" w:space="0" w:color="auto"/>
      </w:divBdr>
    </w:div>
    <w:div w:id="15355314">
      <w:bodyDiv w:val="1"/>
      <w:marLeft w:val="0"/>
      <w:marRight w:val="0"/>
      <w:marTop w:val="0"/>
      <w:marBottom w:val="0"/>
      <w:divBdr>
        <w:top w:val="none" w:sz="0" w:space="0" w:color="auto"/>
        <w:left w:val="none" w:sz="0" w:space="0" w:color="auto"/>
        <w:bottom w:val="none" w:sz="0" w:space="0" w:color="auto"/>
        <w:right w:val="none" w:sz="0" w:space="0" w:color="auto"/>
      </w:divBdr>
    </w:div>
    <w:div w:id="16347019">
      <w:bodyDiv w:val="1"/>
      <w:marLeft w:val="0"/>
      <w:marRight w:val="0"/>
      <w:marTop w:val="0"/>
      <w:marBottom w:val="0"/>
      <w:divBdr>
        <w:top w:val="none" w:sz="0" w:space="0" w:color="auto"/>
        <w:left w:val="none" w:sz="0" w:space="0" w:color="auto"/>
        <w:bottom w:val="none" w:sz="0" w:space="0" w:color="auto"/>
        <w:right w:val="none" w:sz="0" w:space="0" w:color="auto"/>
      </w:divBdr>
    </w:div>
    <w:div w:id="18505642">
      <w:bodyDiv w:val="1"/>
      <w:marLeft w:val="0"/>
      <w:marRight w:val="0"/>
      <w:marTop w:val="0"/>
      <w:marBottom w:val="0"/>
      <w:divBdr>
        <w:top w:val="none" w:sz="0" w:space="0" w:color="auto"/>
        <w:left w:val="none" w:sz="0" w:space="0" w:color="auto"/>
        <w:bottom w:val="none" w:sz="0" w:space="0" w:color="auto"/>
        <w:right w:val="none" w:sz="0" w:space="0" w:color="auto"/>
      </w:divBdr>
    </w:div>
    <w:div w:id="34963211">
      <w:bodyDiv w:val="1"/>
      <w:marLeft w:val="0"/>
      <w:marRight w:val="0"/>
      <w:marTop w:val="0"/>
      <w:marBottom w:val="0"/>
      <w:divBdr>
        <w:top w:val="none" w:sz="0" w:space="0" w:color="auto"/>
        <w:left w:val="none" w:sz="0" w:space="0" w:color="auto"/>
        <w:bottom w:val="none" w:sz="0" w:space="0" w:color="auto"/>
        <w:right w:val="none" w:sz="0" w:space="0" w:color="auto"/>
      </w:divBdr>
    </w:div>
    <w:div w:id="40132145">
      <w:bodyDiv w:val="1"/>
      <w:marLeft w:val="0"/>
      <w:marRight w:val="0"/>
      <w:marTop w:val="0"/>
      <w:marBottom w:val="0"/>
      <w:divBdr>
        <w:top w:val="none" w:sz="0" w:space="0" w:color="auto"/>
        <w:left w:val="none" w:sz="0" w:space="0" w:color="auto"/>
        <w:bottom w:val="none" w:sz="0" w:space="0" w:color="auto"/>
        <w:right w:val="none" w:sz="0" w:space="0" w:color="auto"/>
      </w:divBdr>
    </w:div>
    <w:div w:id="41291633">
      <w:bodyDiv w:val="1"/>
      <w:marLeft w:val="0"/>
      <w:marRight w:val="0"/>
      <w:marTop w:val="0"/>
      <w:marBottom w:val="0"/>
      <w:divBdr>
        <w:top w:val="none" w:sz="0" w:space="0" w:color="auto"/>
        <w:left w:val="none" w:sz="0" w:space="0" w:color="auto"/>
        <w:bottom w:val="none" w:sz="0" w:space="0" w:color="auto"/>
        <w:right w:val="none" w:sz="0" w:space="0" w:color="auto"/>
      </w:divBdr>
    </w:div>
    <w:div w:id="43220720">
      <w:bodyDiv w:val="1"/>
      <w:marLeft w:val="0"/>
      <w:marRight w:val="0"/>
      <w:marTop w:val="0"/>
      <w:marBottom w:val="0"/>
      <w:divBdr>
        <w:top w:val="none" w:sz="0" w:space="0" w:color="auto"/>
        <w:left w:val="none" w:sz="0" w:space="0" w:color="auto"/>
        <w:bottom w:val="none" w:sz="0" w:space="0" w:color="auto"/>
        <w:right w:val="none" w:sz="0" w:space="0" w:color="auto"/>
      </w:divBdr>
    </w:div>
    <w:div w:id="45957414">
      <w:bodyDiv w:val="1"/>
      <w:marLeft w:val="0"/>
      <w:marRight w:val="0"/>
      <w:marTop w:val="0"/>
      <w:marBottom w:val="0"/>
      <w:divBdr>
        <w:top w:val="none" w:sz="0" w:space="0" w:color="auto"/>
        <w:left w:val="none" w:sz="0" w:space="0" w:color="auto"/>
        <w:bottom w:val="none" w:sz="0" w:space="0" w:color="auto"/>
        <w:right w:val="none" w:sz="0" w:space="0" w:color="auto"/>
      </w:divBdr>
    </w:div>
    <w:div w:id="46804901">
      <w:bodyDiv w:val="1"/>
      <w:marLeft w:val="0"/>
      <w:marRight w:val="0"/>
      <w:marTop w:val="0"/>
      <w:marBottom w:val="0"/>
      <w:divBdr>
        <w:top w:val="none" w:sz="0" w:space="0" w:color="auto"/>
        <w:left w:val="none" w:sz="0" w:space="0" w:color="auto"/>
        <w:bottom w:val="none" w:sz="0" w:space="0" w:color="auto"/>
        <w:right w:val="none" w:sz="0" w:space="0" w:color="auto"/>
      </w:divBdr>
    </w:div>
    <w:div w:id="51976002">
      <w:bodyDiv w:val="1"/>
      <w:marLeft w:val="0"/>
      <w:marRight w:val="0"/>
      <w:marTop w:val="0"/>
      <w:marBottom w:val="0"/>
      <w:divBdr>
        <w:top w:val="none" w:sz="0" w:space="0" w:color="auto"/>
        <w:left w:val="none" w:sz="0" w:space="0" w:color="auto"/>
        <w:bottom w:val="none" w:sz="0" w:space="0" w:color="auto"/>
        <w:right w:val="none" w:sz="0" w:space="0" w:color="auto"/>
      </w:divBdr>
    </w:div>
    <w:div w:id="53283801">
      <w:bodyDiv w:val="1"/>
      <w:marLeft w:val="0"/>
      <w:marRight w:val="0"/>
      <w:marTop w:val="0"/>
      <w:marBottom w:val="0"/>
      <w:divBdr>
        <w:top w:val="none" w:sz="0" w:space="0" w:color="auto"/>
        <w:left w:val="none" w:sz="0" w:space="0" w:color="auto"/>
        <w:bottom w:val="none" w:sz="0" w:space="0" w:color="auto"/>
        <w:right w:val="none" w:sz="0" w:space="0" w:color="auto"/>
      </w:divBdr>
    </w:div>
    <w:div w:id="60644518">
      <w:bodyDiv w:val="1"/>
      <w:marLeft w:val="0"/>
      <w:marRight w:val="0"/>
      <w:marTop w:val="0"/>
      <w:marBottom w:val="0"/>
      <w:divBdr>
        <w:top w:val="none" w:sz="0" w:space="0" w:color="auto"/>
        <w:left w:val="none" w:sz="0" w:space="0" w:color="auto"/>
        <w:bottom w:val="none" w:sz="0" w:space="0" w:color="auto"/>
        <w:right w:val="none" w:sz="0" w:space="0" w:color="auto"/>
      </w:divBdr>
      <w:divsChild>
        <w:div w:id="510073404">
          <w:marLeft w:val="0"/>
          <w:marRight w:val="0"/>
          <w:marTop w:val="0"/>
          <w:marBottom w:val="0"/>
          <w:divBdr>
            <w:top w:val="none" w:sz="0" w:space="0" w:color="auto"/>
            <w:left w:val="none" w:sz="0" w:space="0" w:color="auto"/>
            <w:bottom w:val="none" w:sz="0" w:space="0" w:color="auto"/>
            <w:right w:val="none" w:sz="0" w:space="0" w:color="auto"/>
          </w:divBdr>
          <w:divsChild>
            <w:div w:id="360712577">
              <w:marLeft w:val="0"/>
              <w:marRight w:val="0"/>
              <w:marTop w:val="0"/>
              <w:marBottom w:val="0"/>
              <w:divBdr>
                <w:top w:val="none" w:sz="0" w:space="0" w:color="auto"/>
                <w:left w:val="none" w:sz="0" w:space="0" w:color="auto"/>
                <w:bottom w:val="none" w:sz="0" w:space="0" w:color="auto"/>
                <w:right w:val="none" w:sz="0" w:space="0" w:color="auto"/>
              </w:divBdr>
              <w:divsChild>
                <w:div w:id="133108297">
                  <w:marLeft w:val="0"/>
                  <w:marRight w:val="0"/>
                  <w:marTop w:val="0"/>
                  <w:marBottom w:val="0"/>
                  <w:divBdr>
                    <w:top w:val="none" w:sz="0" w:space="0" w:color="auto"/>
                    <w:left w:val="none" w:sz="0" w:space="0" w:color="auto"/>
                    <w:bottom w:val="none" w:sz="0" w:space="0" w:color="auto"/>
                    <w:right w:val="none" w:sz="0" w:space="0" w:color="auto"/>
                  </w:divBdr>
                  <w:divsChild>
                    <w:div w:id="950629684">
                      <w:marLeft w:val="0"/>
                      <w:marRight w:val="0"/>
                      <w:marTop w:val="0"/>
                      <w:marBottom w:val="0"/>
                      <w:divBdr>
                        <w:top w:val="none" w:sz="0" w:space="0" w:color="auto"/>
                        <w:left w:val="none" w:sz="0" w:space="0" w:color="auto"/>
                        <w:bottom w:val="none" w:sz="0" w:space="0" w:color="auto"/>
                        <w:right w:val="none" w:sz="0" w:space="0" w:color="auto"/>
                      </w:divBdr>
                      <w:divsChild>
                        <w:div w:id="5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3656">
                  <w:marLeft w:val="0"/>
                  <w:marRight w:val="0"/>
                  <w:marTop w:val="0"/>
                  <w:marBottom w:val="0"/>
                  <w:divBdr>
                    <w:top w:val="none" w:sz="0" w:space="0" w:color="auto"/>
                    <w:left w:val="none" w:sz="0" w:space="0" w:color="auto"/>
                    <w:bottom w:val="none" w:sz="0" w:space="0" w:color="auto"/>
                    <w:right w:val="none" w:sz="0" w:space="0" w:color="auto"/>
                  </w:divBdr>
                  <w:divsChild>
                    <w:div w:id="843865158">
                      <w:marLeft w:val="0"/>
                      <w:marRight w:val="0"/>
                      <w:marTop w:val="0"/>
                      <w:marBottom w:val="0"/>
                      <w:divBdr>
                        <w:top w:val="none" w:sz="0" w:space="0" w:color="auto"/>
                        <w:left w:val="none" w:sz="0" w:space="0" w:color="auto"/>
                        <w:bottom w:val="none" w:sz="0" w:space="0" w:color="auto"/>
                        <w:right w:val="none" w:sz="0" w:space="0" w:color="auto"/>
                      </w:divBdr>
                      <w:divsChild>
                        <w:div w:id="1510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734">
          <w:marLeft w:val="0"/>
          <w:marRight w:val="0"/>
          <w:marTop w:val="0"/>
          <w:marBottom w:val="0"/>
          <w:divBdr>
            <w:top w:val="none" w:sz="0" w:space="0" w:color="auto"/>
            <w:left w:val="none" w:sz="0" w:space="0" w:color="auto"/>
            <w:bottom w:val="none" w:sz="0" w:space="0" w:color="auto"/>
            <w:right w:val="none" w:sz="0" w:space="0" w:color="auto"/>
          </w:divBdr>
          <w:divsChild>
            <w:div w:id="659775596">
              <w:marLeft w:val="0"/>
              <w:marRight w:val="0"/>
              <w:marTop w:val="0"/>
              <w:marBottom w:val="0"/>
              <w:divBdr>
                <w:top w:val="none" w:sz="0" w:space="0" w:color="auto"/>
                <w:left w:val="none" w:sz="0" w:space="0" w:color="auto"/>
                <w:bottom w:val="none" w:sz="0" w:space="0" w:color="auto"/>
                <w:right w:val="none" w:sz="0" w:space="0" w:color="auto"/>
              </w:divBdr>
              <w:divsChild>
                <w:div w:id="15756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4403">
      <w:bodyDiv w:val="1"/>
      <w:marLeft w:val="0"/>
      <w:marRight w:val="0"/>
      <w:marTop w:val="0"/>
      <w:marBottom w:val="0"/>
      <w:divBdr>
        <w:top w:val="none" w:sz="0" w:space="0" w:color="auto"/>
        <w:left w:val="none" w:sz="0" w:space="0" w:color="auto"/>
        <w:bottom w:val="none" w:sz="0" w:space="0" w:color="auto"/>
        <w:right w:val="none" w:sz="0" w:space="0" w:color="auto"/>
      </w:divBdr>
    </w:div>
    <w:div w:id="78330840">
      <w:bodyDiv w:val="1"/>
      <w:marLeft w:val="0"/>
      <w:marRight w:val="0"/>
      <w:marTop w:val="0"/>
      <w:marBottom w:val="0"/>
      <w:divBdr>
        <w:top w:val="none" w:sz="0" w:space="0" w:color="auto"/>
        <w:left w:val="none" w:sz="0" w:space="0" w:color="auto"/>
        <w:bottom w:val="none" w:sz="0" w:space="0" w:color="auto"/>
        <w:right w:val="none" w:sz="0" w:space="0" w:color="auto"/>
      </w:divBdr>
    </w:div>
    <w:div w:id="80487257">
      <w:bodyDiv w:val="1"/>
      <w:marLeft w:val="0"/>
      <w:marRight w:val="0"/>
      <w:marTop w:val="0"/>
      <w:marBottom w:val="0"/>
      <w:divBdr>
        <w:top w:val="none" w:sz="0" w:space="0" w:color="auto"/>
        <w:left w:val="none" w:sz="0" w:space="0" w:color="auto"/>
        <w:bottom w:val="none" w:sz="0" w:space="0" w:color="auto"/>
        <w:right w:val="none" w:sz="0" w:space="0" w:color="auto"/>
      </w:divBdr>
      <w:divsChild>
        <w:div w:id="741680751">
          <w:marLeft w:val="0"/>
          <w:marRight w:val="0"/>
          <w:marTop w:val="0"/>
          <w:marBottom w:val="0"/>
          <w:divBdr>
            <w:top w:val="none" w:sz="0" w:space="0" w:color="auto"/>
            <w:left w:val="none" w:sz="0" w:space="0" w:color="auto"/>
            <w:bottom w:val="none" w:sz="0" w:space="0" w:color="auto"/>
            <w:right w:val="none" w:sz="0" w:space="0" w:color="auto"/>
          </w:divBdr>
          <w:divsChild>
            <w:div w:id="276834194">
              <w:marLeft w:val="0"/>
              <w:marRight w:val="0"/>
              <w:marTop w:val="0"/>
              <w:marBottom w:val="0"/>
              <w:divBdr>
                <w:top w:val="none" w:sz="0" w:space="0" w:color="auto"/>
                <w:left w:val="none" w:sz="0" w:space="0" w:color="auto"/>
                <w:bottom w:val="none" w:sz="0" w:space="0" w:color="auto"/>
                <w:right w:val="none" w:sz="0" w:space="0" w:color="auto"/>
              </w:divBdr>
              <w:divsChild>
                <w:div w:id="953902041">
                  <w:marLeft w:val="0"/>
                  <w:marRight w:val="0"/>
                  <w:marTop w:val="0"/>
                  <w:marBottom w:val="0"/>
                  <w:divBdr>
                    <w:top w:val="none" w:sz="0" w:space="0" w:color="auto"/>
                    <w:left w:val="none" w:sz="0" w:space="0" w:color="auto"/>
                    <w:bottom w:val="none" w:sz="0" w:space="0" w:color="auto"/>
                    <w:right w:val="none" w:sz="0" w:space="0" w:color="auto"/>
                  </w:divBdr>
                  <w:divsChild>
                    <w:div w:id="7891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414">
      <w:bodyDiv w:val="1"/>
      <w:marLeft w:val="0"/>
      <w:marRight w:val="0"/>
      <w:marTop w:val="0"/>
      <w:marBottom w:val="0"/>
      <w:divBdr>
        <w:top w:val="none" w:sz="0" w:space="0" w:color="auto"/>
        <w:left w:val="none" w:sz="0" w:space="0" w:color="auto"/>
        <w:bottom w:val="none" w:sz="0" w:space="0" w:color="auto"/>
        <w:right w:val="none" w:sz="0" w:space="0" w:color="auto"/>
      </w:divBdr>
    </w:div>
    <w:div w:id="90976361">
      <w:bodyDiv w:val="1"/>
      <w:marLeft w:val="0"/>
      <w:marRight w:val="0"/>
      <w:marTop w:val="0"/>
      <w:marBottom w:val="0"/>
      <w:divBdr>
        <w:top w:val="none" w:sz="0" w:space="0" w:color="auto"/>
        <w:left w:val="none" w:sz="0" w:space="0" w:color="auto"/>
        <w:bottom w:val="none" w:sz="0" w:space="0" w:color="auto"/>
        <w:right w:val="none" w:sz="0" w:space="0" w:color="auto"/>
      </w:divBdr>
      <w:divsChild>
        <w:div w:id="1798177445">
          <w:marLeft w:val="0"/>
          <w:marRight w:val="0"/>
          <w:marTop w:val="0"/>
          <w:marBottom w:val="0"/>
          <w:divBdr>
            <w:top w:val="none" w:sz="0" w:space="0" w:color="auto"/>
            <w:left w:val="none" w:sz="0" w:space="0" w:color="auto"/>
            <w:bottom w:val="none" w:sz="0" w:space="0" w:color="auto"/>
            <w:right w:val="none" w:sz="0" w:space="0" w:color="auto"/>
          </w:divBdr>
          <w:divsChild>
            <w:div w:id="80640965">
              <w:marLeft w:val="0"/>
              <w:marRight w:val="0"/>
              <w:marTop w:val="0"/>
              <w:marBottom w:val="0"/>
              <w:divBdr>
                <w:top w:val="none" w:sz="0" w:space="0" w:color="auto"/>
                <w:left w:val="none" w:sz="0" w:space="0" w:color="auto"/>
                <w:bottom w:val="none" w:sz="0" w:space="0" w:color="auto"/>
                <w:right w:val="none" w:sz="0" w:space="0" w:color="auto"/>
              </w:divBdr>
              <w:divsChild>
                <w:div w:id="18991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8297">
      <w:bodyDiv w:val="1"/>
      <w:marLeft w:val="0"/>
      <w:marRight w:val="0"/>
      <w:marTop w:val="0"/>
      <w:marBottom w:val="0"/>
      <w:divBdr>
        <w:top w:val="none" w:sz="0" w:space="0" w:color="auto"/>
        <w:left w:val="none" w:sz="0" w:space="0" w:color="auto"/>
        <w:bottom w:val="none" w:sz="0" w:space="0" w:color="auto"/>
        <w:right w:val="none" w:sz="0" w:space="0" w:color="auto"/>
      </w:divBdr>
    </w:div>
    <w:div w:id="91979214">
      <w:bodyDiv w:val="1"/>
      <w:marLeft w:val="0"/>
      <w:marRight w:val="0"/>
      <w:marTop w:val="0"/>
      <w:marBottom w:val="0"/>
      <w:divBdr>
        <w:top w:val="none" w:sz="0" w:space="0" w:color="auto"/>
        <w:left w:val="none" w:sz="0" w:space="0" w:color="auto"/>
        <w:bottom w:val="none" w:sz="0" w:space="0" w:color="auto"/>
        <w:right w:val="none" w:sz="0" w:space="0" w:color="auto"/>
      </w:divBdr>
    </w:div>
    <w:div w:id="97140020">
      <w:bodyDiv w:val="1"/>
      <w:marLeft w:val="0"/>
      <w:marRight w:val="0"/>
      <w:marTop w:val="0"/>
      <w:marBottom w:val="0"/>
      <w:divBdr>
        <w:top w:val="none" w:sz="0" w:space="0" w:color="auto"/>
        <w:left w:val="none" w:sz="0" w:space="0" w:color="auto"/>
        <w:bottom w:val="none" w:sz="0" w:space="0" w:color="auto"/>
        <w:right w:val="none" w:sz="0" w:space="0" w:color="auto"/>
      </w:divBdr>
    </w:div>
    <w:div w:id="97143893">
      <w:bodyDiv w:val="1"/>
      <w:marLeft w:val="0"/>
      <w:marRight w:val="0"/>
      <w:marTop w:val="0"/>
      <w:marBottom w:val="0"/>
      <w:divBdr>
        <w:top w:val="none" w:sz="0" w:space="0" w:color="auto"/>
        <w:left w:val="none" w:sz="0" w:space="0" w:color="auto"/>
        <w:bottom w:val="none" w:sz="0" w:space="0" w:color="auto"/>
        <w:right w:val="none" w:sz="0" w:space="0" w:color="auto"/>
      </w:divBdr>
    </w:div>
    <w:div w:id="98566463">
      <w:bodyDiv w:val="1"/>
      <w:marLeft w:val="0"/>
      <w:marRight w:val="0"/>
      <w:marTop w:val="0"/>
      <w:marBottom w:val="0"/>
      <w:divBdr>
        <w:top w:val="none" w:sz="0" w:space="0" w:color="auto"/>
        <w:left w:val="none" w:sz="0" w:space="0" w:color="auto"/>
        <w:bottom w:val="none" w:sz="0" w:space="0" w:color="auto"/>
        <w:right w:val="none" w:sz="0" w:space="0" w:color="auto"/>
      </w:divBdr>
    </w:div>
    <w:div w:id="102919633">
      <w:bodyDiv w:val="1"/>
      <w:marLeft w:val="0"/>
      <w:marRight w:val="0"/>
      <w:marTop w:val="0"/>
      <w:marBottom w:val="0"/>
      <w:divBdr>
        <w:top w:val="none" w:sz="0" w:space="0" w:color="auto"/>
        <w:left w:val="none" w:sz="0" w:space="0" w:color="auto"/>
        <w:bottom w:val="none" w:sz="0" w:space="0" w:color="auto"/>
        <w:right w:val="none" w:sz="0" w:space="0" w:color="auto"/>
      </w:divBdr>
    </w:div>
    <w:div w:id="103228494">
      <w:bodyDiv w:val="1"/>
      <w:marLeft w:val="0"/>
      <w:marRight w:val="0"/>
      <w:marTop w:val="0"/>
      <w:marBottom w:val="0"/>
      <w:divBdr>
        <w:top w:val="none" w:sz="0" w:space="0" w:color="auto"/>
        <w:left w:val="none" w:sz="0" w:space="0" w:color="auto"/>
        <w:bottom w:val="none" w:sz="0" w:space="0" w:color="auto"/>
        <w:right w:val="none" w:sz="0" w:space="0" w:color="auto"/>
      </w:divBdr>
    </w:div>
    <w:div w:id="105740995">
      <w:bodyDiv w:val="1"/>
      <w:marLeft w:val="0"/>
      <w:marRight w:val="0"/>
      <w:marTop w:val="0"/>
      <w:marBottom w:val="0"/>
      <w:divBdr>
        <w:top w:val="none" w:sz="0" w:space="0" w:color="auto"/>
        <w:left w:val="none" w:sz="0" w:space="0" w:color="auto"/>
        <w:bottom w:val="none" w:sz="0" w:space="0" w:color="auto"/>
        <w:right w:val="none" w:sz="0" w:space="0" w:color="auto"/>
      </w:divBdr>
    </w:div>
    <w:div w:id="106194683">
      <w:bodyDiv w:val="1"/>
      <w:marLeft w:val="0"/>
      <w:marRight w:val="0"/>
      <w:marTop w:val="0"/>
      <w:marBottom w:val="0"/>
      <w:divBdr>
        <w:top w:val="none" w:sz="0" w:space="0" w:color="auto"/>
        <w:left w:val="none" w:sz="0" w:space="0" w:color="auto"/>
        <w:bottom w:val="none" w:sz="0" w:space="0" w:color="auto"/>
        <w:right w:val="none" w:sz="0" w:space="0" w:color="auto"/>
      </w:divBdr>
    </w:div>
    <w:div w:id="109131342">
      <w:bodyDiv w:val="1"/>
      <w:marLeft w:val="0"/>
      <w:marRight w:val="0"/>
      <w:marTop w:val="0"/>
      <w:marBottom w:val="0"/>
      <w:divBdr>
        <w:top w:val="none" w:sz="0" w:space="0" w:color="auto"/>
        <w:left w:val="none" w:sz="0" w:space="0" w:color="auto"/>
        <w:bottom w:val="none" w:sz="0" w:space="0" w:color="auto"/>
        <w:right w:val="none" w:sz="0" w:space="0" w:color="auto"/>
      </w:divBdr>
    </w:div>
    <w:div w:id="111946172">
      <w:bodyDiv w:val="1"/>
      <w:marLeft w:val="0"/>
      <w:marRight w:val="0"/>
      <w:marTop w:val="0"/>
      <w:marBottom w:val="0"/>
      <w:divBdr>
        <w:top w:val="none" w:sz="0" w:space="0" w:color="auto"/>
        <w:left w:val="none" w:sz="0" w:space="0" w:color="auto"/>
        <w:bottom w:val="none" w:sz="0" w:space="0" w:color="auto"/>
        <w:right w:val="none" w:sz="0" w:space="0" w:color="auto"/>
      </w:divBdr>
    </w:div>
    <w:div w:id="113721916">
      <w:bodyDiv w:val="1"/>
      <w:marLeft w:val="0"/>
      <w:marRight w:val="0"/>
      <w:marTop w:val="0"/>
      <w:marBottom w:val="0"/>
      <w:divBdr>
        <w:top w:val="none" w:sz="0" w:space="0" w:color="auto"/>
        <w:left w:val="none" w:sz="0" w:space="0" w:color="auto"/>
        <w:bottom w:val="none" w:sz="0" w:space="0" w:color="auto"/>
        <w:right w:val="none" w:sz="0" w:space="0" w:color="auto"/>
      </w:divBdr>
    </w:div>
    <w:div w:id="114640115">
      <w:bodyDiv w:val="1"/>
      <w:marLeft w:val="0"/>
      <w:marRight w:val="0"/>
      <w:marTop w:val="0"/>
      <w:marBottom w:val="0"/>
      <w:divBdr>
        <w:top w:val="none" w:sz="0" w:space="0" w:color="auto"/>
        <w:left w:val="none" w:sz="0" w:space="0" w:color="auto"/>
        <w:bottom w:val="none" w:sz="0" w:space="0" w:color="auto"/>
        <w:right w:val="none" w:sz="0" w:space="0" w:color="auto"/>
      </w:divBdr>
    </w:div>
    <w:div w:id="117531637">
      <w:bodyDiv w:val="1"/>
      <w:marLeft w:val="0"/>
      <w:marRight w:val="0"/>
      <w:marTop w:val="0"/>
      <w:marBottom w:val="0"/>
      <w:divBdr>
        <w:top w:val="none" w:sz="0" w:space="0" w:color="auto"/>
        <w:left w:val="none" w:sz="0" w:space="0" w:color="auto"/>
        <w:bottom w:val="none" w:sz="0" w:space="0" w:color="auto"/>
        <w:right w:val="none" w:sz="0" w:space="0" w:color="auto"/>
      </w:divBdr>
    </w:div>
    <w:div w:id="121535321">
      <w:bodyDiv w:val="1"/>
      <w:marLeft w:val="0"/>
      <w:marRight w:val="0"/>
      <w:marTop w:val="0"/>
      <w:marBottom w:val="0"/>
      <w:divBdr>
        <w:top w:val="none" w:sz="0" w:space="0" w:color="auto"/>
        <w:left w:val="none" w:sz="0" w:space="0" w:color="auto"/>
        <w:bottom w:val="none" w:sz="0" w:space="0" w:color="auto"/>
        <w:right w:val="none" w:sz="0" w:space="0" w:color="auto"/>
      </w:divBdr>
    </w:div>
    <w:div w:id="121584436">
      <w:bodyDiv w:val="1"/>
      <w:marLeft w:val="0"/>
      <w:marRight w:val="0"/>
      <w:marTop w:val="0"/>
      <w:marBottom w:val="0"/>
      <w:divBdr>
        <w:top w:val="none" w:sz="0" w:space="0" w:color="auto"/>
        <w:left w:val="none" w:sz="0" w:space="0" w:color="auto"/>
        <w:bottom w:val="none" w:sz="0" w:space="0" w:color="auto"/>
        <w:right w:val="none" w:sz="0" w:space="0" w:color="auto"/>
      </w:divBdr>
    </w:div>
    <w:div w:id="126435253">
      <w:bodyDiv w:val="1"/>
      <w:marLeft w:val="0"/>
      <w:marRight w:val="0"/>
      <w:marTop w:val="0"/>
      <w:marBottom w:val="0"/>
      <w:divBdr>
        <w:top w:val="none" w:sz="0" w:space="0" w:color="auto"/>
        <w:left w:val="none" w:sz="0" w:space="0" w:color="auto"/>
        <w:bottom w:val="none" w:sz="0" w:space="0" w:color="auto"/>
        <w:right w:val="none" w:sz="0" w:space="0" w:color="auto"/>
      </w:divBdr>
      <w:divsChild>
        <w:div w:id="1618566104">
          <w:marLeft w:val="0"/>
          <w:marRight w:val="0"/>
          <w:marTop w:val="0"/>
          <w:marBottom w:val="0"/>
          <w:divBdr>
            <w:top w:val="none" w:sz="0" w:space="0" w:color="auto"/>
            <w:left w:val="none" w:sz="0" w:space="0" w:color="auto"/>
            <w:bottom w:val="none" w:sz="0" w:space="0" w:color="auto"/>
            <w:right w:val="none" w:sz="0" w:space="0" w:color="auto"/>
          </w:divBdr>
          <w:divsChild>
            <w:div w:id="2018967674">
              <w:marLeft w:val="0"/>
              <w:marRight w:val="0"/>
              <w:marTop w:val="0"/>
              <w:marBottom w:val="0"/>
              <w:divBdr>
                <w:top w:val="none" w:sz="0" w:space="0" w:color="auto"/>
                <w:left w:val="none" w:sz="0" w:space="0" w:color="auto"/>
                <w:bottom w:val="none" w:sz="0" w:space="0" w:color="auto"/>
                <w:right w:val="none" w:sz="0" w:space="0" w:color="auto"/>
              </w:divBdr>
              <w:divsChild>
                <w:div w:id="19559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2927">
      <w:bodyDiv w:val="1"/>
      <w:marLeft w:val="0"/>
      <w:marRight w:val="0"/>
      <w:marTop w:val="0"/>
      <w:marBottom w:val="0"/>
      <w:divBdr>
        <w:top w:val="none" w:sz="0" w:space="0" w:color="auto"/>
        <w:left w:val="none" w:sz="0" w:space="0" w:color="auto"/>
        <w:bottom w:val="none" w:sz="0" w:space="0" w:color="auto"/>
        <w:right w:val="none" w:sz="0" w:space="0" w:color="auto"/>
      </w:divBdr>
    </w:div>
    <w:div w:id="139421372">
      <w:bodyDiv w:val="1"/>
      <w:marLeft w:val="0"/>
      <w:marRight w:val="0"/>
      <w:marTop w:val="0"/>
      <w:marBottom w:val="0"/>
      <w:divBdr>
        <w:top w:val="none" w:sz="0" w:space="0" w:color="auto"/>
        <w:left w:val="none" w:sz="0" w:space="0" w:color="auto"/>
        <w:bottom w:val="none" w:sz="0" w:space="0" w:color="auto"/>
        <w:right w:val="none" w:sz="0" w:space="0" w:color="auto"/>
      </w:divBdr>
    </w:div>
    <w:div w:id="144127303">
      <w:bodyDiv w:val="1"/>
      <w:marLeft w:val="0"/>
      <w:marRight w:val="0"/>
      <w:marTop w:val="0"/>
      <w:marBottom w:val="0"/>
      <w:divBdr>
        <w:top w:val="none" w:sz="0" w:space="0" w:color="auto"/>
        <w:left w:val="none" w:sz="0" w:space="0" w:color="auto"/>
        <w:bottom w:val="none" w:sz="0" w:space="0" w:color="auto"/>
        <w:right w:val="none" w:sz="0" w:space="0" w:color="auto"/>
      </w:divBdr>
    </w:div>
    <w:div w:id="145979263">
      <w:bodyDiv w:val="1"/>
      <w:marLeft w:val="0"/>
      <w:marRight w:val="0"/>
      <w:marTop w:val="0"/>
      <w:marBottom w:val="0"/>
      <w:divBdr>
        <w:top w:val="none" w:sz="0" w:space="0" w:color="auto"/>
        <w:left w:val="none" w:sz="0" w:space="0" w:color="auto"/>
        <w:bottom w:val="none" w:sz="0" w:space="0" w:color="auto"/>
        <w:right w:val="none" w:sz="0" w:space="0" w:color="auto"/>
      </w:divBdr>
    </w:div>
    <w:div w:id="151681792">
      <w:bodyDiv w:val="1"/>
      <w:marLeft w:val="0"/>
      <w:marRight w:val="0"/>
      <w:marTop w:val="0"/>
      <w:marBottom w:val="0"/>
      <w:divBdr>
        <w:top w:val="none" w:sz="0" w:space="0" w:color="auto"/>
        <w:left w:val="none" w:sz="0" w:space="0" w:color="auto"/>
        <w:bottom w:val="none" w:sz="0" w:space="0" w:color="auto"/>
        <w:right w:val="none" w:sz="0" w:space="0" w:color="auto"/>
      </w:divBdr>
    </w:div>
    <w:div w:id="152919447">
      <w:bodyDiv w:val="1"/>
      <w:marLeft w:val="0"/>
      <w:marRight w:val="0"/>
      <w:marTop w:val="0"/>
      <w:marBottom w:val="0"/>
      <w:divBdr>
        <w:top w:val="none" w:sz="0" w:space="0" w:color="auto"/>
        <w:left w:val="none" w:sz="0" w:space="0" w:color="auto"/>
        <w:bottom w:val="none" w:sz="0" w:space="0" w:color="auto"/>
        <w:right w:val="none" w:sz="0" w:space="0" w:color="auto"/>
      </w:divBdr>
      <w:divsChild>
        <w:div w:id="43914188">
          <w:marLeft w:val="0"/>
          <w:marRight w:val="0"/>
          <w:marTop w:val="0"/>
          <w:marBottom w:val="0"/>
          <w:divBdr>
            <w:top w:val="none" w:sz="0" w:space="0" w:color="auto"/>
            <w:left w:val="none" w:sz="0" w:space="0" w:color="auto"/>
            <w:bottom w:val="none" w:sz="0" w:space="0" w:color="auto"/>
            <w:right w:val="none" w:sz="0" w:space="0" w:color="auto"/>
          </w:divBdr>
          <w:divsChild>
            <w:div w:id="1346861528">
              <w:marLeft w:val="0"/>
              <w:marRight w:val="0"/>
              <w:marTop w:val="0"/>
              <w:marBottom w:val="0"/>
              <w:divBdr>
                <w:top w:val="none" w:sz="0" w:space="0" w:color="auto"/>
                <w:left w:val="none" w:sz="0" w:space="0" w:color="auto"/>
                <w:bottom w:val="none" w:sz="0" w:space="0" w:color="auto"/>
                <w:right w:val="none" w:sz="0" w:space="0" w:color="auto"/>
              </w:divBdr>
              <w:divsChild>
                <w:div w:id="1208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7338">
      <w:bodyDiv w:val="1"/>
      <w:marLeft w:val="0"/>
      <w:marRight w:val="0"/>
      <w:marTop w:val="0"/>
      <w:marBottom w:val="0"/>
      <w:divBdr>
        <w:top w:val="none" w:sz="0" w:space="0" w:color="auto"/>
        <w:left w:val="none" w:sz="0" w:space="0" w:color="auto"/>
        <w:bottom w:val="none" w:sz="0" w:space="0" w:color="auto"/>
        <w:right w:val="none" w:sz="0" w:space="0" w:color="auto"/>
      </w:divBdr>
    </w:div>
    <w:div w:id="158930593">
      <w:bodyDiv w:val="1"/>
      <w:marLeft w:val="0"/>
      <w:marRight w:val="0"/>
      <w:marTop w:val="0"/>
      <w:marBottom w:val="0"/>
      <w:divBdr>
        <w:top w:val="none" w:sz="0" w:space="0" w:color="auto"/>
        <w:left w:val="none" w:sz="0" w:space="0" w:color="auto"/>
        <w:bottom w:val="none" w:sz="0" w:space="0" w:color="auto"/>
        <w:right w:val="none" w:sz="0" w:space="0" w:color="auto"/>
      </w:divBdr>
    </w:div>
    <w:div w:id="163056460">
      <w:bodyDiv w:val="1"/>
      <w:marLeft w:val="0"/>
      <w:marRight w:val="0"/>
      <w:marTop w:val="0"/>
      <w:marBottom w:val="0"/>
      <w:divBdr>
        <w:top w:val="none" w:sz="0" w:space="0" w:color="auto"/>
        <w:left w:val="none" w:sz="0" w:space="0" w:color="auto"/>
        <w:bottom w:val="none" w:sz="0" w:space="0" w:color="auto"/>
        <w:right w:val="none" w:sz="0" w:space="0" w:color="auto"/>
      </w:divBdr>
      <w:divsChild>
        <w:div w:id="1708986766">
          <w:marLeft w:val="0"/>
          <w:marRight w:val="0"/>
          <w:marTop w:val="0"/>
          <w:marBottom w:val="0"/>
          <w:divBdr>
            <w:top w:val="none" w:sz="0" w:space="0" w:color="auto"/>
            <w:left w:val="none" w:sz="0" w:space="0" w:color="auto"/>
            <w:bottom w:val="none" w:sz="0" w:space="0" w:color="auto"/>
            <w:right w:val="none" w:sz="0" w:space="0" w:color="auto"/>
          </w:divBdr>
          <w:divsChild>
            <w:div w:id="563487304">
              <w:marLeft w:val="0"/>
              <w:marRight w:val="0"/>
              <w:marTop w:val="0"/>
              <w:marBottom w:val="0"/>
              <w:divBdr>
                <w:top w:val="none" w:sz="0" w:space="0" w:color="auto"/>
                <w:left w:val="none" w:sz="0" w:space="0" w:color="auto"/>
                <w:bottom w:val="none" w:sz="0" w:space="0" w:color="auto"/>
                <w:right w:val="none" w:sz="0" w:space="0" w:color="auto"/>
              </w:divBdr>
              <w:divsChild>
                <w:div w:id="1130855797">
                  <w:marLeft w:val="0"/>
                  <w:marRight w:val="0"/>
                  <w:marTop w:val="0"/>
                  <w:marBottom w:val="0"/>
                  <w:divBdr>
                    <w:top w:val="none" w:sz="0" w:space="0" w:color="auto"/>
                    <w:left w:val="none" w:sz="0" w:space="0" w:color="auto"/>
                    <w:bottom w:val="none" w:sz="0" w:space="0" w:color="auto"/>
                    <w:right w:val="none" w:sz="0" w:space="0" w:color="auto"/>
                  </w:divBdr>
                </w:div>
              </w:divsChild>
            </w:div>
            <w:div w:id="917789701">
              <w:marLeft w:val="0"/>
              <w:marRight w:val="0"/>
              <w:marTop w:val="0"/>
              <w:marBottom w:val="0"/>
              <w:divBdr>
                <w:top w:val="none" w:sz="0" w:space="0" w:color="auto"/>
                <w:left w:val="none" w:sz="0" w:space="0" w:color="auto"/>
                <w:bottom w:val="none" w:sz="0" w:space="0" w:color="auto"/>
                <w:right w:val="none" w:sz="0" w:space="0" w:color="auto"/>
              </w:divBdr>
              <w:divsChild>
                <w:div w:id="41175560">
                  <w:marLeft w:val="0"/>
                  <w:marRight w:val="0"/>
                  <w:marTop w:val="0"/>
                  <w:marBottom w:val="0"/>
                  <w:divBdr>
                    <w:top w:val="none" w:sz="0" w:space="0" w:color="auto"/>
                    <w:left w:val="none" w:sz="0" w:space="0" w:color="auto"/>
                    <w:bottom w:val="none" w:sz="0" w:space="0" w:color="auto"/>
                    <w:right w:val="none" w:sz="0" w:space="0" w:color="auto"/>
                  </w:divBdr>
                </w:div>
              </w:divsChild>
            </w:div>
            <w:div w:id="1094978637">
              <w:marLeft w:val="0"/>
              <w:marRight w:val="0"/>
              <w:marTop w:val="0"/>
              <w:marBottom w:val="0"/>
              <w:divBdr>
                <w:top w:val="none" w:sz="0" w:space="0" w:color="auto"/>
                <w:left w:val="none" w:sz="0" w:space="0" w:color="auto"/>
                <w:bottom w:val="none" w:sz="0" w:space="0" w:color="auto"/>
                <w:right w:val="none" w:sz="0" w:space="0" w:color="auto"/>
              </w:divBdr>
              <w:divsChild>
                <w:div w:id="591667911">
                  <w:marLeft w:val="0"/>
                  <w:marRight w:val="0"/>
                  <w:marTop w:val="0"/>
                  <w:marBottom w:val="0"/>
                  <w:divBdr>
                    <w:top w:val="none" w:sz="0" w:space="0" w:color="auto"/>
                    <w:left w:val="none" w:sz="0" w:space="0" w:color="auto"/>
                    <w:bottom w:val="none" w:sz="0" w:space="0" w:color="auto"/>
                    <w:right w:val="none" w:sz="0" w:space="0" w:color="auto"/>
                  </w:divBdr>
                </w:div>
              </w:divsChild>
            </w:div>
            <w:div w:id="1106072029">
              <w:marLeft w:val="0"/>
              <w:marRight w:val="0"/>
              <w:marTop w:val="0"/>
              <w:marBottom w:val="0"/>
              <w:divBdr>
                <w:top w:val="none" w:sz="0" w:space="0" w:color="auto"/>
                <w:left w:val="none" w:sz="0" w:space="0" w:color="auto"/>
                <w:bottom w:val="none" w:sz="0" w:space="0" w:color="auto"/>
                <w:right w:val="none" w:sz="0" w:space="0" w:color="auto"/>
              </w:divBdr>
              <w:divsChild>
                <w:div w:id="118187394">
                  <w:marLeft w:val="0"/>
                  <w:marRight w:val="0"/>
                  <w:marTop w:val="0"/>
                  <w:marBottom w:val="0"/>
                  <w:divBdr>
                    <w:top w:val="none" w:sz="0" w:space="0" w:color="auto"/>
                    <w:left w:val="none" w:sz="0" w:space="0" w:color="auto"/>
                    <w:bottom w:val="none" w:sz="0" w:space="0" w:color="auto"/>
                    <w:right w:val="none" w:sz="0" w:space="0" w:color="auto"/>
                  </w:divBdr>
                </w:div>
              </w:divsChild>
            </w:div>
            <w:div w:id="1112438270">
              <w:marLeft w:val="0"/>
              <w:marRight w:val="0"/>
              <w:marTop w:val="0"/>
              <w:marBottom w:val="0"/>
              <w:divBdr>
                <w:top w:val="none" w:sz="0" w:space="0" w:color="auto"/>
                <w:left w:val="none" w:sz="0" w:space="0" w:color="auto"/>
                <w:bottom w:val="none" w:sz="0" w:space="0" w:color="auto"/>
                <w:right w:val="none" w:sz="0" w:space="0" w:color="auto"/>
              </w:divBdr>
              <w:divsChild>
                <w:div w:id="1901593151">
                  <w:marLeft w:val="0"/>
                  <w:marRight w:val="0"/>
                  <w:marTop w:val="0"/>
                  <w:marBottom w:val="0"/>
                  <w:divBdr>
                    <w:top w:val="none" w:sz="0" w:space="0" w:color="auto"/>
                    <w:left w:val="none" w:sz="0" w:space="0" w:color="auto"/>
                    <w:bottom w:val="none" w:sz="0" w:space="0" w:color="auto"/>
                    <w:right w:val="none" w:sz="0" w:space="0" w:color="auto"/>
                  </w:divBdr>
                </w:div>
              </w:divsChild>
            </w:div>
            <w:div w:id="1344896812">
              <w:marLeft w:val="0"/>
              <w:marRight w:val="0"/>
              <w:marTop w:val="0"/>
              <w:marBottom w:val="0"/>
              <w:divBdr>
                <w:top w:val="none" w:sz="0" w:space="0" w:color="auto"/>
                <w:left w:val="none" w:sz="0" w:space="0" w:color="auto"/>
                <w:bottom w:val="none" w:sz="0" w:space="0" w:color="auto"/>
                <w:right w:val="none" w:sz="0" w:space="0" w:color="auto"/>
              </w:divBdr>
              <w:divsChild>
                <w:div w:id="10449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688">
      <w:bodyDiv w:val="1"/>
      <w:marLeft w:val="0"/>
      <w:marRight w:val="0"/>
      <w:marTop w:val="0"/>
      <w:marBottom w:val="0"/>
      <w:divBdr>
        <w:top w:val="none" w:sz="0" w:space="0" w:color="auto"/>
        <w:left w:val="none" w:sz="0" w:space="0" w:color="auto"/>
        <w:bottom w:val="none" w:sz="0" w:space="0" w:color="auto"/>
        <w:right w:val="none" w:sz="0" w:space="0" w:color="auto"/>
      </w:divBdr>
    </w:div>
    <w:div w:id="167524573">
      <w:bodyDiv w:val="1"/>
      <w:marLeft w:val="0"/>
      <w:marRight w:val="0"/>
      <w:marTop w:val="0"/>
      <w:marBottom w:val="0"/>
      <w:divBdr>
        <w:top w:val="none" w:sz="0" w:space="0" w:color="auto"/>
        <w:left w:val="none" w:sz="0" w:space="0" w:color="auto"/>
        <w:bottom w:val="none" w:sz="0" w:space="0" w:color="auto"/>
        <w:right w:val="none" w:sz="0" w:space="0" w:color="auto"/>
      </w:divBdr>
    </w:div>
    <w:div w:id="167909584">
      <w:bodyDiv w:val="1"/>
      <w:marLeft w:val="0"/>
      <w:marRight w:val="0"/>
      <w:marTop w:val="0"/>
      <w:marBottom w:val="0"/>
      <w:divBdr>
        <w:top w:val="none" w:sz="0" w:space="0" w:color="auto"/>
        <w:left w:val="none" w:sz="0" w:space="0" w:color="auto"/>
        <w:bottom w:val="none" w:sz="0" w:space="0" w:color="auto"/>
        <w:right w:val="none" w:sz="0" w:space="0" w:color="auto"/>
      </w:divBdr>
    </w:div>
    <w:div w:id="176577671">
      <w:bodyDiv w:val="1"/>
      <w:marLeft w:val="0"/>
      <w:marRight w:val="0"/>
      <w:marTop w:val="0"/>
      <w:marBottom w:val="0"/>
      <w:divBdr>
        <w:top w:val="none" w:sz="0" w:space="0" w:color="auto"/>
        <w:left w:val="none" w:sz="0" w:space="0" w:color="auto"/>
        <w:bottom w:val="none" w:sz="0" w:space="0" w:color="auto"/>
        <w:right w:val="none" w:sz="0" w:space="0" w:color="auto"/>
      </w:divBdr>
    </w:div>
    <w:div w:id="178396391">
      <w:bodyDiv w:val="1"/>
      <w:marLeft w:val="0"/>
      <w:marRight w:val="0"/>
      <w:marTop w:val="0"/>
      <w:marBottom w:val="0"/>
      <w:divBdr>
        <w:top w:val="none" w:sz="0" w:space="0" w:color="auto"/>
        <w:left w:val="none" w:sz="0" w:space="0" w:color="auto"/>
        <w:bottom w:val="none" w:sz="0" w:space="0" w:color="auto"/>
        <w:right w:val="none" w:sz="0" w:space="0" w:color="auto"/>
      </w:divBdr>
    </w:div>
    <w:div w:id="185754716">
      <w:bodyDiv w:val="1"/>
      <w:marLeft w:val="0"/>
      <w:marRight w:val="0"/>
      <w:marTop w:val="0"/>
      <w:marBottom w:val="0"/>
      <w:divBdr>
        <w:top w:val="none" w:sz="0" w:space="0" w:color="auto"/>
        <w:left w:val="none" w:sz="0" w:space="0" w:color="auto"/>
        <w:bottom w:val="none" w:sz="0" w:space="0" w:color="auto"/>
        <w:right w:val="none" w:sz="0" w:space="0" w:color="auto"/>
      </w:divBdr>
    </w:div>
    <w:div w:id="187571581">
      <w:bodyDiv w:val="1"/>
      <w:marLeft w:val="0"/>
      <w:marRight w:val="0"/>
      <w:marTop w:val="0"/>
      <w:marBottom w:val="0"/>
      <w:divBdr>
        <w:top w:val="none" w:sz="0" w:space="0" w:color="auto"/>
        <w:left w:val="none" w:sz="0" w:space="0" w:color="auto"/>
        <w:bottom w:val="none" w:sz="0" w:space="0" w:color="auto"/>
        <w:right w:val="none" w:sz="0" w:space="0" w:color="auto"/>
      </w:divBdr>
    </w:div>
    <w:div w:id="191919800">
      <w:bodyDiv w:val="1"/>
      <w:marLeft w:val="0"/>
      <w:marRight w:val="0"/>
      <w:marTop w:val="0"/>
      <w:marBottom w:val="0"/>
      <w:divBdr>
        <w:top w:val="none" w:sz="0" w:space="0" w:color="auto"/>
        <w:left w:val="none" w:sz="0" w:space="0" w:color="auto"/>
        <w:bottom w:val="none" w:sz="0" w:space="0" w:color="auto"/>
        <w:right w:val="none" w:sz="0" w:space="0" w:color="auto"/>
      </w:divBdr>
    </w:div>
    <w:div w:id="193736339">
      <w:bodyDiv w:val="1"/>
      <w:marLeft w:val="0"/>
      <w:marRight w:val="0"/>
      <w:marTop w:val="0"/>
      <w:marBottom w:val="0"/>
      <w:divBdr>
        <w:top w:val="none" w:sz="0" w:space="0" w:color="auto"/>
        <w:left w:val="none" w:sz="0" w:space="0" w:color="auto"/>
        <w:bottom w:val="none" w:sz="0" w:space="0" w:color="auto"/>
        <w:right w:val="none" w:sz="0" w:space="0" w:color="auto"/>
      </w:divBdr>
    </w:div>
    <w:div w:id="201096571">
      <w:bodyDiv w:val="1"/>
      <w:marLeft w:val="0"/>
      <w:marRight w:val="0"/>
      <w:marTop w:val="0"/>
      <w:marBottom w:val="0"/>
      <w:divBdr>
        <w:top w:val="none" w:sz="0" w:space="0" w:color="auto"/>
        <w:left w:val="none" w:sz="0" w:space="0" w:color="auto"/>
        <w:bottom w:val="none" w:sz="0" w:space="0" w:color="auto"/>
        <w:right w:val="none" w:sz="0" w:space="0" w:color="auto"/>
      </w:divBdr>
    </w:div>
    <w:div w:id="205290182">
      <w:bodyDiv w:val="1"/>
      <w:marLeft w:val="0"/>
      <w:marRight w:val="0"/>
      <w:marTop w:val="0"/>
      <w:marBottom w:val="0"/>
      <w:divBdr>
        <w:top w:val="none" w:sz="0" w:space="0" w:color="auto"/>
        <w:left w:val="none" w:sz="0" w:space="0" w:color="auto"/>
        <w:bottom w:val="none" w:sz="0" w:space="0" w:color="auto"/>
        <w:right w:val="none" w:sz="0" w:space="0" w:color="auto"/>
      </w:divBdr>
    </w:div>
    <w:div w:id="206575083">
      <w:bodyDiv w:val="1"/>
      <w:marLeft w:val="0"/>
      <w:marRight w:val="0"/>
      <w:marTop w:val="0"/>
      <w:marBottom w:val="0"/>
      <w:divBdr>
        <w:top w:val="none" w:sz="0" w:space="0" w:color="auto"/>
        <w:left w:val="none" w:sz="0" w:space="0" w:color="auto"/>
        <w:bottom w:val="none" w:sz="0" w:space="0" w:color="auto"/>
        <w:right w:val="none" w:sz="0" w:space="0" w:color="auto"/>
      </w:divBdr>
    </w:div>
    <w:div w:id="207766072">
      <w:bodyDiv w:val="1"/>
      <w:marLeft w:val="0"/>
      <w:marRight w:val="0"/>
      <w:marTop w:val="0"/>
      <w:marBottom w:val="0"/>
      <w:divBdr>
        <w:top w:val="none" w:sz="0" w:space="0" w:color="auto"/>
        <w:left w:val="none" w:sz="0" w:space="0" w:color="auto"/>
        <w:bottom w:val="none" w:sz="0" w:space="0" w:color="auto"/>
        <w:right w:val="none" w:sz="0" w:space="0" w:color="auto"/>
      </w:divBdr>
      <w:divsChild>
        <w:div w:id="381832518">
          <w:marLeft w:val="0"/>
          <w:marRight w:val="0"/>
          <w:marTop w:val="0"/>
          <w:marBottom w:val="0"/>
          <w:divBdr>
            <w:top w:val="none" w:sz="0" w:space="0" w:color="auto"/>
            <w:left w:val="none" w:sz="0" w:space="0" w:color="auto"/>
            <w:bottom w:val="none" w:sz="0" w:space="0" w:color="auto"/>
            <w:right w:val="none" w:sz="0" w:space="0" w:color="auto"/>
          </w:divBdr>
          <w:divsChild>
            <w:div w:id="193734693">
              <w:marLeft w:val="0"/>
              <w:marRight w:val="0"/>
              <w:marTop w:val="0"/>
              <w:marBottom w:val="0"/>
              <w:divBdr>
                <w:top w:val="none" w:sz="0" w:space="0" w:color="auto"/>
                <w:left w:val="none" w:sz="0" w:space="0" w:color="auto"/>
                <w:bottom w:val="none" w:sz="0" w:space="0" w:color="auto"/>
                <w:right w:val="none" w:sz="0" w:space="0" w:color="auto"/>
              </w:divBdr>
              <w:divsChild>
                <w:div w:id="778723412">
                  <w:marLeft w:val="0"/>
                  <w:marRight w:val="0"/>
                  <w:marTop w:val="0"/>
                  <w:marBottom w:val="0"/>
                  <w:divBdr>
                    <w:top w:val="none" w:sz="0" w:space="0" w:color="auto"/>
                    <w:left w:val="none" w:sz="0" w:space="0" w:color="auto"/>
                    <w:bottom w:val="none" w:sz="0" w:space="0" w:color="auto"/>
                    <w:right w:val="none" w:sz="0" w:space="0" w:color="auto"/>
                  </w:divBdr>
                  <w:divsChild>
                    <w:div w:id="11274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048">
      <w:bodyDiv w:val="1"/>
      <w:marLeft w:val="0"/>
      <w:marRight w:val="0"/>
      <w:marTop w:val="0"/>
      <w:marBottom w:val="0"/>
      <w:divBdr>
        <w:top w:val="none" w:sz="0" w:space="0" w:color="auto"/>
        <w:left w:val="none" w:sz="0" w:space="0" w:color="auto"/>
        <w:bottom w:val="none" w:sz="0" w:space="0" w:color="auto"/>
        <w:right w:val="none" w:sz="0" w:space="0" w:color="auto"/>
      </w:divBdr>
      <w:divsChild>
        <w:div w:id="1318459260">
          <w:marLeft w:val="0"/>
          <w:marRight w:val="0"/>
          <w:marTop w:val="0"/>
          <w:marBottom w:val="0"/>
          <w:divBdr>
            <w:top w:val="none" w:sz="0" w:space="0" w:color="auto"/>
            <w:left w:val="none" w:sz="0" w:space="0" w:color="auto"/>
            <w:bottom w:val="none" w:sz="0" w:space="0" w:color="auto"/>
            <w:right w:val="none" w:sz="0" w:space="0" w:color="auto"/>
          </w:divBdr>
          <w:divsChild>
            <w:div w:id="1680545479">
              <w:marLeft w:val="0"/>
              <w:marRight w:val="0"/>
              <w:marTop w:val="0"/>
              <w:marBottom w:val="0"/>
              <w:divBdr>
                <w:top w:val="none" w:sz="0" w:space="0" w:color="auto"/>
                <w:left w:val="none" w:sz="0" w:space="0" w:color="auto"/>
                <w:bottom w:val="none" w:sz="0" w:space="0" w:color="auto"/>
                <w:right w:val="none" w:sz="0" w:space="0" w:color="auto"/>
              </w:divBdr>
              <w:divsChild>
                <w:div w:id="1153911825">
                  <w:marLeft w:val="0"/>
                  <w:marRight w:val="0"/>
                  <w:marTop w:val="0"/>
                  <w:marBottom w:val="0"/>
                  <w:divBdr>
                    <w:top w:val="none" w:sz="0" w:space="0" w:color="auto"/>
                    <w:left w:val="none" w:sz="0" w:space="0" w:color="auto"/>
                    <w:bottom w:val="none" w:sz="0" w:space="0" w:color="auto"/>
                    <w:right w:val="none" w:sz="0" w:space="0" w:color="auto"/>
                  </w:divBdr>
                  <w:divsChild>
                    <w:div w:id="1328557568">
                      <w:marLeft w:val="0"/>
                      <w:marRight w:val="0"/>
                      <w:marTop w:val="0"/>
                      <w:marBottom w:val="0"/>
                      <w:divBdr>
                        <w:top w:val="none" w:sz="0" w:space="0" w:color="auto"/>
                        <w:left w:val="none" w:sz="0" w:space="0" w:color="auto"/>
                        <w:bottom w:val="none" w:sz="0" w:space="0" w:color="auto"/>
                        <w:right w:val="none" w:sz="0" w:space="0" w:color="auto"/>
                      </w:divBdr>
                      <w:divsChild>
                        <w:div w:id="3514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507">
                  <w:marLeft w:val="0"/>
                  <w:marRight w:val="0"/>
                  <w:marTop w:val="0"/>
                  <w:marBottom w:val="0"/>
                  <w:divBdr>
                    <w:top w:val="none" w:sz="0" w:space="0" w:color="auto"/>
                    <w:left w:val="none" w:sz="0" w:space="0" w:color="auto"/>
                    <w:bottom w:val="none" w:sz="0" w:space="0" w:color="auto"/>
                    <w:right w:val="none" w:sz="0" w:space="0" w:color="auto"/>
                  </w:divBdr>
                  <w:divsChild>
                    <w:div w:id="831221596">
                      <w:marLeft w:val="0"/>
                      <w:marRight w:val="0"/>
                      <w:marTop w:val="0"/>
                      <w:marBottom w:val="0"/>
                      <w:divBdr>
                        <w:top w:val="none" w:sz="0" w:space="0" w:color="auto"/>
                        <w:left w:val="none" w:sz="0" w:space="0" w:color="auto"/>
                        <w:bottom w:val="none" w:sz="0" w:space="0" w:color="auto"/>
                        <w:right w:val="none" w:sz="0" w:space="0" w:color="auto"/>
                      </w:divBdr>
                      <w:divsChild>
                        <w:div w:id="13003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1381">
      <w:bodyDiv w:val="1"/>
      <w:marLeft w:val="0"/>
      <w:marRight w:val="0"/>
      <w:marTop w:val="0"/>
      <w:marBottom w:val="0"/>
      <w:divBdr>
        <w:top w:val="none" w:sz="0" w:space="0" w:color="auto"/>
        <w:left w:val="none" w:sz="0" w:space="0" w:color="auto"/>
        <w:bottom w:val="none" w:sz="0" w:space="0" w:color="auto"/>
        <w:right w:val="none" w:sz="0" w:space="0" w:color="auto"/>
      </w:divBdr>
    </w:div>
    <w:div w:id="212009006">
      <w:bodyDiv w:val="1"/>
      <w:marLeft w:val="0"/>
      <w:marRight w:val="0"/>
      <w:marTop w:val="0"/>
      <w:marBottom w:val="0"/>
      <w:divBdr>
        <w:top w:val="none" w:sz="0" w:space="0" w:color="auto"/>
        <w:left w:val="none" w:sz="0" w:space="0" w:color="auto"/>
        <w:bottom w:val="none" w:sz="0" w:space="0" w:color="auto"/>
        <w:right w:val="none" w:sz="0" w:space="0" w:color="auto"/>
      </w:divBdr>
    </w:div>
    <w:div w:id="217670702">
      <w:bodyDiv w:val="1"/>
      <w:marLeft w:val="0"/>
      <w:marRight w:val="0"/>
      <w:marTop w:val="0"/>
      <w:marBottom w:val="0"/>
      <w:divBdr>
        <w:top w:val="none" w:sz="0" w:space="0" w:color="auto"/>
        <w:left w:val="none" w:sz="0" w:space="0" w:color="auto"/>
        <w:bottom w:val="none" w:sz="0" w:space="0" w:color="auto"/>
        <w:right w:val="none" w:sz="0" w:space="0" w:color="auto"/>
      </w:divBdr>
    </w:div>
    <w:div w:id="220407960">
      <w:bodyDiv w:val="1"/>
      <w:marLeft w:val="0"/>
      <w:marRight w:val="0"/>
      <w:marTop w:val="0"/>
      <w:marBottom w:val="0"/>
      <w:divBdr>
        <w:top w:val="none" w:sz="0" w:space="0" w:color="auto"/>
        <w:left w:val="none" w:sz="0" w:space="0" w:color="auto"/>
        <w:bottom w:val="none" w:sz="0" w:space="0" w:color="auto"/>
        <w:right w:val="none" w:sz="0" w:space="0" w:color="auto"/>
      </w:divBdr>
    </w:div>
    <w:div w:id="221643829">
      <w:bodyDiv w:val="1"/>
      <w:marLeft w:val="0"/>
      <w:marRight w:val="0"/>
      <w:marTop w:val="0"/>
      <w:marBottom w:val="0"/>
      <w:divBdr>
        <w:top w:val="none" w:sz="0" w:space="0" w:color="auto"/>
        <w:left w:val="none" w:sz="0" w:space="0" w:color="auto"/>
        <w:bottom w:val="none" w:sz="0" w:space="0" w:color="auto"/>
        <w:right w:val="none" w:sz="0" w:space="0" w:color="auto"/>
      </w:divBdr>
    </w:div>
    <w:div w:id="226768882">
      <w:bodyDiv w:val="1"/>
      <w:marLeft w:val="0"/>
      <w:marRight w:val="0"/>
      <w:marTop w:val="0"/>
      <w:marBottom w:val="0"/>
      <w:divBdr>
        <w:top w:val="none" w:sz="0" w:space="0" w:color="auto"/>
        <w:left w:val="none" w:sz="0" w:space="0" w:color="auto"/>
        <w:bottom w:val="none" w:sz="0" w:space="0" w:color="auto"/>
        <w:right w:val="none" w:sz="0" w:space="0" w:color="auto"/>
      </w:divBdr>
      <w:divsChild>
        <w:div w:id="1988583988">
          <w:marLeft w:val="0"/>
          <w:marRight w:val="0"/>
          <w:marTop w:val="0"/>
          <w:marBottom w:val="0"/>
          <w:divBdr>
            <w:top w:val="none" w:sz="0" w:space="0" w:color="auto"/>
            <w:left w:val="none" w:sz="0" w:space="0" w:color="auto"/>
            <w:bottom w:val="none" w:sz="0" w:space="0" w:color="auto"/>
            <w:right w:val="none" w:sz="0" w:space="0" w:color="auto"/>
          </w:divBdr>
          <w:divsChild>
            <w:div w:id="1800033419">
              <w:marLeft w:val="0"/>
              <w:marRight w:val="0"/>
              <w:marTop w:val="0"/>
              <w:marBottom w:val="0"/>
              <w:divBdr>
                <w:top w:val="none" w:sz="0" w:space="0" w:color="auto"/>
                <w:left w:val="none" w:sz="0" w:space="0" w:color="auto"/>
                <w:bottom w:val="none" w:sz="0" w:space="0" w:color="auto"/>
                <w:right w:val="none" w:sz="0" w:space="0" w:color="auto"/>
              </w:divBdr>
              <w:divsChild>
                <w:div w:id="6181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1102">
      <w:bodyDiv w:val="1"/>
      <w:marLeft w:val="0"/>
      <w:marRight w:val="0"/>
      <w:marTop w:val="0"/>
      <w:marBottom w:val="0"/>
      <w:divBdr>
        <w:top w:val="none" w:sz="0" w:space="0" w:color="auto"/>
        <w:left w:val="none" w:sz="0" w:space="0" w:color="auto"/>
        <w:bottom w:val="none" w:sz="0" w:space="0" w:color="auto"/>
        <w:right w:val="none" w:sz="0" w:space="0" w:color="auto"/>
      </w:divBdr>
      <w:divsChild>
        <w:div w:id="1489323300">
          <w:marLeft w:val="0"/>
          <w:marRight w:val="0"/>
          <w:marTop w:val="0"/>
          <w:marBottom w:val="0"/>
          <w:divBdr>
            <w:top w:val="none" w:sz="0" w:space="0" w:color="auto"/>
            <w:left w:val="none" w:sz="0" w:space="0" w:color="auto"/>
            <w:bottom w:val="none" w:sz="0" w:space="0" w:color="auto"/>
            <w:right w:val="none" w:sz="0" w:space="0" w:color="auto"/>
          </w:divBdr>
          <w:divsChild>
            <w:div w:id="273757897">
              <w:marLeft w:val="0"/>
              <w:marRight w:val="0"/>
              <w:marTop w:val="0"/>
              <w:marBottom w:val="0"/>
              <w:divBdr>
                <w:top w:val="none" w:sz="0" w:space="0" w:color="auto"/>
                <w:left w:val="none" w:sz="0" w:space="0" w:color="auto"/>
                <w:bottom w:val="none" w:sz="0" w:space="0" w:color="auto"/>
                <w:right w:val="none" w:sz="0" w:space="0" w:color="auto"/>
              </w:divBdr>
              <w:divsChild>
                <w:div w:id="625697794">
                  <w:marLeft w:val="0"/>
                  <w:marRight w:val="0"/>
                  <w:marTop w:val="0"/>
                  <w:marBottom w:val="0"/>
                  <w:divBdr>
                    <w:top w:val="none" w:sz="0" w:space="0" w:color="auto"/>
                    <w:left w:val="none" w:sz="0" w:space="0" w:color="auto"/>
                    <w:bottom w:val="none" w:sz="0" w:space="0" w:color="auto"/>
                    <w:right w:val="none" w:sz="0" w:space="0" w:color="auto"/>
                  </w:divBdr>
                </w:div>
                <w:div w:id="11618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4522">
      <w:bodyDiv w:val="1"/>
      <w:marLeft w:val="0"/>
      <w:marRight w:val="0"/>
      <w:marTop w:val="0"/>
      <w:marBottom w:val="0"/>
      <w:divBdr>
        <w:top w:val="none" w:sz="0" w:space="0" w:color="auto"/>
        <w:left w:val="none" w:sz="0" w:space="0" w:color="auto"/>
        <w:bottom w:val="none" w:sz="0" w:space="0" w:color="auto"/>
        <w:right w:val="none" w:sz="0" w:space="0" w:color="auto"/>
      </w:divBdr>
    </w:div>
    <w:div w:id="232009011">
      <w:bodyDiv w:val="1"/>
      <w:marLeft w:val="0"/>
      <w:marRight w:val="0"/>
      <w:marTop w:val="0"/>
      <w:marBottom w:val="0"/>
      <w:divBdr>
        <w:top w:val="none" w:sz="0" w:space="0" w:color="auto"/>
        <w:left w:val="none" w:sz="0" w:space="0" w:color="auto"/>
        <w:bottom w:val="none" w:sz="0" w:space="0" w:color="auto"/>
        <w:right w:val="none" w:sz="0" w:space="0" w:color="auto"/>
      </w:divBdr>
    </w:div>
    <w:div w:id="233008609">
      <w:bodyDiv w:val="1"/>
      <w:marLeft w:val="0"/>
      <w:marRight w:val="0"/>
      <w:marTop w:val="0"/>
      <w:marBottom w:val="0"/>
      <w:divBdr>
        <w:top w:val="none" w:sz="0" w:space="0" w:color="auto"/>
        <w:left w:val="none" w:sz="0" w:space="0" w:color="auto"/>
        <w:bottom w:val="none" w:sz="0" w:space="0" w:color="auto"/>
        <w:right w:val="none" w:sz="0" w:space="0" w:color="auto"/>
      </w:divBdr>
    </w:div>
    <w:div w:id="242646972">
      <w:bodyDiv w:val="1"/>
      <w:marLeft w:val="0"/>
      <w:marRight w:val="0"/>
      <w:marTop w:val="0"/>
      <w:marBottom w:val="0"/>
      <w:divBdr>
        <w:top w:val="none" w:sz="0" w:space="0" w:color="auto"/>
        <w:left w:val="none" w:sz="0" w:space="0" w:color="auto"/>
        <w:bottom w:val="none" w:sz="0" w:space="0" w:color="auto"/>
        <w:right w:val="none" w:sz="0" w:space="0" w:color="auto"/>
      </w:divBdr>
    </w:div>
    <w:div w:id="244995627">
      <w:bodyDiv w:val="1"/>
      <w:marLeft w:val="0"/>
      <w:marRight w:val="0"/>
      <w:marTop w:val="0"/>
      <w:marBottom w:val="0"/>
      <w:divBdr>
        <w:top w:val="none" w:sz="0" w:space="0" w:color="auto"/>
        <w:left w:val="none" w:sz="0" w:space="0" w:color="auto"/>
        <w:bottom w:val="none" w:sz="0" w:space="0" w:color="auto"/>
        <w:right w:val="none" w:sz="0" w:space="0" w:color="auto"/>
      </w:divBdr>
    </w:div>
    <w:div w:id="246423839">
      <w:bodyDiv w:val="1"/>
      <w:marLeft w:val="0"/>
      <w:marRight w:val="0"/>
      <w:marTop w:val="0"/>
      <w:marBottom w:val="0"/>
      <w:divBdr>
        <w:top w:val="none" w:sz="0" w:space="0" w:color="auto"/>
        <w:left w:val="none" w:sz="0" w:space="0" w:color="auto"/>
        <w:bottom w:val="none" w:sz="0" w:space="0" w:color="auto"/>
        <w:right w:val="none" w:sz="0" w:space="0" w:color="auto"/>
      </w:divBdr>
    </w:div>
    <w:div w:id="249975157">
      <w:bodyDiv w:val="1"/>
      <w:marLeft w:val="0"/>
      <w:marRight w:val="0"/>
      <w:marTop w:val="0"/>
      <w:marBottom w:val="0"/>
      <w:divBdr>
        <w:top w:val="none" w:sz="0" w:space="0" w:color="auto"/>
        <w:left w:val="none" w:sz="0" w:space="0" w:color="auto"/>
        <w:bottom w:val="none" w:sz="0" w:space="0" w:color="auto"/>
        <w:right w:val="none" w:sz="0" w:space="0" w:color="auto"/>
      </w:divBdr>
    </w:div>
    <w:div w:id="250314135">
      <w:bodyDiv w:val="1"/>
      <w:marLeft w:val="0"/>
      <w:marRight w:val="0"/>
      <w:marTop w:val="0"/>
      <w:marBottom w:val="0"/>
      <w:divBdr>
        <w:top w:val="none" w:sz="0" w:space="0" w:color="auto"/>
        <w:left w:val="none" w:sz="0" w:space="0" w:color="auto"/>
        <w:bottom w:val="none" w:sz="0" w:space="0" w:color="auto"/>
        <w:right w:val="none" w:sz="0" w:space="0" w:color="auto"/>
      </w:divBdr>
    </w:div>
    <w:div w:id="262225773">
      <w:bodyDiv w:val="1"/>
      <w:marLeft w:val="0"/>
      <w:marRight w:val="0"/>
      <w:marTop w:val="0"/>
      <w:marBottom w:val="0"/>
      <w:divBdr>
        <w:top w:val="none" w:sz="0" w:space="0" w:color="auto"/>
        <w:left w:val="none" w:sz="0" w:space="0" w:color="auto"/>
        <w:bottom w:val="none" w:sz="0" w:space="0" w:color="auto"/>
        <w:right w:val="none" w:sz="0" w:space="0" w:color="auto"/>
      </w:divBdr>
    </w:div>
    <w:div w:id="263535004">
      <w:bodyDiv w:val="1"/>
      <w:marLeft w:val="0"/>
      <w:marRight w:val="0"/>
      <w:marTop w:val="0"/>
      <w:marBottom w:val="0"/>
      <w:divBdr>
        <w:top w:val="none" w:sz="0" w:space="0" w:color="auto"/>
        <w:left w:val="none" w:sz="0" w:space="0" w:color="auto"/>
        <w:bottom w:val="none" w:sz="0" w:space="0" w:color="auto"/>
        <w:right w:val="none" w:sz="0" w:space="0" w:color="auto"/>
      </w:divBdr>
    </w:div>
    <w:div w:id="269550583">
      <w:bodyDiv w:val="1"/>
      <w:marLeft w:val="0"/>
      <w:marRight w:val="0"/>
      <w:marTop w:val="0"/>
      <w:marBottom w:val="0"/>
      <w:divBdr>
        <w:top w:val="none" w:sz="0" w:space="0" w:color="auto"/>
        <w:left w:val="none" w:sz="0" w:space="0" w:color="auto"/>
        <w:bottom w:val="none" w:sz="0" w:space="0" w:color="auto"/>
        <w:right w:val="none" w:sz="0" w:space="0" w:color="auto"/>
      </w:divBdr>
    </w:div>
    <w:div w:id="270430971">
      <w:bodyDiv w:val="1"/>
      <w:marLeft w:val="0"/>
      <w:marRight w:val="0"/>
      <w:marTop w:val="0"/>
      <w:marBottom w:val="0"/>
      <w:divBdr>
        <w:top w:val="none" w:sz="0" w:space="0" w:color="auto"/>
        <w:left w:val="none" w:sz="0" w:space="0" w:color="auto"/>
        <w:bottom w:val="none" w:sz="0" w:space="0" w:color="auto"/>
        <w:right w:val="none" w:sz="0" w:space="0" w:color="auto"/>
      </w:divBdr>
    </w:div>
    <w:div w:id="280428824">
      <w:bodyDiv w:val="1"/>
      <w:marLeft w:val="0"/>
      <w:marRight w:val="0"/>
      <w:marTop w:val="0"/>
      <w:marBottom w:val="0"/>
      <w:divBdr>
        <w:top w:val="none" w:sz="0" w:space="0" w:color="auto"/>
        <w:left w:val="none" w:sz="0" w:space="0" w:color="auto"/>
        <w:bottom w:val="none" w:sz="0" w:space="0" w:color="auto"/>
        <w:right w:val="none" w:sz="0" w:space="0" w:color="auto"/>
      </w:divBdr>
    </w:div>
    <w:div w:id="282076656">
      <w:bodyDiv w:val="1"/>
      <w:marLeft w:val="0"/>
      <w:marRight w:val="0"/>
      <w:marTop w:val="0"/>
      <w:marBottom w:val="0"/>
      <w:divBdr>
        <w:top w:val="none" w:sz="0" w:space="0" w:color="auto"/>
        <w:left w:val="none" w:sz="0" w:space="0" w:color="auto"/>
        <w:bottom w:val="none" w:sz="0" w:space="0" w:color="auto"/>
        <w:right w:val="none" w:sz="0" w:space="0" w:color="auto"/>
      </w:divBdr>
    </w:div>
    <w:div w:id="282737582">
      <w:bodyDiv w:val="1"/>
      <w:marLeft w:val="0"/>
      <w:marRight w:val="0"/>
      <w:marTop w:val="0"/>
      <w:marBottom w:val="0"/>
      <w:divBdr>
        <w:top w:val="none" w:sz="0" w:space="0" w:color="auto"/>
        <w:left w:val="none" w:sz="0" w:space="0" w:color="auto"/>
        <w:bottom w:val="none" w:sz="0" w:space="0" w:color="auto"/>
        <w:right w:val="none" w:sz="0" w:space="0" w:color="auto"/>
      </w:divBdr>
    </w:div>
    <w:div w:id="291592237">
      <w:bodyDiv w:val="1"/>
      <w:marLeft w:val="0"/>
      <w:marRight w:val="0"/>
      <w:marTop w:val="0"/>
      <w:marBottom w:val="0"/>
      <w:divBdr>
        <w:top w:val="none" w:sz="0" w:space="0" w:color="auto"/>
        <w:left w:val="none" w:sz="0" w:space="0" w:color="auto"/>
        <w:bottom w:val="none" w:sz="0" w:space="0" w:color="auto"/>
        <w:right w:val="none" w:sz="0" w:space="0" w:color="auto"/>
      </w:divBdr>
      <w:divsChild>
        <w:div w:id="1510364887">
          <w:marLeft w:val="0"/>
          <w:marRight w:val="0"/>
          <w:marTop w:val="0"/>
          <w:marBottom w:val="0"/>
          <w:divBdr>
            <w:top w:val="none" w:sz="0" w:space="0" w:color="auto"/>
            <w:left w:val="none" w:sz="0" w:space="0" w:color="auto"/>
            <w:bottom w:val="none" w:sz="0" w:space="0" w:color="auto"/>
            <w:right w:val="none" w:sz="0" w:space="0" w:color="auto"/>
          </w:divBdr>
          <w:divsChild>
            <w:div w:id="1599361746">
              <w:marLeft w:val="0"/>
              <w:marRight w:val="0"/>
              <w:marTop w:val="0"/>
              <w:marBottom w:val="0"/>
              <w:divBdr>
                <w:top w:val="none" w:sz="0" w:space="0" w:color="auto"/>
                <w:left w:val="none" w:sz="0" w:space="0" w:color="auto"/>
                <w:bottom w:val="none" w:sz="0" w:space="0" w:color="auto"/>
                <w:right w:val="none" w:sz="0" w:space="0" w:color="auto"/>
              </w:divBdr>
              <w:divsChild>
                <w:div w:id="1671979237">
                  <w:marLeft w:val="0"/>
                  <w:marRight w:val="0"/>
                  <w:marTop w:val="0"/>
                  <w:marBottom w:val="0"/>
                  <w:divBdr>
                    <w:top w:val="none" w:sz="0" w:space="0" w:color="auto"/>
                    <w:left w:val="none" w:sz="0" w:space="0" w:color="auto"/>
                    <w:bottom w:val="none" w:sz="0" w:space="0" w:color="auto"/>
                    <w:right w:val="none" w:sz="0" w:space="0" w:color="auto"/>
                  </w:divBdr>
                  <w:divsChild>
                    <w:div w:id="2125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6774">
      <w:bodyDiv w:val="1"/>
      <w:marLeft w:val="0"/>
      <w:marRight w:val="0"/>
      <w:marTop w:val="0"/>
      <w:marBottom w:val="0"/>
      <w:divBdr>
        <w:top w:val="none" w:sz="0" w:space="0" w:color="auto"/>
        <w:left w:val="none" w:sz="0" w:space="0" w:color="auto"/>
        <w:bottom w:val="none" w:sz="0" w:space="0" w:color="auto"/>
        <w:right w:val="none" w:sz="0" w:space="0" w:color="auto"/>
      </w:divBdr>
    </w:div>
    <w:div w:id="296646441">
      <w:bodyDiv w:val="1"/>
      <w:marLeft w:val="0"/>
      <w:marRight w:val="0"/>
      <w:marTop w:val="0"/>
      <w:marBottom w:val="0"/>
      <w:divBdr>
        <w:top w:val="none" w:sz="0" w:space="0" w:color="auto"/>
        <w:left w:val="none" w:sz="0" w:space="0" w:color="auto"/>
        <w:bottom w:val="none" w:sz="0" w:space="0" w:color="auto"/>
        <w:right w:val="none" w:sz="0" w:space="0" w:color="auto"/>
      </w:divBdr>
    </w:div>
    <w:div w:id="297228442">
      <w:bodyDiv w:val="1"/>
      <w:marLeft w:val="0"/>
      <w:marRight w:val="0"/>
      <w:marTop w:val="0"/>
      <w:marBottom w:val="0"/>
      <w:divBdr>
        <w:top w:val="none" w:sz="0" w:space="0" w:color="auto"/>
        <w:left w:val="none" w:sz="0" w:space="0" w:color="auto"/>
        <w:bottom w:val="none" w:sz="0" w:space="0" w:color="auto"/>
        <w:right w:val="none" w:sz="0" w:space="0" w:color="auto"/>
      </w:divBdr>
    </w:div>
    <w:div w:id="301542101">
      <w:bodyDiv w:val="1"/>
      <w:marLeft w:val="0"/>
      <w:marRight w:val="0"/>
      <w:marTop w:val="0"/>
      <w:marBottom w:val="0"/>
      <w:divBdr>
        <w:top w:val="none" w:sz="0" w:space="0" w:color="auto"/>
        <w:left w:val="none" w:sz="0" w:space="0" w:color="auto"/>
        <w:bottom w:val="none" w:sz="0" w:space="0" w:color="auto"/>
        <w:right w:val="none" w:sz="0" w:space="0" w:color="auto"/>
      </w:divBdr>
    </w:div>
    <w:div w:id="302278597">
      <w:bodyDiv w:val="1"/>
      <w:marLeft w:val="0"/>
      <w:marRight w:val="0"/>
      <w:marTop w:val="0"/>
      <w:marBottom w:val="0"/>
      <w:divBdr>
        <w:top w:val="none" w:sz="0" w:space="0" w:color="auto"/>
        <w:left w:val="none" w:sz="0" w:space="0" w:color="auto"/>
        <w:bottom w:val="none" w:sz="0" w:space="0" w:color="auto"/>
        <w:right w:val="none" w:sz="0" w:space="0" w:color="auto"/>
      </w:divBdr>
    </w:div>
    <w:div w:id="304630519">
      <w:bodyDiv w:val="1"/>
      <w:marLeft w:val="0"/>
      <w:marRight w:val="0"/>
      <w:marTop w:val="0"/>
      <w:marBottom w:val="0"/>
      <w:divBdr>
        <w:top w:val="none" w:sz="0" w:space="0" w:color="auto"/>
        <w:left w:val="none" w:sz="0" w:space="0" w:color="auto"/>
        <w:bottom w:val="none" w:sz="0" w:space="0" w:color="auto"/>
        <w:right w:val="none" w:sz="0" w:space="0" w:color="auto"/>
      </w:divBdr>
    </w:div>
    <w:div w:id="306201061">
      <w:bodyDiv w:val="1"/>
      <w:marLeft w:val="0"/>
      <w:marRight w:val="0"/>
      <w:marTop w:val="0"/>
      <w:marBottom w:val="0"/>
      <w:divBdr>
        <w:top w:val="none" w:sz="0" w:space="0" w:color="auto"/>
        <w:left w:val="none" w:sz="0" w:space="0" w:color="auto"/>
        <w:bottom w:val="none" w:sz="0" w:space="0" w:color="auto"/>
        <w:right w:val="none" w:sz="0" w:space="0" w:color="auto"/>
      </w:divBdr>
    </w:div>
    <w:div w:id="307788319">
      <w:bodyDiv w:val="1"/>
      <w:marLeft w:val="0"/>
      <w:marRight w:val="0"/>
      <w:marTop w:val="0"/>
      <w:marBottom w:val="0"/>
      <w:divBdr>
        <w:top w:val="none" w:sz="0" w:space="0" w:color="auto"/>
        <w:left w:val="none" w:sz="0" w:space="0" w:color="auto"/>
        <w:bottom w:val="none" w:sz="0" w:space="0" w:color="auto"/>
        <w:right w:val="none" w:sz="0" w:space="0" w:color="auto"/>
      </w:divBdr>
    </w:div>
    <w:div w:id="315182261">
      <w:bodyDiv w:val="1"/>
      <w:marLeft w:val="0"/>
      <w:marRight w:val="0"/>
      <w:marTop w:val="0"/>
      <w:marBottom w:val="0"/>
      <w:divBdr>
        <w:top w:val="none" w:sz="0" w:space="0" w:color="auto"/>
        <w:left w:val="none" w:sz="0" w:space="0" w:color="auto"/>
        <w:bottom w:val="none" w:sz="0" w:space="0" w:color="auto"/>
        <w:right w:val="none" w:sz="0" w:space="0" w:color="auto"/>
      </w:divBdr>
    </w:div>
    <w:div w:id="321736975">
      <w:bodyDiv w:val="1"/>
      <w:marLeft w:val="0"/>
      <w:marRight w:val="0"/>
      <w:marTop w:val="0"/>
      <w:marBottom w:val="0"/>
      <w:divBdr>
        <w:top w:val="none" w:sz="0" w:space="0" w:color="auto"/>
        <w:left w:val="none" w:sz="0" w:space="0" w:color="auto"/>
        <w:bottom w:val="none" w:sz="0" w:space="0" w:color="auto"/>
        <w:right w:val="none" w:sz="0" w:space="0" w:color="auto"/>
      </w:divBdr>
    </w:div>
    <w:div w:id="325133934">
      <w:bodyDiv w:val="1"/>
      <w:marLeft w:val="0"/>
      <w:marRight w:val="0"/>
      <w:marTop w:val="0"/>
      <w:marBottom w:val="0"/>
      <w:divBdr>
        <w:top w:val="none" w:sz="0" w:space="0" w:color="auto"/>
        <w:left w:val="none" w:sz="0" w:space="0" w:color="auto"/>
        <w:bottom w:val="none" w:sz="0" w:space="0" w:color="auto"/>
        <w:right w:val="none" w:sz="0" w:space="0" w:color="auto"/>
      </w:divBdr>
    </w:div>
    <w:div w:id="347953673">
      <w:bodyDiv w:val="1"/>
      <w:marLeft w:val="0"/>
      <w:marRight w:val="0"/>
      <w:marTop w:val="0"/>
      <w:marBottom w:val="0"/>
      <w:divBdr>
        <w:top w:val="none" w:sz="0" w:space="0" w:color="auto"/>
        <w:left w:val="none" w:sz="0" w:space="0" w:color="auto"/>
        <w:bottom w:val="none" w:sz="0" w:space="0" w:color="auto"/>
        <w:right w:val="none" w:sz="0" w:space="0" w:color="auto"/>
      </w:divBdr>
    </w:div>
    <w:div w:id="351150127">
      <w:bodyDiv w:val="1"/>
      <w:marLeft w:val="0"/>
      <w:marRight w:val="0"/>
      <w:marTop w:val="0"/>
      <w:marBottom w:val="0"/>
      <w:divBdr>
        <w:top w:val="none" w:sz="0" w:space="0" w:color="auto"/>
        <w:left w:val="none" w:sz="0" w:space="0" w:color="auto"/>
        <w:bottom w:val="none" w:sz="0" w:space="0" w:color="auto"/>
        <w:right w:val="none" w:sz="0" w:space="0" w:color="auto"/>
      </w:divBdr>
    </w:div>
    <w:div w:id="351301050">
      <w:bodyDiv w:val="1"/>
      <w:marLeft w:val="0"/>
      <w:marRight w:val="0"/>
      <w:marTop w:val="0"/>
      <w:marBottom w:val="0"/>
      <w:divBdr>
        <w:top w:val="none" w:sz="0" w:space="0" w:color="auto"/>
        <w:left w:val="none" w:sz="0" w:space="0" w:color="auto"/>
        <w:bottom w:val="none" w:sz="0" w:space="0" w:color="auto"/>
        <w:right w:val="none" w:sz="0" w:space="0" w:color="auto"/>
      </w:divBdr>
    </w:div>
    <w:div w:id="354507356">
      <w:bodyDiv w:val="1"/>
      <w:marLeft w:val="0"/>
      <w:marRight w:val="0"/>
      <w:marTop w:val="0"/>
      <w:marBottom w:val="0"/>
      <w:divBdr>
        <w:top w:val="none" w:sz="0" w:space="0" w:color="auto"/>
        <w:left w:val="none" w:sz="0" w:space="0" w:color="auto"/>
        <w:bottom w:val="none" w:sz="0" w:space="0" w:color="auto"/>
        <w:right w:val="none" w:sz="0" w:space="0" w:color="auto"/>
      </w:divBdr>
    </w:div>
    <w:div w:id="354768699">
      <w:bodyDiv w:val="1"/>
      <w:marLeft w:val="0"/>
      <w:marRight w:val="0"/>
      <w:marTop w:val="0"/>
      <w:marBottom w:val="0"/>
      <w:divBdr>
        <w:top w:val="none" w:sz="0" w:space="0" w:color="auto"/>
        <w:left w:val="none" w:sz="0" w:space="0" w:color="auto"/>
        <w:bottom w:val="none" w:sz="0" w:space="0" w:color="auto"/>
        <w:right w:val="none" w:sz="0" w:space="0" w:color="auto"/>
      </w:divBdr>
    </w:div>
    <w:div w:id="358893105">
      <w:bodyDiv w:val="1"/>
      <w:marLeft w:val="0"/>
      <w:marRight w:val="0"/>
      <w:marTop w:val="0"/>
      <w:marBottom w:val="0"/>
      <w:divBdr>
        <w:top w:val="none" w:sz="0" w:space="0" w:color="auto"/>
        <w:left w:val="none" w:sz="0" w:space="0" w:color="auto"/>
        <w:bottom w:val="none" w:sz="0" w:space="0" w:color="auto"/>
        <w:right w:val="none" w:sz="0" w:space="0" w:color="auto"/>
      </w:divBdr>
      <w:divsChild>
        <w:div w:id="2010864473">
          <w:marLeft w:val="0"/>
          <w:marRight w:val="0"/>
          <w:marTop w:val="0"/>
          <w:marBottom w:val="0"/>
          <w:divBdr>
            <w:top w:val="none" w:sz="0" w:space="0" w:color="auto"/>
            <w:left w:val="none" w:sz="0" w:space="0" w:color="auto"/>
            <w:bottom w:val="none" w:sz="0" w:space="0" w:color="auto"/>
            <w:right w:val="none" w:sz="0" w:space="0" w:color="auto"/>
          </w:divBdr>
          <w:divsChild>
            <w:div w:id="938179769">
              <w:marLeft w:val="0"/>
              <w:marRight w:val="0"/>
              <w:marTop w:val="0"/>
              <w:marBottom w:val="0"/>
              <w:divBdr>
                <w:top w:val="none" w:sz="0" w:space="0" w:color="auto"/>
                <w:left w:val="none" w:sz="0" w:space="0" w:color="auto"/>
                <w:bottom w:val="none" w:sz="0" w:space="0" w:color="auto"/>
                <w:right w:val="none" w:sz="0" w:space="0" w:color="auto"/>
              </w:divBdr>
              <w:divsChild>
                <w:div w:id="345986929">
                  <w:marLeft w:val="0"/>
                  <w:marRight w:val="0"/>
                  <w:marTop w:val="0"/>
                  <w:marBottom w:val="0"/>
                  <w:divBdr>
                    <w:top w:val="none" w:sz="0" w:space="0" w:color="auto"/>
                    <w:left w:val="none" w:sz="0" w:space="0" w:color="auto"/>
                    <w:bottom w:val="none" w:sz="0" w:space="0" w:color="auto"/>
                    <w:right w:val="none" w:sz="0" w:space="0" w:color="auto"/>
                  </w:divBdr>
                  <w:divsChild>
                    <w:div w:id="1884635518">
                      <w:marLeft w:val="0"/>
                      <w:marRight w:val="0"/>
                      <w:marTop w:val="0"/>
                      <w:marBottom w:val="0"/>
                      <w:divBdr>
                        <w:top w:val="none" w:sz="0" w:space="0" w:color="auto"/>
                        <w:left w:val="none" w:sz="0" w:space="0" w:color="auto"/>
                        <w:bottom w:val="none" w:sz="0" w:space="0" w:color="auto"/>
                        <w:right w:val="none" w:sz="0" w:space="0" w:color="auto"/>
                      </w:divBdr>
                      <w:divsChild>
                        <w:div w:id="1307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1971">
                  <w:marLeft w:val="0"/>
                  <w:marRight w:val="0"/>
                  <w:marTop w:val="0"/>
                  <w:marBottom w:val="0"/>
                  <w:divBdr>
                    <w:top w:val="none" w:sz="0" w:space="0" w:color="auto"/>
                    <w:left w:val="none" w:sz="0" w:space="0" w:color="auto"/>
                    <w:bottom w:val="none" w:sz="0" w:space="0" w:color="auto"/>
                    <w:right w:val="none" w:sz="0" w:space="0" w:color="auto"/>
                  </w:divBdr>
                  <w:divsChild>
                    <w:div w:id="1881084969">
                      <w:marLeft w:val="0"/>
                      <w:marRight w:val="0"/>
                      <w:marTop w:val="0"/>
                      <w:marBottom w:val="0"/>
                      <w:divBdr>
                        <w:top w:val="none" w:sz="0" w:space="0" w:color="auto"/>
                        <w:left w:val="none" w:sz="0" w:space="0" w:color="auto"/>
                        <w:bottom w:val="none" w:sz="0" w:space="0" w:color="auto"/>
                        <w:right w:val="none" w:sz="0" w:space="0" w:color="auto"/>
                      </w:divBdr>
                      <w:divsChild>
                        <w:div w:id="11857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3660">
      <w:bodyDiv w:val="1"/>
      <w:marLeft w:val="0"/>
      <w:marRight w:val="0"/>
      <w:marTop w:val="0"/>
      <w:marBottom w:val="0"/>
      <w:divBdr>
        <w:top w:val="none" w:sz="0" w:space="0" w:color="auto"/>
        <w:left w:val="none" w:sz="0" w:space="0" w:color="auto"/>
        <w:bottom w:val="none" w:sz="0" w:space="0" w:color="auto"/>
        <w:right w:val="none" w:sz="0" w:space="0" w:color="auto"/>
      </w:divBdr>
    </w:div>
    <w:div w:id="367223998">
      <w:bodyDiv w:val="1"/>
      <w:marLeft w:val="0"/>
      <w:marRight w:val="0"/>
      <w:marTop w:val="0"/>
      <w:marBottom w:val="0"/>
      <w:divBdr>
        <w:top w:val="none" w:sz="0" w:space="0" w:color="auto"/>
        <w:left w:val="none" w:sz="0" w:space="0" w:color="auto"/>
        <w:bottom w:val="none" w:sz="0" w:space="0" w:color="auto"/>
        <w:right w:val="none" w:sz="0" w:space="0" w:color="auto"/>
      </w:divBdr>
      <w:divsChild>
        <w:div w:id="1340499352">
          <w:marLeft w:val="0"/>
          <w:marRight w:val="0"/>
          <w:marTop w:val="0"/>
          <w:marBottom w:val="0"/>
          <w:divBdr>
            <w:top w:val="none" w:sz="0" w:space="0" w:color="auto"/>
            <w:left w:val="none" w:sz="0" w:space="0" w:color="auto"/>
            <w:bottom w:val="none" w:sz="0" w:space="0" w:color="auto"/>
            <w:right w:val="none" w:sz="0" w:space="0" w:color="auto"/>
          </w:divBdr>
          <w:divsChild>
            <w:div w:id="1636720495">
              <w:marLeft w:val="0"/>
              <w:marRight w:val="0"/>
              <w:marTop w:val="0"/>
              <w:marBottom w:val="0"/>
              <w:divBdr>
                <w:top w:val="none" w:sz="0" w:space="0" w:color="auto"/>
                <w:left w:val="none" w:sz="0" w:space="0" w:color="auto"/>
                <w:bottom w:val="none" w:sz="0" w:space="0" w:color="auto"/>
                <w:right w:val="none" w:sz="0" w:space="0" w:color="auto"/>
              </w:divBdr>
              <w:divsChild>
                <w:div w:id="11808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5652">
      <w:bodyDiv w:val="1"/>
      <w:marLeft w:val="0"/>
      <w:marRight w:val="0"/>
      <w:marTop w:val="0"/>
      <w:marBottom w:val="0"/>
      <w:divBdr>
        <w:top w:val="none" w:sz="0" w:space="0" w:color="auto"/>
        <w:left w:val="none" w:sz="0" w:space="0" w:color="auto"/>
        <w:bottom w:val="none" w:sz="0" w:space="0" w:color="auto"/>
        <w:right w:val="none" w:sz="0" w:space="0" w:color="auto"/>
      </w:divBdr>
    </w:div>
    <w:div w:id="374349658">
      <w:bodyDiv w:val="1"/>
      <w:marLeft w:val="0"/>
      <w:marRight w:val="0"/>
      <w:marTop w:val="0"/>
      <w:marBottom w:val="0"/>
      <w:divBdr>
        <w:top w:val="none" w:sz="0" w:space="0" w:color="auto"/>
        <w:left w:val="none" w:sz="0" w:space="0" w:color="auto"/>
        <w:bottom w:val="none" w:sz="0" w:space="0" w:color="auto"/>
        <w:right w:val="none" w:sz="0" w:space="0" w:color="auto"/>
      </w:divBdr>
    </w:div>
    <w:div w:id="375468926">
      <w:bodyDiv w:val="1"/>
      <w:marLeft w:val="0"/>
      <w:marRight w:val="0"/>
      <w:marTop w:val="0"/>
      <w:marBottom w:val="0"/>
      <w:divBdr>
        <w:top w:val="none" w:sz="0" w:space="0" w:color="auto"/>
        <w:left w:val="none" w:sz="0" w:space="0" w:color="auto"/>
        <w:bottom w:val="none" w:sz="0" w:space="0" w:color="auto"/>
        <w:right w:val="none" w:sz="0" w:space="0" w:color="auto"/>
      </w:divBdr>
    </w:div>
    <w:div w:id="387995892">
      <w:bodyDiv w:val="1"/>
      <w:marLeft w:val="0"/>
      <w:marRight w:val="0"/>
      <w:marTop w:val="0"/>
      <w:marBottom w:val="0"/>
      <w:divBdr>
        <w:top w:val="none" w:sz="0" w:space="0" w:color="auto"/>
        <w:left w:val="none" w:sz="0" w:space="0" w:color="auto"/>
        <w:bottom w:val="none" w:sz="0" w:space="0" w:color="auto"/>
        <w:right w:val="none" w:sz="0" w:space="0" w:color="auto"/>
      </w:divBdr>
    </w:div>
    <w:div w:id="390346356">
      <w:bodyDiv w:val="1"/>
      <w:marLeft w:val="0"/>
      <w:marRight w:val="0"/>
      <w:marTop w:val="0"/>
      <w:marBottom w:val="0"/>
      <w:divBdr>
        <w:top w:val="none" w:sz="0" w:space="0" w:color="auto"/>
        <w:left w:val="none" w:sz="0" w:space="0" w:color="auto"/>
        <w:bottom w:val="none" w:sz="0" w:space="0" w:color="auto"/>
        <w:right w:val="none" w:sz="0" w:space="0" w:color="auto"/>
      </w:divBdr>
    </w:div>
    <w:div w:id="393815712">
      <w:bodyDiv w:val="1"/>
      <w:marLeft w:val="0"/>
      <w:marRight w:val="0"/>
      <w:marTop w:val="0"/>
      <w:marBottom w:val="0"/>
      <w:divBdr>
        <w:top w:val="none" w:sz="0" w:space="0" w:color="auto"/>
        <w:left w:val="none" w:sz="0" w:space="0" w:color="auto"/>
        <w:bottom w:val="none" w:sz="0" w:space="0" w:color="auto"/>
        <w:right w:val="none" w:sz="0" w:space="0" w:color="auto"/>
      </w:divBdr>
    </w:div>
    <w:div w:id="395204089">
      <w:bodyDiv w:val="1"/>
      <w:marLeft w:val="0"/>
      <w:marRight w:val="0"/>
      <w:marTop w:val="0"/>
      <w:marBottom w:val="0"/>
      <w:divBdr>
        <w:top w:val="none" w:sz="0" w:space="0" w:color="auto"/>
        <w:left w:val="none" w:sz="0" w:space="0" w:color="auto"/>
        <w:bottom w:val="none" w:sz="0" w:space="0" w:color="auto"/>
        <w:right w:val="none" w:sz="0" w:space="0" w:color="auto"/>
      </w:divBdr>
    </w:div>
    <w:div w:id="397092650">
      <w:bodyDiv w:val="1"/>
      <w:marLeft w:val="0"/>
      <w:marRight w:val="0"/>
      <w:marTop w:val="0"/>
      <w:marBottom w:val="0"/>
      <w:divBdr>
        <w:top w:val="none" w:sz="0" w:space="0" w:color="auto"/>
        <w:left w:val="none" w:sz="0" w:space="0" w:color="auto"/>
        <w:bottom w:val="none" w:sz="0" w:space="0" w:color="auto"/>
        <w:right w:val="none" w:sz="0" w:space="0" w:color="auto"/>
      </w:divBdr>
    </w:div>
    <w:div w:id="397946426">
      <w:bodyDiv w:val="1"/>
      <w:marLeft w:val="0"/>
      <w:marRight w:val="0"/>
      <w:marTop w:val="0"/>
      <w:marBottom w:val="0"/>
      <w:divBdr>
        <w:top w:val="none" w:sz="0" w:space="0" w:color="auto"/>
        <w:left w:val="none" w:sz="0" w:space="0" w:color="auto"/>
        <w:bottom w:val="none" w:sz="0" w:space="0" w:color="auto"/>
        <w:right w:val="none" w:sz="0" w:space="0" w:color="auto"/>
      </w:divBdr>
    </w:div>
    <w:div w:id="398329904">
      <w:bodyDiv w:val="1"/>
      <w:marLeft w:val="0"/>
      <w:marRight w:val="0"/>
      <w:marTop w:val="0"/>
      <w:marBottom w:val="0"/>
      <w:divBdr>
        <w:top w:val="none" w:sz="0" w:space="0" w:color="auto"/>
        <w:left w:val="none" w:sz="0" w:space="0" w:color="auto"/>
        <w:bottom w:val="none" w:sz="0" w:space="0" w:color="auto"/>
        <w:right w:val="none" w:sz="0" w:space="0" w:color="auto"/>
      </w:divBdr>
    </w:div>
    <w:div w:id="402023527">
      <w:bodyDiv w:val="1"/>
      <w:marLeft w:val="0"/>
      <w:marRight w:val="0"/>
      <w:marTop w:val="0"/>
      <w:marBottom w:val="0"/>
      <w:divBdr>
        <w:top w:val="none" w:sz="0" w:space="0" w:color="auto"/>
        <w:left w:val="none" w:sz="0" w:space="0" w:color="auto"/>
        <w:bottom w:val="none" w:sz="0" w:space="0" w:color="auto"/>
        <w:right w:val="none" w:sz="0" w:space="0" w:color="auto"/>
      </w:divBdr>
    </w:div>
    <w:div w:id="405416529">
      <w:bodyDiv w:val="1"/>
      <w:marLeft w:val="0"/>
      <w:marRight w:val="0"/>
      <w:marTop w:val="0"/>
      <w:marBottom w:val="0"/>
      <w:divBdr>
        <w:top w:val="none" w:sz="0" w:space="0" w:color="auto"/>
        <w:left w:val="none" w:sz="0" w:space="0" w:color="auto"/>
        <w:bottom w:val="none" w:sz="0" w:space="0" w:color="auto"/>
        <w:right w:val="none" w:sz="0" w:space="0" w:color="auto"/>
      </w:divBdr>
    </w:div>
    <w:div w:id="407776712">
      <w:bodyDiv w:val="1"/>
      <w:marLeft w:val="0"/>
      <w:marRight w:val="0"/>
      <w:marTop w:val="0"/>
      <w:marBottom w:val="0"/>
      <w:divBdr>
        <w:top w:val="none" w:sz="0" w:space="0" w:color="auto"/>
        <w:left w:val="none" w:sz="0" w:space="0" w:color="auto"/>
        <w:bottom w:val="none" w:sz="0" w:space="0" w:color="auto"/>
        <w:right w:val="none" w:sz="0" w:space="0" w:color="auto"/>
      </w:divBdr>
      <w:divsChild>
        <w:div w:id="98139792">
          <w:marLeft w:val="0"/>
          <w:marRight w:val="0"/>
          <w:marTop w:val="0"/>
          <w:marBottom w:val="0"/>
          <w:divBdr>
            <w:top w:val="none" w:sz="0" w:space="0" w:color="auto"/>
            <w:left w:val="none" w:sz="0" w:space="0" w:color="auto"/>
            <w:bottom w:val="none" w:sz="0" w:space="0" w:color="auto"/>
            <w:right w:val="none" w:sz="0" w:space="0" w:color="auto"/>
          </w:divBdr>
          <w:divsChild>
            <w:div w:id="492260327">
              <w:marLeft w:val="0"/>
              <w:marRight w:val="0"/>
              <w:marTop w:val="0"/>
              <w:marBottom w:val="0"/>
              <w:divBdr>
                <w:top w:val="none" w:sz="0" w:space="0" w:color="auto"/>
                <w:left w:val="none" w:sz="0" w:space="0" w:color="auto"/>
                <w:bottom w:val="none" w:sz="0" w:space="0" w:color="auto"/>
                <w:right w:val="none" w:sz="0" w:space="0" w:color="auto"/>
              </w:divBdr>
              <w:divsChild>
                <w:div w:id="1497303585">
                  <w:marLeft w:val="0"/>
                  <w:marRight w:val="0"/>
                  <w:marTop w:val="0"/>
                  <w:marBottom w:val="0"/>
                  <w:divBdr>
                    <w:top w:val="none" w:sz="0" w:space="0" w:color="auto"/>
                    <w:left w:val="none" w:sz="0" w:space="0" w:color="auto"/>
                    <w:bottom w:val="none" w:sz="0" w:space="0" w:color="auto"/>
                    <w:right w:val="none" w:sz="0" w:space="0" w:color="auto"/>
                  </w:divBdr>
                  <w:divsChild>
                    <w:div w:id="4087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7885">
      <w:bodyDiv w:val="1"/>
      <w:marLeft w:val="0"/>
      <w:marRight w:val="0"/>
      <w:marTop w:val="0"/>
      <w:marBottom w:val="0"/>
      <w:divBdr>
        <w:top w:val="none" w:sz="0" w:space="0" w:color="auto"/>
        <w:left w:val="none" w:sz="0" w:space="0" w:color="auto"/>
        <w:bottom w:val="none" w:sz="0" w:space="0" w:color="auto"/>
        <w:right w:val="none" w:sz="0" w:space="0" w:color="auto"/>
      </w:divBdr>
    </w:div>
    <w:div w:id="412506505">
      <w:bodyDiv w:val="1"/>
      <w:marLeft w:val="0"/>
      <w:marRight w:val="0"/>
      <w:marTop w:val="0"/>
      <w:marBottom w:val="0"/>
      <w:divBdr>
        <w:top w:val="none" w:sz="0" w:space="0" w:color="auto"/>
        <w:left w:val="none" w:sz="0" w:space="0" w:color="auto"/>
        <w:bottom w:val="none" w:sz="0" w:space="0" w:color="auto"/>
        <w:right w:val="none" w:sz="0" w:space="0" w:color="auto"/>
      </w:divBdr>
    </w:div>
    <w:div w:id="415981552">
      <w:bodyDiv w:val="1"/>
      <w:marLeft w:val="0"/>
      <w:marRight w:val="0"/>
      <w:marTop w:val="0"/>
      <w:marBottom w:val="0"/>
      <w:divBdr>
        <w:top w:val="none" w:sz="0" w:space="0" w:color="auto"/>
        <w:left w:val="none" w:sz="0" w:space="0" w:color="auto"/>
        <w:bottom w:val="none" w:sz="0" w:space="0" w:color="auto"/>
        <w:right w:val="none" w:sz="0" w:space="0" w:color="auto"/>
      </w:divBdr>
    </w:div>
    <w:div w:id="420181154">
      <w:bodyDiv w:val="1"/>
      <w:marLeft w:val="0"/>
      <w:marRight w:val="0"/>
      <w:marTop w:val="0"/>
      <w:marBottom w:val="0"/>
      <w:divBdr>
        <w:top w:val="none" w:sz="0" w:space="0" w:color="auto"/>
        <w:left w:val="none" w:sz="0" w:space="0" w:color="auto"/>
        <w:bottom w:val="none" w:sz="0" w:space="0" w:color="auto"/>
        <w:right w:val="none" w:sz="0" w:space="0" w:color="auto"/>
      </w:divBdr>
    </w:div>
    <w:div w:id="421730066">
      <w:bodyDiv w:val="1"/>
      <w:marLeft w:val="0"/>
      <w:marRight w:val="0"/>
      <w:marTop w:val="0"/>
      <w:marBottom w:val="0"/>
      <w:divBdr>
        <w:top w:val="none" w:sz="0" w:space="0" w:color="auto"/>
        <w:left w:val="none" w:sz="0" w:space="0" w:color="auto"/>
        <w:bottom w:val="none" w:sz="0" w:space="0" w:color="auto"/>
        <w:right w:val="none" w:sz="0" w:space="0" w:color="auto"/>
      </w:divBdr>
    </w:div>
    <w:div w:id="426074126">
      <w:bodyDiv w:val="1"/>
      <w:marLeft w:val="0"/>
      <w:marRight w:val="0"/>
      <w:marTop w:val="0"/>
      <w:marBottom w:val="0"/>
      <w:divBdr>
        <w:top w:val="none" w:sz="0" w:space="0" w:color="auto"/>
        <w:left w:val="none" w:sz="0" w:space="0" w:color="auto"/>
        <w:bottom w:val="none" w:sz="0" w:space="0" w:color="auto"/>
        <w:right w:val="none" w:sz="0" w:space="0" w:color="auto"/>
      </w:divBdr>
    </w:div>
    <w:div w:id="436370168">
      <w:bodyDiv w:val="1"/>
      <w:marLeft w:val="0"/>
      <w:marRight w:val="0"/>
      <w:marTop w:val="0"/>
      <w:marBottom w:val="0"/>
      <w:divBdr>
        <w:top w:val="none" w:sz="0" w:space="0" w:color="auto"/>
        <w:left w:val="none" w:sz="0" w:space="0" w:color="auto"/>
        <w:bottom w:val="none" w:sz="0" w:space="0" w:color="auto"/>
        <w:right w:val="none" w:sz="0" w:space="0" w:color="auto"/>
      </w:divBdr>
    </w:div>
    <w:div w:id="436946399">
      <w:bodyDiv w:val="1"/>
      <w:marLeft w:val="0"/>
      <w:marRight w:val="0"/>
      <w:marTop w:val="0"/>
      <w:marBottom w:val="0"/>
      <w:divBdr>
        <w:top w:val="none" w:sz="0" w:space="0" w:color="auto"/>
        <w:left w:val="none" w:sz="0" w:space="0" w:color="auto"/>
        <w:bottom w:val="none" w:sz="0" w:space="0" w:color="auto"/>
        <w:right w:val="none" w:sz="0" w:space="0" w:color="auto"/>
      </w:divBdr>
      <w:divsChild>
        <w:div w:id="2002585291">
          <w:marLeft w:val="0"/>
          <w:marRight w:val="0"/>
          <w:marTop w:val="0"/>
          <w:marBottom w:val="0"/>
          <w:divBdr>
            <w:top w:val="none" w:sz="0" w:space="0" w:color="auto"/>
            <w:left w:val="none" w:sz="0" w:space="0" w:color="auto"/>
            <w:bottom w:val="none" w:sz="0" w:space="0" w:color="auto"/>
            <w:right w:val="none" w:sz="0" w:space="0" w:color="auto"/>
          </w:divBdr>
          <w:divsChild>
            <w:div w:id="378360377">
              <w:marLeft w:val="0"/>
              <w:marRight w:val="0"/>
              <w:marTop w:val="0"/>
              <w:marBottom w:val="0"/>
              <w:divBdr>
                <w:top w:val="none" w:sz="0" w:space="0" w:color="auto"/>
                <w:left w:val="none" w:sz="0" w:space="0" w:color="auto"/>
                <w:bottom w:val="none" w:sz="0" w:space="0" w:color="auto"/>
                <w:right w:val="none" w:sz="0" w:space="0" w:color="auto"/>
              </w:divBdr>
              <w:divsChild>
                <w:div w:id="1036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9736">
      <w:bodyDiv w:val="1"/>
      <w:marLeft w:val="0"/>
      <w:marRight w:val="0"/>
      <w:marTop w:val="0"/>
      <w:marBottom w:val="0"/>
      <w:divBdr>
        <w:top w:val="none" w:sz="0" w:space="0" w:color="auto"/>
        <w:left w:val="none" w:sz="0" w:space="0" w:color="auto"/>
        <w:bottom w:val="none" w:sz="0" w:space="0" w:color="auto"/>
        <w:right w:val="none" w:sz="0" w:space="0" w:color="auto"/>
      </w:divBdr>
    </w:div>
    <w:div w:id="464549013">
      <w:bodyDiv w:val="1"/>
      <w:marLeft w:val="0"/>
      <w:marRight w:val="0"/>
      <w:marTop w:val="0"/>
      <w:marBottom w:val="0"/>
      <w:divBdr>
        <w:top w:val="none" w:sz="0" w:space="0" w:color="auto"/>
        <w:left w:val="none" w:sz="0" w:space="0" w:color="auto"/>
        <w:bottom w:val="none" w:sz="0" w:space="0" w:color="auto"/>
        <w:right w:val="none" w:sz="0" w:space="0" w:color="auto"/>
      </w:divBdr>
    </w:div>
    <w:div w:id="469320960">
      <w:bodyDiv w:val="1"/>
      <w:marLeft w:val="0"/>
      <w:marRight w:val="0"/>
      <w:marTop w:val="0"/>
      <w:marBottom w:val="0"/>
      <w:divBdr>
        <w:top w:val="none" w:sz="0" w:space="0" w:color="auto"/>
        <w:left w:val="none" w:sz="0" w:space="0" w:color="auto"/>
        <w:bottom w:val="none" w:sz="0" w:space="0" w:color="auto"/>
        <w:right w:val="none" w:sz="0" w:space="0" w:color="auto"/>
      </w:divBdr>
    </w:div>
    <w:div w:id="475342191">
      <w:bodyDiv w:val="1"/>
      <w:marLeft w:val="0"/>
      <w:marRight w:val="0"/>
      <w:marTop w:val="0"/>
      <w:marBottom w:val="0"/>
      <w:divBdr>
        <w:top w:val="none" w:sz="0" w:space="0" w:color="auto"/>
        <w:left w:val="none" w:sz="0" w:space="0" w:color="auto"/>
        <w:bottom w:val="none" w:sz="0" w:space="0" w:color="auto"/>
        <w:right w:val="none" w:sz="0" w:space="0" w:color="auto"/>
      </w:divBdr>
    </w:div>
    <w:div w:id="477452811">
      <w:bodyDiv w:val="1"/>
      <w:marLeft w:val="0"/>
      <w:marRight w:val="0"/>
      <w:marTop w:val="0"/>
      <w:marBottom w:val="0"/>
      <w:divBdr>
        <w:top w:val="none" w:sz="0" w:space="0" w:color="auto"/>
        <w:left w:val="none" w:sz="0" w:space="0" w:color="auto"/>
        <w:bottom w:val="none" w:sz="0" w:space="0" w:color="auto"/>
        <w:right w:val="none" w:sz="0" w:space="0" w:color="auto"/>
      </w:divBdr>
    </w:div>
    <w:div w:id="477846239">
      <w:bodyDiv w:val="1"/>
      <w:marLeft w:val="0"/>
      <w:marRight w:val="0"/>
      <w:marTop w:val="0"/>
      <w:marBottom w:val="0"/>
      <w:divBdr>
        <w:top w:val="none" w:sz="0" w:space="0" w:color="auto"/>
        <w:left w:val="none" w:sz="0" w:space="0" w:color="auto"/>
        <w:bottom w:val="none" w:sz="0" w:space="0" w:color="auto"/>
        <w:right w:val="none" w:sz="0" w:space="0" w:color="auto"/>
      </w:divBdr>
    </w:div>
    <w:div w:id="478499853">
      <w:bodyDiv w:val="1"/>
      <w:marLeft w:val="0"/>
      <w:marRight w:val="0"/>
      <w:marTop w:val="0"/>
      <w:marBottom w:val="0"/>
      <w:divBdr>
        <w:top w:val="none" w:sz="0" w:space="0" w:color="auto"/>
        <w:left w:val="none" w:sz="0" w:space="0" w:color="auto"/>
        <w:bottom w:val="none" w:sz="0" w:space="0" w:color="auto"/>
        <w:right w:val="none" w:sz="0" w:space="0" w:color="auto"/>
      </w:divBdr>
    </w:div>
    <w:div w:id="487673332">
      <w:bodyDiv w:val="1"/>
      <w:marLeft w:val="0"/>
      <w:marRight w:val="0"/>
      <w:marTop w:val="0"/>
      <w:marBottom w:val="0"/>
      <w:divBdr>
        <w:top w:val="none" w:sz="0" w:space="0" w:color="auto"/>
        <w:left w:val="none" w:sz="0" w:space="0" w:color="auto"/>
        <w:bottom w:val="none" w:sz="0" w:space="0" w:color="auto"/>
        <w:right w:val="none" w:sz="0" w:space="0" w:color="auto"/>
      </w:divBdr>
    </w:div>
    <w:div w:id="489029686">
      <w:bodyDiv w:val="1"/>
      <w:marLeft w:val="0"/>
      <w:marRight w:val="0"/>
      <w:marTop w:val="0"/>
      <w:marBottom w:val="0"/>
      <w:divBdr>
        <w:top w:val="none" w:sz="0" w:space="0" w:color="auto"/>
        <w:left w:val="none" w:sz="0" w:space="0" w:color="auto"/>
        <w:bottom w:val="none" w:sz="0" w:space="0" w:color="auto"/>
        <w:right w:val="none" w:sz="0" w:space="0" w:color="auto"/>
      </w:divBdr>
    </w:div>
    <w:div w:id="491023318">
      <w:bodyDiv w:val="1"/>
      <w:marLeft w:val="0"/>
      <w:marRight w:val="0"/>
      <w:marTop w:val="0"/>
      <w:marBottom w:val="0"/>
      <w:divBdr>
        <w:top w:val="none" w:sz="0" w:space="0" w:color="auto"/>
        <w:left w:val="none" w:sz="0" w:space="0" w:color="auto"/>
        <w:bottom w:val="none" w:sz="0" w:space="0" w:color="auto"/>
        <w:right w:val="none" w:sz="0" w:space="0" w:color="auto"/>
      </w:divBdr>
    </w:div>
    <w:div w:id="495464116">
      <w:bodyDiv w:val="1"/>
      <w:marLeft w:val="0"/>
      <w:marRight w:val="0"/>
      <w:marTop w:val="0"/>
      <w:marBottom w:val="0"/>
      <w:divBdr>
        <w:top w:val="none" w:sz="0" w:space="0" w:color="auto"/>
        <w:left w:val="none" w:sz="0" w:space="0" w:color="auto"/>
        <w:bottom w:val="none" w:sz="0" w:space="0" w:color="auto"/>
        <w:right w:val="none" w:sz="0" w:space="0" w:color="auto"/>
      </w:divBdr>
    </w:div>
    <w:div w:id="496187961">
      <w:bodyDiv w:val="1"/>
      <w:marLeft w:val="0"/>
      <w:marRight w:val="0"/>
      <w:marTop w:val="0"/>
      <w:marBottom w:val="0"/>
      <w:divBdr>
        <w:top w:val="none" w:sz="0" w:space="0" w:color="auto"/>
        <w:left w:val="none" w:sz="0" w:space="0" w:color="auto"/>
        <w:bottom w:val="none" w:sz="0" w:space="0" w:color="auto"/>
        <w:right w:val="none" w:sz="0" w:space="0" w:color="auto"/>
      </w:divBdr>
      <w:divsChild>
        <w:div w:id="1276055377">
          <w:marLeft w:val="0"/>
          <w:marRight w:val="0"/>
          <w:marTop w:val="0"/>
          <w:marBottom w:val="0"/>
          <w:divBdr>
            <w:top w:val="none" w:sz="0" w:space="0" w:color="auto"/>
            <w:left w:val="none" w:sz="0" w:space="0" w:color="auto"/>
            <w:bottom w:val="none" w:sz="0" w:space="0" w:color="auto"/>
            <w:right w:val="none" w:sz="0" w:space="0" w:color="auto"/>
          </w:divBdr>
          <w:divsChild>
            <w:div w:id="2045250840">
              <w:marLeft w:val="0"/>
              <w:marRight w:val="0"/>
              <w:marTop w:val="0"/>
              <w:marBottom w:val="0"/>
              <w:divBdr>
                <w:top w:val="none" w:sz="0" w:space="0" w:color="auto"/>
                <w:left w:val="none" w:sz="0" w:space="0" w:color="auto"/>
                <w:bottom w:val="none" w:sz="0" w:space="0" w:color="auto"/>
                <w:right w:val="none" w:sz="0" w:space="0" w:color="auto"/>
              </w:divBdr>
              <w:divsChild>
                <w:div w:id="8869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1707">
      <w:bodyDiv w:val="1"/>
      <w:marLeft w:val="0"/>
      <w:marRight w:val="0"/>
      <w:marTop w:val="0"/>
      <w:marBottom w:val="0"/>
      <w:divBdr>
        <w:top w:val="none" w:sz="0" w:space="0" w:color="auto"/>
        <w:left w:val="none" w:sz="0" w:space="0" w:color="auto"/>
        <w:bottom w:val="none" w:sz="0" w:space="0" w:color="auto"/>
        <w:right w:val="none" w:sz="0" w:space="0" w:color="auto"/>
      </w:divBdr>
    </w:div>
    <w:div w:id="498352910">
      <w:bodyDiv w:val="1"/>
      <w:marLeft w:val="0"/>
      <w:marRight w:val="0"/>
      <w:marTop w:val="0"/>
      <w:marBottom w:val="0"/>
      <w:divBdr>
        <w:top w:val="none" w:sz="0" w:space="0" w:color="auto"/>
        <w:left w:val="none" w:sz="0" w:space="0" w:color="auto"/>
        <w:bottom w:val="none" w:sz="0" w:space="0" w:color="auto"/>
        <w:right w:val="none" w:sz="0" w:space="0" w:color="auto"/>
      </w:divBdr>
    </w:div>
    <w:div w:id="507334382">
      <w:bodyDiv w:val="1"/>
      <w:marLeft w:val="0"/>
      <w:marRight w:val="0"/>
      <w:marTop w:val="0"/>
      <w:marBottom w:val="0"/>
      <w:divBdr>
        <w:top w:val="none" w:sz="0" w:space="0" w:color="auto"/>
        <w:left w:val="none" w:sz="0" w:space="0" w:color="auto"/>
        <w:bottom w:val="none" w:sz="0" w:space="0" w:color="auto"/>
        <w:right w:val="none" w:sz="0" w:space="0" w:color="auto"/>
      </w:divBdr>
    </w:div>
    <w:div w:id="509029447">
      <w:bodyDiv w:val="1"/>
      <w:marLeft w:val="0"/>
      <w:marRight w:val="0"/>
      <w:marTop w:val="0"/>
      <w:marBottom w:val="0"/>
      <w:divBdr>
        <w:top w:val="none" w:sz="0" w:space="0" w:color="auto"/>
        <w:left w:val="none" w:sz="0" w:space="0" w:color="auto"/>
        <w:bottom w:val="none" w:sz="0" w:space="0" w:color="auto"/>
        <w:right w:val="none" w:sz="0" w:space="0" w:color="auto"/>
      </w:divBdr>
    </w:div>
    <w:div w:id="510334588">
      <w:bodyDiv w:val="1"/>
      <w:marLeft w:val="0"/>
      <w:marRight w:val="0"/>
      <w:marTop w:val="0"/>
      <w:marBottom w:val="0"/>
      <w:divBdr>
        <w:top w:val="none" w:sz="0" w:space="0" w:color="auto"/>
        <w:left w:val="none" w:sz="0" w:space="0" w:color="auto"/>
        <w:bottom w:val="none" w:sz="0" w:space="0" w:color="auto"/>
        <w:right w:val="none" w:sz="0" w:space="0" w:color="auto"/>
      </w:divBdr>
    </w:div>
    <w:div w:id="515273141">
      <w:bodyDiv w:val="1"/>
      <w:marLeft w:val="0"/>
      <w:marRight w:val="0"/>
      <w:marTop w:val="0"/>
      <w:marBottom w:val="0"/>
      <w:divBdr>
        <w:top w:val="none" w:sz="0" w:space="0" w:color="auto"/>
        <w:left w:val="none" w:sz="0" w:space="0" w:color="auto"/>
        <w:bottom w:val="none" w:sz="0" w:space="0" w:color="auto"/>
        <w:right w:val="none" w:sz="0" w:space="0" w:color="auto"/>
      </w:divBdr>
    </w:div>
    <w:div w:id="519124455">
      <w:bodyDiv w:val="1"/>
      <w:marLeft w:val="0"/>
      <w:marRight w:val="0"/>
      <w:marTop w:val="0"/>
      <w:marBottom w:val="0"/>
      <w:divBdr>
        <w:top w:val="none" w:sz="0" w:space="0" w:color="auto"/>
        <w:left w:val="none" w:sz="0" w:space="0" w:color="auto"/>
        <w:bottom w:val="none" w:sz="0" w:space="0" w:color="auto"/>
        <w:right w:val="none" w:sz="0" w:space="0" w:color="auto"/>
      </w:divBdr>
    </w:div>
    <w:div w:id="532882866">
      <w:bodyDiv w:val="1"/>
      <w:marLeft w:val="0"/>
      <w:marRight w:val="0"/>
      <w:marTop w:val="0"/>
      <w:marBottom w:val="0"/>
      <w:divBdr>
        <w:top w:val="none" w:sz="0" w:space="0" w:color="auto"/>
        <w:left w:val="none" w:sz="0" w:space="0" w:color="auto"/>
        <w:bottom w:val="none" w:sz="0" w:space="0" w:color="auto"/>
        <w:right w:val="none" w:sz="0" w:space="0" w:color="auto"/>
      </w:divBdr>
    </w:div>
    <w:div w:id="550190901">
      <w:bodyDiv w:val="1"/>
      <w:marLeft w:val="0"/>
      <w:marRight w:val="0"/>
      <w:marTop w:val="0"/>
      <w:marBottom w:val="0"/>
      <w:divBdr>
        <w:top w:val="none" w:sz="0" w:space="0" w:color="auto"/>
        <w:left w:val="none" w:sz="0" w:space="0" w:color="auto"/>
        <w:bottom w:val="none" w:sz="0" w:space="0" w:color="auto"/>
        <w:right w:val="none" w:sz="0" w:space="0" w:color="auto"/>
      </w:divBdr>
    </w:div>
    <w:div w:id="550844007">
      <w:bodyDiv w:val="1"/>
      <w:marLeft w:val="0"/>
      <w:marRight w:val="0"/>
      <w:marTop w:val="0"/>
      <w:marBottom w:val="0"/>
      <w:divBdr>
        <w:top w:val="none" w:sz="0" w:space="0" w:color="auto"/>
        <w:left w:val="none" w:sz="0" w:space="0" w:color="auto"/>
        <w:bottom w:val="none" w:sz="0" w:space="0" w:color="auto"/>
        <w:right w:val="none" w:sz="0" w:space="0" w:color="auto"/>
      </w:divBdr>
    </w:div>
    <w:div w:id="558631869">
      <w:bodyDiv w:val="1"/>
      <w:marLeft w:val="0"/>
      <w:marRight w:val="0"/>
      <w:marTop w:val="0"/>
      <w:marBottom w:val="0"/>
      <w:divBdr>
        <w:top w:val="none" w:sz="0" w:space="0" w:color="auto"/>
        <w:left w:val="none" w:sz="0" w:space="0" w:color="auto"/>
        <w:bottom w:val="none" w:sz="0" w:space="0" w:color="auto"/>
        <w:right w:val="none" w:sz="0" w:space="0" w:color="auto"/>
      </w:divBdr>
    </w:div>
    <w:div w:id="563880721">
      <w:bodyDiv w:val="1"/>
      <w:marLeft w:val="0"/>
      <w:marRight w:val="0"/>
      <w:marTop w:val="0"/>
      <w:marBottom w:val="0"/>
      <w:divBdr>
        <w:top w:val="none" w:sz="0" w:space="0" w:color="auto"/>
        <w:left w:val="none" w:sz="0" w:space="0" w:color="auto"/>
        <w:bottom w:val="none" w:sz="0" w:space="0" w:color="auto"/>
        <w:right w:val="none" w:sz="0" w:space="0" w:color="auto"/>
      </w:divBdr>
    </w:div>
    <w:div w:id="566573243">
      <w:bodyDiv w:val="1"/>
      <w:marLeft w:val="0"/>
      <w:marRight w:val="0"/>
      <w:marTop w:val="0"/>
      <w:marBottom w:val="0"/>
      <w:divBdr>
        <w:top w:val="none" w:sz="0" w:space="0" w:color="auto"/>
        <w:left w:val="none" w:sz="0" w:space="0" w:color="auto"/>
        <w:bottom w:val="none" w:sz="0" w:space="0" w:color="auto"/>
        <w:right w:val="none" w:sz="0" w:space="0" w:color="auto"/>
      </w:divBdr>
    </w:div>
    <w:div w:id="567422894">
      <w:bodyDiv w:val="1"/>
      <w:marLeft w:val="0"/>
      <w:marRight w:val="0"/>
      <w:marTop w:val="0"/>
      <w:marBottom w:val="0"/>
      <w:divBdr>
        <w:top w:val="none" w:sz="0" w:space="0" w:color="auto"/>
        <w:left w:val="none" w:sz="0" w:space="0" w:color="auto"/>
        <w:bottom w:val="none" w:sz="0" w:space="0" w:color="auto"/>
        <w:right w:val="none" w:sz="0" w:space="0" w:color="auto"/>
      </w:divBdr>
    </w:div>
    <w:div w:id="574361319">
      <w:bodyDiv w:val="1"/>
      <w:marLeft w:val="0"/>
      <w:marRight w:val="0"/>
      <w:marTop w:val="0"/>
      <w:marBottom w:val="0"/>
      <w:divBdr>
        <w:top w:val="none" w:sz="0" w:space="0" w:color="auto"/>
        <w:left w:val="none" w:sz="0" w:space="0" w:color="auto"/>
        <w:bottom w:val="none" w:sz="0" w:space="0" w:color="auto"/>
        <w:right w:val="none" w:sz="0" w:space="0" w:color="auto"/>
      </w:divBdr>
      <w:divsChild>
        <w:div w:id="906378388">
          <w:marLeft w:val="0"/>
          <w:marRight w:val="0"/>
          <w:marTop w:val="0"/>
          <w:marBottom w:val="0"/>
          <w:divBdr>
            <w:top w:val="none" w:sz="0" w:space="0" w:color="auto"/>
            <w:left w:val="none" w:sz="0" w:space="0" w:color="auto"/>
            <w:bottom w:val="none" w:sz="0" w:space="0" w:color="auto"/>
            <w:right w:val="none" w:sz="0" w:space="0" w:color="auto"/>
          </w:divBdr>
          <w:divsChild>
            <w:div w:id="1295984200">
              <w:marLeft w:val="0"/>
              <w:marRight w:val="0"/>
              <w:marTop w:val="0"/>
              <w:marBottom w:val="0"/>
              <w:divBdr>
                <w:top w:val="none" w:sz="0" w:space="0" w:color="auto"/>
                <w:left w:val="none" w:sz="0" w:space="0" w:color="auto"/>
                <w:bottom w:val="none" w:sz="0" w:space="0" w:color="auto"/>
                <w:right w:val="none" w:sz="0" w:space="0" w:color="auto"/>
              </w:divBdr>
              <w:divsChild>
                <w:div w:id="2848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7384">
      <w:bodyDiv w:val="1"/>
      <w:marLeft w:val="0"/>
      <w:marRight w:val="0"/>
      <w:marTop w:val="0"/>
      <w:marBottom w:val="0"/>
      <w:divBdr>
        <w:top w:val="none" w:sz="0" w:space="0" w:color="auto"/>
        <w:left w:val="none" w:sz="0" w:space="0" w:color="auto"/>
        <w:bottom w:val="none" w:sz="0" w:space="0" w:color="auto"/>
        <w:right w:val="none" w:sz="0" w:space="0" w:color="auto"/>
      </w:divBdr>
    </w:div>
    <w:div w:id="591161547">
      <w:bodyDiv w:val="1"/>
      <w:marLeft w:val="0"/>
      <w:marRight w:val="0"/>
      <w:marTop w:val="0"/>
      <w:marBottom w:val="0"/>
      <w:divBdr>
        <w:top w:val="none" w:sz="0" w:space="0" w:color="auto"/>
        <w:left w:val="none" w:sz="0" w:space="0" w:color="auto"/>
        <w:bottom w:val="none" w:sz="0" w:space="0" w:color="auto"/>
        <w:right w:val="none" w:sz="0" w:space="0" w:color="auto"/>
      </w:divBdr>
    </w:div>
    <w:div w:id="594022481">
      <w:bodyDiv w:val="1"/>
      <w:marLeft w:val="0"/>
      <w:marRight w:val="0"/>
      <w:marTop w:val="0"/>
      <w:marBottom w:val="0"/>
      <w:divBdr>
        <w:top w:val="none" w:sz="0" w:space="0" w:color="auto"/>
        <w:left w:val="none" w:sz="0" w:space="0" w:color="auto"/>
        <w:bottom w:val="none" w:sz="0" w:space="0" w:color="auto"/>
        <w:right w:val="none" w:sz="0" w:space="0" w:color="auto"/>
      </w:divBdr>
    </w:div>
    <w:div w:id="598416868">
      <w:bodyDiv w:val="1"/>
      <w:marLeft w:val="0"/>
      <w:marRight w:val="0"/>
      <w:marTop w:val="0"/>
      <w:marBottom w:val="0"/>
      <w:divBdr>
        <w:top w:val="none" w:sz="0" w:space="0" w:color="auto"/>
        <w:left w:val="none" w:sz="0" w:space="0" w:color="auto"/>
        <w:bottom w:val="none" w:sz="0" w:space="0" w:color="auto"/>
        <w:right w:val="none" w:sz="0" w:space="0" w:color="auto"/>
      </w:divBdr>
    </w:div>
    <w:div w:id="605118910">
      <w:bodyDiv w:val="1"/>
      <w:marLeft w:val="0"/>
      <w:marRight w:val="0"/>
      <w:marTop w:val="0"/>
      <w:marBottom w:val="0"/>
      <w:divBdr>
        <w:top w:val="none" w:sz="0" w:space="0" w:color="auto"/>
        <w:left w:val="none" w:sz="0" w:space="0" w:color="auto"/>
        <w:bottom w:val="none" w:sz="0" w:space="0" w:color="auto"/>
        <w:right w:val="none" w:sz="0" w:space="0" w:color="auto"/>
      </w:divBdr>
    </w:div>
    <w:div w:id="605306287">
      <w:bodyDiv w:val="1"/>
      <w:marLeft w:val="0"/>
      <w:marRight w:val="0"/>
      <w:marTop w:val="0"/>
      <w:marBottom w:val="0"/>
      <w:divBdr>
        <w:top w:val="none" w:sz="0" w:space="0" w:color="auto"/>
        <w:left w:val="none" w:sz="0" w:space="0" w:color="auto"/>
        <w:bottom w:val="none" w:sz="0" w:space="0" w:color="auto"/>
        <w:right w:val="none" w:sz="0" w:space="0" w:color="auto"/>
      </w:divBdr>
    </w:div>
    <w:div w:id="608661686">
      <w:bodyDiv w:val="1"/>
      <w:marLeft w:val="0"/>
      <w:marRight w:val="0"/>
      <w:marTop w:val="0"/>
      <w:marBottom w:val="0"/>
      <w:divBdr>
        <w:top w:val="none" w:sz="0" w:space="0" w:color="auto"/>
        <w:left w:val="none" w:sz="0" w:space="0" w:color="auto"/>
        <w:bottom w:val="none" w:sz="0" w:space="0" w:color="auto"/>
        <w:right w:val="none" w:sz="0" w:space="0" w:color="auto"/>
      </w:divBdr>
    </w:div>
    <w:div w:id="609970256">
      <w:bodyDiv w:val="1"/>
      <w:marLeft w:val="0"/>
      <w:marRight w:val="0"/>
      <w:marTop w:val="0"/>
      <w:marBottom w:val="0"/>
      <w:divBdr>
        <w:top w:val="none" w:sz="0" w:space="0" w:color="auto"/>
        <w:left w:val="none" w:sz="0" w:space="0" w:color="auto"/>
        <w:bottom w:val="none" w:sz="0" w:space="0" w:color="auto"/>
        <w:right w:val="none" w:sz="0" w:space="0" w:color="auto"/>
      </w:divBdr>
    </w:div>
    <w:div w:id="612710582">
      <w:bodyDiv w:val="1"/>
      <w:marLeft w:val="0"/>
      <w:marRight w:val="0"/>
      <w:marTop w:val="0"/>
      <w:marBottom w:val="0"/>
      <w:divBdr>
        <w:top w:val="none" w:sz="0" w:space="0" w:color="auto"/>
        <w:left w:val="none" w:sz="0" w:space="0" w:color="auto"/>
        <w:bottom w:val="none" w:sz="0" w:space="0" w:color="auto"/>
        <w:right w:val="none" w:sz="0" w:space="0" w:color="auto"/>
      </w:divBdr>
    </w:div>
    <w:div w:id="616720826">
      <w:bodyDiv w:val="1"/>
      <w:marLeft w:val="0"/>
      <w:marRight w:val="0"/>
      <w:marTop w:val="0"/>
      <w:marBottom w:val="0"/>
      <w:divBdr>
        <w:top w:val="none" w:sz="0" w:space="0" w:color="auto"/>
        <w:left w:val="none" w:sz="0" w:space="0" w:color="auto"/>
        <w:bottom w:val="none" w:sz="0" w:space="0" w:color="auto"/>
        <w:right w:val="none" w:sz="0" w:space="0" w:color="auto"/>
      </w:divBdr>
      <w:divsChild>
        <w:div w:id="847644393">
          <w:marLeft w:val="0"/>
          <w:marRight w:val="0"/>
          <w:marTop w:val="0"/>
          <w:marBottom w:val="0"/>
          <w:divBdr>
            <w:top w:val="none" w:sz="0" w:space="0" w:color="auto"/>
            <w:left w:val="none" w:sz="0" w:space="0" w:color="auto"/>
            <w:bottom w:val="none" w:sz="0" w:space="0" w:color="auto"/>
            <w:right w:val="none" w:sz="0" w:space="0" w:color="auto"/>
          </w:divBdr>
          <w:divsChild>
            <w:div w:id="2058043384">
              <w:marLeft w:val="0"/>
              <w:marRight w:val="0"/>
              <w:marTop w:val="0"/>
              <w:marBottom w:val="0"/>
              <w:divBdr>
                <w:top w:val="none" w:sz="0" w:space="0" w:color="auto"/>
                <w:left w:val="none" w:sz="0" w:space="0" w:color="auto"/>
                <w:bottom w:val="none" w:sz="0" w:space="0" w:color="auto"/>
                <w:right w:val="none" w:sz="0" w:space="0" w:color="auto"/>
              </w:divBdr>
              <w:divsChild>
                <w:div w:id="5838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991">
      <w:bodyDiv w:val="1"/>
      <w:marLeft w:val="0"/>
      <w:marRight w:val="0"/>
      <w:marTop w:val="0"/>
      <w:marBottom w:val="0"/>
      <w:divBdr>
        <w:top w:val="none" w:sz="0" w:space="0" w:color="auto"/>
        <w:left w:val="none" w:sz="0" w:space="0" w:color="auto"/>
        <w:bottom w:val="none" w:sz="0" w:space="0" w:color="auto"/>
        <w:right w:val="none" w:sz="0" w:space="0" w:color="auto"/>
      </w:divBdr>
    </w:div>
    <w:div w:id="617564884">
      <w:bodyDiv w:val="1"/>
      <w:marLeft w:val="0"/>
      <w:marRight w:val="0"/>
      <w:marTop w:val="0"/>
      <w:marBottom w:val="0"/>
      <w:divBdr>
        <w:top w:val="none" w:sz="0" w:space="0" w:color="auto"/>
        <w:left w:val="none" w:sz="0" w:space="0" w:color="auto"/>
        <w:bottom w:val="none" w:sz="0" w:space="0" w:color="auto"/>
        <w:right w:val="none" w:sz="0" w:space="0" w:color="auto"/>
      </w:divBdr>
    </w:div>
    <w:div w:id="625695760">
      <w:bodyDiv w:val="1"/>
      <w:marLeft w:val="0"/>
      <w:marRight w:val="0"/>
      <w:marTop w:val="0"/>
      <w:marBottom w:val="0"/>
      <w:divBdr>
        <w:top w:val="none" w:sz="0" w:space="0" w:color="auto"/>
        <w:left w:val="none" w:sz="0" w:space="0" w:color="auto"/>
        <w:bottom w:val="none" w:sz="0" w:space="0" w:color="auto"/>
        <w:right w:val="none" w:sz="0" w:space="0" w:color="auto"/>
      </w:divBdr>
    </w:div>
    <w:div w:id="637953851">
      <w:bodyDiv w:val="1"/>
      <w:marLeft w:val="0"/>
      <w:marRight w:val="0"/>
      <w:marTop w:val="0"/>
      <w:marBottom w:val="0"/>
      <w:divBdr>
        <w:top w:val="none" w:sz="0" w:space="0" w:color="auto"/>
        <w:left w:val="none" w:sz="0" w:space="0" w:color="auto"/>
        <w:bottom w:val="none" w:sz="0" w:space="0" w:color="auto"/>
        <w:right w:val="none" w:sz="0" w:space="0" w:color="auto"/>
      </w:divBdr>
    </w:div>
    <w:div w:id="638189642">
      <w:bodyDiv w:val="1"/>
      <w:marLeft w:val="0"/>
      <w:marRight w:val="0"/>
      <w:marTop w:val="0"/>
      <w:marBottom w:val="0"/>
      <w:divBdr>
        <w:top w:val="none" w:sz="0" w:space="0" w:color="auto"/>
        <w:left w:val="none" w:sz="0" w:space="0" w:color="auto"/>
        <w:bottom w:val="none" w:sz="0" w:space="0" w:color="auto"/>
        <w:right w:val="none" w:sz="0" w:space="0" w:color="auto"/>
      </w:divBdr>
    </w:div>
    <w:div w:id="640042736">
      <w:bodyDiv w:val="1"/>
      <w:marLeft w:val="0"/>
      <w:marRight w:val="0"/>
      <w:marTop w:val="0"/>
      <w:marBottom w:val="0"/>
      <w:divBdr>
        <w:top w:val="none" w:sz="0" w:space="0" w:color="auto"/>
        <w:left w:val="none" w:sz="0" w:space="0" w:color="auto"/>
        <w:bottom w:val="none" w:sz="0" w:space="0" w:color="auto"/>
        <w:right w:val="none" w:sz="0" w:space="0" w:color="auto"/>
      </w:divBdr>
    </w:div>
    <w:div w:id="661204315">
      <w:bodyDiv w:val="1"/>
      <w:marLeft w:val="0"/>
      <w:marRight w:val="0"/>
      <w:marTop w:val="0"/>
      <w:marBottom w:val="0"/>
      <w:divBdr>
        <w:top w:val="none" w:sz="0" w:space="0" w:color="auto"/>
        <w:left w:val="none" w:sz="0" w:space="0" w:color="auto"/>
        <w:bottom w:val="none" w:sz="0" w:space="0" w:color="auto"/>
        <w:right w:val="none" w:sz="0" w:space="0" w:color="auto"/>
      </w:divBdr>
    </w:div>
    <w:div w:id="662045151">
      <w:bodyDiv w:val="1"/>
      <w:marLeft w:val="0"/>
      <w:marRight w:val="0"/>
      <w:marTop w:val="0"/>
      <w:marBottom w:val="0"/>
      <w:divBdr>
        <w:top w:val="none" w:sz="0" w:space="0" w:color="auto"/>
        <w:left w:val="none" w:sz="0" w:space="0" w:color="auto"/>
        <w:bottom w:val="none" w:sz="0" w:space="0" w:color="auto"/>
        <w:right w:val="none" w:sz="0" w:space="0" w:color="auto"/>
      </w:divBdr>
    </w:div>
    <w:div w:id="664632937">
      <w:bodyDiv w:val="1"/>
      <w:marLeft w:val="0"/>
      <w:marRight w:val="0"/>
      <w:marTop w:val="0"/>
      <w:marBottom w:val="0"/>
      <w:divBdr>
        <w:top w:val="none" w:sz="0" w:space="0" w:color="auto"/>
        <w:left w:val="none" w:sz="0" w:space="0" w:color="auto"/>
        <w:bottom w:val="none" w:sz="0" w:space="0" w:color="auto"/>
        <w:right w:val="none" w:sz="0" w:space="0" w:color="auto"/>
      </w:divBdr>
    </w:div>
    <w:div w:id="668875402">
      <w:bodyDiv w:val="1"/>
      <w:marLeft w:val="0"/>
      <w:marRight w:val="0"/>
      <w:marTop w:val="0"/>
      <w:marBottom w:val="0"/>
      <w:divBdr>
        <w:top w:val="none" w:sz="0" w:space="0" w:color="auto"/>
        <w:left w:val="none" w:sz="0" w:space="0" w:color="auto"/>
        <w:bottom w:val="none" w:sz="0" w:space="0" w:color="auto"/>
        <w:right w:val="none" w:sz="0" w:space="0" w:color="auto"/>
      </w:divBdr>
    </w:div>
    <w:div w:id="681202152">
      <w:bodyDiv w:val="1"/>
      <w:marLeft w:val="0"/>
      <w:marRight w:val="0"/>
      <w:marTop w:val="0"/>
      <w:marBottom w:val="0"/>
      <w:divBdr>
        <w:top w:val="none" w:sz="0" w:space="0" w:color="auto"/>
        <w:left w:val="none" w:sz="0" w:space="0" w:color="auto"/>
        <w:bottom w:val="none" w:sz="0" w:space="0" w:color="auto"/>
        <w:right w:val="none" w:sz="0" w:space="0" w:color="auto"/>
      </w:divBdr>
    </w:div>
    <w:div w:id="681781778">
      <w:bodyDiv w:val="1"/>
      <w:marLeft w:val="0"/>
      <w:marRight w:val="0"/>
      <w:marTop w:val="0"/>
      <w:marBottom w:val="0"/>
      <w:divBdr>
        <w:top w:val="none" w:sz="0" w:space="0" w:color="auto"/>
        <w:left w:val="none" w:sz="0" w:space="0" w:color="auto"/>
        <w:bottom w:val="none" w:sz="0" w:space="0" w:color="auto"/>
        <w:right w:val="none" w:sz="0" w:space="0" w:color="auto"/>
      </w:divBdr>
      <w:divsChild>
        <w:div w:id="1583105377">
          <w:marLeft w:val="0"/>
          <w:marRight w:val="0"/>
          <w:marTop w:val="0"/>
          <w:marBottom w:val="0"/>
          <w:divBdr>
            <w:top w:val="none" w:sz="0" w:space="0" w:color="auto"/>
            <w:left w:val="none" w:sz="0" w:space="0" w:color="auto"/>
            <w:bottom w:val="none" w:sz="0" w:space="0" w:color="auto"/>
            <w:right w:val="none" w:sz="0" w:space="0" w:color="auto"/>
          </w:divBdr>
          <w:divsChild>
            <w:div w:id="745107019">
              <w:marLeft w:val="0"/>
              <w:marRight w:val="0"/>
              <w:marTop w:val="0"/>
              <w:marBottom w:val="0"/>
              <w:divBdr>
                <w:top w:val="none" w:sz="0" w:space="0" w:color="auto"/>
                <w:left w:val="none" w:sz="0" w:space="0" w:color="auto"/>
                <w:bottom w:val="none" w:sz="0" w:space="0" w:color="auto"/>
                <w:right w:val="none" w:sz="0" w:space="0" w:color="auto"/>
              </w:divBdr>
              <w:divsChild>
                <w:div w:id="571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5738">
      <w:bodyDiv w:val="1"/>
      <w:marLeft w:val="0"/>
      <w:marRight w:val="0"/>
      <w:marTop w:val="0"/>
      <w:marBottom w:val="0"/>
      <w:divBdr>
        <w:top w:val="none" w:sz="0" w:space="0" w:color="auto"/>
        <w:left w:val="none" w:sz="0" w:space="0" w:color="auto"/>
        <w:bottom w:val="none" w:sz="0" w:space="0" w:color="auto"/>
        <w:right w:val="none" w:sz="0" w:space="0" w:color="auto"/>
      </w:divBdr>
    </w:div>
    <w:div w:id="690567051">
      <w:bodyDiv w:val="1"/>
      <w:marLeft w:val="0"/>
      <w:marRight w:val="0"/>
      <w:marTop w:val="0"/>
      <w:marBottom w:val="0"/>
      <w:divBdr>
        <w:top w:val="none" w:sz="0" w:space="0" w:color="auto"/>
        <w:left w:val="none" w:sz="0" w:space="0" w:color="auto"/>
        <w:bottom w:val="none" w:sz="0" w:space="0" w:color="auto"/>
        <w:right w:val="none" w:sz="0" w:space="0" w:color="auto"/>
      </w:divBdr>
    </w:div>
    <w:div w:id="695892291">
      <w:bodyDiv w:val="1"/>
      <w:marLeft w:val="0"/>
      <w:marRight w:val="0"/>
      <w:marTop w:val="0"/>
      <w:marBottom w:val="0"/>
      <w:divBdr>
        <w:top w:val="none" w:sz="0" w:space="0" w:color="auto"/>
        <w:left w:val="none" w:sz="0" w:space="0" w:color="auto"/>
        <w:bottom w:val="none" w:sz="0" w:space="0" w:color="auto"/>
        <w:right w:val="none" w:sz="0" w:space="0" w:color="auto"/>
      </w:divBdr>
    </w:div>
    <w:div w:id="697389757">
      <w:bodyDiv w:val="1"/>
      <w:marLeft w:val="0"/>
      <w:marRight w:val="0"/>
      <w:marTop w:val="0"/>
      <w:marBottom w:val="0"/>
      <w:divBdr>
        <w:top w:val="none" w:sz="0" w:space="0" w:color="auto"/>
        <w:left w:val="none" w:sz="0" w:space="0" w:color="auto"/>
        <w:bottom w:val="none" w:sz="0" w:space="0" w:color="auto"/>
        <w:right w:val="none" w:sz="0" w:space="0" w:color="auto"/>
      </w:divBdr>
    </w:div>
    <w:div w:id="700084722">
      <w:bodyDiv w:val="1"/>
      <w:marLeft w:val="0"/>
      <w:marRight w:val="0"/>
      <w:marTop w:val="0"/>
      <w:marBottom w:val="0"/>
      <w:divBdr>
        <w:top w:val="none" w:sz="0" w:space="0" w:color="auto"/>
        <w:left w:val="none" w:sz="0" w:space="0" w:color="auto"/>
        <w:bottom w:val="none" w:sz="0" w:space="0" w:color="auto"/>
        <w:right w:val="none" w:sz="0" w:space="0" w:color="auto"/>
      </w:divBdr>
    </w:div>
    <w:div w:id="701827156">
      <w:bodyDiv w:val="1"/>
      <w:marLeft w:val="0"/>
      <w:marRight w:val="0"/>
      <w:marTop w:val="0"/>
      <w:marBottom w:val="0"/>
      <w:divBdr>
        <w:top w:val="none" w:sz="0" w:space="0" w:color="auto"/>
        <w:left w:val="none" w:sz="0" w:space="0" w:color="auto"/>
        <w:bottom w:val="none" w:sz="0" w:space="0" w:color="auto"/>
        <w:right w:val="none" w:sz="0" w:space="0" w:color="auto"/>
      </w:divBdr>
    </w:div>
    <w:div w:id="707027905">
      <w:bodyDiv w:val="1"/>
      <w:marLeft w:val="0"/>
      <w:marRight w:val="0"/>
      <w:marTop w:val="0"/>
      <w:marBottom w:val="0"/>
      <w:divBdr>
        <w:top w:val="none" w:sz="0" w:space="0" w:color="auto"/>
        <w:left w:val="none" w:sz="0" w:space="0" w:color="auto"/>
        <w:bottom w:val="none" w:sz="0" w:space="0" w:color="auto"/>
        <w:right w:val="none" w:sz="0" w:space="0" w:color="auto"/>
      </w:divBdr>
    </w:div>
    <w:div w:id="709692453">
      <w:bodyDiv w:val="1"/>
      <w:marLeft w:val="0"/>
      <w:marRight w:val="0"/>
      <w:marTop w:val="0"/>
      <w:marBottom w:val="0"/>
      <w:divBdr>
        <w:top w:val="none" w:sz="0" w:space="0" w:color="auto"/>
        <w:left w:val="none" w:sz="0" w:space="0" w:color="auto"/>
        <w:bottom w:val="none" w:sz="0" w:space="0" w:color="auto"/>
        <w:right w:val="none" w:sz="0" w:space="0" w:color="auto"/>
      </w:divBdr>
      <w:divsChild>
        <w:div w:id="484662787">
          <w:marLeft w:val="0"/>
          <w:marRight w:val="0"/>
          <w:marTop w:val="0"/>
          <w:marBottom w:val="0"/>
          <w:divBdr>
            <w:top w:val="none" w:sz="0" w:space="0" w:color="auto"/>
            <w:left w:val="none" w:sz="0" w:space="0" w:color="auto"/>
            <w:bottom w:val="none" w:sz="0" w:space="0" w:color="auto"/>
            <w:right w:val="none" w:sz="0" w:space="0" w:color="auto"/>
          </w:divBdr>
          <w:divsChild>
            <w:div w:id="757096826">
              <w:marLeft w:val="0"/>
              <w:marRight w:val="0"/>
              <w:marTop w:val="0"/>
              <w:marBottom w:val="0"/>
              <w:divBdr>
                <w:top w:val="none" w:sz="0" w:space="0" w:color="auto"/>
                <w:left w:val="none" w:sz="0" w:space="0" w:color="auto"/>
                <w:bottom w:val="none" w:sz="0" w:space="0" w:color="auto"/>
                <w:right w:val="none" w:sz="0" w:space="0" w:color="auto"/>
              </w:divBdr>
              <w:divsChild>
                <w:div w:id="13147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6836">
      <w:bodyDiv w:val="1"/>
      <w:marLeft w:val="0"/>
      <w:marRight w:val="0"/>
      <w:marTop w:val="0"/>
      <w:marBottom w:val="0"/>
      <w:divBdr>
        <w:top w:val="none" w:sz="0" w:space="0" w:color="auto"/>
        <w:left w:val="none" w:sz="0" w:space="0" w:color="auto"/>
        <w:bottom w:val="none" w:sz="0" w:space="0" w:color="auto"/>
        <w:right w:val="none" w:sz="0" w:space="0" w:color="auto"/>
      </w:divBdr>
    </w:div>
    <w:div w:id="720714237">
      <w:bodyDiv w:val="1"/>
      <w:marLeft w:val="0"/>
      <w:marRight w:val="0"/>
      <w:marTop w:val="0"/>
      <w:marBottom w:val="0"/>
      <w:divBdr>
        <w:top w:val="none" w:sz="0" w:space="0" w:color="auto"/>
        <w:left w:val="none" w:sz="0" w:space="0" w:color="auto"/>
        <w:bottom w:val="none" w:sz="0" w:space="0" w:color="auto"/>
        <w:right w:val="none" w:sz="0" w:space="0" w:color="auto"/>
      </w:divBdr>
    </w:div>
    <w:div w:id="723065727">
      <w:bodyDiv w:val="1"/>
      <w:marLeft w:val="0"/>
      <w:marRight w:val="0"/>
      <w:marTop w:val="0"/>
      <w:marBottom w:val="0"/>
      <w:divBdr>
        <w:top w:val="none" w:sz="0" w:space="0" w:color="auto"/>
        <w:left w:val="none" w:sz="0" w:space="0" w:color="auto"/>
        <w:bottom w:val="none" w:sz="0" w:space="0" w:color="auto"/>
        <w:right w:val="none" w:sz="0" w:space="0" w:color="auto"/>
      </w:divBdr>
    </w:div>
    <w:div w:id="730621519">
      <w:bodyDiv w:val="1"/>
      <w:marLeft w:val="0"/>
      <w:marRight w:val="0"/>
      <w:marTop w:val="0"/>
      <w:marBottom w:val="0"/>
      <w:divBdr>
        <w:top w:val="none" w:sz="0" w:space="0" w:color="auto"/>
        <w:left w:val="none" w:sz="0" w:space="0" w:color="auto"/>
        <w:bottom w:val="none" w:sz="0" w:space="0" w:color="auto"/>
        <w:right w:val="none" w:sz="0" w:space="0" w:color="auto"/>
      </w:divBdr>
    </w:div>
    <w:div w:id="737827039">
      <w:bodyDiv w:val="1"/>
      <w:marLeft w:val="0"/>
      <w:marRight w:val="0"/>
      <w:marTop w:val="0"/>
      <w:marBottom w:val="0"/>
      <w:divBdr>
        <w:top w:val="none" w:sz="0" w:space="0" w:color="auto"/>
        <w:left w:val="none" w:sz="0" w:space="0" w:color="auto"/>
        <w:bottom w:val="none" w:sz="0" w:space="0" w:color="auto"/>
        <w:right w:val="none" w:sz="0" w:space="0" w:color="auto"/>
      </w:divBdr>
    </w:div>
    <w:div w:id="739668793">
      <w:bodyDiv w:val="1"/>
      <w:marLeft w:val="0"/>
      <w:marRight w:val="0"/>
      <w:marTop w:val="0"/>
      <w:marBottom w:val="0"/>
      <w:divBdr>
        <w:top w:val="none" w:sz="0" w:space="0" w:color="auto"/>
        <w:left w:val="none" w:sz="0" w:space="0" w:color="auto"/>
        <w:bottom w:val="none" w:sz="0" w:space="0" w:color="auto"/>
        <w:right w:val="none" w:sz="0" w:space="0" w:color="auto"/>
      </w:divBdr>
    </w:div>
    <w:div w:id="741833048">
      <w:bodyDiv w:val="1"/>
      <w:marLeft w:val="0"/>
      <w:marRight w:val="0"/>
      <w:marTop w:val="0"/>
      <w:marBottom w:val="0"/>
      <w:divBdr>
        <w:top w:val="none" w:sz="0" w:space="0" w:color="auto"/>
        <w:left w:val="none" w:sz="0" w:space="0" w:color="auto"/>
        <w:bottom w:val="none" w:sz="0" w:space="0" w:color="auto"/>
        <w:right w:val="none" w:sz="0" w:space="0" w:color="auto"/>
      </w:divBdr>
    </w:div>
    <w:div w:id="746658115">
      <w:bodyDiv w:val="1"/>
      <w:marLeft w:val="0"/>
      <w:marRight w:val="0"/>
      <w:marTop w:val="0"/>
      <w:marBottom w:val="0"/>
      <w:divBdr>
        <w:top w:val="none" w:sz="0" w:space="0" w:color="auto"/>
        <w:left w:val="none" w:sz="0" w:space="0" w:color="auto"/>
        <w:bottom w:val="none" w:sz="0" w:space="0" w:color="auto"/>
        <w:right w:val="none" w:sz="0" w:space="0" w:color="auto"/>
      </w:divBdr>
      <w:divsChild>
        <w:div w:id="763770721">
          <w:marLeft w:val="0"/>
          <w:marRight w:val="0"/>
          <w:marTop w:val="0"/>
          <w:marBottom w:val="0"/>
          <w:divBdr>
            <w:top w:val="single" w:sz="4" w:space="1" w:color="auto"/>
            <w:left w:val="single" w:sz="4" w:space="4" w:color="auto"/>
            <w:bottom w:val="single" w:sz="4" w:space="1" w:color="auto"/>
            <w:right w:val="single" w:sz="4" w:space="4" w:color="auto"/>
          </w:divBdr>
        </w:div>
      </w:divsChild>
    </w:div>
    <w:div w:id="748768945">
      <w:bodyDiv w:val="1"/>
      <w:marLeft w:val="0"/>
      <w:marRight w:val="0"/>
      <w:marTop w:val="0"/>
      <w:marBottom w:val="0"/>
      <w:divBdr>
        <w:top w:val="none" w:sz="0" w:space="0" w:color="auto"/>
        <w:left w:val="none" w:sz="0" w:space="0" w:color="auto"/>
        <w:bottom w:val="none" w:sz="0" w:space="0" w:color="auto"/>
        <w:right w:val="none" w:sz="0" w:space="0" w:color="auto"/>
      </w:divBdr>
      <w:divsChild>
        <w:div w:id="1130591044">
          <w:marLeft w:val="0"/>
          <w:marRight w:val="0"/>
          <w:marTop w:val="0"/>
          <w:marBottom w:val="0"/>
          <w:divBdr>
            <w:top w:val="none" w:sz="0" w:space="0" w:color="auto"/>
            <w:left w:val="none" w:sz="0" w:space="0" w:color="auto"/>
            <w:bottom w:val="none" w:sz="0" w:space="0" w:color="auto"/>
            <w:right w:val="none" w:sz="0" w:space="0" w:color="auto"/>
          </w:divBdr>
          <w:divsChild>
            <w:div w:id="1228491052">
              <w:marLeft w:val="0"/>
              <w:marRight w:val="0"/>
              <w:marTop w:val="0"/>
              <w:marBottom w:val="0"/>
              <w:divBdr>
                <w:top w:val="none" w:sz="0" w:space="0" w:color="auto"/>
                <w:left w:val="none" w:sz="0" w:space="0" w:color="auto"/>
                <w:bottom w:val="none" w:sz="0" w:space="0" w:color="auto"/>
                <w:right w:val="none" w:sz="0" w:space="0" w:color="auto"/>
              </w:divBdr>
              <w:divsChild>
                <w:div w:id="15281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9078">
      <w:bodyDiv w:val="1"/>
      <w:marLeft w:val="0"/>
      <w:marRight w:val="0"/>
      <w:marTop w:val="0"/>
      <w:marBottom w:val="0"/>
      <w:divBdr>
        <w:top w:val="none" w:sz="0" w:space="0" w:color="auto"/>
        <w:left w:val="none" w:sz="0" w:space="0" w:color="auto"/>
        <w:bottom w:val="none" w:sz="0" w:space="0" w:color="auto"/>
        <w:right w:val="none" w:sz="0" w:space="0" w:color="auto"/>
      </w:divBdr>
    </w:div>
    <w:div w:id="750586454">
      <w:bodyDiv w:val="1"/>
      <w:marLeft w:val="0"/>
      <w:marRight w:val="0"/>
      <w:marTop w:val="0"/>
      <w:marBottom w:val="0"/>
      <w:divBdr>
        <w:top w:val="none" w:sz="0" w:space="0" w:color="auto"/>
        <w:left w:val="none" w:sz="0" w:space="0" w:color="auto"/>
        <w:bottom w:val="none" w:sz="0" w:space="0" w:color="auto"/>
        <w:right w:val="none" w:sz="0" w:space="0" w:color="auto"/>
      </w:divBdr>
    </w:div>
    <w:div w:id="752895898">
      <w:bodyDiv w:val="1"/>
      <w:marLeft w:val="0"/>
      <w:marRight w:val="0"/>
      <w:marTop w:val="0"/>
      <w:marBottom w:val="0"/>
      <w:divBdr>
        <w:top w:val="none" w:sz="0" w:space="0" w:color="auto"/>
        <w:left w:val="none" w:sz="0" w:space="0" w:color="auto"/>
        <w:bottom w:val="none" w:sz="0" w:space="0" w:color="auto"/>
        <w:right w:val="none" w:sz="0" w:space="0" w:color="auto"/>
      </w:divBdr>
    </w:div>
    <w:div w:id="769012917">
      <w:bodyDiv w:val="1"/>
      <w:marLeft w:val="0"/>
      <w:marRight w:val="0"/>
      <w:marTop w:val="0"/>
      <w:marBottom w:val="0"/>
      <w:divBdr>
        <w:top w:val="none" w:sz="0" w:space="0" w:color="auto"/>
        <w:left w:val="none" w:sz="0" w:space="0" w:color="auto"/>
        <w:bottom w:val="none" w:sz="0" w:space="0" w:color="auto"/>
        <w:right w:val="none" w:sz="0" w:space="0" w:color="auto"/>
      </w:divBdr>
    </w:div>
    <w:div w:id="777916956">
      <w:bodyDiv w:val="1"/>
      <w:marLeft w:val="0"/>
      <w:marRight w:val="0"/>
      <w:marTop w:val="0"/>
      <w:marBottom w:val="0"/>
      <w:divBdr>
        <w:top w:val="none" w:sz="0" w:space="0" w:color="auto"/>
        <w:left w:val="none" w:sz="0" w:space="0" w:color="auto"/>
        <w:bottom w:val="none" w:sz="0" w:space="0" w:color="auto"/>
        <w:right w:val="none" w:sz="0" w:space="0" w:color="auto"/>
      </w:divBdr>
    </w:div>
    <w:div w:id="784735473">
      <w:bodyDiv w:val="1"/>
      <w:marLeft w:val="0"/>
      <w:marRight w:val="0"/>
      <w:marTop w:val="0"/>
      <w:marBottom w:val="0"/>
      <w:divBdr>
        <w:top w:val="none" w:sz="0" w:space="0" w:color="auto"/>
        <w:left w:val="none" w:sz="0" w:space="0" w:color="auto"/>
        <w:bottom w:val="none" w:sz="0" w:space="0" w:color="auto"/>
        <w:right w:val="none" w:sz="0" w:space="0" w:color="auto"/>
      </w:divBdr>
    </w:div>
    <w:div w:id="788820816">
      <w:bodyDiv w:val="1"/>
      <w:marLeft w:val="0"/>
      <w:marRight w:val="0"/>
      <w:marTop w:val="0"/>
      <w:marBottom w:val="0"/>
      <w:divBdr>
        <w:top w:val="none" w:sz="0" w:space="0" w:color="auto"/>
        <w:left w:val="none" w:sz="0" w:space="0" w:color="auto"/>
        <w:bottom w:val="none" w:sz="0" w:space="0" w:color="auto"/>
        <w:right w:val="none" w:sz="0" w:space="0" w:color="auto"/>
      </w:divBdr>
    </w:div>
    <w:div w:id="805977732">
      <w:bodyDiv w:val="1"/>
      <w:marLeft w:val="0"/>
      <w:marRight w:val="0"/>
      <w:marTop w:val="0"/>
      <w:marBottom w:val="0"/>
      <w:divBdr>
        <w:top w:val="none" w:sz="0" w:space="0" w:color="auto"/>
        <w:left w:val="none" w:sz="0" w:space="0" w:color="auto"/>
        <w:bottom w:val="none" w:sz="0" w:space="0" w:color="auto"/>
        <w:right w:val="none" w:sz="0" w:space="0" w:color="auto"/>
      </w:divBdr>
    </w:div>
    <w:div w:id="807820560">
      <w:bodyDiv w:val="1"/>
      <w:marLeft w:val="0"/>
      <w:marRight w:val="0"/>
      <w:marTop w:val="0"/>
      <w:marBottom w:val="0"/>
      <w:divBdr>
        <w:top w:val="none" w:sz="0" w:space="0" w:color="auto"/>
        <w:left w:val="none" w:sz="0" w:space="0" w:color="auto"/>
        <w:bottom w:val="none" w:sz="0" w:space="0" w:color="auto"/>
        <w:right w:val="none" w:sz="0" w:space="0" w:color="auto"/>
      </w:divBdr>
    </w:div>
    <w:div w:id="808859872">
      <w:bodyDiv w:val="1"/>
      <w:marLeft w:val="0"/>
      <w:marRight w:val="0"/>
      <w:marTop w:val="0"/>
      <w:marBottom w:val="0"/>
      <w:divBdr>
        <w:top w:val="none" w:sz="0" w:space="0" w:color="auto"/>
        <w:left w:val="none" w:sz="0" w:space="0" w:color="auto"/>
        <w:bottom w:val="none" w:sz="0" w:space="0" w:color="auto"/>
        <w:right w:val="none" w:sz="0" w:space="0" w:color="auto"/>
      </w:divBdr>
    </w:div>
    <w:div w:id="808941562">
      <w:bodyDiv w:val="1"/>
      <w:marLeft w:val="0"/>
      <w:marRight w:val="0"/>
      <w:marTop w:val="0"/>
      <w:marBottom w:val="0"/>
      <w:divBdr>
        <w:top w:val="none" w:sz="0" w:space="0" w:color="auto"/>
        <w:left w:val="none" w:sz="0" w:space="0" w:color="auto"/>
        <w:bottom w:val="none" w:sz="0" w:space="0" w:color="auto"/>
        <w:right w:val="none" w:sz="0" w:space="0" w:color="auto"/>
      </w:divBdr>
    </w:div>
    <w:div w:id="810445873">
      <w:bodyDiv w:val="1"/>
      <w:marLeft w:val="0"/>
      <w:marRight w:val="0"/>
      <w:marTop w:val="0"/>
      <w:marBottom w:val="0"/>
      <w:divBdr>
        <w:top w:val="none" w:sz="0" w:space="0" w:color="auto"/>
        <w:left w:val="none" w:sz="0" w:space="0" w:color="auto"/>
        <w:bottom w:val="none" w:sz="0" w:space="0" w:color="auto"/>
        <w:right w:val="none" w:sz="0" w:space="0" w:color="auto"/>
      </w:divBdr>
    </w:div>
    <w:div w:id="822241607">
      <w:bodyDiv w:val="1"/>
      <w:marLeft w:val="0"/>
      <w:marRight w:val="0"/>
      <w:marTop w:val="0"/>
      <w:marBottom w:val="0"/>
      <w:divBdr>
        <w:top w:val="none" w:sz="0" w:space="0" w:color="auto"/>
        <w:left w:val="none" w:sz="0" w:space="0" w:color="auto"/>
        <w:bottom w:val="none" w:sz="0" w:space="0" w:color="auto"/>
        <w:right w:val="none" w:sz="0" w:space="0" w:color="auto"/>
      </w:divBdr>
    </w:div>
    <w:div w:id="832451289">
      <w:bodyDiv w:val="1"/>
      <w:marLeft w:val="0"/>
      <w:marRight w:val="0"/>
      <w:marTop w:val="0"/>
      <w:marBottom w:val="0"/>
      <w:divBdr>
        <w:top w:val="none" w:sz="0" w:space="0" w:color="auto"/>
        <w:left w:val="none" w:sz="0" w:space="0" w:color="auto"/>
        <w:bottom w:val="none" w:sz="0" w:space="0" w:color="auto"/>
        <w:right w:val="none" w:sz="0" w:space="0" w:color="auto"/>
      </w:divBdr>
    </w:div>
    <w:div w:id="837187444">
      <w:bodyDiv w:val="1"/>
      <w:marLeft w:val="0"/>
      <w:marRight w:val="0"/>
      <w:marTop w:val="0"/>
      <w:marBottom w:val="0"/>
      <w:divBdr>
        <w:top w:val="none" w:sz="0" w:space="0" w:color="auto"/>
        <w:left w:val="none" w:sz="0" w:space="0" w:color="auto"/>
        <w:bottom w:val="none" w:sz="0" w:space="0" w:color="auto"/>
        <w:right w:val="none" w:sz="0" w:space="0" w:color="auto"/>
      </w:divBdr>
    </w:div>
    <w:div w:id="849873298">
      <w:bodyDiv w:val="1"/>
      <w:marLeft w:val="0"/>
      <w:marRight w:val="0"/>
      <w:marTop w:val="0"/>
      <w:marBottom w:val="0"/>
      <w:divBdr>
        <w:top w:val="none" w:sz="0" w:space="0" w:color="auto"/>
        <w:left w:val="none" w:sz="0" w:space="0" w:color="auto"/>
        <w:bottom w:val="none" w:sz="0" w:space="0" w:color="auto"/>
        <w:right w:val="none" w:sz="0" w:space="0" w:color="auto"/>
      </w:divBdr>
      <w:divsChild>
        <w:div w:id="1810319416">
          <w:marLeft w:val="0"/>
          <w:marRight w:val="0"/>
          <w:marTop w:val="0"/>
          <w:marBottom w:val="0"/>
          <w:divBdr>
            <w:top w:val="none" w:sz="0" w:space="0" w:color="auto"/>
            <w:left w:val="none" w:sz="0" w:space="0" w:color="auto"/>
            <w:bottom w:val="none" w:sz="0" w:space="0" w:color="auto"/>
            <w:right w:val="none" w:sz="0" w:space="0" w:color="auto"/>
          </w:divBdr>
          <w:divsChild>
            <w:div w:id="1585450998">
              <w:marLeft w:val="0"/>
              <w:marRight w:val="0"/>
              <w:marTop w:val="0"/>
              <w:marBottom w:val="0"/>
              <w:divBdr>
                <w:top w:val="none" w:sz="0" w:space="0" w:color="auto"/>
                <w:left w:val="none" w:sz="0" w:space="0" w:color="auto"/>
                <w:bottom w:val="none" w:sz="0" w:space="0" w:color="auto"/>
                <w:right w:val="none" w:sz="0" w:space="0" w:color="auto"/>
              </w:divBdr>
              <w:divsChild>
                <w:div w:id="722564764">
                  <w:marLeft w:val="0"/>
                  <w:marRight w:val="0"/>
                  <w:marTop w:val="0"/>
                  <w:marBottom w:val="0"/>
                  <w:divBdr>
                    <w:top w:val="none" w:sz="0" w:space="0" w:color="auto"/>
                    <w:left w:val="none" w:sz="0" w:space="0" w:color="auto"/>
                    <w:bottom w:val="none" w:sz="0" w:space="0" w:color="auto"/>
                    <w:right w:val="none" w:sz="0" w:space="0" w:color="auto"/>
                  </w:divBdr>
                  <w:divsChild>
                    <w:div w:id="13171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2015">
      <w:bodyDiv w:val="1"/>
      <w:marLeft w:val="0"/>
      <w:marRight w:val="0"/>
      <w:marTop w:val="0"/>
      <w:marBottom w:val="0"/>
      <w:divBdr>
        <w:top w:val="none" w:sz="0" w:space="0" w:color="auto"/>
        <w:left w:val="none" w:sz="0" w:space="0" w:color="auto"/>
        <w:bottom w:val="none" w:sz="0" w:space="0" w:color="auto"/>
        <w:right w:val="none" w:sz="0" w:space="0" w:color="auto"/>
      </w:divBdr>
    </w:div>
    <w:div w:id="853807154">
      <w:bodyDiv w:val="1"/>
      <w:marLeft w:val="0"/>
      <w:marRight w:val="0"/>
      <w:marTop w:val="0"/>
      <w:marBottom w:val="0"/>
      <w:divBdr>
        <w:top w:val="none" w:sz="0" w:space="0" w:color="auto"/>
        <w:left w:val="none" w:sz="0" w:space="0" w:color="auto"/>
        <w:bottom w:val="none" w:sz="0" w:space="0" w:color="auto"/>
        <w:right w:val="none" w:sz="0" w:space="0" w:color="auto"/>
      </w:divBdr>
    </w:div>
    <w:div w:id="859776275">
      <w:bodyDiv w:val="1"/>
      <w:marLeft w:val="0"/>
      <w:marRight w:val="0"/>
      <w:marTop w:val="0"/>
      <w:marBottom w:val="0"/>
      <w:divBdr>
        <w:top w:val="none" w:sz="0" w:space="0" w:color="auto"/>
        <w:left w:val="none" w:sz="0" w:space="0" w:color="auto"/>
        <w:bottom w:val="none" w:sz="0" w:space="0" w:color="auto"/>
        <w:right w:val="none" w:sz="0" w:space="0" w:color="auto"/>
      </w:divBdr>
    </w:div>
    <w:div w:id="861557256">
      <w:bodyDiv w:val="1"/>
      <w:marLeft w:val="0"/>
      <w:marRight w:val="0"/>
      <w:marTop w:val="0"/>
      <w:marBottom w:val="0"/>
      <w:divBdr>
        <w:top w:val="none" w:sz="0" w:space="0" w:color="auto"/>
        <w:left w:val="none" w:sz="0" w:space="0" w:color="auto"/>
        <w:bottom w:val="none" w:sz="0" w:space="0" w:color="auto"/>
        <w:right w:val="none" w:sz="0" w:space="0" w:color="auto"/>
      </w:divBdr>
    </w:div>
    <w:div w:id="862986373">
      <w:bodyDiv w:val="1"/>
      <w:marLeft w:val="0"/>
      <w:marRight w:val="0"/>
      <w:marTop w:val="0"/>
      <w:marBottom w:val="0"/>
      <w:divBdr>
        <w:top w:val="none" w:sz="0" w:space="0" w:color="auto"/>
        <w:left w:val="none" w:sz="0" w:space="0" w:color="auto"/>
        <w:bottom w:val="none" w:sz="0" w:space="0" w:color="auto"/>
        <w:right w:val="none" w:sz="0" w:space="0" w:color="auto"/>
      </w:divBdr>
    </w:div>
    <w:div w:id="864174634">
      <w:bodyDiv w:val="1"/>
      <w:marLeft w:val="0"/>
      <w:marRight w:val="0"/>
      <w:marTop w:val="0"/>
      <w:marBottom w:val="0"/>
      <w:divBdr>
        <w:top w:val="none" w:sz="0" w:space="0" w:color="auto"/>
        <w:left w:val="none" w:sz="0" w:space="0" w:color="auto"/>
        <w:bottom w:val="none" w:sz="0" w:space="0" w:color="auto"/>
        <w:right w:val="none" w:sz="0" w:space="0" w:color="auto"/>
      </w:divBdr>
    </w:div>
    <w:div w:id="865605433">
      <w:bodyDiv w:val="1"/>
      <w:marLeft w:val="0"/>
      <w:marRight w:val="0"/>
      <w:marTop w:val="0"/>
      <w:marBottom w:val="0"/>
      <w:divBdr>
        <w:top w:val="none" w:sz="0" w:space="0" w:color="auto"/>
        <w:left w:val="none" w:sz="0" w:space="0" w:color="auto"/>
        <w:bottom w:val="none" w:sz="0" w:space="0" w:color="auto"/>
        <w:right w:val="none" w:sz="0" w:space="0" w:color="auto"/>
      </w:divBdr>
    </w:div>
    <w:div w:id="867526599">
      <w:bodyDiv w:val="1"/>
      <w:marLeft w:val="0"/>
      <w:marRight w:val="0"/>
      <w:marTop w:val="0"/>
      <w:marBottom w:val="0"/>
      <w:divBdr>
        <w:top w:val="none" w:sz="0" w:space="0" w:color="auto"/>
        <w:left w:val="none" w:sz="0" w:space="0" w:color="auto"/>
        <w:bottom w:val="none" w:sz="0" w:space="0" w:color="auto"/>
        <w:right w:val="none" w:sz="0" w:space="0" w:color="auto"/>
      </w:divBdr>
    </w:div>
    <w:div w:id="873427334">
      <w:bodyDiv w:val="1"/>
      <w:marLeft w:val="0"/>
      <w:marRight w:val="0"/>
      <w:marTop w:val="0"/>
      <w:marBottom w:val="0"/>
      <w:divBdr>
        <w:top w:val="none" w:sz="0" w:space="0" w:color="auto"/>
        <w:left w:val="none" w:sz="0" w:space="0" w:color="auto"/>
        <w:bottom w:val="none" w:sz="0" w:space="0" w:color="auto"/>
        <w:right w:val="none" w:sz="0" w:space="0" w:color="auto"/>
      </w:divBdr>
    </w:div>
    <w:div w:id="879827468">
      <w:bodyDiv w:val="1"/>
      <w:marLeft w:val="0"/>
      <w:marRight w:val="0"/>
      <w:marTop w:val="0"/>
      <w:marBottom w:val="0"/>
      <w:divBdr>
        <w:top w:val="none" w:sz="0" w:space="0" w:color="auto"/>
        <w:left w:val="none" w:sz="0" w:space="0" w:color="auto"/>
        <w:bottom w:val="none" w:sz="0" w:space="0" w:color="auto"/>
        <w:right w:val="none" w:sz="0" w:space="0" w:color="auto"/>
      </w:divBdr>
    </w:div>
    <w:div w:id="893200793">
      <w:bodyDiv w:val="1"/>
      <w:marLeft w:val="0"/>
      <w:marRight w:val="0"/>
      <w:marTop w:val="0"/>
      <w:marBottom w:val="0"/>
      <w:divBdr>
        <w:top w:val="none" w:sz="0" w:space="0" w:color="auto"/>
        <w:left w:val="none" w:sz="0" w:space="0" w:color="auto"/>
        <w:bottom w:val="none" w:sz="0" w:space="0" w:color="auto"/>
        <w:right w:val="none" w:sz="0" w:space="0" w:color="auto"/>
      </w:divBdr>
    </w:div>
    <w:div w:id="899559435">
      <w:bodyDiv w:val="1"/>
      <w:marLeft w:val="0"/>
      <w:marRight w:val="0"/>
      <w:marTop w:val="0"/>
      <w:marBottom w:val="0"/>
      <w:divBdr>
        <w:top w:val="none" w:sz="0" w:space="0" w:color="auto"/>
        <w:left w:val="none" w:sz="0" w:space="0" w:color="auto"/>
        <w:bottom w:val="none" w:sz="0" w:space="0" w:color="auto"/>
        <w:right w:val="none" w:sz="0" w:space="0" w:color="auto"/>
      </w:divBdr>
    </w:div>
    <w:div w:id="902716922">
      <w:bodyDiv w:val="1"/>
      <w:marLeft w:val="0"/>
      <w:marRight w:val="0"/>
      <w:marTop w:val="0"/>
      <w:marBottom w:val="0"/>
      <w:divBdr>
        <w:top w:val="none" w:sz="0" w:space="0" w:color="auto"/>
        <w:left w:val="none" w:sz="0" w:space="0" w:color="auto"/>
        <w:bottom w:val="none" w:sz="0" w:space="0" w:color="auto"/>
        <w:right w:val="none" w:sz="0" w:space="0" w:color="auto"/>
      </w:divBdr>
    </w:div>
    <w:div w:id="904147356">
      <w:bodyDiv w:val="1"/>
      <w:marLeft w:val="0"/>
      <w:marRight w:val="0"/>
      <w:marTop w:val="0"/>
      <w:marBottom w:val="0"/>
      <w:divBdr>
        <w:top w:val="none" w:sz="0" w:space="0" w:color="auto"/>
        <w:left w:val="none" w:sz="0" w:space="0" w:color="auto"/>
        <w:bottom w:val="none" w:sz="0" w:space="0" w:color="auto"/>
        <w:right w:val="none" w:sz="0" w:space="0" w:color="auto"/>
      </w:divBdr>
    </w:div>
    <w:div w:id="905385035">
      <w:bodyDiv w:val="1"/>
      <w:marLeft w:val="0"/>
      <w:marRight w:val="0"/>
      <w:marTop w:val="0"/>
      <w:marBottom w:val="0"/>
      <w:divBdr>
        <w:top w:val="none" w:sz="0" w:space="0" w:color="auto"/>
        <w:left w:val="none" w:sz="0" w:space="0" w:color="auto"/>
        <w:bottom w:val="none" w:sz="0" w:space="0" w:color="auto"/>
        <w:right w:val="none" w:sz="0" w:space="0" w:color="auto"/>
      </w:divBdr>
      <w:divsChild>
        <w:div w:id="1555508268">
          <w:marLeft w:val="0"/>
          <w:marRight w:val="0"/>
          <w:marTop w:val="0"/>
          <w:marBottom w:val="0"/>
          <w:divBdr>
            <w:top w:val="none" w:sz="0" w:space="0" w:color="auto"/>
            <w:left w:val="none" w:sz="0" w:space="0" w:color="auto"/>
            <w:bottom w:val="none" w:sz="0" w:space="0" w:color="auto"/>
            <w:right w:val="none" w:sz="0" w:space="0" w:color="auto"/>
          </w:divBdr>
          <w:divsChild>
            <w:div w:id="904148991">
              <w:marLeft w:val="0"/>
              <w:marRight w:val="0"/>
              <w:marTop w:val="0"/>
              <w:marBottom w:val="0"/>
              <w:divBdr>
                <w:top w:val="none" w:sz="0" w:space="0" w:color="auto"/>
                <w:left w:val="none" w:sz="0" w:space="0" w:color="auto"/>
                <w:bottom w:val="none" w:sz="0" w:space="0" w:color="auto"/>
                <w:right w:val="none" w:sz="0" w:space="0" w:color="auto"/>
              </w:divBdr>
              <w:divsChild>
                <w:div w:id="9050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7254">
      <w:bodyDiv w:val="1"/>
      <w:marLeft w:val="0"/>
      <w:marRight w:val="0"/>
      <w:marTop w:val="0"/>
      <w:marBottom w:val="0"/>
      <w:divBdr>
        <w:top w:val="none" w:sz="0" w:space="0" w:color="auto"/>
        <w:left w:val="none" w:sz="0" w:space="0" w:color="auto"/>
        <w:bottom w:val="none" w:sz="0" w:space="0" w:color="auto"/>
        <w:right w:val="none" w:sz="0" w:space="0" w:color="auto"/>
      </w:divBdr>
    </w:div>
    <w:div w:id="914514748">
      <w:bodyDiv w:val="1"/>
      <w:marLeft w:val="0"/>
      <w:marRight w:val="0"/>
      <w:marTop w:val="0"/>
      <w:marBottom w:val="0"/>
      <w:divBdr>
        <w:top w:val="none" w:sz="0" w:space="0" w:color="auto"/>
        <w:left w:val="none" w:sz="0" w:space="0" w:color="auto"/>
        <w:bottom w:val="none" w:sz="0" w:space="0" w:color="auto"/>
        <w:right w:val="none" w:sz="0" w:space="0" w:color="auto"/>
      </w:divBdr>
    </w:div>
    <w:div w:id="922687106">
      <w:bodyDiv w:val="1"/>
      <w:marLeft w:val="0"/>
      <w:marRight w:val="0"/>
      <w:marTop w:val="0"/>
      <w:marBottom w:val="0"/>
      <w:divBdr>
        <w:top w:val="none" w:sz="0" w:space="0" w:color="auto"/>
        <w:left w:val="none" w:sz="0" w:space="0" w:color="auto"/>
        <w:bottom w:val="none" w:sz="0" w:space="0" w:color="auto"/>
        <w:right w:val="none" w:sz="0" w:space="0" w:color="auto"/>
      </w:divBdr>
    </w:div>
    <w:div w:id="925311536">
      <w:bodyDiv w:val="1"/>
      <w:marLeft w:val="0"/>
      <w:marRight w:val="0"/>
      <w:marTop w:val="0"/>
      <w:marBottom w:val="0"/>
      <w:divBdr>
        <w:top w:val="none" w:sz="0" w:space="0" w:color="auto"/>
        <w:left w:val="none" w:sz="0" w:space="0" w:color="auto"/>
        <w:bottom w:val="none" w:sz="0" w:space="0" w:color="auto"/>
        <w:right w:val="none" w:sz="0" w:space="0" w:color="auto"/>
      </w:divBdr>
    </w:div>
    <w:div w:id="927929786">
      <w:bodyDiv w:val="1"/>
      <w:marLeft w:val="0"/>
      <w:marRight w:val="0"/>
      <w:marTop w:val="0"/>
      <w:marBottom w:val="0"/>
      <w:divBdr>
        <w:top w:val="none" w:sz="0" w:space="0" w:color="auto"/>
        <w:left w:val="none" w:sz="0" w:space="0" w:color="auto"/>
        <w:bottom w:val="none" w:sz="0" w:space="0" w:color="auto"/>
        <w:right w:val="none" w:sz="0" w:space="0" w:color="auto"/>
      </w:divBdr>
    </w:div>
    <w:div w:id="932321076">
      <w:bodyDiv w:val="1"/>
      <w:marLeft w:val="0"/>
      <w:marRight w:val="0"/>
      <w:marTop w:val="0"/>
      <w:marBottom w:val="0"/>
      <w:divBdr>
        <w:top w:val="none" w:sz="0" w:space="0" w:color="auto"/>
        <w:left w:val="none" w:sz="0" w:space="0" w:color="auto"/>
        <w:bottom w:val="none" w:sz="0" w:space="0" w:color="auto"/>
        <w:right w:val="none" w:sz="0" w:space="0" w:color="auto"/>
      </w:divBdr>
    </w:div>
    <w:div w:id="937837504">
      <w:bodyDiv w:val="1"/>
      <w:marLeft w:val="0"/>
      <w:marRight w:val="0"/>
      <w:marTop w:val="0"/>
      <w:marBottom w:val="0"/>
      <w:divBdr>
        <w:top w:val="none" w:sz="0" w:space="0" w:color="auto"/>
        <w:left w:val="none" w:sz="0" w:space="0" w:color="auto"/>
        <w:bottom w:val="none" w:sz="0" w:space="0" w:color="auto"/>
        <w:right w:val="none" w:sz="0" w:space="0" w:color="auto"/>
      </w:divBdr>
    </w:div>
    <w:div w:id="940183604">
      <w:bodyDiv w:val="1"/>
      <w:marLeft w:val="0"/>
      <w:marRight w:val="0"/>
      <w:marTop w:val="0"/>
      <w:marBottom w:val="0"/>
      <w:divBdr>
        <w:top w:val="none" w:sz="0" w:space="0" w:color="auto"/>
        <w:left w:val="none" w:sz="0" w:space="0" w:color="auto"/>
        <w:bottom w:val="none" w:sz="0" w:space="0" w:color="auto"/>
        <w:right w:val="none" w:sz="0" w:space="0" w:color="auto"/>
      </w:divBdr>
    </w:div>
    <w:div w:id="944002280">
      <w:bodyDiv w:val="1"/>
      <w:marLeft w:val="0"/>
      <w:marRight w:val="0"/>
      <w:marTop w:val="0"/>
      <w:marBottom w:val="0"/>
      <w:divBdr>
        <w:top w:val="none" w:sz="0" w:space="0" w:color="auto"/>
        <w:left w:val="none" w:sz="0" w:space="0" w:color="auto"/>
        <w:bottom w:val="none" w:sz="0" w:space="0" w:color="auto"/>
        <w:right w:val="none" w:sz="0" w:space="0" w:color="auto"/>
      </w:divBdr>
    </w:div>
    <w:div w:id="945427065">
      <w:bodyDiv w:val="1"/>
      <w:marLeft w:val="0"/>
      <w:marRight w:val="0"/>
      <w:marTop w:val="0"/>
      <w:marBottom w:val="0"/>
      <w:divBdr>
        <w:top w:val="none" w:sz="0" w:space="0" w:color="auto"/>
        <w:left w:val="none" w:sz="0" w:space="0" w:color="auto"/>
        <w:bottom w:val="none" w:sz="0" w:space="0" w:color="auto"/>
        <w:right w:val="none" w:sz="0" w:space="0" w:color="auto"/>
      </w:divBdr>
    </w:div>
    <w:div w:id="948243733">
      <w:bodyDiv w:val="1"/>
      <w:marLeft w:val="0"/>
      <w:marRight w:val="0"/>
      <w:marTop w:val="0"/>
      <w:marBottom w:val="0"/>
      <w:divBdr>
        <w:top w:val="none" w:sz="0" w:space="0" w:color="auto"/>
        <w:left w:val="none" w:sz="0" w:space="0" w:color="auto"/>
        <w:bottom w:val="none" w:sz="0" w:space="0" w:color="auto"/>
        <w:right w:val="none" w:sz="0" w:space="0" w:color="auto"/>
      </w:divBdr>
    </w:div>
    <w:div w:id="953057168">
      <w:bodyDiv w:val="1"/>
      <w:marLeft w:val="0"/>
      <w:marRight w:val="0"/>
      <w:marTop w:val="0"/>
      <w:marBottom w:val="0"/>
      <w:divBdr>
        <w:top w:val="none" w:sz="0" w:space="0" w:color="auto"/>
        <w:left w:val="none" w:sz="0" w:space="0" w:color="auto"/>
        <w:bottom w:val="none" w:sz="0" w:space="0" w:color="auto"/>
        <w:right w:val="none" w:sz="0" w:space="0" w:color="auto"/>
      </w:divBdr>
    </w:div>
    <w:div w:id="958608717">
      <w:bodyDiv w:val="1"/>
      <w:marLeft w:val="0"/>
      <w:marRight w:val="0"/>
      <w:marTop w:val="0"/>
      <w:marBottom w:val="0"/>
      <w:divBdr>
        <w:top w:val="none" w:sz="0" w:space="0" w:color="auto"/>
        <w:left w:val="none" w:sz="0" w:space="0" w:color="auto"/>
        <w:bottom w:val="none" w:sz="0" w:space="0" w:color="auto"/>
        <w:right w:val="none" w:sz="0" w:space="0" w:color="auto"/>
      </w:divBdr>
    </w:div>
    <w:div w:id="963072300">
      <w:bodyDiv w:val="1"/>
      <w:marLeft w:val="0"/>
      <w:marRight w:val="0"/>
      <w:marTop w:val="0"/>
      <w:marBottom w:val="0"/>
      <w:divBdr>
        <w:top w:val="none" w:sz="0" w:space="0" w:color="auto"/>
        <w:left w:val="none" w:sz="0" w:space="0" w:color="auto"/>
        <w:bottom w:val="none" w:sz="0" w:space="0" w:color="auto"/>
        <w:right w:val="none" w:sz="0" w:space="0" w:color="auto"/>
      </w:divBdr>
    </w:div>
    <w:div w:id="967008744">
      <w:bodyDiv w:val="1"/>
      <w:marLeft w:val="0"/>
      <w:marRight w:val="0"/>
      <w:marTop w:val="0"/>
      <w:marBottom w:val="0"/>
      <w:divBdr>
        <w:top w:val="none" w:sz="0" w:space="0" w:color="auto"/>
        <w:left w:val="none" w:sz="0" w:space="0" w:color="auto"/>
        <w:bottom w:val="none" w:sz="0" w:space="0" w:color="auto"/>
        <w:right w:val="none" w:sz="0" w:space="0" w:color="auto"/>
      </w:divBdr>
    </w:div>
    <w:div w:id="967049554">
      <w:bodyDiv w:val="1"/>
      <w:marLeft w:val="0"/>
      <w:marRight w:val="0"/>
      <w:marTop w:val="0"/>
      <w:marBottom w:val="0"/>
      <w:divBdr>
        <w:top w:val="none" w:sz="0" w:space="0" w:color="auto"/>
        <w:left w:val="none" w:sz="0" w:space="0" w:color="auto"/>
        <w:bottom w:val="none" w:sz="0" w:space="0" w:color="auto"/>
        <w:right w:val="none" w:sz="0" w:space="0" w:color="auto"/>
      </w:divBdr>
    </w:div>
    <w:div w:id="968785904">
      <w:bodyDiv w:val="1"/>
      <w:marLeft w:val="0"/>
      <w:marRight w:val="0"/>
      <w:marTop w:val="0"/>
      <w:marBottom w:val="0"/>
      <w:divBdr>
        <w:top w:val="none" w:sz="0" w:space="0" w:color="auto"/>
        <w:left w:val="none" w:sz="0" w:space="0" w:color="auto"/>
        <w:bottom w:val="none" w:sz="0" w:space="0" w:color="auto"/>
        <w:right w:val="none" w:sz="0" w:space="0" w:color="auto"/>
      </w:divBdr>
      <w:divsChild>
        <w:div w:id="1886521506">
          <w:marLeft w:val="0"/>
          <w:marRight w:val="0"/>
          <w:marTop w:val="0"/>
          <w:marBottom w:val="0"/>
          <w:divBdr>
            <w:top w:val="none" w:sz="0" w:space="0" w:color="auto"/>
            <w:left w:val="none" w:sz="0" w:space="0" w:color="auto"/>
            <w:bottom w:val="none" w:sz="0" w:space="0" w:color="auto"/>
            <w:right w:val="none" w:sz="0" w:space="0" w:color="auto"/>
          </w:divBdr>
          <w:divsChild>
            <w:div w:id="973412373">
              <w:marLeft w:val="0"/>
              <w:marRight w:val="0"/>
              <w:marTop w:val="0"/>
              <w:marBottom w:val="0"/>
              <w:divBdr>
                <w:top w:val="none" w:sz="0" w:space="0" w:color="auto"/>
                <w:left w:val="none" w:sz="0" w:space="0" w:color="auto"/>
                <w:bottom w:val="none" w:sz="0" w:space="0" w:color="auto"/>
                <w:right w:val="none" w:sz="0" w:space="0" w:color="auto"/>
              </w:divBdr>
              <w:divsChild>
                <w:div w:id="767580999">
                  <w:marLeft w:val="0"/>
                  <w:marRight w:val="0"/>
                  <w:marTop w:val="0"/>
                  <w:marBottom w:val="0"/>
                  <w:divBdr>
                    <w:top w:val="none" w:sz="0" w:space="0" w:color="auto"/>
                    <w:left w:val="none" w:sz="0" w:space="0" w:color="auto"/>
                    <w:bottom w:val="none" w:sz="0" w:space="0" w:color="auto"/>
                    <w:right w:val="none" w:sz="0" w:space="0" w:color="auto"/>
                  </w:divBdr>
                </w:div>
                <w:div w:id="14897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265">
      <w:bodyDiv w:val="1"/>
      <w:marLeft w:val="0"/>
      <w:marRight w:val="0"/>
      <w:marTop w:val="0"/>
      <w:marBottom w:val="0"/>
      <w:divBdr>
        <w:top w:val="none" w:sz="0" w:space="0" w:color="auto"/>
        <w:left w:val="none" w:sz="0" w:space="0" w:color="auto"/>
        <w:bottom w:val="none" w:sz="0" w:space="0" w:color="auto"/>
        <w:right w:val="none" w:sz="0" w:space="0" w:color="auto"/>
      </w:divBdr>
    </w:div>
    <w:div w:id="974337933">
      <w:bodyDiv w:val="1"/>
      <w:marLeft w:val="0"/>
      <w:marRight w:val="0"/>
      <w:marTop w:val="0"/>
      <w:marBottom w:val="0"/>
      <w:divBdr>
        <w:top w:val="none" w:sz="0" w:space="0" w:color="auto"/>
        <w:left w:val="none" w:sz="0" w:space="0" w:color="auto"/>
        <w:bottom w:val="none" w:sz="0" w:space="0" w:color="auto"/>
        <w:right w:val="none" w:sz="0" w:space="0" w:color="auto"/>
      </w:divBdr>
      <w:divsChild>
        <w:div w:id="673605984">
          <w:marLeft w:val="0"/>
          <w:marRight w:val="0"/>
          <w:marTop w:val="0"/>
          <w:marBottom w:val="0"/>
          <w:divBdr>
            <w:top w:val="none" w:sz="0" w:space="0" w:color="auto"/>
            <w:left w:val="none" w:sz="0" w:space="0" w:color="auto"/>
            <w:bottom w:val="none" w:sz="0" w:space="0" w:color="auto"/>
            <w:right w:val="none" w:sz="0" w:space="0" w:color="auto"/>
          </w:divBdr>
          <w:divsChild>
            <w:div w:id="1022517943">
              <w:marLeft w:val="0"/>
              <w:marRight w:val="0"/>
              <w:marTop w:val="0"/>
              <w:marBottom w:val="0"/>
              <w:divBdr>
                <w:top w:val="none" w:sz="0" w:space="0" w:color="auto"/>
                <w:left w:val="none" w:sz="0" w:space="0" w:color="auto"/>
                <w:bottom w:val="none" w:sz="0" w:space="0" w:color="auto"/>
                <w:right w:val="none" w:sz="0" w:space="0" w:color="auto"/>
              </w:divBdr>
              <w:divsChild>
                <w:div w:id="20634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8561">
      <w:bodyDiv w:val="1"/>
      <w:marLeft w:val="0"/>
      <w:marRight w:val="0"/>
      <w:marTop w:val="0"/>
      <w:marBottom w:val="0"/>
      <w:divBdr>
        <w:top w:val="none" w:sz="0" w:space="0" w:color="auto"/>
        <w:left w:val="none" w:sz="0" w:space="0" w:color="auto"/>
        <w:bottom w:val="none" w:sz="0" w:space="0" w:color="auto"/>
        <w:right w:val="none" w:sz="0" w:space="0" w:color="auto"/>
      </w:divBdr>
    </w:div>
    <w:div w:id="980312020">
      <w:bodyDiv w:val="1"/>
      <w:marLeft w:val="0"/>
      <w:marRight w:val="0"/>
      <w:marTop w:val="0"/>
      <w:marBottom w:val="0"/>
      <w:divBdr>
        <w:top w:val="none" w:sz="0" w:space="0" w:color="auto"/>
        <w:left w:val="none" w:sz="0" w:space="0" w:color="auto"/>
        <w:bottom w:val="none" w:sz="0" w:space="0" w:color="auto"/>
        <w:right w:val="none" w:sz="0" w:space="0" w:color="auto"/>
      </w:divBdr>
    </w:div>
    <w:div w:id="980498674">
      <w:bodyDiv w:val="1"/>
      <w:marLeft w:val="0"/>
      <w:marRight w:val="0"/>
      <w:marTop w:val="0"/>
      <w:marBottom w:val="0"/>
      <w:divBdr>
        <w:top w:val="none" w:sz="0" w:space="0" w:color="auto"/>
        <w:left w:val="none" w:sz="0" w:space="0" w:color="auto"/>
        <w:bottom w:val="none" w:sz="0" w:space="0" w:color="auto"/>
        <w:right w:val="none" w:sz="0" w:space="0" w:color="auto"/>
      </w:divBdr>
    </w:div>
    <w:div w:id="983892394">
      <w:bodyDiv w:val="1"/>
      <w:marLeft w:val="0"/>
      <w:marRight w:val="0"/>
      <w:marTop w:val="0"/>
      <w:marBottom w:val="0"/>
      <w:divBdr>
        <w:top w:val="none" w:sz="0" w:space="0" w:color="auto"/>
        <w:left w:val="none" w:sz="0" w:space="0" w:color="auto"/>
        <w:bottom w:val="none" w:sz="0" w:space="0" w:color="auto"/>
        <w:right w:val="none" w:sz="0" w:space="0" w:color="auto"/>
      </w:divBdr>
    </w:div>
    <w:div w:id="984623956">
      <w:bodyDiv w:val="1"/>
      <w:marLeft w:val="0"/>
      <w:marRight w:val="0"/>
      <w:marTop w:val="0"/>
      <w:marBottom w:val="0"/>
      <w:divBdr>
        <w:top w:val="none" w:sz="0" w:space="0" w:color="auto"/>
        <w:left w:val="none" w:sz="0" w:space="0" w:color="auto"/>
        <w:bottom w:val="none" w:sz="0" w:space="0" w:color="auto"/>
        <w:right w:val="none" w:sz="0" w:space="0" w:color="auto"/>
      </w:divBdr>
    </w:div>
    <w:div w:id="984969825">
      <w:bodyDiv w:val="1"/>
      <w:marLeft w:val="0"/>
      <w:marRight w:val="0"/>
      <w:marTop w:val="0"/>
      <w:marBottom w:val="0"/>
      <w:divBdr>
        <w:top w:val="none" w:sz="0" w:space="0" w:color="auto"/>
        <w:left w:val="none" w:sz="0" w:space="0" w:color="auto"/>
        <w:bottom w:val="none" w:sz="0" w:space="0" w:color="auto"/>
        <w:right w:val="none" w:sz="0" w:space="0" w:color="auto"/>
      </w:divBdr>
    </w:div>
    <w:div w:id="986737539">
      <w:bodyDiv w:val="1"/>
      <w:marLeft w:val="0"/>
      <w:marRight w:val="0"/>
      <w:marTop w:val="0"/>
      <w:marBottom w:val="0"/>
      <w:divBdr>
        <w:top w:val="none" w:sz="0" w:space="0" w:color="auto"/>
        <w:left w:val="none" w:sz="0" w:space="0" w:color="auto"/>
        <w:bottom w:val="none" w:sz="0" w:space="0" w:color="auto"/>
        <w:right w:val="none" w:sz="0" w:space="0" w:color="auto"/>
      </w:divBdr>
    </w:div>
    <w:div w:id="986740065">
      <w:bodyDiv w:val="1"/>
      <w:marLeft w:val="0"/>
      <w:marRight w:val="0"/>
      <w:marTop w:val="0"/>
      <w:marBottom w:val="0"/>
      <w:divBdr>
        <w:top w:val="none" w:sz="0" w:space="0" w:color="auto"/>
        <w:left w:val="none" w:sz="0" w:space="0" w:color="auto"/>
        <w:bottom w:val="none" w:sz="0" w:space="0" w:color="auto"/>
        <w:right w:val="none" w:sz="0" w:space="0" w:color="auto"/>
      </w:divBdr>
    </w:div>
    <w:div w:id="987593212">
      <w:bodyDiv w:val="1"/>
      <w:marLeft w:val="0"/>
      <w:marRight w:val="0"/>
      <w:marTop w:val="0"/>
      <w:marBottom w:val="0"/>
      <w:divBdr>
        <w:top w:val="none" w:sz="0" w:space="0" w:color="auto"/>
        <w:left w:val="none" w:sz="0" w:space="0" w:color="auto"/>
        <w:bottom w:val="none" w:sz="0" w:space="0" w:color="auto"/>
        <w:right w:val="none" w:sz="0" w:space="0" w:color="auto"/>
      </w:divBdr>
    </w:div>
    <w:div w:id="990719208">
      <w:bodyDiv w:val="1"/>
      <w:marLeft w:val="0"/>
      <w:marRight w:val="0"/>
      <w:marTop w:val="0"/>
      <w:marBottom w:val="0"/>
      <w:divBdr>
        <w:top w:val="none" w:sz="0" w:space="0" w:color="auto"/>
        <w:left w:val="none" w:sz="0" w:space="0" w:color="auto"/>
        <w:bottom w:val="none" w:sz="0" w:space="0" w:color="auto"/>
        <w:right w:val="none" w:sz="0" w:space="0" w:color="auto"/>
      </w:divBdr>
    </w:div>
    <w:div w:id="1007516489">
      <w:bodyDiv w:val="1"/>
      <w:marLeft w:val="0"/>
      <w:marRight w:val="0"/>
      <w:marTop w:val="0"/>
      <w:marBottom w:val="0"/>
      <w:divBdr>
        <w:top w:val="none" w:sz="0" w:space="0" w:color="auto"/>
        <w:left w:val="none" w:sz="0" w:space="0" w:color="auto"/>
        <w:bottom w:val="none" w:sz="0" w:space="0" w:color="auto"/>
        <w:right w:val="none" w:sz="0" w:space="0" w:color="auto"/>
      </w:divBdr>
      <w:divsChild>
        <w:div w:id="818349725">
          <w:marLeft w:val="0"/>
          <w:marRight w:val="0"/>
          <w:marTop w:val="0"/>
          <w:marBottom w:val="0"/>
          <w:divBdr>
            <w:top w:val="none" w:sz="0" w:space="0" w:color="auto"/>
            <w:left w:val="none" w:sz="0" w:space="0" w:color="auto"/>
            <w:bottom w:val="none" w:sz="0" w:space="0" w:color="auto"/>
            <w:right w:val="none" w:sz="0" w:space="0" w:color="auto"/>
          </w:divBdr>
          <w:divsChild>
            <w:div w:id="199830402">
              <w:marLeft w:val="0"/>
              <w:marRight w:val="0"/>
              <w:marTop w:val="0"/>
              <w:marBottom w:val="0"/>
              <w:divBdr>
                <w:top w:val="none" w:sz="0" w:space="0" w:color="auto"/>
                <w:left w:val="none" w:sz="0" w:space="0" w:color="auto"/>
                <w:bottom w:val="none" w:sz="0" w:space="0" w:color="auto"/>
                <w:right w:val="none" w:sz="0" w:space="0" w:color="auto"/>
              </w:divBdr>
              <w:divsChild>
                <w:div w:id="529608357">
                  <w:marLeft w:val="0"/>
                  <w:marRight w:val="0"/>
                  <w:marTop w:val="0"/>
                  <w:marBottom w:val="0"/>
                  <w:divBdr>
                    <w:top w:val="none" w:sz="0" w:space="0" w:color="auto"/>
                    <w:left w:val="none" w:sz="0" w:space="0" w:color="auto"/>
                    <w:bottom w:val="none" w:sz="0" w:space="0" w:color="auto"/>
                    <w:right w:val="none" w:sz="0" w:space="0" w:color="auto"/>
                  </w:divBdr>
                  <w:divsChild>
                    <w:div w:id="15615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4064">
      <w:bodyDiv w:val="1"/>
      <w:marLeft w:val="0"/>
      <w:marRight w:val="0"/>
      <w:marTop w:val="0"/>
      <w:marBottom w:val="0"/>
      <w:divBdr>
        <w:top w:val="none" w:sz="0" w:space="0" w:color="auto"/>
        <w:left w:val="none" w:sz="0" w:space="0" w:color="auto"/>
        <w:bottom w:val="none" w:sz="0" w:space="0" w:color="auto"/>
        <w:right w:val="none" w:sz="0" w:space="0" w:color="auto"/>
      </w:divBdr>
    </w:div>
    <w:div w:id="1013190970">
      <w:bodyDiv w:val="1"/>
      <w:marLeft w:val="0"/>
      <w:marRight w:val="0"/>
      <w:marTop w:val="0"/>
      <w:marBottom w:val="0"/>
      <w:divBdr>
        <w:top w:val="none" w:sz="0" w:space="0" w:color="auto"/>
        <w:left w:val="none" w:sz="0" w:space="0" w:color="auto"/>
        <w:bottom w:val="none" w:sz="0" w:space="0" w:color="auto"/>
        <w:right w:val="none" w:sz="0" w:space="0" w:color="auto"/>
      </w:divBdr>
    </w:div>
    <w:div w:id="1020662400">
      <w:bodyDiv w:val="1"/>
      <w:marLeft w:val="0"/>
      <w:marRight w:val="0"/>
      <w:marTop w:val="0"/>
      <w:marBottom w:val="0"/>
      <w:divBdr>
        <w:top w:val="none" w:sz="0" w:space="0" w:color="auto"/>
        <w:left w:val="none" w:sz="0" w:space="0" w:color="auto"/>
        <w:bottom w:val="none" w:sz="0" w:space="0" w:color="auto"/>
        <w:right w:val="none" w:sz="0" w:space="0" w:color="auto"/>
      </w:divBdr>
    </w:div>
    <w:div w:id="1025059302">
      <w:bodyDiv w:val="1"/>
      <w:marLeft w:val="0"/>
      <w:marRight w:val="0"/>
      <w:marTop w:val="0"/>
      <w:marBottom w:val="0"/>
      <w:divBdr>
        <w:top w:val="none" w:sz="0" w:space="0" w:color="auto"/>
        <w:left w:val="none" w:sz="0" w:space="0" w:color="auto"/>
        <w:bottom w:val="none" w:sz="0" w:space="0" w:color="auto"/>
        <w:right w:val="none" w:sz="0" w:space="0" w:color="auto"/>
      </w:divBdr>
    </w:div>
    <w:div w:id="1045061503">
      <w:bodyDiv w:val="1"/>
      <w:marLeft w:val="0"/>
      <w:marRight w:val="0"/>
      <w:marTop w:val="0"/>
      <w:marBottom w:val="0"/>
      <w:divBdr>
        <w:top w:val="none" w:sz="0" w:space="0" w:color="auto"/>
        <w:left w:val="none" w:sz="0" w:space="0" w:color="auto"/>
        <w:bottom w:val="none" w:sz="0" w:space="0" w:color="auto"/>
        <w:right w:val="none" w:sz="0" w:space="0" w:color="auto"/>
      </w:divBdr>
    </w:div>
    <w:div w:id="1049567997">
      <w:bodyDiv w:val="1"/>
      <w:marLeft w:val="0"/>
      <w:marRight w:val="0"/>
      <w:marTop w:val="0"/>
      <w:marBottom w:val="0"/>
      <w:divBdr>
        <w:top w:val="none" w:sz="0" w:space="0" w:color="auto"/>
        <w:left w:val="none" w:sz="0" w:space="0" w:color="auto"/>
        <w:bottom w:val="none" w:sz="0" w:space="0" w:color="auto"/>
        <w:right w:val="none" w:sz="0" w:space="0" w:color="auto"/>
      </w:divBdr>
    </w:div>
    <w:div w:id="1050417897">
      <w:bodyDiv w:val="1"/>
      <w:marLeft w:val="0"/>
      <w:marRight w:val="0"/>
      <w:marTop w:val="0"/>
      <w:marBottom w:val="0"/>
      <w:divBdr>
        <w:top w:val="none" w:sz="0" w:space="0" w:color="auto"/>
        <w:left w:val="none" w:sz="0" w:space="0" w:color="auto"/>
        <w:bottom w:val="none" w:sz="0" w:space="0" w:color="auto"/>
        <w:right w:val="none" w:sz="0" w:space="0" w:color="auto"/>
      </w:divBdr>
    </w:div>
    <w:div w:id="1055659599">
      <w:bodyDiv w:val="1"/>
      <w:marLeft w:val="0"/>
      <w:marRight w:val="0"/>
      <w:marTop w:val="0"/>
      <w:marBottom w:val="0"/>
      <w:divBdr>
        <w:top w:val="none" w:sz="0" w:space="0" w:color="auto"/>
        <w:left w:val="none" w:sz="0" w:space="0" w:color="auto"/>
        <w:bottom w:val="none" w:sz="0" w:space="0" w:color="auto"/>
        <w:right w:val="none" w:sz="0" w:space="0" w:color="auto"/>
      </w:divBdr>
    </w:div>
    <w:div w:id="1061557390">
      <w:bodyDiv w:val="1"/>
      <w:marLeft w:val="0"/>
      <w:marRight w:val="0"/>
      <w:marTop w:val="0"/>
      <w:marBottom w:val="0"/>
      <w:divBdr>
        <w:top w:val="none" w:sz="0" w:space="0" w:color="auto"/>
        <w:left w:val="none" w:sz="0" w:space="0" w:color="auto"/>
        <w:bottom w:val="none" w:sz="0" w:space="0" w:color="auto"/>
        <w:right w:val="none" w:sz="0" w:space="0" w:color="auto"/>
      </w:divBdr>
    </w:div>
    <w:div w:id="1065492702">
      <w:bodyDiv w:val="1"/>
      <w:marLeft w:val="0"/>
      <w:marRight w:val="0"/>
      <w:marTop w:val="0"/>
      <w:marBottom w:val="0"/>
      <w:divBdr>
        <w:top w:val="none" w:sz="0" w:space="0" w:color="auto"/>
        <w:left w:val="none" w:sz="0" w:space="0" w:color="auto"/>
        <w:bottom w:val="none" w:sz="0" w:space="0" w:color="auto"/>
        <w:right w:val="none" w:sz="0" w:space="0" w:color="auto"/>
      </w:divBdr>
    </w:div>
    <w:div w:id="1074156899">
      <w:bodyDiv w:val="1"/>
      <w:marLeft w:val="0"/>
      <w:marRight w:val="0"/>
      <w:marTop w:val="0"/>
      <w:marBottom w:val="0"/>
      <w:divBdr>
        <w:top w:val="none" w:sz="0" w:space="0" w:color="auto"/>
        <w:left w:val="none" w:sz="0" w:space="0" w:color="auto"/>
        <w:bottom w:val="none" w:sz="0" w:space="0" w:color="auto"/>
        <w:right w:val="none" w:sz="0" w:space="0" w:color="auto"/>
      </w:divBdr>
    </w:div>
    <w:div w:id="1079716787">
      <w:bodyDiv w:val="1"/>
      <w:marLeft w:val="0"/>
      <w:marRight w:val="0"/>
      <w:marTop w:val="0"/>
      <w:marBottom w:val="0"/>
      <w:divBdr>
        <w:top w:val="none" w:sz="0" w:space="0" w:color="auto"/>
        <w:left w:val="none" w:sz="0" w:space="0" w:color="auto"/>
        <w:bottom w:val="none" w:sz="0" w:space="0" w:color="auto"/>
        <w:right w:val="none" w:sz="0" w:space="0" w:color="auto"/>
      </w:divBdr>
    </w:div>
    <w:div w:id="1083181152">
      <w:bodyDiv w:val="1"/>
      <w:marLeft w:val="0"/>
      <w:marRight w:val="0"/>
      <w:marTop w:val="0"/>
      <w:marBottom w:val="0"/>
      <w:divBdr>
        <w:top w:val="none" w:sz="0" w:space="0" w:color="auto"/>
        <w:left w:val="none" w:sz="0" w:space="0" w:color="auto"/>
        <w:bottom w:val="none" w:sz="0" w:space="0" w:color="auto"/>
        <w:right w:val="none" w:sz="0" w:space="0" w:color="auto"/>
      </w:divBdr>
    </w:div>
    <w:div w:id="1086999585">
      <w:bodyDiv w:val="1"/>
      <w:marLeft w:val="0"/>
      <w:marRight w:val="0"/>
      <w:marTop w:val="0"/>
      <w:marBottom w:val="0"/>
      <w:divBdr>
        <w:top w:val="none" w:sz="0" w:space="0" w:color="auto"/>
        <w:left w:val="none" w:sz="0" w:space="0" w:color="auto"/>
        <w:bottom w:val="none" w:sz="0" w:space="0" w:color="auto"/>
        <w:right w:val="none" w:sz="0" w:space="0" w:color="auto"/>
      </w:divBdr>
    </w:div>
    <w:div w:id="1091781243">
      <w:bodyDiv w:val="1"/>
      <w:marLeft w:val="0"/>
      <w:marRight w:val="0"/>
      <w:marTop w:val="0"/>
      <w:marBottom w:val="0"/>
      <w:divBdr>
        <w:top w:val="none" w:sz="0" w:space="0" w:color="auto"/>
        <w:left w:val="none" w:sz="0" w:space="0" w:color="auto"/>
        <w:bottom w:val="none" w:sz="0" w:space="0" w:color="auto"/>
        <w:right w:val="none" w:sz="0" w:space="0" w:color="auto"/>
      </w:divBdr>
    </w:div>
    <w:div w:id="1100371187">
      <w:bodyDiv w:val="1"/>
      <w:marLeft w:val="0"/>
      <w:marRight w:val="0"/>
      <w:marTop w:val="0"/>
      <w:marBottom w:val="0"/>
      <w:divBdr>
        <w:top w:val="none" w:sz="0" w:space="0" w:color="auto"/>
        <w:left w:val="none" w:sz="0" w:space="0" w:color="auto"/>
        <w:bottom w:val="none" w:sz="0" w:space="0" w:color="auto"/>
        <w:right w:val="none" w:sz="0" w:space="0" w:color="auto"/>
      </w:divBdr>
    </w:div>
    <w:div w:id="1116294893">
      <w:bodyDiv w:val="1"/>
      <w:marLeft w:val="0"/>
      <w:marRight w:val="0"/>
      <w:marTop w:val="0"/>
      <w:marBottom w:val="0"/>
      <w:divBdr>
        <w:top w:val="none" w:sz="0" w:space="0" w:color="auto"/>
        <w:left w:val="none" w:sz="0" w:space="0" w:color="auto"/>
        <w:bottom w:val="none" w:sz="0" w:space="0" w:color="auto"/>
        <w:right w:val="none" w:sz="0" w:space="0" w:color="auto"/>
      </w:divBdr>
    </w:div>
    <w:div w:id="1119105199">
      <w:bodyDiv w:val="1"/>
      <w:marLeft w:val="0"/>
      <w:marRight w:val="0"/>
      <w:marTop w:val="0"/>
      <w:marBottom w:val="0"/>
      <w:divBdr>
        <w:top w:val="none" w:sz="0" w:space="0" w:color="auto"/>
        <w:left w:val="none" w:sz="0" w:space="0" w:color="auto"/>
        <w:bottom w:val="none" w:sz="0" w:space="0" w:color="auto"/>
        <w:right w:val="none" w:sz="0" w:space="0" w:color="auto"/>
      </w:divBdr>
    </w:div>
    <w:div w:id="1123428479">
      <w:bodyDiv w:val="1"/>
      <w:marLeft w:val="0"/>
      <w:marRight w:val="0"/>
      <w:marTop w:val="0"/>
      <w:marBottom w:val="0"/>
      <w:divBdr>
        <w:top w:val="none" w:sz="0" w:space="0" w:color="auto"/>
        <w:left w:val="none" w:sz="0" w:space="0" w:color="auto"/>
        <w:bottom w:val="none" w:sz="0" w:space="0" w:color="auto"/>
        <w:right w:val="none" w:sz="0" w:space="0" w:color="auto"/>
      </w:divBdr>
    </w:div>
    <w:div w:id="1127965401">
      <w:bodyDiv w:val="1"/>
      <w:marLeft w:val="0"/>
      <w:marRight w:val="0"/>
      <w:marTop w:val="0"/>
      <w:marBottom w:val="0"/>
      <w:divBdr>
        <w:top w:val="none" w:sz="0" w:space="0" w:color="auto"/>
        <w:left w:val="none" w:sz="0" w:space="0" w:color="auto"/>
        <w:bottom w:val="none" w:sz="0" w:space="0" w:color="auto"/>
        <w:right w:val="none" w:sz="0" w:space="0" w:color="auto"/>
      </w:divBdr>
    </w:div>
    <w:div w:id="1130825321">
      <w:bodyDiv w:val="1"/>
      <w:marLeft w:val="0"/>
      <w:marRight w:val="0"/>
      <w:marTop w:val="0"/>
      <w:marBottom w:val="0"/>
      <w:divBdr>
        <w:top w:val="none" w:sz="0" w:space="0" w:color="auto"/>
        <w:left w:val="none" w:sz="0" w:space="0" w:color="auto"/>
        <w:bottom w:val="none" w:sz="0" w:space="0" w:color="auto"/>
        <w:right w:val="none" w:sz="0" w:space="0" w:color="auto"/>
      </w:divBdr>
    </w:div>
    <w:div w:id="1131048626">
      <w:bodyDiv w:val="1"/>
      <w:marLeft w:val="0"/>
      <w:marRight w:val="0"/>
      <w:marTop w:val="0"/>
      <w:marBottom w:val="0"/>
      <w:divBdr>
        <w:top w:val="none" w:sz="0" w:space="0" w:color="auto"/>
        <w:left w:val="none" w:sz="0" w:space="0" w:color="auto"/>
        <w:bottom w:val="none" w:sz="0" w:space="0" w:color="auto"/>
        <w:right w:val="none" w:sz="0" w:space="0" w:color="auto"/>
      </w:divBdr>
    </w:div>
    <w:div w:id="1133522069">
      <w:bodyDiv w:val="1"/>
      <w:marLeft w:val="0"/>
      <w:marRight w:val="0"/>
      <w:marTop w:val="0"/>
      <w:marBottom w:val="0"/>
      <w:divBdr>
        <w:top w:val="none" w:sz="0" w:space="0" w:color="auto"/>
        <w:left w:val="none" w:sz="0" w:space="0" w:color="auto"/>
        <w:bottom w:val="none" w:sz="0" w:space="0" w:color="auto"/>
        <w:right w:val="none" w:sz="0" w:space="0" w:color="auto"/>
      </w:divBdr>
    </w:div>
    <w:div w:id="1139228041">
      <w:bodyDiv w:val="1"/>
      <w:marLeft w:val="0"/>
      <w:marRight w:val="0"/>
      <w:marTop w:val="0"/>
      <w:marBottom w:val="0"/>
      <w:divBdr>
        <w:top w:val="none" w:sz="0" w:space="0" w:color="auto"/>
        <w:left w:val="none" w:sz="0" w:space="0" w:color="auto"/>
        <w:bottom w:val="none" w:sz="0" w:space="0" w:color="auto"/>
        <w:right w:val="none" w:sz="0" w:space="0" w:color="auto"/>
      </w:divBdr>
    </w:div>
    <w:div w:id="1141459104">
      <w:bodyDiv w:val="1"/>
      <w:marLeft w:val="0"/>
      <w:marRight w:val="0"/>
      <w:marTop w:val="0"/>
      <w:marBottom w:val="0"/>
      <w:divBdr>
        <w:top w:val="none" w:sz="0" w:space="0" w:color="auto"/>
        <w:left w:val="none" w:sz="0" w:space="0" w:color="auto"/>
        <w:bottom w:val="none" w:sz="0" w:space="0" w:color="auto"/>
        <w:right w:val="none" w:sz="0" w:space="0" w:color="auto"/>
      </w:divBdr>
    </w:div>
    <w:div w:id="1143888708">
      <w:bodyDiv w:val="1"/>
      <w:marLeft w:val="0"/>
      <w:marRight w:val="0"/>
      <w:marTop w:val="0"/>
      <w:marBottom w:val="0"/>
      <w:divBdr>
        <w:top w:val="none" w:sz="0" w:space="0" w:color="auto"/>
        <w:left w:val="none" w:sz="0" w:space="0" w:color="auto"/>
        <w:bottom w:val="none" w:sz="0" w:space="0" w:color="auto"/>
        <w:right w:val="none" w:sz="0" w:space="0" w:color="auto"/>
      </w:divBdr>
    </w:div>
    <w:div w:id="1149126285">
      <w:bodyDiv w:val="1"/>
      <w:marLeft w:val="0"/>
      <w:marRight w:val="0"/>
      <w:marTop w:val="0"/>
      <w:marBottom w:val="0"/>
      <w:divBdr>
        <w:top w:val="none" w:sz="0" w:space="0" w:color="auto"/>
        <w:left w:val="none" w:sz="0" w:space="0" w:color="auto"/>
        <w:bottom w:val="none" w:sz="0" w:space="0" w:color="auto"/>
        <w:right w:val="none" w:sz="0" w:space="0" w:color="auto"/>
      </w:divBdr>
    </w:div>
    <w:div w:id="1151292638">
      <w:bodyDiv w:val="1"/>
      <w:marLeft w:val="0"/>
      <w:marRight w:val="0"/>
      <w:marTop w:val="0"/>
      <w:marBottom w:val="0"/>
      <w:divBdr>
        <w:top w:val="none" w:sz="0" w:space="0" w:color="auto"/>
        <w:left w:val="none" w:sz="0" w:space="0" w:color="auto"/>
        <w:bottom w:val="none" w:sz="0" w:space="0" w:color="auto"/>
        <w:right w:val="none" w:sz="0" w:space="0" w:color="auto"/>
      </w:divBdr>
    </w:div>
    <w:div w:id="1154638993">
      <w:bodyDiv w:val="1"/>
      <w:marLeft w:val="0"/>
      <w:marRight w:val="0"/>
      <w:marTop w:val="0"/>
      <w:marBottom w:val="0"/>
      <w:divBdr>
        <w:top w:val="none" w:sz="0" w:space="0" w:color="auto"/>
        <w:left w:val="none" w:sz="0" w:space="0" w:color="auto"/>
        <w:bottom w:val="none" w:sz="0" w:space="0" w:color="auto"/>
        <w:right w:val="none" w:sz="0" w:space="0" w:color="auto"/>
      </w:divBdr>
    </w:div>
    <w:div w:id="1158426489">
      <w:bodyDiv w:val="1"/>
      <w:marLeft w:val="0"/>
      <w:marRight w:val="0"/>
      <w:marTop w:val="0"/>
      <w:marBottom w:val="0"/>
      <w:divBdr>
        <w:top w:val="none" w:sz="0" w:space="0" w:color="auto"/>
        <w:left w:val="none" w:sz="0" w:space="0" w:color="auto"/>
        <w:bottom w:val="none" w:sz="0" w:space="0" w:color="auto"/>
        <w:right w:val="none" w:sz="0" w:space="0" w:color="auto"/>
      </w:divBdr>
    </w:div>
    <w:div w:id="1163207677">
      <w:bodyDiv w:val="1"/>
      <w:marLeft w:val="0"/>
      <w:marRight w:val="0"/>
      <w:marTop w:val="0"/>
      <w:marBottom w:val="0"/>
      <w:divBdr>
        <w:top w:val="none" w:sz="0" w:space="0" w:color="auto"/>
        <w:left w:val="none" w:sz="0" w:space="0" w:color="auto"/>
        <w:bottom w:val="none" w:sz="0" w:space="0" w:color="auto"/>
        <w:right w:val="none" w:sz="0" w:space="0" w:color="auto"/>
      </w:divBdr>
    </w:div>
    <w:div w:id="1170222132">
      <w:bodyDiv w:val="1"/>
      <w:marLeft w:val="0"/>
      <w:marRight w:val="0"/>
      <w:marTop w:val="0"/>
      <w:marBottom w:val="0"/>
      <w:divBdr>
        <w:top w:val="none" w:sz="0" w:space="0" w:color="auto"/>
        <w:left w:val="none" w:sz="0" w:space="0" w:color="auto"/>
        <w:bottom w:val="none" w:sz="0" w:space="0" w:color="auto"/>
        <w:right w:val="none" w:sz="0" w:space="0" w:color="auto"/>
      </w:divBdr>
    </w:div>
    <w:div w:id="1170675959">
      <w:bodyDiv w:val="1"/>
      <w:marLeft w:val="0"/>
      <w:marRight w:val="0"/>
      <w:marTop w:val="0"/>
      <w:marBottom w:val="0"/>
      <w:divBdr>
        <w:top w:val="none" w:sz="0" w:space="0" w:color="auto"/>
        <w:left w:val="none" w:sz="0" w:space="0" w:color="auto"/>
        <w:bottom w:val="none" w:sz="0" w:space="0" w:color="auto"/>
        <w:right w:val="none" w:sz="0" w:space="0" w:color="auto"/>
      </w:divBdr>
    </w:div>
    <w:div w:id="1171409718">
      <w:bodyDiv w:val="1"/>
      <w:marLeft w:val="0"/>
      <w:marRight w:val="0"/>
      <w:marTop w:val="0"/>
      <w:marBottom w:val="0"/>
      <w:divBdr>
        <w:top w:val="none" w:sz="0" w:space="0" w:color="auto"/>
        <w:left w:val="none" w:sz="0" w:space="0" w:color="auto"/>
        <w:bottom w:val="none" w:sz="0" w:space="0" w:color="auto"/>
        <w:right w:val="none" w:sz="0" w:space="0" w:color="auto"/>
      </w:divBdr>
    </w:div>
    <w:div w:id="1177572298">
      <w:bodyDiv w:val="1"/>
      <w:marLeft w:val="0"/>
      <w:marRight w:val="0"/>
      <w:marTop w:val="0"/>
      <w:marBottom w:val="0"/>
      <w:divBdr>
        <w:top w:val="none" w:sz="0" w:space="0" w:color="auto"/>
        <w:left w:val="none" w:sz="0" w:space="0" w:color="auto"/>
        <w:bottom w:val="none" w:sz="0" w:space="0" w:color="auto"/>
        <w:right w:val="none" w:sz="0" w:space="0" w:color="auto"/>
      </w:divBdr>
    </w:div>
    <w:div w:id="1178882497">
      <w:bodyDiv w:val="1"/>
      <w:marLeft w:val="0"/>
      <w:marRight w:val="0"/>
      <w:marTop w:val="0"/>
      <w:marBottom w:val="0"/>
      <w:divBdr>
        <w:top w:val="none" w:sz="0" w:space="0" w:color="auto"/>
        <w:left w:val="none" w:sz="0" w:space="0" w:color="auto"/>
        <w:bottom w:val="none" w:sz="0" w:space="0" w:color="auto"/>
        <w:right w:val="none" w:sz="0" w:space="0" w:color="auto"/>
      </w:divBdr>
    </w:div>
    <w:div w:id="1186988254">
      <w:bodyDiv w:val="1"/>
      <w:marLeft w:val="0"/>
      <w:marRight w:val="0"/>
      <w:marTop w:val="0"/>
      <w:marBottom w:val="0"/>
      <w:divBdr>
        <w:top w:val="none" w:sz="0" w:space="0" w:color="auto"/>
        <w:left w:val="none" w:sz="0" w:space="0" w:color="auto"/>
        <w:bottom w:val="none" w:sz="0" w:space="0" w:color="auto"/>
        <w:right w:val="none" w:sz="0" w:space="0" w:color="auto"/>
      </w:divBdr>
    </w:div>
    <w:div w:id="1186989521">
      <w:bodyDiv w:val="1"/>
      <w:marLeft w:val="0"/>
      <w:marRight w:val="0"/>
      <w:marTop w:val="0"/>
      <w:marBottom w:val="0"/>
      <w:divBdr>
        <w:top w:val="none" w:sz="0" w:space="0" w:color="auto"/>
        <w:left w:val="none" w:sz="0" w:space="0" w:color="auto"/>
        <w:bottom w:val="none" w:sz="0" w:space="0" w:color="auto"/>
        <w:right w:val="none" w:sz="0" w:space="0" w:color="auto"/>
      </w:divBdr>
    </w:div>
    <w:div w:id="1195340620">
      <w:bodyDiv w:val="1"/>
      <w:marLeft w:val="0"/>
      <w:marRight w:val="0"/>
      <w:marTop w:val="0"/>
      <w:marBottom w:val="0"/>
      <w:divBdr>
        <w:top w:val="none" w:sz="0" w:space="0" w:color="auto"/>
        <w:left w:val="none" w:sz="0" w:space="0" w:color="auto"/>
        <w:bottom w:val="none" w:sz="0" w:space="0" w:color="auto"/>
        <w:right w:val="none" w:sz="0" w:space="0" w:color="auto"/>
      </w:divBdr>
    </w:div>
    <w:div w:id="1199703729">
      <w:bodyDiv w:val="1"/>
      <w:marLeft w:val="0"/>
      <w:marRight w:val="0"/>
      <w:marTop w:val="0"/>
      <w:marBottom w:val="0"/>
      <w:divBdr>
        <w:top w:val="none" w:sz="0" w:space="0" w:color="auto"/>
        <w:left w:val="none" w:sz="0" w:space="0" w:color="auto"/>
        <w:bottom w:val="none" w:sz="0" w:space="0" w:color="auto"/>
        <w:right w:val="none" w:sz="0" w:space="0" w:color="auto"/>
      </w:divBdr>
    </w:div>
    <w:div w:id="1207179738">
      <w:bodyDiv w:val="1"/>
      <w:marLeft w:val="0"/>
      <w:marRight w:val="0"/>
      <w:marTop w:val="0"/>
      <w:marBottom w:val="0"/>
      <w:divBdr>
        <w:top w:val="none" w:sz="0" w:space="0" w:color="auto"/>
        <w:left w:val="none" w:sz="0" w:space="0" w:color="auto"/>
        <w:bottom w:val="none" w:sz="0" w:space="0" w:color="auto"/>
        <w:right w:val="none" w:sz="0" w:space="0" w:color="auto"/>
      </w:divBdr>
    </w:div>
    <w:div w:id="1207795429">
      <w:bodyDiv w:val="1"/>
      <w:marLeft w:val="0"/>
      <w:marRight w:val="0"/>
      <w:marTop w:val="0"/>
      <w:marBottom w:val="0"/>
      <w:divBdr>
        <w:top w:val="none" w:sz="0" w:space="0" w:color="auto"/>
        <w:left w:val="none" w:sz="0" w:space="0" w:color="auto"/>
        <w:bottom w:val="none" w:sz="0" w:space="0" w:color="auto"/>
        <w:right w:val="none" w:sz="0" w:space="0" w:color="auto"/>
      </w:divBdr>
    </w:div>
    <w:div w:id="1210459505">
      <w:bodyDiv w:val="1"/>
      <w:marLeft w:val="0"/>
      <w:marRight w:val="0"/>
      <w:marTop w:val="0"/>
      <w:marBottom w:val="0"/>
      <w:divBdr>
        <w:top w:val="none" w:sz="0" w:space="0" w:color="auto"/>
        <w:left w:val="none" w:sz="0" w:space="0" w:color="auto"/>
        <w:bottom w:val="none" w:sz="0" w:space="0" w:color="auto"/>
        <w:right w:val="none" w:sz="0" w:space="0" w:color="auto"/>
      </w:divBdr>
    </w:div>
    <w:div w:id="1211530613">
      <w:bodyDiv w:val="1"/>
      <w:marLeft w:val="0"/>
      <w:marRight w:val="0"/>
      <w:marTop w:val="0"/>
      <w:marBottom w:val="0"/>
      <w:divBdr>
        <w:top w:val="none" w:sz="0" w:space="0" w:color="auto"/>
        <w:left w:val="none" w:sz="0" w:space="0" w:color="auto"/>
        <w:bottom w:val="none" w:sz="0" w:space="0" w:color="auto"/>
        <w:right w:val="none" w:sz="0" w:space="0" w:color="auto"/>
      </w:divBdr>
      <w:divsChild>
        <w:div w:id="1055740982">
          <w:marLeft w:val="0"/>
          <w:marRight w:val="0"/>
          <w:marTop w:val="0"/>
          <w:marBottom w:val="0"/>
          <w:divBdr>
            <w:top w:val="none" w:sz="0" w:space="0" w:color="auto"/>
            <w:left w:val="none" w:sz="0" w:space="0" w:color="auto"/>
            <w:bottom w:val="none" w:sz="0" w:space="0" w:color="auto"/>
            <w:right w:val="none" w:sz="0" w:space="0" w:color="auto"/>
          </w:divBdr>
          <w:divsChild>
            <w:div w:id="333538613">
              <w:marLeft w:val="0"/>
              <w:marRight w:val="0"/>
              <w:marTop w:val="0"/>
              <w:marBottom w:val="0"/>
              <w:divBdr>
                <w:top w:val="none" w:sz="0" w:space="0" w:color="auto"/>
                <w:left w:val="none" w:sz="0" w:space="0" w:color="auto"/>
                <w:bottom w:val="none" w:sz="0" w:space="0" w:color="auto"/>
                <w:right w:val="none" w:sz="0" w:space="0" w:color="auto"/>
              </w:divBdr>
              <w:divsChild>
                <w:div w:id="1831293231">
                  <w:marLeft w:val="0"/>
                  <w:marRight w:val="0"/>
                  <w:marTop w:val="0"/>
                  <w:marBottom w:val="0"/>
                  <w:divBdr>
                    <w:top w:val="none" w:sz="0" w:space="0" w:color="auto"/>
                    <w:left w:val="none" w:sz="0" w:space="0" w:color="auto"/>
                    <w:bottom w:val="none" w:sz="0" w:space="0" w:color="auto"/>
                    <w:right w:val="none" w:sz="0" w:space="0" w:color="auto"/>
                  </w:divBdr>
                  <w:divsChild>
                    <w:div w:id="3130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7791">
      <w:bodyDiv w:val="1"/>
      <w:marLeft w:val="0"/>
      <w:marRight w:val="0"/>
      <w:marTop w:val="0"/>
      <w:marBottom w:val="0"/>
      <w:divBdr>
        <w:top w:val="none" w:sz="0" w:space="0" w:color="auto"/>
        <w:left w:val="none" w:sz="0" w:space="0" w:color="auto"/>
        <w:bottom w:val="none" w:sz="0" w:space="0" w:color="auto"/>
        <w:right w:val="none" w:sz="0" w:space="0" w:color="auto"/>
      </w:divBdr>
      <w:divsChild>
        <w:div w:id="1517306863">
          <w:marLeft w:val="0"/>
          <w:marRight w:val="0"/>
          <w:marTop w:val="0"/>
          <w:marBottom w:val="0"/>
          <w:divBdr>
            <w:top w:val="none" w:sz="0" w:space="0" w:color="auto"/>
            <w:left w:val="none" w:sz="0" w:space="0" w:color="auto"/>
            <w:bottom w:val="none" w:sz="0" w:space="0" w:color="auto"/>
            <w:right w:val="none" w:sz="0" w:space="0" w:color="auto"/>
          </w:divBdr>
          <w:divsChild>
            <w:div w:id="1125928884">
              <w:marLeft w:val="0"/>
              <w:marRight w:val="0"/>
              <w:marTop w:val="0"/>
              <w:marBottom w:val="0"/>
              <w:divBdr>
                <w:top w:val="none" w:sz="0" w:space="0" w:color="auto"/>
                <w:left w:val="none" w:sz="0" w:space="0" w:color="auto"/>
                <w:bottom w:val="none" w:sz="0" w:space="0" w:color="auto"/>
                <w:right w:val="none" w:sz="0" w:space="0" w:color="auto"/>
              </w:divBdr>
              <w:divsChild>
                <w:div w:id="589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5267">
      <w:bodyDiv w:val="1"/>
      <w:marLeft w:val="0"/>
      <w:marRight w:val="0"/>
      <w:marTop w:val="0"/>
      <w:marBottom w:val="0"/>
      <w:divBdr>
        <w:top w:val="none" w:sz="0" w:space="0" w:color="auto"/>
        <w:left w:val="none" w:sz="0" w:space="0" w:color="auto"/>
        <w:bottom w:val="none" w:sz="0" w:space="0" w:color="auto"/>
        <w:right w:val="none" w:sz="0" w:space="0" w:color="auto"/>
      </w:divBdr>
    </w:div>
    <w:div w:id="1222714450">
      <w:bodyDiv w:val="1"/>
      <w:marLeft w:val="0"/>
      <w:marRight w:val="0"/>
      <w:marTop w:val="0"/>
      <w:marBottom w:val="0"/>
      <w:divBdr>
        <w:top w:val="none" w:sz="0" w:space="0" w:color="auto"/>
        <w:left w:val="none" w:sz="0" w:space="0" w:color="auto"/>
        <w:bottom w:val="none" w:sz="0" w:space="0" w:color="auto"/>
        <w:right w:val="none" w:sz="0" w:space="0" w:color="auto"/>
      </w:divBdr>
    </w:div>
    <w:div w:id="1222910787">
      <w:bodyDiv w:val="1"/>
      <w:marLeft w:val="0"/>
      <w:marRight w:val="0"/>
      <w:marTop w:val="0"/>
      <w:marBottom w:val="0"/>
      <w:divBdr>
        <w:top w:val="none" w:sz="0" w:space="0" w:color="auto"/>
        <w:left w:val="none" w:sz="0" w:space="0" w:color="auto"/>
        <w:bottom w:val="none" w:sz="0" w:space="0" w:color="auto"/>
        <w:right w:val="none" w:sz="0" w:space="0" w:color="auto"/>
      </w:divBdr>
    </w:div>
    <w:div w:id="1224369484">
      <w:bodyDiv w:val="1"/>
      <w:marLeft w:val="0"/>
      <w:marRight w:val="0"/>
      <w:marTop w:val="0"/>
      <w:marBottom w:val="0"/>
      <w:divBdr>
        <w:top w:val="none" w:sz="0" w:space="0" w:color="auto"/>
        <w:left w:val="none" w:sz="0" w:space="0" w:color="auto"/>
        <w:bottom w:val="none" w:sz="0" w:space="0" w:color="auto"/>
        <w:right w:val="none" w:sz="0" w:space="0" w:color="auto"/>
      </w:divBdr>
    </w:div>
    <w:div w:id="1225415341">
      <w:bodyDiv w:val="1"/>
      <w:marLeft w:val="0"/>
      <w:marRight w:val="0"/>
      <w:marTop w:val="0"/>
      <w:marBottom w:val="0"/>
      <w:divBdr>
        <w:top w:val="none" w:sz="0" w:space="0" w:color="auto"/>
        <w:left w:val="none" w:sz="0" w:space="0" w:color="auto"/>
        <w:bottom w:val="none" w:sz="0" w:space="0" w:color="auto"/>
        <w:right w:val="none" w:sz="0" w:space="0" w:color="auto"/>
      </w:divBdr>
    </w:div>
    <w:div w:id="1227642359">
      <w:bodyDiv w:val="1"/>
      <w:marLeft w:val="0"/>
      <w:marRight w:val="0"/>
      <w:marTop w:val="0"/>
      <w:marBottom w:val="0"/>
      <w:divBdr>
        <w:top w:val="none" w:sz="0" w:space="0" w:color="auto"/>
        <w:left w:val="none" w:sz="0" w:space="0" w:color="auto"/>
        <w:bottom w:val="none" w:sz="0" w:space="0" w:color="auto"/>
        <w:right w:val="none" w:sz="0" w:space="0" w:color="auto"/>
      </w:divBdr>
    </w:div>
    <w:div w:id="1233657945">
      <w:bodyDiv w:val="1"/>
      <w:marLeft w:val="0"/>
      <w:marRight w:val="0"/>
      <w:marTop w:val="0"/>
      <w:marBottom w:val="0"/>
      <w:divBdr>
        <w:top w:val="none" w:sz="0" w:space="0" w:color="auto"/>
        <w:left w:val="none" w:sz="0" w:space="0" w:color="auto"/>
        <w:bottom w:val="none" w:sz="0" w:space="0" w:color="auto"/>
        <w:right w:val="none" w:sz="0" w:space="0" w:color="auto"/>
      </w:divBdr>
    </w:div>
    <w:div w:id="1234320495">
      <w:bodyDiv w:val="1"/>
      <w:marLeft w:val="0"/>
      <w:marRight w:val="0"/>
      <w:marTop w:val="0"/>
      <w:marBottom w:val="0"/>
      <w:divBdr>
        <w:top w:val="none" w:sz="0" w:space="0" w:color="auto"/>
        <w:left w:val="none" w:sz="0" w:space="0" w:color="auto"/>
        <w:bottom w:val="none" w:sz="0" w:space="0" w:color="auto"/>
        <w:right w:val="none" w:sz="0" w:space="0" w:color="auto"/>
      </w:divBdr>
      <w:divsChild>
        <w:div w:id="312296124">
          <w:marLeft w:val="0"/>
          <w:marRight w:val="0"/>
          <w:marTop w:val="0"/>
          <w:marBottom w:val="0"/>
          <w:divBdr>
            <w:top w:val="none" w:sz="0" w:space="0" w:color="auto"/>
            <w:left w:val="none" w:sz="0" w:space="0" w:color="auto"/>
            <w:bottom w:val="none" w:sz="0" w:space="0" w:color="auto"/>
            <w:right w:val="none" w:sz="0" w:space="0" w:color="auto"/>
          </w:divBdr>
          <w:divsChild>
            <w:div w:id="438917600">
              <w:marLeft w:val="0"/>
              <w:marRight w:val="0"/>
              <w:marTop w:val="0"/>
              <w:marBottom w:val="0"/>
              <w:divBdr>
                <w:top w:val="none" w:sz="0" w:space="0" w:color="auto"/>
                <w:left w:val="none" w:sz="0" w:space="0" w:color="auto"/>
                <w:bottom w:val="none" w:sz="0" w:space="0" w:color="auto"/>
                <w:right w:val="none" w:sz="0" w:space="0" w:color="auto"/>
              </w:divBdr>
              <w:divsChild>
                <w:div w:id="12314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1703">
      <w:bodyDiv w:val="1"/>
      <w:marLeft w:val="0"/>
      <w:marRight w:val="0"/>
      <w:marTop w:val="0"/>
      <w:marBottom w:val="0"/>
      <w:divBdr>
        <w:top w:val="none" w:sz="0" w:space="0" w:color="auto"/>
        <w:left w:val="none" w:sz="0" w:space="0" w:color="auto"/>
        <w:bottom w:val="none" w:sz="0" w:space="0" w:color="auto"/>
        <w:right w:val="none" w:sz="0" w:space="0" w:color="auto"/>
      </w:divBdr>
      <w:divsChild>
        <w:div w:id="1737242663">
          <w:marLeft w:val="0"/>
          <w:marRight w:val="0"/>
          <w:marTop w:val="0"/>
          <w:marBottom w:val="0"/>
          <w:divBdr>
            <w:top w:val="none" w:sz="0" w:space="0" w:color="auto"/>
            <w:left w:val="none" w:sz="0" w:space="0" w:color="auto"/>
            <w:bottom w:val="none" w:sz="0" w:space="0" w:color="auto"/>
            <w:right w:val="none" w:sz="0" w:space="0" w:color="auto"/>
          </w:divBdr>
          <w:divsChild>
            <w:div w:id="480778514">
              <w:marLeft w:val="0"/>
              <w:marRight w:val="0"/>
              <w:marTop w:val="0"/>
              <w:marBottom w:val="0"/>
              <w:divBdr>
                <w:top w:val="none" w:sz="0" w:space="0" w:color="auto"/>
                <w:left w:val="none" w:sz="0" w:space="0" w:color="auto"/>
                <w:bottom w:val="none" w:sz="0" w:space="0" w:color="auto"/>
                <w:right w:val="none" w:sz="0" w:space="0" w:color="auto"/>
              </w:divBdr>
              <w:divsChild>
                <w:div w:id="458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4500">
      <w:bodyDiv w:val="1"/>
      <w:marLeft w:val="0"/>
      <w:marRight w:val="0"/>
      <w:marTop w:val="0"/>
      <w:marBottom w:val="0"/>
      <w:divBdr>
        <w:top w:val="none" w:sz="0" w:space="0" w:color="auto"/>
        <w:left w:val="none" w:sz="0" w:space="0" w:color="auto"/>
        <w:bottom w:val="none" w:sz="0" w:space="0" w:color="auto"/>
        <w:right w:val="none" w:sz="0" w:space="0" w:color="auto"/>
      </w:divBdr>
    </w:div>
    <w:div w:id="1240023061">
      <w:bodyDiv w:val="1"/>
      <w:marLeft w:val="0"/>
      <w:marRight w:val="0"/>
      <w:marTop w:val="0"/>
      <w:marBottom w:val="0"/>
      <w:divBdr>
        <w:top w:val="none" w:sz="0" w:space="0" w:color="auto"/>
        <w:left w:val="none" w:sz="0" w:space="0" w:color="auto"/>
        <w:bottom w:val="none" w:sz="0" w:space="0" w:color="auto"/>
        <w:right w:val="none" w:sz="0" w:space="0" w:color="auto"/>
      </w:divBdr>
    </w:div>
    <w:div w:id="1240098991">
      <w:bodyDiv w:val="1"/>
      <w:marLeft w:val="0"/>
      <w:marRight w:val="0"/>
      <w:marTop w:val="0"/>
      <w:marBottom w:val="0"/>
      <w:divBdr>
        <w:top w:val="none" w:sz="0" w:space="0" w:color="auto"/>
        <w:left w:val="none" w:sz="0" w:space="0" w:color="auto"/>
        <w:bottom w:val="none" w:sz="0" w:space="0" w:color="auto"/>
        <w:right w:val="none" w:sz="0" w:space="0" w:color="auto"/>
      </w:divBdr>
    </w:div>
    <w:div w:id="1241450579">
      <w:bodyDiv w:val="1"/>
      <w:marLeft w:val="0"/>
      <w:marRight w:val="0"/>
      <w:marTop w:val="0"/>
      <w:marBottom w:val="0"/>
      <w:divBdr>
        <w:top w:val="none" w:sz="0" w:space="0" w:color="auto"/>
        <w:left w:val="none" w:sz="0" w:space="0" w:color="auto"/>
        <w:bottom w:val="none" w:sz="0" w:space="0" w:color="auto"/>
        <w:right w:val="none" w:sz="0" w:space="0" w:color="auto"/>
      </w:divBdr>
    </w:div>
    <w:div w:id="1245918520">
      <w:bodyDiv w:val="1"/>
      <w:marLeft w:val="0"/>
      <w:marRight w:val="0"/>
      <w:marTop w:val="0"/>
      <w:marBottom w:val="0"/>
      <w:divBdr>
        <w:top w:val="none" w:sz="0" w:space="0" w:color="auto"/>
        <w:left w:val="none" w:sz="0" w:space="0" w:color="auto"/>
        <w:bottom w:val="none" w:sz="0" w:space="0" w:color="auto"/>
        <w:right w:val="none" w:sz="0" w:space="0" w:color="auto"/>
      </w:divBdr>
    </w:div>
    <w:div w:id="1253321464">
      <w:bodyDiv w:val="1"/>
      <w:marLeft w:val="0"/>
      <w:marRight w:val="0"/>
      <w:marTop w:val="0"/>
      <w:marBottom w:val="0"/>
      <w:divBdr>
        <w:top w:val="none" w:sz="0" w:space="0" w:color="auto"/>
        <w:left w:val="none" w:sz="0" w:space="0" w:color="auto"/>
        <w:bottom w:val="none" w:sz="0" w:space="0" w:color="auto"/>
        <w:right w:val="none" w:sz="0" w:space="0" w:color="auto"/>
      </w:divBdr>
    </w:div>
    <w:div w:id="1254440056">
      <w:bodyDiv w:val="1"/>
      <w:marLeft w:val="0"/>
      <w:marRight w:val="0"/>
      <w:marTop w:val="0"/>
      <w:marBottom w:val="0"/>
      <w:divBdr>
        <w:top w:val="none" w:sz="0" w:space="0" w:color="auto"/>
        <w:left w:val="none" w:sz="0" w:space="0" w:color="auto"/>
        <w:bottom w:val="none" w:sz="0" w:space="0" w:color="auto"/>
        <w:right w:val="none" w:sz="0" w:space="0" w:color="auto"/>
      </w:divBdr>
    </w:div>
    <w:div w:id="1257207089">
      <w:bodyDiv w:val="1"/>
      <w:marLeft w:val="0"/>
      <w:marRight w:val="0"/>
      <w:marTop w:val="0"/>
      <w:marBottom w:val="0"/>
      <w:divBdr>
        <w:top w:val="none" w:sz="0" w:space="0" w:color="auto"/>
        <w:left w:val="none" w:sz="0" w:space="0" w:color="auto"/>
        <w:bottom w:val="none" w:sz="0" w:space="0" w:color="auto"/>
        <w:right w:val="none" w:sz="0" w:space="0" w:color="auto"/>
      </w:divBdr>
    </w:div>
    <w:div w:id="1258828309">
      <w:bodyDiv w:val="1"/>
      <w:marLeft w:val="0"/>
      <w:marRight w:val="0"/>
      <w:marTop w:val="0"/>
      <w:marBottom w:val="0"/>
      <w:divBdr>
        <w:top w:val="none" w:sz="0" w:space="0" w:color="auto"/>
        <w:left w:val="none" w:sz="0" w:space="0" w:color="auto"/>
        <w:bottom w:val="none" w:sz="0" w:space="0" w:color="auto"/>
        <w:right w:val="none" w:sz="0" w:space="0" w:color="auto"/>
      </w:divBdr>
    </w:div>
    <w:div w:id="1266305586">
      <w:bodyDiv w:val="1"/>
      <w:marLeft w:val="0"/>
      <w:marRight w:val="0"/>
      <w:marTop w:val="0"/>
      <w:marBottom w:val="0"/>
      <w:divBdr>
        <w:top w:val="none" w:sz="0" w:space="0" w:color="auto"/>
        <w:left w:val="none" w:sz="0" w:space="0" w:color="auto"/>
        <w:bottom w:val="none" w:sz="0" w:space="0" w:color="auto"/>
        <w:right w:val="none" w:sz="0" w:space="0" w:color="auto"/>
      </w:divBdr>
    </w:div>
    <w:div w:id="1268853597">
      <w:bodyDiv w:val="1"/>
      <w:marLeft w:val="0"/>
      <w:marRight w:val="0"/>
      <w:marTop w:val="0"/>
      <w:marBottom w:val="0"/>
      <w:divBdr>
        <w:top w:val="none" w:sz="0" w:space="0" w:color="auto"/>
        <w:left w:val="none" w:sz="0" w:space="0" w:color="auto"/>
        <w:bottom w:val="none" w:sz="0" w:space="0" w:color="auto"/>
        <w:right w:val="none" w:sz="0" w:space="0" w:color="auto"/>
      </w:divBdr>
    </w:div>
    <w:div w:id="1269240131">
      <w:bodyDiv w:val="1"/>
      <w:marLeft w:val="0"/>
      <w:marRight w:val="0"/>
      <w:marTop w:val="0"/>
      <w:marBottom w:val="0"/>
      <w:divBdr>
        <w:top w:val="none" w:sz="0" w:space="0" w:color="auto"/>
        <w:left w:val="none" w:sz="0" w:space="0" w:color="auto"/>
        <w:bottom w:val="none" w:sz="0" w:space="0" w:color="auto"/>
        <w:right w:val="none" w:sz="0" w:space="0" w:color="auto"/>
      </w:divBdr>
    </w:div>
    <w:div w:id="1270968509">
      <w:bodyDiv w:val="1"/>
      <w:marLeft w:val="0"/>
      <w:marRight w:val="0"/>
      <w:marTop w:val="0"/>
      <w:marBottom w:val="0"/>
      <w:divBdr>
        <w:top w:val="none" w:sz="0" w:space="0" w:color="auto"/>
        <w:left w:val="none" w:sz="0" w:space="0" w:color="auto"/>
        <w:bottom w:val="none" w:sz="0" w:space="0" w:color="auto"/>
        <w:right w:val="none" w:sz="0" w:space="0" w:color="auto"/>
      </w:divBdr>
    </w:div>
    <w:div w:id="1275401012">
      <w:bodyDiv w:val="1"/>
      <w:marLeft w:val="0"/>
      <w:marRight w:val="0"/>
      <w:marTop w:val="0"/>
      <w:marBottom w:val="0"/>
      <w:divBdr>
        <w:top w:val="none" w:sz="0" w:space="0" w:color="auto"/>
        <w:left w:val="none" w:sz="0" w:space="0" w:color="auto"/>
        <w:bottom w:val="none" w:sz="0" w:space="0" w:color="auto"/>
        <w:right w:val="none" w:sz="0" w:space="0" w:color="auto"/>
      </w:divBdr>
    </w:div>
    <w:div w:id="1281689629">
      <w:bodyDiv w:val="1"/>
      <w:marLeft w:val="0"/>
      <w:marRight w:val="0"/>
      <w:marTop w:val="0"/>
      <w:marBottom w:val="0"/>
      <w:divBdr>
        <w:top w:val="none" w:sz="0" w:space="0" w:color="auto"/>
        <w:left w:val="none" w:sz="0" w:space="0" w:color="auto"/>
        <w:bottom w:val="none" w:sz="0" w:space="0" w:color="auto"/>
        <w:right w:val="none" w:sz="0" w:space="0" w:color="auto"/>
      </w:divBdr>
    </w:div>
    <w:div w:id="1282569562">
      <w:bodyDiv w:val="1"/>
      <w:marLeft w:val="0"/>
      <w:marRight w:val="0"/>
      <w:marTop w:val="0"/>
      <w:marBottom w:val="0"/>
      <w:divBdr>
        <w:top w:val="none" w:sz="0" w:space="0" w:color="auto"/>
        <w:left w:val="none" w:sz="0" w:space="0" w:color="auto"/>
        <w:bottom w:val="none" w:sz="0" w:space="0" w:color="auto"/>
        <w:right w:val="none" w:sz="0" w:space="0" w:color="auto"/>
      </w:divBdr>
    </w:div>
    <w:div w:id="1283423261">
      <w:bodyDiv w:val="1"/>
      <w:marLeft w:val="0"/>
      <w:marRight w:val="0"/>
      <w:marTop w:val="0"/>
      <w:marBottom w:val="0"/>
      <w:divBdr>
        <w:top w:val="none" w:sz="0" w:space="0" w:color="auto"/>
        <w:left w:val="none" w:sz="0" w:space="0" w:color="auto"/>
        <w:bottom w:val="none" w:sz="0" w:space="0" w:color="auto"/>
        <w:right w:val="none" w:sz="0" w:space="0" w:color="auto"/>
      </w:divBdr>
      <w:divsChild>
        <w:div w:id="186020119">
          <w:marLeft w:val="0"/>
          <w:marRight w:val="0"/>
          <w:marTop w:val="0"/>
          <w:marBottom w:val="0"/>
          <w:divBdr>
            <w:top w:val="none" w:sz="0" w:space="0" w:color="auto"/>
            <w:left w:val="none" w:sz="0" w:space="0" w:color="auto"/>
            <w:bottom w:val="none" w:sz="0" w:space="0" w:color="auto"/>
            <w:right w:val="none" w:sz="0" w:space="0" w:color="auto"/>
          </w:divBdr>
          <w:divsChild>
            <w:div w:id="1034379603">
              <w:marLeft w:val="0"/>
              <w:marRight w:val="0"/>
              <w:marTop w:val="0"/>
              <w:marBottom w:val="0"/>
              <w:divBdr>
                <w:top w:val="none" w:sz="0" w:space="0" w:color="auto"/>
                <w:left w:val="none" w:sz="0" w:space="0" w:color="auto"/>
                <w:bottom w:val="none" w:sz="0" w:space="0" w:color="auto"/>
                <w:right w:val="none" w:sz="0" w:space="0" w:color="auto"/>
              </w:divBdr>
              <w:divsChild>
                <w:div w:id="1296132649">
                  <w:marLeft w:val="0"/>
                  <w:marRight w:val="0"/>
                  <w:marTop w:val="0"/>
                  <w:marBottom w:val="0"/>
                  <w:divBdr>
                    <w:top w:val="none" w:sz="0" w:space="0" w:color="auto"/>
                    <w:left w:val="none" w:sz="0" w:space="0" w:color="auto"/>
                    <w:bottom w:val="none" w:sz="0" w:space="0" w:color="auto"/>
                    <w:right w:val="none" w:sz="0" w:space="0" w:color="auto"/>
                  </w:divBdr>
                </w:div>
              </w:divsChild>
            </w:div>
            <w:div w:id="1913083183">
              <w:marLeft w:val="0"/>
              <w:marRight w:val="0"/>
              <w:marTop w:val="0"/>
              <w:marBottom w:val="0"/>
              <w:divBdr>
                <w:top w:val="none" w:sz="0" w:space="0" w:color="auto"/>
                <w:left w:val="none" w:sz="0" w:space="0" w:color="auto"/>
                <w:bottom w:val="none" w:sz="0" w:space="0" w:color="auto"/>
                <w:right w:val="none" w:sz="0" w:space="0" w:color="auto"/>
              </w:divBdr>
              <w:divsChild>
                <w:div w:id="1590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1427">
          <w:marLeft w:val="0"/>
          <w:marRight w:val="0"/>
          <w:marTop w:val="0"/>
          <w:marBottom w:val="0"/>
          <w:divBdr>
            <w:top w:val="none" w:sz="0" w:space="0" w:color="auto"/>
            <w:left w:val="none" w:sz="0" w:space="0" w:color="auto"/>
            <w:bottom w:val="none" w:sz="0" w:space="0" w:color="auto"/>
            <w:right w:val="none" w:sz="0" w:space="0" w:color="auto"/>
          </w:divBdr>
          <w:divsChild>
            <w:div w:id="1846824070">
              <w:marLeft w:val="0"/>
              <w:marRight w:val="0"/>
              <w:marTop w:val="0"/>
              <w:marBottom w:val="0"/>
              <w:divBdr>
                <w:top w:val="none" w:sz="0" w:space="0" w:color="auto"/>
                <w:left w:val="none" w:sz="0" w:space="0" w:color="auto"/>
                <w:bottom w:val="none" w:sz="0" w:space="0" w:color="auto"/>
                <w:right w:val="none" w:sz="0" w:space="0" w:color="auto"/>
              </w:divBdr>
              <w:divsChild>
                <w:div w:id="575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1150">
      <w:bodyDiv w:val="1"/>
      <w:marLeft w:val="0"/>
      <w:marRight w:val="0"/>
      <w:marTop w:val="0"/>
      <w:marBottom w:val="0"/>
      <w:divBdr>
        <w:top w:val="none" w:sz="0" w:space="0" w:color="auto"/>
        <w:left w:val="none" w:sz="0" w:space="0" w:color="auto"/>
        <w:bottom w:val="none" w:sz="0" w:space="0" w:color="auto"/>
        <w:right w:val="none" w:sz="0" w:space="0" w:color="auto"/>
      </w:divBdr>
    </w:div>
    <w:div w:id="1300066555">
      <w:bodyDiv w:val="1"/>
      <w:marLeft w:val="0"/>
      <w:marRight w:val="0"/>
      <w:marTop w:val="0"/>
      <w:marBottom w:val="0"/>
      <w:divBdr>
        <w:top w:val="none" w:sz="0" w:space="0" w:color="auto"/>
        <w:left w:val="none" w:sz="0" w:space="0" w:color="auto"/>
        <w:bottom w:val="none" w:sz="0" w:space="0" w:color="auto"/>
        <w:right w:val="none" w:sz="0" w:space="0" w:color="auto"/>
      </w:divBdr>
    </w:div>
    <w:div w:id="1300188512">
      <w:bodyDiv w:val="1"/>
      <w:marLeft w:val="0"/>
      <w:marRight w:val="0"/>
      <w:marTop w:val="0"/>
      <w:marBottom w:val="0"/>
      <w:divBdr>
        <w:top w:val="none" w:sz="0" w:space="0" w:color="auto"/>
        <w:left w:val="none" w:sz="0" w:space="0" w:color="auto"/>
        <w:bottom w:val="none" w:sz="0" w:space="0" w:color="auto"/>
        <w:right w:val="none" w:sz="0" w:space="0" w:color="auto"/>
      </w:divBdr>
    </w:div>
    <w:div w:id="1301884256">
      <w:bodyDiv w:val="1"/>
      <w:marLeft w:val="0"/>
      <w:marRight w:val="0"/>
      <w:marTop w:val="0"/>
      <w:marBottom w:val="0"/>
      <w:divBdr>
        <w:top w:val="none" w:sz="0" w:space="0" w:color="auto"/>
        <w:left w:val="none" w:sz="0" w:space="0" w:color="auto"/>
        <w:bottom w:val="none" w:sz="0" w:space="0" w:color="auto"/>
        <w:right w:val="none" w:sz="0" w:space="0" w:color="auto"/>
      </w:divBdr>
    </w:div>
    <w:div w:id="1302691531">
      <w:bodyDiv w:val="1"/>
      <w:marLeft w:val="0"/>
      <w:marRight w:val="0"/>
      <w:marTop w:val="0"/>
      <w:marBottom w:val="0"/>
      <w:divBdr>
        <w:top w:val="none" w:sz="0" w:space="0" w:color="auto"/>
        <w:left w:val="none" w:sz="0" w:space="0" w:color="auto"/>
        <w:bottom w:val="none" w:sz="0" w:space="0" w:color="auto"/>
        <w:right w:val="none" w:sz="0" w:space="0" w:color="auto"/>
      </w:divBdr>
    </w:div>
    <w:div w:id="1306468214">
      <w:bodyDiv w:val="1"/>
      <w:marLeft w:val="0"/>
      <w:marRight w:val="0"/>
      <w:marTop w:val="0"/>
      <w:marBottom w:val="0"/>
      <w:divBdr>
        <w:top w:val="none" w:sz="0" w:space="0" w:color="auto"/>
        <w:left w:val="none" w:sz="0" w:space="0" w:color="auto"/>
        <w:bottom w:val="none" w:sz="0" w:space="0" w:color="auto"/>
        <w:right w:val="none" w:sz="0" w:space="0" w:color="auto"/>
      </w:divBdr>
    </w:div>
    <w:div w:id="1309162989">
      <w:bodyDiv w:val="1"/>
      <w:marLeft w:val="0"/>
      <w:marRight w:val="0"/>
      <w:marTop w:val="0"/>
      <w:marBottom w:val="0"/>
      <w:divBdr>
        <w:top w:val="none" w:sz="0" w:space="0" w:color="auto"/>
        <w:left w:val="none" w:sz="0" w:space="0" w:color="auto"/>
        <w:bottom w:val="none" w:sz="0" w:space="0" w:color="auto"/>
        <w:right w:val="none" w:sz="0" w:space="0" w:color="auto"/>
      </w:divBdr>
    </w:div>
    <w:div w:id="1312632291">
      <w:bodyDiv w:val="1"/>
      <w:marLeft w:val="0"/>
      <w:marRight w:val="0"/>
      <w:marTop w:val="0"/>
      <w:marBottom w:val="0"/>
      <w:divBdr>
        <w:top w:val="none" w:sz="0" w:space="0" w:color="auto"/>
        <w:left w:val="none" w:sz="0" w:space="0" w:color="auto"/>
        <w:bottom w:val="none" w:sz="0" w:space="0" w:color="auto"/>
        <w:right w:val="none" w:sz="0" w:space="0" w:color="auto"/>
      </w:divBdr>
    </w:div>
    <w:div w:id="1327779824">
      <w:bodyDiv w:val="1"/>
      <w:marLeft w:val="0"/>
      <w:marRight w:val="0"/>
      <w:marTop w:val="0"/>
      <w:marBottom w:val="0"/>
      <w:divBdr>
        <w:top w:val="none" w:sz="0" w:space="0" w:color="auto"/>
        <w:left w:val="none" w:sz="0" w:space="0" w:color="auto"/>
        <w:bottom w:val="none" w:sz="0" w:space="0" w:color="auto"/>
        <w:right w:val="none" w:sz="0" w:space="0" w:color="auto"/>
      </w:divBdr>
    </w:div>
    <w:div w:id="1330253692">
      <w:bodyDiv w:val="1"/>
      <w:marLeft w:val="0"/>
      <w:marRight w:val="0"/>
      <w:marTop w:val="0"/>
      <w:marBottom w:val="0"/>
      <w:divBdr>
        <w:top w:val="none" w:sz="0" w:space="0" w:color="auto"/>
        <w:left w:val="none" w:sz="0" w:space="0" w:color="auto"/>
        <w:bottom w:val="none" w:sz="0" w:space="0" w:color="auto"/>
        <w:right w:val="none" w:sz="0" w:space="0" w:color="auto"/>
      </w:divBdr>
    </w:div>
    <w:div w:id="1335112066">
      <w:bodyDiv w:val="1"/>
      <w:marLeft w:val="0"/>
      <w:marRight w:val="0"/>
      <w:marTop w:val="0"/>
      <w:marBottom w:val="0"/>
      <w:divBdr>
        <w:top w:val="none" w:sz="0" w:space="0" w:color="auto"/>
        <w:left w:val="none" w:sz="0" w:space="0" w:color="auto"/>
        <w:bottom w:val="none" w:sz="0" w:space="0" w:color="auto"/>
        <w:right w:val="none" w:sz="0" w:space="0" w:color="auto"/>
      </w:divBdr>
    </w:div>
    <w:div w:id="1336803542">
      <w:bodyDiv w:val="1"/>
      <w:marLeft w:val="0"/>
      <w:marRight w:val="0"/>
      <w:marTop w:val="0"/>
      <w:marBottom w:val="0"/>
      <w:divBdr>
        <w:top w:val="none" w:sz="0" w:space="0" w:color="auto"/>
        <w:left w:val="none" w:sz="0" w:space="0" w:color="auto"/>
        <w:bottom w:val="none" w:sz="0" w:space="0" w:color="auto"/>
        <w:right w:val="none" w:sz="0" w:space="0" w:color="auto"/>
      </w:divBdr>
    </w:div>
    <w:div w:id="1336882218">
      <w:bodyDiv w:val="1"/>
      <w:marLeft w:val="0"/>
      <w:marRight w:val="0"/>
      <w:marTop w:val="0"/>
      <w:marBottom w:val="0"/>
      <w:divBdr>
        <w:top w:val="none" w:sz="0" w:space="0" w:color="auto"/>
        <w:left w:val="none" w:sz="0" w:space="0" w:color="auto"/>
        <w:bottom w:val="none" w:sz="0" w:space="0" w:color="auto"/>
        <w:right w:val="none" w:sz="0" w:space="0" w:color="auto"/>
      </w:divBdr>
    </w:div>
    <w:div w:id="1344169803">
      <w:bodyDiv w:val="1"/>
      <w:marLeft w:val="0"/>
      <w:marRight w:val="0"/>
      <w:marTop w:val="0"/>
      <w:marBottom w:val="0"/>
      <w:divBdr>
        <w:top w:val="none" w:sz="0" w:space="0" w:color="auto"/>
        <w:left w:val="none" w:sz="0" w:space="0" w:color="auto"/>
        <w:bottom w:val="none" w:sz="0" w:space="0" w:color="auto"/>
        <w:right w:val="none" w:sz="0" w:space="0" w:color="auto"/>
      </w:divBdr>
    </w:div>
    <w:div w:id="1354529859">
      <w:bodyDiv w:val="1"/>
      <w:marLeft w:val="0"/>
      <w:marRight w:val="0"/>
      <w:marTop w:val="0"/>
      <w:marBottom w:val="0"/>
      <w:divBdr>
        <w:top w:val="none" w:sz="0" w:space="0" w:color="auto"/>
        <w:left w:val="none" w:sz="0" w:space="0" w:color="auto"/>
        <w:bottom w:val="none" w:sz="0" w:space="0" w:color="auto"/>
        <w:right w:val="none" w:sz="0" w:space="0" w:color="auto"/>
      </w:divBdr>
    </w:div>
    <w:div w:id="1356928311">
      <w:bodyDiv w:val="1"/>
      <w:marLeft w:val="0"/>
      <w:marRight w:val="0"/>
      <w:marTop w:val="0"/>
      <w:marBottom w:val="0"/>
      <w:divBdr>
        <w:top w:val="none" w:sz="0" w:space="0" w:color="auto"/>
        <w:left w:val="none" w:sz="0" w:space="0" w:color="auto"/>
        <w:bottom w:val="none" w:sz="0" w:space="0" w:color="auto"/>
        <w:right w:val="none" w:sz="0" w:space="0" w:color="auto"/>
      </w:divBdr>
    </w:div>
    <w:div w:id="1367485373">
      <w:bodyDiv w:val="1"/>
      <w:marLeft w:val="0"/>
      <w:marRight w:val="0"/>
      <w:marTop w:val="0"/>
      <w:marBottom w:val="0"/>
      <w:divBdr>
        <w:top w:val="none" w:sz="0" w:space="0" w:color="auto"/>
        <w:left w:val="none" w:sz="0" w:space="0" w:color="auto"/>
        <w:bottom w:val="none" w:sz="0" w:space="0" w:color="auto"/>
        <w:right w:val="none" w:sz="0" w:space="0" w:color="auto"/>
      </w:divBdr>
    </w:div>
    <w:div w:id="1377925280">
      <w:bodyDiv w:val="1"/>
      <w:marLeft w:val="0"/>
      <w:marRight w:val="0"/>
      <w:marTop w:val="0"/>
      <w:marBottom w:val="0"/>
      <w:divBdr>
        <w:top w:val="none" w:sz="0" w:space="0" w:color="auto"/>
        <w:left w:val="none" w:sz="0" w:space="0" w:color="auto"/>
        <w:bottom w:val="none" w:sz="0" w:space="0" w:color="auto"/>
        <w:right w:val="none" w:sz="0" w:space="0" w:color="auto"/>
      </w:divBdr>
    </w:div>
    <w:div w:id="1379283950">
      <w:bodyDiv w:val="1"/>
      <w:marLeft w:val="0"/>
      <w:marRight w:val="0"/>
      <w:marTop w:val="0"/>
      <w:marBottom w:val="0"/>
      <w:divBdr>
        <w:top w:val="none" w:sz="0" w:space="0" w:color="auto"/>
        <w:left w:val="none" w:sz="0" w:space="0" w:color="auto"/>
        <w:bottom w:val="none" w:sz="0" w:space="0" w:color="auto"/>
        <w:right w:val="none" w:sz="0" w:space="0" w:color="auto"/>
      </w:divBdr>
    </w:div>
    <w:div w:id="1380008326">
      <w:bodyDiv w:val="1"/>
      <w:marLeft w:val="0"/>
      <w:marRight w:val="0"/>
      <w:marTop w:val="0"/>
      <w:marBottom w:val="0"/>
      <w:divBdr>
        <w:top w:val="none" w:sz="0" w:space="0" w:color="auto"/>
        <w:left w:val="none" w:sz="0" w:space="0" w:color="auto"/>
        <w:bottom w:val="none" w:sz="0" w:space="0" w:color="auto"/>
        <w:right w:val="none" w:sz="0" w:space="0" w:color="auto"/>
      </w:divBdr>
    </w:div>
    <w:div w:id="1384598334">
      <w:bodyDiv w:val="1"/>
      <w:marLeft w:val="0"/>
      <w:marRight w:val="0"/>
      <w:marTop w:val="0"/>
      <w:marBottom w:val="0"/>
      <w:divBdr>
        <w:top w:val="none" w:sz="0" w:space="0" w:color="auto"/>
        <w:left w:val="none" w:sz="0" w:space="0" w:color="auto"/>
        <w:bottom w:val="none" w:sz="0" w:space="0" w:color="auto"/>
        <w:right w:val="none" w:sz="0" w:space="0" w:color="auto"/>
      </w:divBdr>
    </w:div>
    <w:div w:id="1388722511">
      <w:bodyDiv w:val="1"/>
      <w:marLeft w:val="0"/>
      <w:marRight w:val="0"/>
      <w:marTop w:val="0"/>
      <w:marBottom w:val="0"/>
      <w:divBdr>
        <w:top w:val="none" w:sz="0" w:space="0" w:color="auto"/>
        <w:left w:val="none" w:sz="0" w:space="0" w:color="auto"/>
        <w:bottom w:val="none" w:sz="0" w:space="0" w:color="auto"/>
        <w:right w:val="none" w:sz="0" w:space="0" w:color="auto"/>
      </w:divBdr>
    </w:div>
    <w:div w:id="1392076217">
      <w:bodyDiv w:val="1"/>
      <w:marLeft w:val="0"/>
      <w:marRight w:val="0"/>
      <w:marTop w:val="0"/>
      <w:marBottom w:val="0"/>
      <w:divBdr>
        <w:top w:val="none" w:sz="0" w:space="0" w:color="auto"/>
        <w:left w:val="none" w:sz="0" w:space="0" w:color="auto"/>
        <w:bottom w:val="none" w:sz="0" w:space="0" w:color="auto"/>
        <w:right w:val="none" w:sz="0" w:space="0" w:color="auto"/>
      </w:divBdr>
    </w:div>
    <w:div w:id="1393384678">
      <w:bodyDiv w:val="1"/>
      <w:marLeft w:val="0"/>
      <w:marRight w:val="0"/>
      <w:marTop w:val="0"/>
      <w:marBottom w:val="0"/>
      <w:divBdr>
        <w:top w:val="none" w:sz="0" w:space="0" w:color="auto"/>
        <w:left w:val="none" w:sz="0" w:space="0" w:color="auto"/>
        <w:bottom w:val="none" w:sz="0" w:space="0" w:color="auto"/>
        <w:right w:val="none" w:sz="0" w:space="0" w:color="auto"/>
      </w:divBdr>
    </w:div>
    <w:div w:id="1397388913">
      <w:bodyDiv w:val="1"/>
      <w:marLeft w:val="0"/>
      <w:marRight w:val="0"/>
      <w:marTop w:val="0"/>
      <w:marBottom w:val="0"/>
      <w:divBdr>
        <w:top w:val="none" w:sz="0" w:space="0" w:color="auto"/>
        <w:left w:val="none" w:sz="0" w:space="0" w:color="auto"/>
        <w:bottom w:val="none" w:sz="0" w:space="0" w:color="auto"/>
        <w:right w:val="none" w:sz="0" w:space="0" w:color="auto"/>
      </w:divBdr>
    </w:div>
    <w:div w:id="1398556351">
      <w:bodyDiv w:val="1"/>
      <w:marLeft w:val="0"/>
      <w:marRight w:val="0"/>
      <w:marTop w:val="0"/>
      <w:marBottom w:val="0"/>
      <w:divBdr>
        <w:top w:val="none" w:sz="0" w:space="0" w:color="auto"/>
        <w:left w:val="none" w:sz="0" w:space="0" w:color="auto"/>
        <w:bottom w:val="none" w:sz="0" w:space="0" w:color="auto"/>
        <w:right w:val="none" w:sz="0" w:space="0" w:color="auto"/>
      </w:divBdr>
    </w:div>
    <w:div w:id="1400783390">
      <w:bodyDiv w:val="1"/>
      <w:marLeft w:val="0"/>
      <w:marRight w:val="0"/>
      <w:marTop w:val="0"/>
      <w:marBottom w:val="0"/>
      <w:divBdr>
        <w:top w:val="none" w:sz="0" w:space="0" w:color="auto"/>
        <w:left w:val="none" w:sz="0" w:space="0" w:color="auto"/>
        <w:bottom w:val="none" w:sz="0" w:space="0" w:color="auto"/>
        <w:right w:val="none" w:sz="0" w:space="0" w:color="auto"/>
      </w:divBdr>
    </w:div>
    <w:div w:id="1410811122">
      <w:bodyDiv w:val="1"/>
      <w:marLeft w:val="0"/>
      <w:marRight w:val="0"/>
      <w:marTop w:val="0"/>
      <w:marBottom w:val="0"/>
      <w:divBdr>
        <w:top w:val="none" w:sz="0" w:space="0" w:color="auto"/>
        <w:left w:val="none" w:sz="0" w:space="0" w:color="auto"/>
        <w:bottom w:val="none" w:sz="0" w:space="0" w:color="auto"/>
        <w:right w:val="none" w:sz="0" w:space="0" w:color="auto"/>
      </w:divBdr>
    </w:div>
    <w:div w:id="1415397543">
      <w:bodyDiv w:val="1"/>
      <w:marLeft w:val="0"/>
      <w:marRight w:val="0"/>
      <w:marTop w:val="0"/>
      <w:marBottom w:val="0"/>
      <w:divBdr>
        <w:top w:val="none" w:sz="0" w:space="0" w:color="auto"/>
        <w:left w:val="none" w:sz="0" w:space="0" w:color="auto"/>
        <w:bottom w:val="none" w:sz="0" w:space="0" w:color="auto"/>
        <w:right w:val="none" w:sz="0" w:space="0" w:color="auto"/>
      </w:divBdr>
    </w:div>
    <w:div w:id="1419862385">
      <w:bodyDiv w:val="1"/>
      <w:marLeft w:val="0"/>
      <w:marRight w:val="0"/>
      <w:marTop w:val="0"/>
      <w:marBottom w:val="0"/>
      <w:divBdr>
        <w:top w:val="none" w:sz="0" w:space="0" w:color="auto"/>
        <w:left w:val="none" w:sz="0" w:space="0" w:color="auto"/>
        <w:bottom w:val="none" w:sz="0" w:space="0" w:color="auto"/>
        <w:right w:val="none" w:sz="0" w:space="0" w:color="auto"/>
      </w:divBdr>
    </w:div>
    <w:div w:id="1419867152">
      <w:bodyDiv w:val="1"/>
      <w:marLeft w:val="0"/>
      <w:marRight w:val="0"/>
      <w:marTop w:val="0"/>
      <w:marBottom w:val="0"/>
      <w:divBdr>
        <w:top w:val="none" w:sz="0" w:space="0" w:color="auto"/>
        <w:left w:val="none" w:sz="0" w:space="0" w:color="auto"/>
        <w:bottom w:val="none" w:sz="0" w:space="0" w:color="auto"/>
        <w:right w:val="none" w:sz="0" w:space="0" w:color="auto"/>
      </w:divBdr>
    </w:div>
    <w:div w:id="1420907446">
      <w:bodyDiv w:val="1"/>
      <w:marLeft w:val="0"/>
      <w:marRight w:val="0"/>
      <w:marTop w:val="0"/>
      <w:marBottom w:val="0"/>
      <w:divBdr>
        <w:top w:val="none" w:sz="0" w:space="0" w:color="auto"/>
        <w:left w:val="none" w:sz="0" w:space="0" w:color="auto"/>
        <w:bottom w:val="none" w:sz="0" w:space="0" w:color="auto"/>
        <w:right w:val="none" w:sz="0" w:space="0" w:color="auto"/>
      </w:divBdr>
    </w:div>
    <w:div w:id="1426219673">
      <w:bodyDiv w:val="1"/>
      <w:marLeft w:val="0"/>
      <w:marRight w:val="0"/>
      <w:marTop w:val="0"/>
      <w:marBottom w:val="0"/>
      <w:divBdr>
        <w:top w:val="none" w:sz="0" w:space="0" w:color="auto"/>
        <w:left w:val="none" w:sz="0" w:space="0" w:color="auto"/>
        <w:bottom w:val="none" w:sz="0" w:space="0" w:color="auto"/>
        <w:right w:val="none" w:sz="0" w:space="0" w:color="auto"/>
      </w:divBdr>
      <w:divsChild>
        <w:div w:id="1115367776">
          <w:marLeft w:val="0"/>
          <w:marRight w:val="0"/>
          <w:marTop w:val="0"/>
          <w:marBottom w:val="0"/>
          <w:divBdr>
            <w:top w:val="none" w:sz="0" w:space="0" w:color="auto"/>
            <w:left w:val="none" w:sz="0" w:space="0" w:color="auto"/>
            <w:bottom w:val="none" w:sz="0" w:space="0" w:color="auto"/>
            <w:right w:val="none" w:sz="0" w:space="0" w:color="auto"/>
          </w:divBdr>
          <w:divsChild>
            <w:div w:id="886915782">
              <w:marLeft w:val="0"/>
              <w:marRight w:val="0"/>
              <w:marTop w:val="0"/>
              <w:marBottom w:val="0"/>
              <w:divBdr>
                <w:top w:val="none" w:sz="0" w:space="0" w:color="auto"/>
                <w:left w:val="none" w:sz="0" w:space="0" w:color="auto"/>
                <w:bottom w:val="none" w:sz="0" w:space="0" w:color="auto"/>
                <w:right w:val="none" w:sz="0" w:space="0" w:color="auto"/>
              </w:divBdr>
              <w:divsChild>
                <w:div w:id="2128043139">
                  <w:marLeft w:val="0"/>
                  <w:marRight w:val="0"/>
                  <w:marTop w:val="0"/>
                  <w:marBottom w:val="0"/>
                  <w:divBdr>
                    <w:top w:val="none" w:sz="0" w:space="0" w:color="auto"/>
                    <w:left w:val="none" w:sz="0" w:space="0" w:color="auto"/>
                    <w:bottom w:val="none" w:sz="0" w:space="0" w:color="auto"/>
                    <w:right w:val="none" w:sz="0" w:space="0" w:color="auto"/>
                  </w:divBdr>
                  <w:divsChild>
                    <w:div w:id="848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79794">
      <w:bodyDiv w:val="1"/>
      <w:marLeft w:val="0"/>
      <w:marRight w:val="0"/>
      <w:marTop w:val="0"/>
      <w:marBottom w:val="0"/>
      <w:divBdr>
        <w:top w:val="none" w:sz="0" w:space="0" w:color="auto"/>
        <w:left w:val="none" w:sz="0" w:space="0" w:color="auto"/>
        <w:bottom w:val="none" w:sz="0" w:space="0" w:color="auto"/>
        <w:right w:val="none" w:sz="0" w:space="0" w:color="auto"/>
      </w:divBdr>
      <w:divsChild>
        <w:div w:id="2085838977">
          <w:marLeft w:val="0"/>
          <w:marRight w:val="0"/>
          <w:marTop w:val="0"/>
          <w:marBottom w:val="0"/>
          <w:divBdr>
            <w:top w:val="none" w:sz="0" w:space="0" w:color="auto"/>
            <w:left w:val="none" w:sz="0" w:space="0" w:color="auto"/>
            <w:bottom w:val="none" w:sz="0" w:space="0" w:color="auto"/>
            <w:right w:val="none" w:sz="0" w:space="0" w:color="auto"/>
          </w:divBdr>
          <w:divsChild>
            <w:div w:id="1886675841">
              <w:marLeft w:val="0"/>
              <w:marRight w:val="0"/>
              <w:marTop w:val="0"/>
              <w:marBottom w:val="0"/>
              <w:divBdr>
                <w:top w:val="none" w:sz="0" w:space="0" w:color="auto"/>
                <w:left w:val="none" w:sz="0" w:space="0" w:color="auto"/>
                <w:bottom w:val="none" w:sz="0" w:space="0" w:color="auto"/>
                <w:right w:val="none" w:sz="0" w:space="0" w:color="auto"/>
              </w:divBdr>
              <w:divsChild>
                <w:div w:id="7820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0748">
      <w:bodyDiv w:val="1"/>
      <w:marLeft w:val="0"/>
      <w:marRight w:val="0"/>
      <w:marTop w:val="0"/>
      <w:marBottom w:val="0"/>
      <w:divBdr>
        <w:top w:val="none" w:sz="0" w:space="0" w:color="auto"/>
        <w:left w:val="none" w:sz="0" w:space="0" w:color="auto"/>
        <w:bottom w:val="none" w:sz="0" w:space="0" w:color="auto"/>
        <w:right w:val="none" w:sz="0" w:space="0" w:color="auto"/>
      </w:divBdr>
    </w:div>
    <w:div w:id="1448550122">
      <w:bodyDiv w:val="1"/>
      <w:marLeft w:val="0"/>
      <w:marRight w:val="0"/>
      <w:marTop w:val="0"/>
      <w:marBottom w:val="0"/>
      <w:divBdr>
        <w:top w:val="none" w:sz="0" w:space="0" w:color="auto"/>
        <w:left w:val="none" w:sz="0" w:space="0" w:color="auto"/>
        <w:bottom w:val="none" w:sz="0" w:space="0" w:color="auto"/>
        <w:right w:val="none" w:sz="0" w:space="0" w:color="auto"/>
      </w:divBdr>
    </w:div>
    <w:div w:id="1453280380">
      <w:bodyDiv w:val="1"/>
      <w:marLeft w:val="0"/>
      <w:marRight w:val="0"/>
      <w:marTop w:val="0"/>
      <w:marBottom w:val="0"/>
      <w:divBdr>
        <w:top w:val="none" w:sz="0" w:space="0" w:color="auto"/>
        <w:left w:val="none" w:sz="0" w:space="0" w:color="auto"/>
        <w:bottom w:val="none" w:sz="0" w:space="0" w:color="auto"/>
        <w:right w:val="none" w:sz="0" w:space="0" w:color="auto"/>
      </w:divBdr>
    </w:div>
    <w:div w:id="1454864418">
      <w:bodyDiv w:val="1"/>
      <w:marLeft w:val="0"/>
      <w:marRight w:val="0"/>
      <w:marTop w:val="0"/>
      <w:marBottom w:val="0"/>
      <w:divBdr>
        <w:top w:val="none" w:sz="0" w:space="0" w:color="auto"/>
        <w:left w:val="none" w:sz="0" w:space="0" w:color="auto"/>
        <w:bottom w:val="none" w:sz="0" w:space="0" w:color="auto"/>
        <w:right w:val="none" w:sz="0" w:space="0" w:color="auto"/>
      </w:divBdr>
    </w:div>
    <w:div w:id="1454902308">
      <w:bodyDiv w:val="1"/>
      <w:marLeft w:val="0"/>
      <w:marRight w:val="0"/>
      <w:marTop w:val="0"/>
      <w:marBottom w:val="0"/>
      <w:divBdr>
        <w:top w:val="none" w:sz="0" w:space="0" w:color="auto"/>
        <w:left w:val="none" w:sz="0" w:space="0" w:color="auto"/>
        <w:bottom w:val="none" w:sz="0" w:space="0" w:color="auto"/>
        <w:right w:val="none" w:sz="0" w:space="0" w:color="auto"/>
      </w:divBdr>
    </w:div>
    <w:div w:id="1458067298">
      <w:bodyDiv w:val="1"/>
      <w:marLeft w:val="0"/>
      <w:marRight w:val="0"/>
      <w:marTop w:val="0"/>
      <w:marBottom w:val="0"/>
      <w:divBdr>
        <w:top w:val="none" w:sz="0" w:space="0" w:color="auto"/>
        <w:left w:val="none" w:sz="0" w:space="0" w:color="auto"/>
        <w:bottom w:val="none" w:sz="0" w:space="0" w:color="auto"/>
        <w:right w:val="none" w:sz="0" w:space="0" w:color="auto"/>
      </w:divBdr>
    </w:div>
    <w:div w:id="1460756946">
      <w:bodyDiv w:val="1"/>
      <w:marLeft w:val="0"/>
      <w:marRight w:val="0"/>
      <w:marTop w:val="0"/>
      <w:marBottom w:val="0"/>
      <w:divBdr>
        <w:top w:val="none" w:sz="0" w:space="0" w:color="auto"/>
        <w:left w:val="none" w:sz="0" w:space="0" w:color="auto"/>
        <w:bottom w:val="none" w:sz="0" w:space="0" w:color="auto"/>
        <w:right w:val="none" w:sz="0" w:space="0" w:color="auto"/>
      </w:divBdr>
    </w:div>
    <w:div w:id="1464227061">
      <w:bodyDiv w:val="1"/>
      <w:marLeft w:val="0"/>
      <w:marRight w:val="0"/>
      <w:marTop w:val="0"/>
      <w:marBottom w:val="0"/>
      <w:divBdr>
        <w:top w:val="none" w:sz="0" w:space="0" w:color="auto"/>
        <w:left w:val="none" w:sz="0" w:space="0" w:color="auto"/>
        <w:bottom w:val="none" w:sz="0" w:space="0" w:color="auto"/>
        <w:right w:val="none" w:sz="0" w:space="0" w:color="auto"/>
      </w:divBdr>
    </w:div>
    <w:div w:id="1468742740">
      <w:bodyDiv w:val="1"/>
      <w:marLeft w:val="0"/>
      <w:marRight w:val="0"/>
      <w:marTop w:val="0"/>
      <w:marBottom w:val="0"/>
      <w:divBdr>
        <w:top w:val="none" w:sz="0" w:space="0" w:color="auto"/>
        <w:left w:val="none" w:sz="0" w:space="0" w:color="auto"/>
        <w:bottom w:val="none" w:sz="0" w:space="0" w:color="auto"/>
        <w:right w:val="none" w:sz="0" w:space="0" w:color="auto"/>
      </w:divBdr>
    </w:div>
    <w:div w:id="1470632762">
      <w:bodyDiv w:val="1"/>
      <w:marLeft w:val="0"/>
      <w:marRight w:val="0"/>
      <w:marTop w:val="0"/>
      <w:marBottom w:val="0"/>
      <w:divBdr>
        <w:top w:val="none" w:sz="0" w:space="0" w:color="auto"/>
        <w:left w:val="none" w:sz="0" w:space="0" w:color="auto"/>
        <w:bottom w:val="none" w:sz="0" w:space="0" w:color="auto"/>
        <w:right w:val="none" w:sz="0" w:space="0" w:color="auto"/>
      </w:divBdr>
    </w:div>
    <w:div w:id="1471439946">
      <w:bodyDiv w:val="1"/>
      <w:marLeft w:val="0"/>
      <w:marRight w:val="0"/>
      <w:marTop w:val="0"/>
      <w:marBottom w:val="0"/>
      <w:divBdr>
        <w:top w:val="none" w:sz="0" w:space="0" w:color="auto"/>
        <w:left w:val="none" w:sz="0" w:space="0" w:color="auto"/>
        <w:bottom w:val="none" w:sz="0" w:space="0" w:color="auto"/>
        <w:right w:val="none" w:sz="0" w:space="0" w:color="auto"/>
      </w:divBdr>
    </w:div>
    <w:div w:id="1472867137">
      <w:bodyDiv w:val="1"/>
      <w:marLeft w:val="0"/>
      <w:marRight w:val="0"/>
      <w:marTop w:val="0"/>
      <w:marBottom w:val="0"/>
      <w:divBdr>
        <w:top w:val="none" w:sz="0" w:space="0" w:color="auto"/>
        <w:left w:val="none" w:sz="0" w:space="0" w:color="auto"/>
        <w:bottom w:val="none" w:sz="0" w:space="0" w:color="auto"/>
        <w:right w:val="none" w:sz="0" w:space="0" w:color="auto"/>
      </w:divBdr>
    </w:div>
    <w:div w:id="1478374824">
      <w:bodyDiv w:val="1"/>
      <w:marLeft w:val="0"/>
      <w:marRight w:val="0"/>
      <w:marTop w:val="0"/>
      <w:marBottom w:val="0"/>
      <w:divBdr>
        <w:top w:val="none" w:sz="0" w:space="0" w:color="auto"/>
        <w:left w:val="none" w:sz="0" w:space="0" w:color="auto"/>
        <w:bottom w:val="none" w:sz="0" w:space="0" w:color="auto"/>
        <w:right w:val="none" w:sz="0" w:space="0" w:color="auto"/>
      </w:divBdr>
    </w:div>
    <w:div w:id="1482578897">
      <w:bodyDiv w:val="1"/>
      <w:marLeft w:val="0"/>
      <w:marRight w:val="0"/>
      <w:marTop w:val="0"/>
      <w:marBottom w:val="0"/>
      <w:divBdr>
        <w:top w:val="none" w:sz="0" w:space="0" w:color="auto"/>
        <w:left w:val="none" w:sz="0" w:space="0" w:color="auto"/>
        <w:bottom w:val="none" w:sz="0" w:space="0" w:color="auto"/>
        <w:right w:val="none" w:sz="0" w:space="0" w:color="auto"/>
      </w:divBdr>
    </w:div>
    <w:div w:id="1489205680">
      <w:bodyDiv w:val="1"/>
      <w:marLeft w:val="0"/>
      <w:marRight w:val="0"/>
      <w:marTop w:val="0"/>
      <w:marBottom w:val="0"/>
      <w:divBdr>
        <w:top w:val="none" w:sz="0" w:space="0" w:color="auto"/>
        <w:left w:val="none" w:sz="0" w:space="0" w:color="auto"/>
        <w:bottom w:val="none" w:sz="0" w:space="0" w:color="auto"/>
        <w:right w:val="none" w:sz="0" w:space="0" w:color="auto"/>
      </w:divBdr>
    </w:div>
    <w:div w:id="1489709949">
      <w:bodyDiv w:val="1"/>
      <w:marLeft w:val="0"/>
      <w:marRight w:val="0"/>
      <w:marTop w:val="0"/>
      <w:marBottom w:val="0"/>
      <w:divBdr>
        <w:top w:val="none" w:sz="0" w:space="0" w:color="auto"/>
        <w:left w:val="none" w:sz="0" w:space="0" w:color="auto"/>
        <w:bottom w:val="none" w:sz="0" w:space="0" w:color="auto"/>
        <w:right w:val="none" w:sz="0" w:space="0" w:color="auto"/>
      </w:divBdr>
    </w:div>
    <w:div w:id="1494444988">
      <w:bodyDiv w:val="1"/>
      <w:marLeft w:val="0"/>
      <w:marRight w:val="0"/>
      <w:marTop w:val="0"/>
      <w:marBottom w:val="0"/>
      <w:divBdr>
        <w:top w:val="none" w:sz="0" w:space="0" w:color="auto"/>
        <w:left w:val="none" w:sz="0" w:space="0" w:color="auto"/>
        <w:bottom w:val="none" w:sz="0" w:space="0" w:color="auto"/>
        <w:right w:val="none" w:sz="0" w:space="0" w:color="auto"/>
      </w:divBdr>
    </w:div>
    <w:div w:id="1494486505">
      <w:bodyDiv w:val="1"/>
      <w:marLeft w:val="0"/>
      <w:marRight w:val="0"/>
      <w:marTop w:val="0"/>
      <w:marBottom w:val="0"/>
      <w:divBdr>
        <w:top w:val="none" w:sz="0" w:space="0" w:color="auto"/>
        <w:left w:val="none" w:sz="0" w:space="0" w:color="auto"/>
        <w:bottom w:val="none" w:sz="0" w:space="0" w:color="auto"/>
        <w:right w:val="none" w:sz="0" w:space="0" w:color="auto"/>
      </w:divBdr>
    </w:div>
    <w:div w:id="1497378565">
      <w:bodyDiv w:val="1"/>
      <w:marLeft w:val="0"/>
      <w:marRight w:val="0"/>
      <w:marTop w:val="0"/>
      <w:marBottom w:val="0"/>
      <w:divBdr>
        <w:top w:val="none" w:sz="0" w:space="0" w:color="auto"/>
        <w:left w:val="none" w:sz="0" w:space="0" w:color="auto"/>
        <w:bottom w:val="none" w:sz="0" w:space="0" w:color="auto"/>
        <w:right w:val="none" w:sz="0" w:space="0" w:color="auto"/>
      </w:divBdr>
    </w:div>
    <w:div w:id="1498031198">
      <w:bodyDiv w:val="1"/>
      <w:marLeft w:val="0"/>
      <w:marRight w:val="0"/>
      <w:marTop w:val="0"/>
      <w:marBottom w:val="0"/>
      <w:divBdr>
        <w:top w:val="none" w:sz="0" w:space="0" w:color="auto"/>
        <w:left w:val="none" w:sz="0" w:space="0" w:color="auto"/>
        <w:bottom w:val="none" w:sz="0" w:space="0" w:color="auto"/>
        <w:right w:val="none" w:sz="0" w:space="0" w:color="auto"/>
      </w:divBdr>
    </w:div>
    <w:div w:id="1518303814">
      <w:bodyDiv w:val="1"/>
      <w:marLeft w:val="0"/>
      <w:marRight w:val="0"/>
      <w:marTop w:val="0"/>
      <w:marBottom w:val="0"/>
      <w:divBdr>
        <w:top w:val="none" w:sz="0" w:space="0" w:color="auto"/>
        <w:left w:val="none" w:sz="0" w:space="0" w:color="auto"/>
        <w:bottom w:val="none" w:sz="0" w:space="0" w:color="auto"/>
        <w:right w:val="none" w:sz="0" w:space="0" w:color="auto"/>
      </w:divBdr>
    </w:div>
    <w:div w:id="1521814915">
      <w:bodyDiv w:val="1"/>
      <w:marLeft w:val="0"/>
      <w:marRight w:val="0"/>
      <w:marTop w:val="0"/>
      <w:marBottom w:val="0"/>
      <w:divBdr>
        <w:top w:val="none" w:sz="0" w:space="0" w:color="auto"/>
        <w:left w:val="none" w:sz="0" w:space="0" w:color="auto"/>
        <w:bottom w:val="none" w:sz="0" w:space="0" w:color="auto"/>
        <w:right w:val="none" w:sz="0" w:space="0" w:color="auto"/>
      </w:divBdr>
    </w:div>
    <w:div w:id="1521815460">
      <w:bodyDiv w:val="1"/>
      <w:marLeft w:val="0"/>
      <w:marRight w:val="0"/>
      <w:marTop w:val="0"/>
      <w:marBottom w:val="0"/>
      <w:divBdr>
        <w:top w:val="none" w:sz="0" w:space="0" w:color="auto"/>
        <w:left w:val="none" w:sz="0" w:space="0" w:color="auto"/>
        <w:bottom w:val="none" w:sz="0" w:space="0" w:color="auto"/>
        <w:right w:val="none" w:sz="0" w:space="0" w:color="auto"/>
      </w:divBdr>
    </w:div>
    <w:div w:id="1524320577">
      <w:bodyDiv w:val="1"/>
      <w:marLeft w:val="0"/>
      <w:marRight w:val="0"/>
      <w:marTop w:val="0"/>
      <w:marBottom w:val="0"/>
      <w:divBdr>
        <w:top w:val="none" w:sz="0" w:space="0" w:color="auto"/>
        <w:left w:val="none" w:sz="0" w:space="0" w:color="auto"/>
        <w:bottom w:val="none" w:sz="0" w:space="0" w:color="auto"/>
        <w:right w:val="none" w:sz="0" w:space="0" w:color="auto"/>
      </w:divBdr>
      <w:divsChild>
        <w:div w:id="1437363016">
          <w:marLeft w:val="0"/>
          <w:marRight w:val="0"/>
          <w:marTop w:val="0"/>
          <w:marBottom w:val="0"/>
          <w:divBdr>
            <w:top w:val="none" w:sz="0" w:space="0" w:color="auto"/>
            <w:left w:val="none" w:sz="0" w:space="0" w:color="auto"/>
            <w:bottom w:val="none" w:sz="0" w:space="0" w:color="auto"/>
            <w:right w:val="none" w:sz="0" w:space="0" w:color="auto"/>
          </w:divBdr>
          <w:divsChild>
            <w:div w:id="1089152742">
              <w:marLeft w:val="0"/>
              <w:marRight w:val="0"/>
              <w:marTop w:val="0"/>
              <w:marBottom w:val="0"/>
              <w:divBdr>
                <w:top w:val="none" w:sz="0" w:space="0" w:color="auto"/>
                <w:left w:val="none" w:sz="0" w:space="0" w:color="auto"/>
                <w:bottom w:val="none" w:sz="0" w:space="0" w:color="auto"/>
                <w:right w:val="none" w:sz="0" w:space="0" w:color="auto"/>
              </w:divBdr>
              <w:divsChild>
                <w:div w:id="5108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0109">
      <w:bodyDiv w:val="1"/>
      <w:marLeft w:val="0"/>
      <w:marRight w:val="0"/>
      <w:marTop w:val="0"/>
      <w:marBottom w:val="0"/>
      <w:divBdr>
        <w:top w:val="none" w:sz="0" w:space="0" w:color="auto"/>
        <w:left w:val="none" w:sz="0" w:space="0" w:color="auto"/>
        <w:bottom w:val="none" w:sz="0" w:space="0" w:color="auto"/>
        <w:right w:val="none" w:sz="0" w:space="0" w:color="auto"/>
      </w:divBdr>
    </w:div>
    <w:div w:id="1538811506">
      <w:bodyDiv w:val="1"/>
      <w:marLeft w:val="0"/>
      <w:marRight w:val="0"/>
      <w:marTop w:val="0"/>
      <w:marBottom w:val="0"/>
      <w:divBdr>
        <w:top w:val="none" w:sz="0" w:space="0" w:color="auto"/>
        <w:left w:val="none" w:sz="0" w:space="0" w:color="auto"/>
        <w:bottom w:val="none" w:sz="0" w:space="0" w:color="auto"/>
        <w:right w:val="none" w:sz="0" w:space="0" w:color="auto"/>
      </w:divBdr>
    </w:div>
    <w:div w:id="1542522202">
      <w:bodyDiv w:val="1"/>
      <w:marLeft w:val="0"/>
      <w:marRight w:val="0"/>
      <w:marTop w:val="0"/>
      <w:marBottom w:val="0"/>
      <w:divBdr>
        <w:top w:val="none" w:sz="0" w:space="0" w:color="auto"/>
        <w:left w:val="none" w:sz="0" w:space="0" w:color="auto"/>
        <w:bottom w:val="none" w:sz="0" w:space="0" w:color="auto"/>
        <w:right w:val="none" w:sz="0" w:space="0" w:color="auto"/>
      </w:divBdr>
      <w:divsChild>
        <w:div w:id="8222444">
          <w:marLeft w:val="0"/>
          <w:marRight w:val="0"/>
          <w:marTop w:val="0"/>
          <w:marBottom w:val="0"/>
          <w:divBdr>
            <w:top w:val="none" w:sz="0" w:space="0" w:color="auto"/>
            <w:left w:val="none" w:sz="0" w:space="0" w:color="auto"/>
            <w:bottom w:val="none" w:sz="0" w:space="0" w:color="auto"/>
            <w:right w:val="none" w:sz="0" w:space="0" w:color="auto"/>
          </w:divBdr>
          <w:divsChild>
            <w:div w:id="707730137">
              <w:marLeft w:val="0"/>
              <w:marRight w:val="0"/>
              <w:marTop w:val="0"/>
              <w:marBottom w:val="0"/>
              <w:divBdr>
                <w:top w:val="none" w:sz="0" w:space="0" w:color="auto"/>
                <w:left w:val="none" w:sz="0" w:space="0" w:color="auto"/>
                <w:bottom w:val="none" w:sz="0" w:space="0" w:color="auto"/>
                <w:right w:val="none" w:sz="0" w:space="0" w:color="auto"/>
              </w:divBdr>
              <w:divsChild>
                <w:div w:id="4319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2518">
      <w:bodyDiv w:val="1"/>
      <w:marLeft w:val="0"/>
      <w:marRight w:val="0"/>
      <w:marTop w:val="0"/>
      <w:marBottom w:val="0"/>
      <w:divBdr>
        <w:top w:val="none" w:sz="0" w:space="0" w:color="auto"/>
        <w:left w:val="none" w:sz="0" w:space="0" w:color="auto"/>
        <w:bottom w:val="none" w:sz="0" w:space="0" w:color="auto"/>
        <w:right w:val="none" w:sz="0" w:space="0" w:color="auto"/>
      </w:divBdr>
    </w:div>
    <w:div w:id="1547251228">
      <w:bodyDiv w:val="1"/>
      <w:marLeft w:val="0"/>
      <w:marRight w:val="0"/>
      <w:marTop w:val="0"/>
      <w:marBottom w:val="0"/>
      <w:divBdr>
        <w:top w:val="none" w:sz="0" w:space="0" w:color="auto"/>
        <w:left w:val="none" w:sz="0" w:space="0" w:color="auto"/>
        <w:bottom w:val="none" w:sz="0" w:space="0" w:color="auto"/>
        <w:right w:val="none" w:sz="0" w:space="0" w:color="auto"/>
      </w:divBdr>
      <w:divsChild>
        <w:div w:id="763258029">
          <w:marLeft w:val="0"/>
          <w:marRight w:val="0"/>
          <w:marTop w:val="0"/>
          <w:marBottom w:val="0"/>
          <w:divBdr>
            <w:top w:val="none" w:sz="0" w:space="0" w:color="auto"/>
            <w:left w:val="none" w:sz="0" w:space="0" w:color="auto"/>
            <w:bottom w:val="none" w:sz="0" w:space="0" w:color="auto"/>
            <w:right w:val="none" w:sz="0" w:space="0" w:color="auto"/>
          </w:divBdr>
          <w:divsChild>
            <w:div w:id="517743836">
              <w:marLeft w:val="0"/>
              <w:marRight w:val="0"/>
              <w:marTop w:val="0"/>
              <w:marBottom w:val="0"/>
              <w:divBdr>
                <w:top w:val="none" w:sz="0" w:space="0" w:color="auto"/>
                <w:left w:val="none" w:sz="0" w:space="0" w:color="auto"/>
                <w:bottom w:val="none" w:sz="0" w:space="0" w:color="auto"/>
                <w:right w:val="none" w:sz="0" w:space="0" w:color="auto"/>
              </w:divBdr>
              <w:divsChild>
                <w:div w:id="991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48451382">
      <w:bodyDiv w:val="1"/>
      <w:marLeft w:val="0"/>
      <w:marRight w:val="0"/>
      <w:marTop w:val="0"/>
      <w:marBottom w:val="0"/>
      <w:divBdr>
        <w:top w:val="none" w:sz="0" w:space="0" w:color="auto"/>
        <w:left w:val="none" w:sz="0" w:space="0" w:color="auto"/>
        <w:bottom w:val="none" w:sz="0" w:space="0" w:color="auto"/>
        <w:right w:val="none" w:sz="0" w:space="0" w:color="auto"/>
      </w:divBdr>
    </w:div>
    <w:div w:id="1554003318">
      <w:bodyDiv w:val="1"/>
      <w:marLeft w:val="0"/>
      <w:marRight w:val="0"/>
      <w:marTop w:val="0"/>
      <w:marBottom w:val="0"/>
      <w:divBdr>
        <w:top w:val="none" w:sz="0" w:space="0" w:color="auto"/>
        <w:left w:val="none" w:sz="0" w:space="0" w:color="auto"/>
        <w:bottom w:val="none" w:sz="0" w:space="0" w:color="auto"/>
        <w:right w:val="none" w:sz="0" w:space="0" w:color="auto"/>
      </w:divBdr>
    </w:div>
    <w:div w:id="1563563834">
      <w:bodyDiv w:val="1"/>
      <w:marLeft w:val="0"/>
      <w:marRight w:val="0"/>
      <w:marTop w:val="0"/>
      <w:marBottom w:val="0"/>
      <w:divBdr>
        <w:top w:val="none" w:sz="0" w:space="0" w:color="auto"/>
        <w:left w:val="none" w:sz="0" w:space="0" w:color="auto"/>
        <w:bottom w:val="none" w:sz="0" w:space="0" w:color="auto"/>
        <w:right w:val="none" w:sz="0" w:space="0" w:color="auto"/>
      </w:divBdr>
    </w:div>
    <w:div w:id="1568689089">
      <w:bodyDiv w:val="1"/>
      <w:marLeft w:val="0"/>
      <w:marRight w:val="0"/>
      <w:marTop w:val="0"/>
      <w:marBottom w:val="0"/>
      <w:divBdr>
        <w:top w:val="none" w:sz="0" w:space="0" w:color="auto"/>
        <w:left w:val="none" w:sz="0" w:space="0" w:color="auto"/>
        <w:bottom w:val="none" w:sz="0" w:space="0" w:color="auto"/>
        <w:right w:val="none" w:sz="0" w:space="0" w:color="auto"/>
      </w:divBdr>
    </w:div>
    <w:div w:id="1577859200">
      <w:bodyDiv w:val="1"/>
      <w:marLeft w:val="0"/>
      <w:marRight w:val="0"/>
      <w:marTop w:val="0"/>
      <w:marBottom w:val="0"/>
      <w:divBdr>
        <w:top w:val="none" w:sz="0" w:space="0" w:color="auto"/>
        <w:left w:val="none" w:sz="0" w:space="0" w:color="auto"/>
        <w:bottom w:val="none" w:sz="0" w:space="0" w:color="auto"/>
        <w:right w:val="none" w:sz="0" w:space="0" w:color="auto"/>
      </w:divBdr>
    </w:div>
    <w:div w:id="1585139946">
      <w:bodyDiv w:val="1"/>
      <w:marLeft w:val="0"/>
      <w:marRight w:val="0"/>
      <w:marTop w:val="0"/>
      <w:marBottom w:val="0"/>
      <w:divBdr>
        <w:top w:val="none" w:sz="0" w:space="0" w:color="auto"/>
        <w:left w:val="none" w:sz="0" w:space="0" w:color="auto"/>
        <w:bottom w:val="none" w:sz="0" w:space="0" w:color="auto"/>
        <w:right w:val="none" w:sz="0" w:space="0" w:color="auto"/>
      </w:divBdr>
      <w:divsChild>
        <w:div w:id="385299605">
          <w:marLeft w:val="0"/>
          <w:marRight w:val="0"/>
          <w:marTop w:val="0"/>
          <w:marBottom w:val="0"/>
          <w:divBdr>
            <w:top w:val="none" w:sz="0" w:space="0" w:color="auto"/>
            <w:left w:val="none" w:sz="0" w:space="0" w:color="auto"/>
            <w:bottom w:val="none" w:sz="0" w:space="0" w:color="auto"/>
            <w:right w:val="none" w:sz="0" w:space="0" w:color="auto"/>
          </w:divBdr>
          <w:divsChild>
            <w:div w:id="528566858">
              <w:marLeft w:val="0"/>
              <w:marRight w:val="0"/>
              <w:marTop w:val="0"/>
              <w:marBottom w:val="0"/>
              <w:divBdr>
                <w:top w:val="none" w:sz="0" w:space="0" w:color="auto"/>
                <w:left w:val="none" w:sz="0" w:space="0" w:color="auto"/>
                <w:bottom w:val="none" w:sz="0" w:space="0" w:color="auto"/>
                <w:right w:val="none" w:sz="0" w:space="0" w:color="auto"/>
              </w:divBdr>
              <w:divsChild>
                <w:div w:id="481967329">
                  <w:marLeft w:val="0"/>
                  <w:marRight w:val="0"/>
                  <w:marTop w:val="0"/>
                  <w:marBottom w:val="0"/>
                  <w:divBdr>
                    <w:top w:val="none" w:sz="0" w:space="0" w:color="auto"/>
                    <w:left w:val="none" w:sz="0" w:space="0" w:color="auto"/>
                    <w:bottom w:val="none" w:sz="0" w:space="0" w:color="auto"/>
                    <w:right w:val="none" w:sz="0" w:space="0" w:color="auto"/>
                  </w:divBdr>
                  <w:divsChild>
                    <w:div w:id="1105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7193">
      <w:bodyDiv w:val="1"/>
      <w:marLeft w:val="0"/>
      <w:marRight w:val="0"/>
      <w:marTop w:val="0"/>
      <w:marBottom w:val="0"/>
      <w:divBdr>
        <w:top w:val="none" w:sz="0" w:space="0" w:color="auto"/>
        <w:left w:val="none" w:sz="0" w:space="0" w:color="auto"/>
        <w:bottom w:val="none" w:sz="0" w:space="0" w:color="auto"/>
        <w:right w:val="none" w:sz="0" w:space="0" w:color="auto"/>
      </w:divBdr>
    </w:div>
    <w:div w:id="1593129314">
      <w:bodyDiv w:val="1"/>
      <w:marLeft w:val="0"/>
      <w:marRight w:val="0"/>
      <w:marTop w:val="0"/>
      <w:marBottom w:val="0"/>
      <w:divBdr>
        <w:top w:val="none" w:sz="0" w:space="0" w:color="auto"/>
        <w:left w:val="none" w:sz="0" w:space="0" w:color="auto"/>
        <w:bottom w:val="none" w:sz="0" w:space="0" w:color="auto"/>
        <w:right w:val="none" w:sz="0" w:space="0" w:color="auto"/>
      </w:divBdr>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43376685">
          <w:marLeft w:val="0"/>
          <w:marRight w:val="0"/>
          <w:marTop w:val="0"/>
          <w:marBottom w:val="0"/>
          <w:divBdr>
            <w:top w:val="none" w:sz="0" w:space="0" w:color="auto"/>
            <w:left w:val="none" w:sz="0" w:space="0" w:color="auto"/>
            <w:bottom w:val="none" w:sz="0" w:space="0" w:color="auto"/>
            <w:right w:val="none" w:sz="0" w:space="0" w:color="auto"/>
          </w:divBdr>
          <w:divsChild>
            <w:div w:id="436412046">
              <w:marLeft w:val="0"/>
              <w:marRight w:val="0"/>
              <w:marTop w:val="0"/>
              <w:marBottom w:val="0"/>
              <w:divBdr>
                <w:top w:val="none" w:sz="0" w:space="0" w:color="auto"/>
                <w:left w:val="none" w:sz="0" w:space="0" w:color="auto"/>
                <w:bottom w:val="none" w:sz="0" w:space="0" w:color="auto"/>
                <w:right w:val="none" w:sz="0" w:space="0" w:color="auto"/>
              </w:divBdr>
              <w:divsChild>
                <w:div w:id="130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6054">
      <w:bodyDiv w:val="1"/>
      <w:marLeft w:val="0"/>
      <w:marRight w:val="0"/>
      <w:marTop w:val="0"/>
      <w:marBottom w:val="0"/>
      <w:divBdr>
        <w:top w:val="none" w:sz="0" w:space="0" w:color="auto"/>
        <w:left w:val="none" w:sz="0" w:space="0" w:color="auto"/>
        <w:bottom w:val="none" w:sz="0" w:space="0" w:color="auto"/>
        <w:right w:val="none" w:sz="0" w:space="0" w:color="auto"/>
      </w:divBdr>
    </w:div>
    <w:div w:id="1612348790">
      <w:bodyDiv w:val="1"/>
      <w:marLeft w:val="0"/>
      <w:marRight w:val="0"/>
      <w:marTop w:val="0"/>
      <w:marBottom w:val="0"/>
      <w:divBdr>
        <w:top w:val="none" w:sz="0" w:space="0" w:color="auto"/>
        <w:left w:val="none" w:sz="0" w:space="0" w:color="auto"/>
        <w:bottom w:val="none" w:sz="0" w:space="0" w:color="auto"/>
        <w:right w:val="none" w:sz="0" w:space="0" w:color="auto"/>
      </w:divBdr>
    </w:div>
    <w:div w:id="1615869773">
      <w:bodyDiv w:val="1"/>
      <w:marLeft w:val="0"/>
      <w:marRight w:val="0"/>
      <w:marTop w:val="0"/>
      <w:marBottom w:val="0"/>
      <w:divBdr>
        <w:top w:val="none" w:sz="0" w:space="0" w:color="auto"/>
        <w:left w:val="none" w:sz="0" w:space="0" w:color="auto"/>
        <w:bottom w:val="none" w:sz="0" w:space="0" w:color="auto"/>
        <w:right w:val="none" w:sz="0" w:space="0" w:color="auto"/>
      </w:divBdr>
    </w:div>
    <w:div w:id="1616477094">
      <w:bodyDiv w:val="1"/>
      <w:marLeft w:val="0"/>
      <w:marRight w:val="0"/>
      <w:marTop w:val="0"/>
      <w:marBottom w:val="0"/>
      <w:divBdr>
        <w:top w:val="none" w:sz="0" w:space="0" w:color="auto"/>
        <w:left w:val="none" w:sz="0" w:space="0" w:color="auto"/>
        <w:bottom w:val="none" w:sz="0" w:space="0" w:color="auto"/>
        <w:right w:val="none" w:sz="0" w:space="0" w:color="auto"/>
      </w:divBdr>
    </w:div>
    <w:div w:id="1618414111">
      <w:bodyDiv w:val="1"/>
      <w:marLeft w:val="0"/>
      <w:marRight w:val="0"/>
      <w:marTop w:val="0"/>
      <w:marBottom w:val="0"/>
      <w:divBdr>
        <w:top w:val="none" w:sz="0" w:space="0" w:color="auto"/>
        <w:left w:val="none" w:sz="0" w:space="0" w:color="auto"/>
        <w:bottom w:val="none" w:sz="0" w:space="0" w:color="auto"/>
        <w:right w:val="none" w:sz="0" w:space="0" w:color="auto"/>
      </w:divBdr>
    </w:div>
    <w:div w:id="1621064953">
      <w:bodyDiv w:val="1"/>
      <w:marLeft w:val="0"/>
      <w:marRight w:val="0"/>
      <w:marTop w:val="0"/>
      <w:marBottom w:val="0"/>
      <w:divBdr>
        <w:top w:val="none" w:sz="0" w:space="0" w:color="auto"/>
        <w:left w:val="none" w:sz="0" w:space="0" w:color="auto"/>
        <w:bottom w:val="none" w:sz="0" w:space="0" w:color="auto"/>
        <w:right w:val="none" w:sz="0" w:space="0" w:color="auto"/>
      </w:divBdr>
      <w:divsChild>
        <w:div w:id="57169411">
          <w:marLeft w:val="0"/>
          <w:marRight w:val="0"/>
          <w:marTop w:val="0"/>
          <w:marBottom w:val="0"/>
          <w:divBdr>
            <w:top w:val="none" w:sz="0" w:space="0" w:color="auto"/>
            <w:left w:val="none" w:sz="0" w:space="0" w:color="auto"/>
            <w:bottom w:val="none" w:sz="0" w:space="0" w:color="auto"/>
            <w:right w:val="none" w:sz="0" w:space="0" w:color="auto"/>
          </w:divBdr>
          <w:divsChild>
            <w:div w:id="2074502358">
              <w:marLeft w:val="0"/>
              <w:marRight w:val="0"/>
              <w:marTop w:val="0"/>
              <w:marBottom w:val="0"/>
              <w:divBdr>
                <w:top w:val="none" w:sz="0" w:space="0" w:color="auto"/>
                <w:left w:val="none" w:sz="0" w:space="0" w:color="auto"/>
                <w:bottom w:val="none" w:sz="0" w:space="0" w:color="auto"/>
                <w:right w:val="none" w:sz="0" w:space="0" w:color="auto"/>
              </w:divBdr>
              <w:divsChild>
                <w:div w:id="1071318833">
                  <w:marLeft w:val="0"/>
                  <w:marRight w:val="0"/>
                  <w:marTop w:val="0"/>
                  <w:marBottom w:val="0"/>
                  <w:divBdr>
                    <w:top w:val="none" w:sz="0" w:space="0" w:color="auto"/>
                    <w:left w:val="none" w:sz="0" w:space="0" w:color="auto"/>
                    <w:bottom w:val="none" w:sz="0" w:space="0" w:color="auto"/>
                    <w:right w:val="none" w:sz="0" w:space="0" w:color="auto"/>
                  </w:divBdr>
                </w:div>
                <w:div w:id="12190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0729">
      <w:bodyDiv w:val="1"/>
      <w:marLeft w:val="0"/>
      <w:marRight w:val="0"/>
      <w:marTop w:val="0"/>
      <w:marBottom w:val="0"/>
      <w:divBdr>
        <w:top w:val="none" w:sz="0" w:space="0" w:color="auto"/>
        <w:left w:val="none" w:sz="0" w:space="0" w:color="auto"/>
        <w:bottom w:val="none" w:sz="0" w:space="0" w:color="auto"/>
        <w:right w:val="none" w:sz="0" w:space="0" w:color="auto"/>
      </w:divBdr>
    </w:div>
    <w:div w:id="1632320542">
      <w:bodyDiv w:val="1"/>
      <w:marLeft w:val="0"/>
      <w:marRight w:val="0"/>
      <w:marTop w:val="0"/>
      <w:marBottom w:val="0"/>
      <w:divBdr>
        <w:top w:val="none" w:sz="0" w:space="0" w:color="auto"/>
        <w:left w:val="none" w:sz="0" w:space="0" w:color="auto"/>
        <w:bottom w:val="none" w:sz="0" w:space="0" w:color="auto"/>
        <w:right w:val="none" w:sz="0" w:space="0" w:color="auto"/>
      </w:divBdr>
    </w:div>
    <w:div w:id="1634404641">
      <w:bodyDiv w:val="1"/>
      <w:marLeft w:val="0"/>
      <w:marRight w:val="0"/>
      <w:marTop w:val="0"/>
      <w:marBottom w:val="0"/>
      <w:divBdr>
        <w:top w:val="none" w:sz="0" w:space="0" w:color="auto"/>
        <w:left w:val="none" w:sz="0" w:space="0" w:color="auto"/>
        <w:bottom w:val="none" w:sz="0" w:space="0" w:color="auto"/>
        <w:right w:val="none" w:sz="0" w:space="0" w:color="auto"/>
      </w:divBdr>
    </w:div>
    <w:div w:id="1635987132">
      <w:bodyDiv w:val="1"/>
      <w:marLeft w:val="0"/>
      <w:marRight w:val="0"/>
      <w:marTop w:val="0"/>
      <w:marBottom w:val="0"/>
      <w:divBdr>
        <w:top w:val="none" w:sz="0" w:space="0" w:color="auto"/>
        <w:left w:val="none" w:sz="0" w:space="0" w:color="auto"/>
        <w:bottom w:val="none" w:sz="0" w:space="0" w:color="auto"/>
        <w:right w:val="none" w:sz="0" w:space="0" w:color="auto"/>
      </w:divBdr>
    </w:div>
    <w:div w:id="1636637970">
      <w:bodyDiv w:val="1"/>
      <w:marLeft w:val="0"/>
      <w:marRight w:val="0"/>
      <w:marTop w:val="0"/>
      <w:marBottom w:val="0"/>
      <w:divBdr>
        <w:top w:val="none" w:sz="0" w:space="0" w:color="auto"/>
        <w:left w:val="none" w:sz="0" w:space="0" w:color="auto"/>
        <w:bottom w:val="none" w:sz="0" w:space="0" w:color="auto"/>
        <w:right w:val="none" w:sz="0" w:space="0" w:color="auto"/>
      </w:divBdr>
      <w:divsChild>
        <w:div w:id="1761296428">
          <w:marLeft w:val="0"/>
          <w:marRight w:val="0"/>
          <w:marTop w:val="0"/>
          <w:marBottom w:val="0"/>
          <w:divBdr>
            <w:top w:val="none" w:sz="0" w:space="0" w:color="auto"/>
            <w:left w:val="none" w:sz="0" w:space="0" w:color="auto"/>
            <w:bottom w:val="none" w:sz="0" w:space="0" w:color="auto"/>
            <w:right w:val="none" w:sz="0" w:space="0" w:color="auto"/>
          </w:divBdr>
          <w:divsChild>
            <w:div w:id="1905335250">
              <w:marLeft w:val="0"/>
              <w:marRight w:val="0"/>
              <w:marTop w:val="0"/>
              <w:marBottom w:val="0"/>
              <w:divBdr>
                <w:top w:val="none" w:sz="0" w:space="0" w:color="auto"/>
                <w:left w:val="none" w:sz="0" w:space="0" w:color="auto"/>
                <w:bottom w:val="none" w:sz="0" w:space="0" w:color="auto"/>
                <w:right w:val="none" w:sz="0" w:space="0" w:color="auto"/>
              </w:divBdr>
              <w:divsChild>
                <w:div w:id="687874430">
                  <w:marLeft w:val="0"/>
                  <w:marRight w:val="0"/>
                  <w:marTop w:val="0"/>
                  <w:marBottom w:val="0"/>
                  <w:divBdr>
                    <w:top w:val="none" w:sz="0" w:space="0" w:color="auto"/>
                    <w:left w:val="none" w:sz="0" w:space="0" w:color="auto"/>
                    <w:bottom w:val="none" w:sz="0" w:space="0" w:color="auto"/>
                    <w:right w:val="none" w:sz="0" w:space="0" w:color="auto"/>
                  </w:divBdr>
                  <w:divsChild>
                    <w:div w:id="9954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6166">
      <w:bodyDiv w:val="1"/>
      <w:marLeft w:val="0"/>
      <w:marRight w:val="0"/>
      <w:marTop w:val="0"/>
      <w:marBottom w:val="0"/>
      <w:divBdr>
        <w:top w:val="none" w:sz="0" w:space="0" w:color="auto"/>
        <w:left w:val="none" w:sz="0" w:space="0" w:color="auto"/>
        <w:bottom w:val="none" w:sz="0" w:space="0" w:color="auto"/>
        <w:right w:val="none" w:sz="0" w:space="0" w:color="auto"/>
      </w:divBdr>
    </w:div>
    <w:div w:id="1655865264">
      <w:bodyDiv w:val="1"/>
      <w:marLeft w:val="0"/>
      <w:marRight w:val="0"/>
      <w:marTop w:val="0"/>
      <w:marBottom w:val="0"/>
      <w:divBdr>
        <w:top w:val="none" w:sz="0" w:space="0" w:color="auto"/>
        <w:left w:val="none" w:sz="0" w:space="0" w:color="auto"/>
        <w:bottom w:val="none" w:sz="0" w:space="0" w:color="auto"/>
        <w:right w:val="none" w:sz="0" w:space="0" w:color="auto"/>
      </w:divBdr>
    </w:div>
    <w:div w:id="1660302765">
      <w:bodyDiv w:val="1"/>
      <w:marLeft w:val="0"/>
      <w:marRight w:val="0"/>
      <w:marTop w:val="0"/>
      <w:marBottom w:val="0"/>
      <w:divBdr>
        <w:top w:val="none" w:sz="0" w:space="0" w:color="auto"/>
        <w:left w:val="none" w:sz="0" w:space="0" w:color="auto"/>
        <w:bottom w:val="none" w:sz="0" w:space="0" w:color="auto"/>
        <w:right w:val="none" w:sz="0" w:space="0" w:color="auto"/>
      </w:divBdr>
    </w:div>
    <w:div w:id="1676028569">
      <w:bodyDiv w:val="1"/>
      <w:marLeft w:val="0"/>
      <w:marRight w:val="0"/>
      <w:marTop w:val="0"/>
      <w:marBottom w:val="0"/>
      <w:divBdr>
        <w:top w:val="none" w:sz="0" w:space="0" w:color="auto"/>
        <w:left w:val="none" w:sz="0" w:space="0" w:color="auto"/>
        <w:bottom w:val="none" w:sz="0" w:space="0" w:color="auto"/>
        <w:right w:val="none" w:sz="0" w:space="0" w:color="auto"/>
      </w:divBdr>
    </w:div>
    <w:div w:id="1677805516">
      <w:bodyDiv w:val="1"/>
      <w:marLeft w:val="0"/>
      <w:marRight w:val="0"/>
      <w:marTop w:val="0"/>
      <w:marBottom w:val="0"/>
      <w:divBdr>
        <w:top w:val="none" w:sz="0" w:space="0" w:color="auto"/>
        <w:left w:val="none" w:sz="0" w:space="0" w:color="auto"/>
        <w:bottom w:val="none" w:sz="0" w:space="0" w:color="auto"/>
        <w:right w:val="none" w:sz="0" w:space="0" w:color="auto"/>
      </w:divBdr>
    </w:div>
    <w:div w:id="1682201481">
      <w:bodyDiv w:val="1"/>
      <w:marLeft w:val="0"/>
      <w:marRight w:val="0"/>
      <w:marTop w:val="0"/>
      <w:marBottom w:val="0"/>
      <w:divBdr>
        <w:top w:val="none" w:sz="0" w:space="0" w:color="auto"/>
        <w:left w:val="none" w:sz="0" w:space="0" w:color="auto"/>
        <w:bottom w:val="none" w:sz="0" w:space="0" w:color="auto"/>
        <w:right w:val="none" w:sz="0" w:space="0" w:color="auto"/>
      </w:divBdr>
    </w:div>
    <w:div w:id="1683311459">
      <w:bodyDiv w:val="1"/>
      <w:marLeft w:val="0"/>
      <w:marRight w:val="0"/>
      <w:marTop w:val="0"/>
      <w:marBottom w:val="0"/>
      <w:divBdr>
        <w:top w:val="none" w:sz="0" w:space="0" w:color="auto"/>
        <w:left w:val="none" w:sz="0" w:space="0" w:color="auto"/>
        <w:bottom w:val="none" w:sz="0" w:space="0" w:color="auto"/>
        <w:right w:val="none" w:sz="0" w:space="0" w:color="auto"/>
      </w:divBdr>
    </w:div>
    <w:div w:id="1686788779">
      <w:bodyDiv w:val="1"/>
      <w:marLeft w:val="0"/>
      <w:marRight w:val="0"/>
      <w:marTop w:val="0"/>
      <w:marBottom w:val="0"/>
      <w:divBdr>
        <w:top w:val="none" w:sz="0" w:space="0" w:color="auto"/>
        <w:left w:val="none" w:sz="0" w:space="0" w:color="auto"/>
        <w:bottom w:val="none" w:sz="0" w:space="0" w:color="auto"/>
        <w:right w:val="none" w:sz="0" w:space="0" w:color="auto"/>
      </w:divBdr>
    </w:div>
    <w:div w:id="1699231798">
      <w:bodyDiv w:val="1"/>
      <w:marLeft w:val="0"/>
      <w:marRight w:val="0"/>
      <w:marTop w:val="0"/>
      <w:marBottom w:val="0"/>
      <w:divBdr>
        <w:top w:val="none" w:sz="0" w:space="0" w:color="auto"/>
        <w:left w:val="none" w:sz="0" w:space="0" w:color="auto"/>
        <w:bottom w:val="none" w:sz="0" w:space="0" w:color="auto"/>
        <w:right w:val="none" w:sz="0" w:space="0" w:color="auto"/>
      </w:divBdr>
    </w:div>
    <w:div w:id="1702314679">
      <w:bodyDiv w:val="1"/>
      <w:marLeft w:val="0"/>
      <w:marRight w:val="0"/>
      <w:marTop w:val="0"/>
      <w:marBottom w:val="0"/>
      <w:divBdr>
        <w:top w:val="none" w:sz="0" w:space="0" w:color="auto"/>
        <w:left w:val="none" w:sz="0" w:space="0" w:color="auto"/>
        <w:bottom w:val="none" w:sz="0" w:space="0" w:color="auto"/>
        <w:right w:val="none" w:sz="0" w:space="0" w:color="auto"/>
      </w:divBdr>
      <w:divsChild>
        <w:div w:id="829490326">
          <w:marLeft w:val="0"/>
          <w:marRight w:val="0"/>
          <w:marTop w:val="0"/>
          <w:marBottom w:val="0"/>
          <w:divBdr>
            <w:top w:val="none" w:sz="0" w:space="0" w:color="auto"/>
            <w:left w:val="none" w:sz="0" w:space="0" w:color="auto"/>
            <w:bottom w:val="none" w:sz="0" w:space="0" w:color="auto"/>
            <w:right w:val="none" w:sz="0" w:space="0" w:color="auto"/>
          </w:divBdr>
          <w:divsChild>
            <w:div w:id="1901550066">
              <w:marLeft w:val="0"/>
              <w:marRight w:val="0"/>
              <w:marTop w:val="0"/>
              <w:marBottom w:val="0"/>
              <w:divBdr>
                <w:top w:val="none" w:sz="0" w:space="0" w:color="auto"/>
                <w:left w:val="none" w:sz="0" w:space="0" w:color="auto"/>
                <w:bottom w:val="none" w:sz="0" w:space="0" w:color="auto"/>
                <w:right w:val="none" w:sz="0" w:space="0" w:color="auto"/>
              </w:divBdr>
              <w:divsChild>
                <w:div w:id="370351725">
                  <w:marLeft w:val="0"/>
                  <w:marRight w:val="0"/>
                  <w:marTop w:val="0"/>
                  <w:marBottom w:val="0"/>
                  <w:divBdr>
                    <w:top w:val="none" w:sz="0" w:space="0" w:color="auto"/>
                    <w:left w:val="none" w:sz="0" w:space="0" w:color="auto"/>
                    <w:bottom w:val="none" w:sz="0" w:space="0" w:color="auto"/>
                    <w:right w:val="none" w:sz="0" w:space="0" w:color="auto"/>
                  </w:divBdr>
                </w:div>
                <w:div w:id="14477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7640">
      <w:bodyDiv w:val="1"/>
      <w:marLeft w:val="0"/>
      <w:marRight w:val="0"/>
      <w:marTop w:val="0"/>
      <w:marBottom w:val="0"/>
      <w:divBdr>
        <w:top w:val="none" w:sz="0" w:space="0" w:color="auto"/>
        <w:left w:val="none" w:sz="0" w:space="0" w:color="auto"/>
        <w:bottom w:val="none" w:sz="0" w:space="0" w:color="auto"/>
        <w:right w:val="none" w:sz="0" w:space="0" w:color="auto"/>
      </w:divBdr>
    </w:div>
    <w:div w:id="1708292009">
      <w:bodyDiv w:val="1"/>
      <w:marLeft w:val="0"/>
      <w:marRight w:val="0"/>
      <w:marTop w:val="0"/>
      <w:marBottom w:val="0"/>
      <w:divBdr>
        <w:top w:val="none" w:sz="0" w:space="0" w:color="auto"/>
        <w:left w:val="none" w:sz="0" w:space="0" w:color="auto"/>
        <w:bottom w:val="none" w:sz="0" w:space="0" w:color="auto"/>
        <w:right w:val="none" w:sz="0" w:space="0" w:color="auto"/>
      </w:divBdr>
    </w:div>
    <w:div w:id="1711177603">
      <w:bodyDiv w:val="1"/>
      <w:marLeft w:val="0"/>
      <w:marRight w:val="0"/>
      <w:marTop w:val="0"/>
      <w:marBottom w:val="0"/>
      <w:divBdr>
        <w:top w:val="none" w:sz="0" w:space="0" w:color="auto"/>
        <w:left w:val="none" w:sz="0" w:space="0" w:color="auto"/>
        <w:bottom w:val="none" w:sz="0" w:space="0" w:color="auto"/>
        <w:right w:val="none" w:sz="0" w:space="0" w:color="auto"/>
      </w:divBdr>
    </w:div>
    <w:div w:id="1717046436">
      <w:bodyDiv w:val="1"/>
      <w:marLeft w:val="0"/>
      <w:marRight w:val="0"/>
      <w:marTop w:val="0"/>
      <w:marBottom w:val="0"/>
      <w:divBdr>
        <w:top w:val="none" w:sz="0" w:space="0" w:color="auto"/>
        <w:left w:val="none" w:sz="0" w:space="0" w:color="auto"/>
        <w:bottom w:val="none" w:sz="0" w:space="0" w:color="auto"/>
        <w:right w:val="none" w:sz="0" w:space="0" w:color="auto"/>
      </w:divBdr>
    </w:div>
    <w:div w:id="1721124788">
      <w:bodyDiv w:val="1"/>
      <w:marLeft w:val="0"/>
      <w:marRight w:val="0"/>
      <w:marTop w:val="0"/>
      <w:marBottom w:val="0"/>
      <w:divBdr>
        <w:top w:val="none" w:sz="0" w:space="0" w:color="auto"/>
        <w:left w:val="none" w:sz="0" w:space="0" w:color="auto"/>
        <w:bottom w:val="none" w:sz="0" w:space="0" w:color="auto"/>
        <w:right w:val="none" w:sz="0" w:space="0" w:color="auto"/>
      </w:divBdr>
    </w:div>
    <w:div w:id="1729495061">
      <w:bodyDiv w:val="1"/>
      <w:marLeft w:val="0"/>
      <w:marRight w:val="0"/>
      <w:marTop w:val="0"/>
      <w:marBottom w:val="0"/>
      <w:divBdr>
        <w:top w:val="none" w:sz="0" w:space="0" w:color="auto"/>
        <w:left w:val="none" w:sz="0" w:space="0" w:color="auto"/>
        <w:bottom w:val="none" w:sz="0" w:space="0" w:color="auto"/>
        <w:right w:val="none" w:sz="0" w:space="0" w:color="auto"/>
      </w:divBdr>
    </w:div>
    <w:div w:id="1734815617">
      <w:bodyDiv w:val="1"/>
      <w:marLeft w:val="0"/>
      <w:marRight w:val="0"/>
      <w:marTop w:val="0"/>
      <w:marBottom w:val="0"/>
      <w:divBdr>
        <w:top w:val="none" w:sz="0" w:space="0" w:color="auto"/>
        <w:left w:val="none" w:sz="0" w:space="0" w:color="auto"/>
        <w:bottom w:val="none" w:sz="0" w:space="0" w:color="auto"/>
        <w:right w:val="none" w:sz="0" w:space="0" w:color="auto"/>
      </w:divBdr>
    </w:div>
    <w:div w:id="1735157272">
      <w:bodyDiv w:val="1"/>
      <w:marLeft w:val="0"/>
      <w:marRight w:val="0"/>
      <w:marTop w:val="0"/>
      <w:marBottom w:val="0"/>
      <w:divBdr>
        <w:top w:val="none" w:sz="0" w:space="0" w:color="auto"/>
        <w:left w:val="none" w:sz="0" w:space="0" w:color="auto"/>
        <w:bottom w:val="none" w:sz="0" w:space="0" w:color="auto"/>
        <w:right w:val="none" w:sz="0" w:space="0" w:color="auto"/>
      </w:divBdr>
    </w:div>
    <w:div w:id="1745175577">
      <w:bodyDiv w:val="1"/>
      <w:marLeft w:val="0"/>
      <w:marRight w:val="0"/>
      <w:marTop w:val="0"/>
      <w:marBottom w:val="0"/>
      <w:divBdr>
        <w:top w:val="none" w:sz="0" w:space="0" w:color="auto"/>
        <w:left w:val="none" w:sz="0" w:space="0" w:color="auto"/>
        <w:bottom w:val="none" w:sz="0" w:space="0" w:color="auto"/>
        <w:right w:val="none" w:sz="0" w:space="0" w:color="auto"/>
      </w:divBdr>
    </w:div>
    <w:div w:id="1754663572">
      <w:bodyDiv w:val="1"/>
      <w:marLeft w:val="0"/>
      <w:marRight w:val="0"/>
      <w:marTop w:val="0"/>
      <w:marBottom w:val="0"/>
      <w:divBdr>
        <w:top w:val="none" w:sz="0" w:space="0" w:color="auto"/>
        <w:left w:val="none" w:sz="0" w:space="0" w:color="auto"/>
        <w:bottom w:val="none" w:sz="0" w:space="0" w:color="auto"/>
        <w:right w:val="none" w:sz="0" w:space="0" w:color="auto"/>
      </w:divBdr>
    </w:div>
    <w:div w:id="1759593621">
      <w:bodyDiv w:val="1"/>
      <w:marLeft w:val="0"/>
      <w:marRight w:val="0"/>
      <w:marTop w:val="0"/>
      <w:marBottom w:val="0"/>
      <w:divBdr>
        <w:top w:val="none" w:sz="0" w:space="0" w:color="auto"/>
        <w:left w:val="none" w:sz="0" w:space="0" w:color="auto"/>
        <w:bottom w:val="none" w:sz="0" w:space="0" w:color="auto"/>
        <w:right w:val="none" w:sz="0" w:space="0" w:color="auto"/>
      </w:divBdr>
    </w:div>
    <w:div w:id="1762599545">
      <w:bodyDiv w:val="1"/>
      <w:marLeft w:val="0"/>
      <w:marRight w:val="0"/>
      <w:marTop w:val="0"/>
      <w:marBottom w:val="0"/>
      <w:divBdr>
        <w:top w:val="none" w:sz="0" w:space="0" w:color="auto"/>
        <w:left w:val="none" w:sz="0" w:space="0" w:color="auto"/>
        <w:bottom w:val="none" w:sz="0" w:space="0" w:color="auto"/>
        <w:right w:val="none" w:sz="0" w:space="0" w:color="auto"/>
      </w:divBdr>
    </w:div>
    <w:div w:id="1769690267">
      <w:bodyDiv w:val="1"/>
      <w:marLeft w:val="0"/>
      <w:marRight w:val="0"/>
      <w:marTop w:val="0"/>
      <w:marBottom w:val="0"/>
      <w:divBdr>
        <w:top w:val="none" w:sz="0" w:space="0" w:color="auto"/>
        <w:left w:val="none" w:sz="0" w:space="0" w:color="auto"/>
        <w:bottom w:val="none" w:sz="0" w:space="0" w:color="auto"/>
        <w:right w:val="none" w:sz="0" w:space="0" w:color="auto"/>
      </w:divBdr>
    </w:div>
    <w:div w:id="1775322173">
      <w:bodyDiv w:val="1"/>
      <w:marLeft w:val="0"/>
      <w:marRight w:val="0"/>
      <w:marTop w:val="0"/>
      <w:marBottom w:val="0"/>
      <w:divBdr>
        <w:top w:val="none" w:sz="0" w:space="0" w:color="auto"/>
        <w:left w:val="none" w:sz="0" w:space="0" w:color="auto"/>
        <w:bottom w:val="none" w:sz="0" w:space="0" w:color="auto"/>
        <w:right w:val="none" w:sz="0" w:space="0" w:color="auto"/>
      </w:divBdr>
    </w:div>
    <w:div w:id="1784567743">
      <w:bodyDiv w:val="1"/>
      <w:marLeft w:val="0"/>
      <w:marRight w:val="0"/>
      <w:marTop w:val="0"/>
      <w:marBottom w:val="0"/>
      <w:divBdr>
        <w:top w:val="none" w:sz="0" w:space="0" w:color="auto"/>
        <w:left w:val="none" w:sz="0" w:space="0" w:color="auto"/>
        <w:bottom w:val="none" w:sz="0" w:space="0" w:color="auto"/>
        <w:right w:val="none" w:sz="0" w:space="0" w:color="auto"/>
      </w:divBdr>
    </w:div>
    <w:div w:id="1784574185">
      <w:bodyDiv w:val="1"/>
      <w:marLeft w:val="0"/>
      <w:marRight w:val="0"/>
      <w:marTop w:val="0"/>
      <w:marBottom w:val="0"/>
      <w:divBdr>
        <w:top w:val="none" w:sz="0" w:space="0" w:color="auto"/>
        <w:left w:val="none" w:sz="0" w:space="0" w:color="auto"/>
        <w:bottom w:val="none" w:sz="0" w:space="0" w:color="auto"/>
        <w:right w:val="none" w:sz="0" w:space="0" w:color="auto"/>
      </w:divBdr>
      <w:divsChild>
        <w:div w:id="678195701">
          <w:marLeft w:val="0"/>
          <w:marRight w:val="0"/>
          <w:marTop w:val="0"/>
          <w:marBottom w:val="0"/>
          <w:divBdr>
            <w:top w:val="none" w:sz="0" w:space="0" w:color="auto"/>
            <w:left w:val="none" w:sz="0" w:space="0" w:color="auto"/>
            <w:bottom w:val="none" w:sz="0" w:space="0" w:color="auto"/>
            <w:right w:val="none" w:sz="0" w:space="0" w:color="auto"/>
          </w:divBdr>
          <w:divsChild>
            <w:div w:id="1517118155">
              <w:marLeft w:val="0"/>
              <w:marRight w:val="0"/>
              <w:marTop w:val="0"/>
              <w:marBottom w:val="0"/>
              <w:divBdr>
                <w:top w:val="none" w:sz="0" w:space="0" w:color="auto"/>
                <w:left w:val="none" w:sz="0" w:space="0" w:color="auto"/>
                <w:bottom w:val="none" w:sz="0" w:space="0" w:color="auto"/>
                <w:right w:val="none" w:sz="0" w:space="0" w:color="auto"/>
              </w:divBdr>
              <w:divsChild>
                <w:div w:id="2145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391">
      <w:bodyDiv w:val="1"/>
      <w:marLeft w:val="0"/>
      <w:marRight w:val="0"/>
      <w:marTop w:val="0"/>
      <w:marBottom w:val="0"/>
      <w:divBdr>
        <w:top w:val="none" w:sz="0" w:space="0" w:color="auto"/>
        <w:left w:val="none" w:sz="0" w:space="0" w:color="auto"/>
        <w:bottom w:val="none" w:sz="0" w:space="0" w:color="auto"/>
        <w:right w:val="none" w:sz="0" w:space="0" w:color="auto"/>
      </w:divBdr>
    </w:div>
    <w:div w:id="1785270457">
      <w:bodyDiv w:val="1"/>
      <w:marLeft w:val="0"/>
      <w:marRight w:val="0"/>
      <w:marTop w:val="0"/>
      <w:marBottom w:val="0"/>
      <w:divBdr>
        <w:top w:val="none" w:sz="0" w:space="0" w:color="auto"/>
        <w:left w:val="none" w:sz="0" w:space="0" w:color="auto"/>
        <w:bottom w:val="none" w:sz="0" w:space="0" w:color="auto"/>
        <w:right w:val="none" w:sz="0" w:space="0" w:color="auto"/>
      </w:divBdr>
    </w:div>
    <w:div w:id="1796823889">
      <w:bodyDiv w:val="1"/>
      <w:marLeft w:val="0"/>
      <w:marRight w:val="0"/>
      <w:marTop w:val="0"/>
      <w:marBottom w:val="0"/>
      <w:divBdr>
        <w:top w:val="none" w:sz="0" w:space="0" w:color="auto"/>
        <w:left w:val="none" w:sz="0" w:space="0" w:color="auto"/>
        <w:bottom w:val="none" w:sz="0" w:space="0" w:color="auto"/>
        <w:right w:val="none" w:sz="0" w:space="0" w:color="auto"/>
      </w:divBdr>
    </w:div>
    <w:div w:id="1799370924">
      <w:bodyDiv w:val="1"/>
      <w:marLeft w:val="0"/>
      <w:marRight w:val="0"/>
      <w:marTop w:val="0"/>
      <w:marBottom w:val="0"/>
      <w:divBdr>
        <w:top w:val="none" w:sz="0" w:space="0" w:color="auto"/>
        <w:left w:val="none" w:sz="0" w:space="0" w:color="auto"/>
        <w:bottom w:val="none" w:sz="0" w:space="0" w:color="auto"/>
        <w:right w:val="none" w:sz="0" w:space="0" w:color="auto"/>
      </w:divBdr>
    </w:div>
    <w:div w:id="1802922520">
      <w:bodyDiv w:val="1"/>
      <w:marLeft w:val="0"/>
      <w:marRight w:val="0"/>
      <w:marTop w:val="0"/>
      <w:marBottom w:val="0"/>
      <w:divBdr>
        <w:top w:val="none" w:sz="0" w:space="0" w:color="auto"/>
        <w:left w:val="none" w:sz="0" w:space="0" w:color="auto"/>
        <w:bottom w:val="none" w:sz="0" w:space="0" w:color="auto"/>
        <w:right w:val="none" w:sz="0" w:space="0" w:color="auto"/>
      </w:divBdr>
      <w:divsChild>
        <w:div w:id="1202743583">
          <w:marLeft w:val="0"/>
          <w:marRight w:val="0"/>
          <w:marTop w:val="0"/>
          <w:marBottom w:val="0"/>
          <w:divBdr>
            <w:top w:val="none" w:sz="0" w:space="0" w:color="auto"/>
            <w:left w:val="none" w:sz="0" w:space="0" w:color="auto"/>
            <w:bottom w:val="none" w:sz="0" w:space="0" w:color="auto"/>
            <w:right w:val="none" w:sz="0" w:space="0" w:color="auto"/>
          </w:divBdr>
          <w:divsChild>
            <w:div w:id="876282495">
              <w:marLeft w:val="0"/>
              <w:marRight w:val="0"/>
              <w:marTop w:val="0"/>
              <w:marBottom w:val="0"/>
              <w:divBdr>
                <w:top w:val="none" w:sz="0" w:space="0" w:color="auto"/>
                <w:left w:val="none" w:sz="0" w:space="0" w:color="auto"/>
                <w:bottom w:val="none" w:sz="0" w:space="0" w:color="auto"/>
                <w:right w:val="none" w:sz="0" w:space="0" w:color="auto"/>
              </w:divBdr>
              <w:divsChild>
                <w:div w:id="1877619206">
                  <w:marLeft w:val="0"/>
                  <w:marRight w:val="0"/>
                  <w:marTop w:val="0"/>
                  <w:marBottom w:val="0"/>
                  <w:divBdr>
                    <w:top w:val="none" w:sz="0" w:space="0" w:color="auto"/>
                    <w:left w:val="none" w:sz="0" w:space="0" w:color="auto"/>
                    <w:bottom w:val="none" w:sz="0" w:space="0" w:color="auto"/>
                    <w:right w:val="none" w:sz="0" w:space="0" w:color="auto"/>
                  </w:divBdr>
                  <w:divsChild>
                    <w:div w:id="3436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7911">
      <w:bodyDiv w:val="1"/>
      <w:marLeft w:val="0"/>
      <w:marRight w:val="0"/>
      <w:marTop w:val="0"/>
      <w:marBottom w:val="0"/>
      <w:divBdr>
        <w:top w:val="none" w:sz="0" w:space="0" w:color="auto"/>
        <w:left w:val="none" w:sz="0" w:space="0" w:color="auto"/>
        <w:bottom w:val="none" w:sz="0" w:space="0" w:color="auto"/>
        <w:right w:val="none" w:sz="0" w:space="0" w:color="auto"/>
      </w:divBdr>
      <w:divsChild>
        <w:div w:id="203220">
          <w:marLeft w:val="0"/>
          <w:marRight w:val="0"/>
          <w:marTop w:val="0"/>
          <w:marBottom w:val="0"/>
          <w:divBdr>
            <w:top w:val="none" w:sz="0" w:space="0" w:color="auto"/>
            <w:left w:val="none" w:sz="0" w:space="0" w:color="auto"/>
            <w:bottom w:val="none" w:sz="0" w:space="0" w:color="auto"/>
            <w:right w:val="none" w:sz="0" w:space="0" w:color="auto"/>
          </w:divBdr>
          <w:divsChild>
            <w:div w:id="661933465">
              <w:marLeft w:val="0"/>
              <w:marRight w:val="0"/>
              <w:marTop w:val="0"/>
              <w:marBottom w:val="0"/>
              <w:divBdr>
                <w:top w:val="none" w:sz="0" w:space="0" w:color="auto"/>
                <w:left w:val="none" w:sz="0" w:space="0" w:color="auto"/>
                <w:bottom w:val="none" w:sz="0" w:space="0" w:color="auto"/>
                <w:right w:val="none" w:sz="0" w:space="0" w:color="auto"/>
              </w:divBdr>
              <w:divsChild>
                <w:div w:id="102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658">
          <w:marLeft w:val="0"/>
          <w:marRight w:val="0"/>
          <w:marTop w:val="0"/>
          <w:marBottom w:val="0"/>
          <w:divBdr>
            <w:top w:val="none" w:sz="0" w:space="0" w:color="auto"/>
            <w:left w:val="none" w:sz="0" w:space="0" w:color="auto"/>
            <w:bottom w:val="none" w:sz="0" w:space="0" w:color="auto"/>
            <w:right w:val="none" w:sz="0" w:space="0" w:color="auto"/>
          </w:divBdr>
          <w:divsChild>
            <w:div w:id="840854497">
              <w:marLeft w:val="0"/>
              <w:marRight w:val="0"/>
              <w:marTop w:val="0"/>
              <w:marBottom w:val="0"/>
              <w:divBdr>
                <w:top w:val="none" w:sz="0" w:space="0" w:color="auto"/>
                <w:left w:val="none" w:sz="0" w:space="0" w:color="auto"/>
                <w:bottom w:val="none" w:sz="0" w:space="0" w:color="auto"/>
                <w:right w:val="none" w:sz="0" w:space="0" w:color="auto"/>
              </w:divBdr>
              <w:divsChild>
                <w:div w:id="1903247025">
                  <w:marLeft w:val="0"/>
                  <w:marRight w:val="0"/>
                  <w:marTop w:val="0"/>
                  <w:marBottom w:val="0"/>
                  <w:divBdr>
                    <w:top w:val="none" w:sz="0" w:space="0" w:color="auto"/>
                    <w:left w:val="none" w:sz="0" w:space="0" w:color="auto"/>
                    <w:bottom w:val="none" w:sz="0" w:space="0" w:color="auto"/>
                    <w:right w:val="none" w:sz="0" w:space="0" w:color="auto"/>
                  </w:divBdr>
                </w:div>
              </w:divsChild>
            </w:div>
            <w:div w:id="1150168036">
              <w:marLeft w:val="0"/>
              <w:marRight w:val="0"/>
              <w:marTop w:val="0"/>
              <w:marBottom w:val="0"/>
              <w:divBdr>
                <w:top w:val="none" w:sz="0" w:space="0" w:color="auto"/>
                <w:left w:val="none" w:sz="0" w:space="0" w:color="auto"/>
                <w:bottom w:val="none" w:sz="0" w:space="0" w:color="auto"/>
                <w:right w:val="none" w:sz="0" w:space="0" w:color="auto"/>
              </w:divBdr>
              <w:divsChild>
                <w:div w:id="57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4013">
      <w:bodyDiv w:val="1"/>
      <w:marLeft w:val="0"/>
      <w:marRight w:val="0"/>
      <w:marTop w:val="0"/>
      <w:marBottom w:val="0"/>
      <w:divBdr>
        <w:top w:val="none" w:sz="0" w:space="0" w:color="auto"/>
        <w:left w:val="none" w:sz="0" w:space="0" w:color="auto"/>
        <w:bottom w:val="none" w:sz="0" w:space="0" w:color="auto"/>
        <w:right w:val="none" w:sz="0" w:space="0" w:color="auto"/>
      </w:divBdr>
    </w:div>
    <w:div w:id="1817332339">
      <w:bodyDiv w:val="1"/>
      <w:marLeft w:val="0"/>
      <w:marRight w:val="0"/>
      <w:marTop w:val="0"/>
      <w:marBottom w:val="0"/>
      <w:divBdr>
        <w:top w:val="none" w:sz="0" w:space="0" w:color="auto"/>
        <w:left w:val="none" w:sz="0" w:space="0" w:color="auto"/>
        <w:bottom w:val="none" w:sz="0" w:space="0" w:color="auto"/>
        <w:right w:val="none" w:sz="0" w:space="0" w:color="auto"/>
      </w:divBdr>
    </w:div>
    <w:div w:id="1817608008">
      <w:bodyDiv w:val="1"/>
      <w:marLeft w:val="0"/>
      <w:marRight w:val="0"/>
      <w:marTop w:val="0"/>
      <w:marBottom w:val="0"/>
      <w:divBdr>
        <w:top w:val="none" w:sz="0" w:space="0" w:color="auto"/>
        <w:left w:val="none" w:sz="0" w:space="0" w:color="auto"/>
        <w:bottom w:val="none" w:sz="0" w:space="0" w:color="auto"/>
        <w:right w:val="none" w:sz="0" w:space="0" w:color="auto"/>
      </w:divBdr>
    </w:div>
    <w:div w:id="1818454310">
      <w:bodyDiv w:val="1"/>
      <w:marLeft w:val="0"/>
      <w:marRight w:val="0"/>
      <w:marTop w:val="0"/>
      <w:marBottom w:val="0"/>
      <w:divBdr>
        <w:top w:val="none" w:sz="0" w:space="0" w:color="auto"/>
        <w:left w:val="none" w:sz="0" w:space="0" w:color="auto"/>
        <w:bottom w:val="none" w:sz="0" w:space="0" w:color="auto"/>
        <w:right w:val="none" w:sz="0" w:space="0" w:color="auto"/>
      </w:divBdr>
    </w:div>
    <w:div w:id="1818913148">
      <w:bodyDiv w:val="1"/>
      <w:marLeft w:val="0"/>
      <w:marRight w:val="0"/>
      <w:marTop w:val="0"/>
      <w:marBottom w:val="0"/>
      <w:divBdr>
        <w:top w:val="none" w:sz="0" w:space="0" w:color="auto"/>
        <w:left w:val="none" w:sz="0" w:space="0" w:color="auto"/>
        <w:bottom w:val="none" w:sz="0" w:space="0" w:color="auto"/>
        <w:right w:val="none" w:sz="0" w:space="0" w:color="auto"/>
      </w:divBdr>
    </w:div>
    <w:div w:id="1827043728">
      <w:bodyDiv w:val="1"/>
      <w:marLeft w:val="0"/>
      <w:marRight w:val="0"/>
      <w:marTop w:val="0"/>
      <w:marBottom w:val="0"/>
      <w:divBdr>
        <w:top w:val="none" w:sz="0" w:space="0" w:color="auto"/>
        <w:left w:val="none" w:sz="0" w:space="0" w:color="auto"/>
        <w:bottom w:val="none" w:sz="0" w:space="0" w:color="auto"/>
        <w:right w:val="none" w:sz="0" w:space="0" w:color="auto"/>
      </w:divBdr>
    </w:div>
    <w:div w:id="1828010200">
      <w:bodyDiv w:val="1"/>
      <w:marLeft w:val="0"/>
      <w:marRight w:val="0"/>
      <w:marTop w:val="0"/>
      <w:marBottom w:val="0"/>
      <w:divBdr>
        <w:top w:val="none" w:sz="0" w:space="0" w:color="auto"/>
        <w:left w:val="none" w:sz="0" w:space="0" w:color="auto"/>
        <w:bottom w:val="none" w:sz="0" w:space="0" w:color="auto"/>
        <w:right w:val="none" w:sz="0" w:space="0" w:color="auto"/>
      </w:divBdr>
    </w:div>
    <w:div w:id="1838880575">
      <w:bodyDiv w:val="1"/>
      <w:marLeft w:val="0"/>
      <w:marRight w:val="0"/>
      <w:marTop w:val="0"/>
      <w:marBottom w:val="0"/>
      <w:divBdr>
        <w:top w:val="none" w:sz="0" w:space="0" w:color="auto"/>
        <w:left w:val="none" w:sz="0" w:space="0" w:color="auto"/>
        <w:bottom w:val="none" w:sz="0" w:space="0" w:color="auto"/>
        <w:right w:val="none" w:sz="0" w:space="0" w:color="auto"/>
      </w:divBdr>
    </w:div>
    <w:div w:id="1843424423">
      <w:bodyDiv w:val="1"/>
      <w:marLeft w:val="0"/>
      <w:marRight w:val="0"/>
      <w:marTop w:val="0"/>
      <w:marBottom w:val="0"/>
      <w:divBdr>
        <w:top w:val="none" w:sz="0" w:space="0" w:color="auto"/>
        <w:left w:val="none" w:sz="0" w:space="0" w:color="auto"/>
        <w:bottom w:val="none" w:sz="0" w:space="0" w:color="auto"/>
        <w:right w:val="none" w:sz="0" w:space="0" w:color="auto"/>
      </w:divBdr>
    </w:div>
    <w:div w:id="1850636708">
      <w:bodyDiv w:val="1"/>
      <w:marLeft w:val="0"/>
      <w:marRight w:val="0"/>
      <w:marTop w:val="0"/>
      <w:marBottom w:val="0"/>
      <w:divBdr>
        <w:top w:val="none" w:sz="0" w:space="0" w:color="auto"/>
        <w:left w:val="none" w:sz="0" w:space="0" w:color="auto"/>
        <w:bottom w:val="none" w:sz="0" w:space="0" w:color="auto"/>
        <w:right w:val="none" w:sz="0" w:space="0" w:color="auto"/>
      </w:divBdr>
    </w:div>
    <w:div w:id="1856992363">
      <w:bodyDiv w:val="1"/>
      <w:marLeft w:val="0"/>
      <w:marRight w:val="0"/>
      <w:marTop w:val="0"/>
      <w:marBottom w:val="0"/>
      <w:divBdr>
        <w:top w:val="none" w:sz="0" w:space="0" w:color="auto"/>
        <w:left w:val="none" w:sz="0" w:space="0" w:color="auto"/>
        <w:bottom w:val="none" w:sz="0" w:space="0" w:color="auto"/>
        <w:right w:val="none" w:sz="0" w:space="0" w:color="auto"/>
      </w:divBdr>
    </w:div>
    <w:div w:id="1864249268">
      <w:bodyDiv w:val="1"/>
      <w:marLeft w:val="0"/>
      <w:marRight w:val="0"/>
      <w:marTop w:val="0"/>
      <w:marBottom w:val="0"/>
      <w:divBdr>
        <w:top w:val="none" w:sz="0" w:space="0" w:color="auto"/>
        <w:left w:val="none" w:sz="0" w:space="0" w:color="auto"/>
        <w:bottom w:val="none" w:sz="0" w:space="0" w:color="auto"/>
        <w:right w:val="none" w:sz="0" w:space="0" w:color="auto"/>
      </w:divBdr>
      <w:divsChild>
        <w:div w:id="1174995080">
          <w:marLeft w:val="0"/>
          <w:marRight w:val="0"/>
          <w:marTop w:val="0"/>
          <w:marBottom w:val="0"/>
          <w:divBdr>
            <w:top w:val="none" w:sz="0" w:space="0" w:color="auto"/>
            <w:left w:val="none" w:sz="0" w:space="0" w:color="auto"/>
            <w:bottom w:val="none" w:sz="0" w:space="0" w:color="auto"/>
            <w:right w:val="none" w:sz="0" w:space="0" w:color="auto"/>
          </w:divBdr>
          <w:divsChild>
            <w:div w:id="1361513641">
              <w:marLeft w:val="0"/>
              <w:marRight w:val="0"/>
              <w:marTop w:val="0"/>
              <w:marBottom w:val="0"/>
              <w:divBdr>
                <w:top w:val="none" w:sz="0" w:space="0" w:color="auto"/>
                <w:left w:val="none" w:sz="0" w:space="0" w:color="auto"/>
                <w:bottom w:val="none" w:sz="0" w:space="0" w:color="auto"/>
                <w:right w:val="none" w:sz="0" w:space="0" w:color="auto"/>
              </w:divBdr>
              <w:divsChild>
                <w:div w:id="16893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7876">
      <w:bodyDiv w:val="1"/>
      <w:marLeft w:val="0"/>
      <w:marRight w:val="0"/>
      <w:marTop w:val="0"/>
      <w:marBottom w:val="0"/>
      <w:divBdr>
        <w:top w:val="none" w:sz="0" w:space="0" w:color="auto"/>
        <w:left w:val="none" w:sz="0" w:space="0" w:color="auto"/>
        <w:bottom w:val="none" w:sz="0" w:space="0" w:color="auto"/>
        <w:right w:val="none" w:sz="0" w:space="0" w:color="auto"/>
      </w:divBdr>
    </w:div>
    <w:div w:id="1869174936">
      <w:bodyDiv w:val="1"/>
      <w:marLeft w:val="0"/>
      <w:marRight w:val="0"/>
      <w:marTop w:val="0"/>
      <w:marBottom w:val="0"/>
      <w:divBdr>
        <w:top w:val="none" w:sz="0" w:space="0" w:color="auto"/>
        <w:left w:val="none" w:sz="0" w:space="0" w:color="auto"/>
        <w:bottom w:val="none" w:sz="0" w:space="0" w:color="auto"/>
        <w:right w:val="none" w:sz="0" w:space="0" w:color="auto"/>
      </w:divBdr>
    </w:div>
    <w:div w:id="1869828505">
      <w:bodyDiv w:val="1"/>
      <w:marLeft w:val="0"/>
      <w:marRight w:val="0"/>
      <w:marTop w:val="0"/>
      <w:marBottom w:val="0"/>
      <w:divBdr>
        <w:top w:val="none" w:sz="0" w:space="0" w:color="auto"/>
        <w:left w:val="none" w:sz="0" w:space="0" w:color="auto"/>
        <w:bottom w:val="none" w:sz="0" w:space="0" w:color="auto"/>
        <w:right w:val="none" w:sz="0" w:space="0" w:color="auto"/>
      </w:divBdr>
      <w:divsChild>
        <w:div w:id="1538859857">
          <w:marLeft w:val="0"/>
          <w:marRight w:val="0"/>
          <w:marTop w:val="0"/>
          <w:marBottom w:val="0"/>
          <w:divBdr>
            <w:top w:val="none" w:sz="0" w:space="0" w:color="auto"/>
            <w:left w:val="none" w:sz="0" w:space="0" w:color="auto"/>
            <w:bottom w:val="none" w:sz="0" w:space="0" w:color="auto"/>
            <w:right w:val="none" w:sz="0" w:space="0" w:color="auto"/>
          </w:divBdr>
          <w:divsChild>
            <w:div w:id="287467032">
              <w:marLeft w:val="0"/>
              <w:marRight w:val="0"/>
              <w:marTop w:val="0"/>
              <w:marBottom w:val="0"/>
              <w:divBdr>
                <w:top w:val="none" w:sz="0" w:space="0" w:color="auto"/>
                <w:left w:val="none" w:sz="0" w:space="0" w:color="auto"/>
                <w:bottom w:val="none" w:sz="0" w:space="0" w:color="auto"/>
                <w:right w:val="none" w:sz="0" w:space="0" w:color="auto"/>
              </w:divBdr>
              <w:divsChild>
                <w:div w:id="5094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0338">
      <w:bodyDiv w:val="1"/>
      <w:marLeft w:val="0"/>
      <w:marRight w:val="0"/>
      <w:marTop w:val="0"/>
      <w:marBottom w:val="0"/>
      <w:divBdr>
        <w:top w:val="none" w:sz="0" w:space="0" w:color="auto"/>
        <w:left w:val="none" w:sz="0" w:space="0" w:color="auto"/>
        <w:bottom w:val="none" w:sz="0" w:space="0" w:color="auto"/>
        <w:right w:val="none" w:sz="0" w:space="0" w:color="auto"/>
      </w:divBdr>
    </w:div>
    <w:div w:id="1873105049">
      <w:bodyDiv w:val="1"/>
      <w:marLeft w:val="0"/>
      <w:marRight w:val="0"/>
      <w:marTop w:val="0"/>
      <w:marBottom w:val="0"/>
      <w:divBdr>
        <w:top w:val="none" w:sz="0" w:space="0" w:color="auto"/>
        <w:left w:val="none" w:sz="0" w:space="0" w:color="auto"/>
        <w:bottom w:val="none" w:sz="0" w:space="0" w:color="auto"/>
        <w:right w:val="none" w:sz="0" w:space="0" w:color="auto"/>
      </w:divBdr>
    </w:div>
    <w:div w:id="1874802448">
      <w:bodyDiv w:val="1"/>
      <w:marLeft w:val="0"/>
      <w:marRight w:val="0"/>
      <w:marTop w:val="0"/>
      <w:marBottom w:val="0"/>
      <w:divBdr>
        <w:top w:val="none" w:sz="0" w:space="0" w:color="auto"/>
        <w:left w:val="none" w:sz="0" w:space="0" w:color="auto"/>
        <w:bottom w:val="none" w:sz="0" w:space="0" w:color="auto"/>
        <w:right w:val="none" w:sz="0" w:space="0" w:color="auto"/>
      </w:divBdr>
    </w:div>
    <w:div w:id="1886063667">
      <w:bodyDiv w:val="1"/>
      <w:marLeft w:val="0"/>
      <w:marRight w:val="0"/>
      <w:marTop w:val="0"/>
      <w:marBottom w:val="0"/>
      <w:divBdr>
        <w:top w:val="none" w:sz="0" w:space="0" w:color="auto"/>
        <w:left w:val="none" w:sz="0" w:space="0" w:color="auto"/>
        <w:bottom w:val="none" w:sz="0" w:space="0" w:color="auto"/>
        <w:right w:val="none" w:sz="0" w:space="0" w:color="auto"/>
      </w:divBdr>
    </w:div>
    <w:div w:id="1890607601">
      <w:bodyDiv w:val="1"/>
      <w:marLeft w:val="0"/>
      <w:marRight w:val="0"/>
      <w:marTop w:val="0"/>
      <w:marBottom w:val="0"/>
      <w:divBdr>
        <w:top w:val="none" w:sz="0" w:space="0" w:color="auto"/>
        <w:left w:val="none" w:sz="0" w:space="0" w:color="auto"/>
        <w:bottom w:val="none" w:sz="0" w:space="0" w:color="auto"/>
        <w:right w:val="none" w:sz="0" w:space="0" w:color="auto"/>
      </w:divBdr>
    </w:div>
    <w:div w:id="1894659807">
      <w:bodyDiv w:val="1"/>
      <w:marLeft w:val="0"/>
      <w:marRight w:val="0"/>
      <w:marTop w:val="0"/>
      <w:marBottom w:val="0"/>
      <w:divBdr>
        <w:top w:val="none" w:sz="0" w:space="0" w:color="auto"/>
        <w:left w:val="none" w:sz="0" w:space="0" w:color="auto"/>
        <w:bottom w:val="none" w:sz="0" w:space="0" w:color="auto"/>
        <w:right w:val="none" w:sz="0" w:space="0" w:color="auto"/>
      </w:divBdr>
    </w:div>
    <w:div w:id="1895652112">
      <w:bodyDiv w:val="1"/>
      <w:marLeft w:val="0"/>
      <w:marRight w:val="0"/>
      <w:marTop w:val="0"/>
      <w:marBottom w:val="0"/>
      <w:divBdr>
        <w:top w:val="none" w:sz="0" w:space="0" w:color="auto"/>
        <w:left w:val="none" w:sz="0" w:space="0" w:color="auto"/>
        <w:bottom w:val="none" w:sz="0" w:space="0" w:color="auto"/>
        <w:right w:val="none" w:sz="0" w:space="0" w:color="auto"/>
      </w:divBdr>
    </w:div>
    <w:div w:id="1896238247">
      <w:bodyDiv w:val="1"/>
      <w:marLeft w:val="0"/>
      <w:marRight w:val="0"/>
      <w:marTop w:val="0"/>
      <w:marBottom w:val="0"/>
      <w:divBdr>
        <w:top w:val="none" w:sz="0" w:space="0" w:color="auto"/>
        <w:left w:val="none" w:sz="0" w:space="0" w:color="auto"/>
        <w:bottom w:val="none" w:sz="0" w:space="0" w:color="auto"/>
        <w:right w:val="none" w:sz="0" w:space="0" w:color="auto"/>
      </w:divBdr>
    </w:div>
    <w:div w:id="1902017044">
      <w:bodyDiv w:val="1"/>
      <w:marLeft w:val="0"/>
      <w:marRight w:val="0"/>
      <w:marTop w:val="0"/>
      <w:marBottom w:val="0"/>
      <w:divBdr>
        <w:top w:val="none" w:sz="0" w:space="0" w:color="auto"/>
        <w:left w:val="none" w:sz="0" w:space="0" w:color="auto"/>
        <w:bottom w:val="none" w:sz="0" w:space="0" w:color="auto"/>
        <w:right w:val="none" w:sz="0" w:space="0" w:color="auto"/>
      </w:divBdr>
    </w:div>
    <w:div w:id="1904368166">
      <w:bodyDiv w:val="1"/>
      <w:marLeft w:val="0"/>
      <w:marRight w:val="0"/>
      <w:marTop w:val="0"/>
      <w:marBottom w:val="0"/>
      <w:divBdr>
        <w:top w:val="none" w:sz="0" w:space="0" w:color="auto"/>
        <w:left w:val="none" w:sz="0" w:space="0" w:color="auto"/>
        <w:bottom w:val="none" w:sz="0" w:space="0" w:color="auto"/>
        <w:right w:val="none" w:sz="0" w:space="0" w:color="auto"/>
      </w:divBdr>
    </w:div>
    <w:div w:id="1906210881">
      <w:bodyDiv w:val="1"/>
      <w:marLeft w:val="0"/>
      <w:marRight w:val="0"/>
      <w:marTop w:val="0"/>
      <w:marBottom w:val="0"/>
      <w:divBdr>
        <w:top w:val="none" w:sz="0" w:space="0" w:color="auto"/>
        <w:left w:val="none" w:sz="0" w:space="0" w:color="auto"/>
        <w:bottom w:val="none" w:sz="0" w:space="0" w:color="auto"/>
        <w:right w:val="none" w:sz="0" w:space="0" w:color="auto"/>
      </w:divBdr>
    </w:div>
    <w:div w:id="1908031294">
      <w:bodyDiv w:val="1"/>
      <w:marLeft w:val="0"/>
      <w:marRight w:val="0"/>
      <w:marTop w:val="0"/>
      <w:marBottom w:val="0"/>
      <w:divBdr>
        <w:top w:val="none" w:sz="0" w:space="0" w:color="auto"/>
        <w:left w:val="none" w:sz="0" w:space="0" w:color="auto"/>
        <w:bottom w:val="none" w:sz="0" w:space="0" w:color="auto"/>
        <w:right w:val="none" w:sz="0" w:space="0" w:color="auto"/>
      </w:divBdr>
    </w:div>
    <w:div w:id="1909925965">
      <w:bodyDiv w:val="1"/>
      <w:marLeft w:val="0"/>
      <w:marRight w:val="0"/>
      <w:marTop w:val="0"/>
      <w:marBottom w:val="0"/>
      <w:divBdr>
        <w:top w:val="none" w:sz="0" w:space="0" w:color="auto"/>
        <w:left w:val="none" w:sz="0" w:space="0" w:color="auto"/>
        <w:bottom w:val="none" w:sz="0" w:space="0" w:color="auto"/>
        <w:right w:val="none" w:sz="0" w:space="0" w:color="auto"/>
      </w:divBdr>
    </w:div>
    <w:div w:id="1910535874">
      <w:bodyDiv w:val="1"/>
      <w:marLeft w:val="0"/>
      <w:marRight w:val="0"/>
      <w:marTop w:val="0"/>
      <w:marBottom w:val="0"/>
      <w:divBdr>
        <w:top w:val="none" w:sz="0" w:space="0" w:color="auto"/>
        <w:left w:val="none" w:sz="0" w:space="0" w:color="auto"/>
        <w:bottom w:val="none" w:sz="0" w:space="0" w:color="auto"/>
        <w:right w:val="none" w:sz="0" w:space="0" w:color="auto"/>
      </w:divBdr>
    </w:div>
    <w:div w:id="1910967812">
      <w:bodyDiv w:val="1"/>
      <w:marLeft w:val="0"/>
      <w:marRight w:val="0"/>
      <w:marTop w:val="0"/>
      <w:marBottom w:val="0"/>
      <w:divBdr>
        <w:top w:val="none" w:sz="0" w:space="0" w:color="auto"/>
        <w:left w:val="none" w:sz="0" w:space="0" w:color="auto"/>
        <w:bottom w:val="none" w:sz="0" w:space="0" w:color="auto"/>
        <w:right w:val="none" w:sz="0" w:space="0" w:color="auto"/>
      </w:divBdr>
    </w:div>
    <w:div w:id="1911620585">
      <w:bodyDiv w:val="1"/>
      <w:marLeft w:val="0"/>
      <w:marRight w:val="0"/>
      <w:marTop w:val="0"/>
      <w:marBottom w:val="0"/>
      <w:divBdr>
        <w:top w:val="none" w:sz="0" w:space="0" w:color="auto"/>
        <w:left w:val="none" w:sz="0" w:space="0" w:color="auto"/>
        <w:bottom w:val="none" w:sz="0" w:space="0" w:color="auto"/>
        <w:right w:val="none" w:sz="0" w:space="0" w:color="auto"/>
      </w:divBdr>
      <w:divsChild>
        <w:div w:id="1296179262">
          <w:marLeft w:val="0"/>
          <w:marRight w:val="0"/>
          <w:marTop w:val="0"/>
          <w:marBottom w:val="0"/>
          <w:divBdr>
            <w:top w:val="none" w:sz="0" w:space="0" w:color="auto"/>
            <w:left w:val="none" w:sz="0" w:space="0" w:color="auto"/>
            <w:bottom w:val="none" w:sz="0" w:space="0" w:color="auto"/>
            <w:right w:val="none" w:sz="0" w:space="0" w:color="auto"/>
          </w:divBdr>
          <w:divsChild>
            <w:div w:id="1063024724">
              <w:marLeft w:val="0"/>
              <w:marRight w:val="0"/>
              <w:marTop w:val="0"/>
              <w:marBottom w:val="0"/>
              <w:divBdr>
                <w:top w:val="none" w:sz="0" w:space="0" w:color="auto"/>
                <w:left w:val="none" w:sz="0" w:space="0" w:color="auto"/>
                <w:bottom w:val="none" w:sz="0" w:space="0" w:color="auto"/>
                <w:right w:val="none" w:sz="0" w:space="0" w:color="auto"/>
              </w:divBdr>
              <w:divsChild>
                <w:div w:id="1637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6290">
      <w:bodyDiv w:val="1"/>
      <w:marLeft w:val="0"/>
      <w:marRight w:val="0"/>
      <w:marTop w:val="0"/>
      <w:marBottom w:val="0"/>
      <w:divBdr>
        <w:top w:val="none" w:sz="0" w:space="0" w:color="auto"/>
        <w:left w:val="none" w:sz="0" w:space="0" w:color="auto"/>
        <w:bottom w:val="none" w:sz="0" w:space="0" w:color="auto"/>
        <w:right w:val="none" w:sz="0" w:space="0" w:color="auto"/>
      </w:divBdr>
    </w:div>
    <w:div w:id="1937050990">
      <w:bodyDiv w:val="1"/>
      <w:marLeft w:val="0"/>
      <w:marRight w:val="0"/>
      <w:marTop w:val="0"/>
      <w:marBottom w:val="0"/>
      <w:divBdr>
        <w:top w:val="none" w:sz="0" w:space="0" w:color="auto"/>
        <w:left w:val="none" w:sz="0" w:space="0" w:color="auto"/>
        <w:bottom w:val="none" w:sz="0" w:space="0" w:color="auto"/>
        <w:right w:val="none" w:sz="0" w:space="0" w:color="auto"/>
      </w:divBdr>
    </w:div>
    <w:div w:id="1937207809">
      <w:bodyDiv w:val="1"/>
      <w:marLeft w:val="0"/>
      <w:marRight w:val="0"/>
      <w:marTop w:val="0"/>
      <w:marBottom w:val="0"/>
      <w:divBdr>
        <w:top w:val="none" w:sz="0" w:space="0" w:color="auto"/>
        <w:left w:val="none" w:sz="0" w:space="0" w:color="auto"/>
        <w:bottom w:val="none" w:sz="0" w:space="0" w:color="auto"/>
        <w:right w:val="none" w:sz="0" w:space="0" w:color="auto"/>
      </w:divBdr>
      <w:divsChild>
        <w:div w:id="486896164">
          <w:marLeft w:val="0"/>
          <w:marRight w:val="0"/>
          <w:marTop w:val="0"/>
          <w:marBottom w:val="0"/>
          <w:divBdr>
            <w:top w:val="none" w:sz="0" w:space="0" w:color="auto"/>
            <w:left w:val="none" w:sz="0" w:space="0" w:color="auto"/>
            <w:bottom w:val="none" w:sz="0" w:space="0" w:color="auto"/>
            <w:right w:val="none" w:sz="0" w:space="0" w:color="auto"/>
          </w:divBdr>
          <w:divsChild>
            <w:div w:id="1399476867">
              <w:marLeft w:val="0"/>
              <w:marRight w:val="0"/>
              <w:marTop w:val="0"/>
              <w:marBottom w:val="0"/>
              <w:divBdr>
                <w:top w:val="none" w:sz="0" w:space="0" w:color="auto"/>
                <w:left w:val="none" w:sz="0" w:space="0" w:color="auto"/>
                <w:bottom w:val="none" w:sz="0" w:space="0" w:color="auto"/>
                <w:right w:val="none" w:sz="0" w:space="0" w:color="auto"/>
              </w:divBdr>
              <w:divsChild>
                <w:div w:id="287007543">
                  <w:marLeft w:val="0"/>
                  <w:marRight w:val="0"/>
                  <w:marTop w:val="0"/>
                  <w:marBottom w:val="0"/>
                  <w:divBdr>
                    <w:top w:val="none" w:sz="0" w:space="0" w:color="auto"/>
                    <w:left w:val="none" w:sz="0" w:space="0" w:color="auto"/>
                    <w:bottom w:val="none" w:sz="0" w:space="0" w:color="auto"/>
                    <w:right w:val="none" w:sz="0" w:space="0" w:color="auto"/>
                  </w:divBdr>
                  <w:divsChild>
                    <w:div w:id="18185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70330">
      <w:bodyDiv w:val="1"/>
      <w:marLeft w:val="0"/>
      <w:marRight w:val="0"/>
      <w:marTop w:val="0"/>
      <w:marBottom w:val="0"/>
      <w:divBdr>
        <w:top w:val="none" w:sz="0" w:space="0" w:color="auto"/>
        <w:left w:val="none" w:sz="0" w:space="0" w:color="auto"/>
        <w:bottom w:val="none" w:sz="0" w:space="0" w:color="auto"/>
        <w:right w:val="none" w:sz="0" w:space="0" w:color="auto"/>
      </w:divBdr>
    </w:div>
    <w:div w:id="1940330774">
      <w:bodyDiv w:val="1"/>
      <w:marLeft w:val="0"/>
      <w:marRight w:val="0"/>
      <w:marTop w:val="0"/>
      <w:marBottom w:val="0"/>
      <w:divBdr>
        <w:top w:val="none" w:sz="0" w:space="0" w:color="auto"/>
        <w:left w:val="none" w:sz="0" w:space="0" w:color="auto"/>
        <w:bottom w:val="none" w:sz="0" w:space="0" w:color="auto"/>
        <w:right w:val="none" w:sz="0" w:space="0" w:color="auto"/>
      </w:divBdr>
    </w:div>
    <w:div w:id="1945382970">
      <w:bodyDiv w:val="1"/>
      <w:marLeft w:val="0"/>
      <w:marRight w:val="0"/>
      <w:marTop w:val="0"/>
      <w:marBottom w:val="0"/>
      <w:divBdr>
        <w:top w:val="none" w:sz="0" w:space="0" w:color="auto"/>
        <w:left w:val="none" w:sz="0" w:space="0" w:color="auto"/>
        <w:bottom w:val="none" w:sz="0" w:space="0" w:color="auto"/>
        <w:right w:val="none" w:sz="0" w:space="0" w:color="auto"/>
      </w:divBdr>
    </w:div>
    <w:div w:id="1951083744">
      <w:bodyDiv w:val="1"/>
      <w:marLeft w:val="0"/>
      <w:marRight w:val="0"/>
      <w:marTop w:val="0"/>
      <w:marBottom w:val="0"/>
      <w:divBdr>
        <w:top w:val="none" w:sz="0" w:space="0" w:color="auto"/>
        <w:left w:val="none" w:sz="0" w:space="0" w:color="auto"/>
        <w:bottom w:val="none" w:sz="0" w:space="0" w:color="auto"/>
        <w:right w:val="none" w:sz="0" w:space="0" w:color="auto"/>
      </w:divBdr>
    </w:div>
    <w:div w:id="1951164302">
      <w:bodyDiv w:val="1"/>
      <w:marLeft w:val="0"/>
      <w:marRight w:val="0"/>
      <w:marTop w:val="0"/>
      <w:marBottom w:val="0"/>
      <w:divBdr>
        <w:top w:val="none" w:sz="0" w:space="0" w:color="auto"/>
        <w:left w:val="none" w:sz="0" w:space="0" w:color="auto"/>
        <w:bottom w:val="none" w:sz="0" w:space="0" w:color="auto"/>
        <w:right w:val="none" w:sz="0" w:space="0" w:color="auto"/>
      </w:divBdr>
    </w:div>
    <w:div w:id="1956331711">
      <w:bodyDiv w:val="1"/>
      <w:marLeft w:val="0"/>
      <w:marRight w:val="0"/>
      <w:marTop w:val="0"/>
      <w:marBottom w:val="0"/>
      <w:divBdr>
        <w:top w:val="none" w:sz="0" w:space="0" w:color="auto"/>
        <w:left w:val="none" w:sz="0" w:space="0" w:color="auto"/>
        <w:bottom w:val="none" w:sz="0" w:space="0" w:color="auto"/>
        <w:right w:val="none" w:sz="0" w:space="0" w:color="auto"/>
      </w:divBdr>
    </w:div>
    <w:div w:id="1963877691">
      <w:bodyDiv w:val="1"/>
      <w:marLeft w:val="0"/>
      <w:marRight w:val="0"/>
      <w:marTop w:val="0"/>
      <w:marBottom w:val="0"/>
      <w:divBdr>
        <w:top w:val="none" w:sz="0" w:space="0" w:color="auto"/>
        <w:left w:val="none" w:sz="0" w:space="0" w:color="auto"/>
        <w:bottom w:val="none" w:sz="0" w:space="0" w:color="auto"/>
        <w:right w:val="none" w:sz="0" w:space="0" w:color="auto"/>
      </w:divBdr>
      <w:divsChild>
        <w:div w:id="2121490635">
          <w:marLeft w:val="0"/>
          <w:marRight w:val="0"/>
          <w:marTop w:val="0"/>
          <w:marBottom w:val="0"/>
          <w:divBdr>
            <w:top w:val="none" w:sz="0" w:space="0" w:color="auto"/>
            <w:left w:val="none" w:sz="0" w:space="0" w:color="auto"/>
            <w:bottom w:val="none" w:sz="0" w:space="0" w:color="auto"/>
            <w:right w:val="none" w:sz="0" w:space="0" w:color="auto"/>
          </w:divBdr>
          <w:divsChild>
            <w:div w:id="1474443168">
              <w:marLeft w:val="0"/>
              <w:marRight w:val="0"/>
              <w:marTop w:val="0"/>
              <w:marBottom w:val="0"/>
              <w:divBdr>
                <w:top w:val="none" w:sz="0" w:space="0" w:color="auto"/>
                <w:left w:val="none" w:sz="0" w:space="0" w:color="auto"/>
                <w:bottom w:val="none" w:sz="0" w:space="0" w:color="auto"/>
                <w:right w:val="none" w:sz="0" w:space="0" w:color="auto"/>
              </w:divBdr>
              <w:divsChild>
                <w:div w:id="1835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0319">
      <w:bodyDiv w:val="1"/>
      <w:marLeft w:val="0"/>
      <w:marRight w:val="0"/>
      <w:marTop w:val="0"/>
      <w:marBottom w:val="0"/>
      <w:divBdr>
        <w:top w:val="none" w:sz="0" w:space="0" w:color="auto"/>
        <w:left w:val="none" w:sz="0" w:space="0" w:color="auto"/>
        <w:bottom w:val="none" w:sz="0" w:space="0" w:color="auto"/>
        <w:right w:val="none" w:sz="0" w:space="0" w:color="auto"/>
      </w:divBdr>
      <w:divsChild>
        <w:div w:id="1122308977">
          <w:marLeft w:val="0"/>
          <w:marRight w:val="0"/>
          <w:marTop w:val="0"/>
          <w:marBottom w:val="0"/>
          <w:divBdr>
            <w:top w:val="none" w:sz="0" w:space="0" w:color="auto"/>
            <w:left w:val="none" w:sz="0" w:space="0" w:color="auto"/>
            <w:bottom w:val="none" w:sz="0" w:space="0" w:color="auto"/>
            <w:right w:val="none" w:sz="0" w:space="0" w:color="auto"/>
          </w:divBdr>
          <w:divsChild>
            <w:div w:id="1413354322">
              <w:marLeft w:val="0"/>
              <w:marRight w:val="0"/>
              <w:marTop w:val="0"/>
              <w:marBottom w:val="0"/>
              <w:divBdr>
                <w:top w:val="none" w:sz="0" w:space="0" w:color="auto"/>
                <w:left w:val="none" w:sz="0" w:space="0" w:color="auto"/>
                <w:bottom w:val="none" w:sz="0" w:space="0" w:color="auto"/>
                <w:right w:val="none" w:sz="0" w:space="0" w:color="auto"/>
              </w:divBdr>
              <w:divsChild>
                <w:div w:id="6902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6201">
      <w:bodyDiv w:val="1"/>
      <w:marLeft w:val="0"/>
      <w:marRight w:val="0"/>
      <w:marTop w:val="0"/>
      <w:marBottom w:val="0"/>
      <w:divBdr>
        <w:top w:val="none" w:sz="0" w:space="0" w:color="auto"/>
        <w:left w:val="none" w:sz="0" w:space="0" w:color="auto"/>
        <w:bottom w:val="none" w:sz="0" w:space="0" w:color="auto"/>
        <w:right w:val="none" w:sz="0" w:space="0" w:color="auto"/>
      </w:divBdr>
    </w:div>
    <w:div w:id="1974553090">
      <w:bodyDiv w:val="1"/>
      <w:marLeft w:val="0"/>
      <w:marRight w:val="0"/>
      <w:marTop w:val="0"/>
      <w:marBottom w:val="0"/>
      <w:divBdr>
        <w:top w:val="none" w:sz="0" w:space="0" w:color="auto"/>
        <w:left w:val="none" w:sz="0" w:space="0" w:color="auto"/>
        <w:bottom w:val="none" w:sz="0" w:space="0" w:color="auto"/>
        <w:right w:val="none" w:sz="0" w:space="0" w:color="auto"/>
      </w:divBdr>
    </w:div>
    <w:div w:id="1977908664">
      <w:bodyDiv w:val="1"/>
      <w:marLeft w:val="0"/>
      <w:marRight w:val="0"/>
      <w:marTop w:val="0"/>
      <w:marBottom w:val="0"/>
      <w:divBdr>
        <w:top w:val="none" w:sz="0" w:space="0" w:color="auto"/>
        <w:left w:val="none" w:sz="0" w:space="0" w:color="auto"/>
        <w:bottom w:val="none" w:sz="0" w:space="0" w:color="auto"/>
        <w:right w:val="none" w:sz="0" w:space="0" w:color="auto"/>
      </w:divBdr>
    </w:div>
    <w:div w:id="1980456659">
      <w:bodyDiv w:val="1"/>
      <w:marLeft w:val="0"/>
      <w:marRight w:val="0"/>
      <w:marTop w:val="0"/>
      <w:marBottom w:val="0"/>
      <w:divBdr>
        <w:top w:val="none" w:sz="0" w:space="0" w:color="auto"/>
        <w:left w:val="none" w:sz="0" w:space="0" w:color="auto"/>
        <w:bottom w:val="none" w:sz="0" w:space="0" w:color="auto"/>
        <w:right w:val="none" w:sz="0" w:space="0" w:color="auto"/>
      </w:divBdr>
    </w:div>
    <w:div w:id="1983195671">
      <w:bodyDiv w:val="1"/>
      <w:marLeft w:val="0"/>
      <w:marRight w:val="0"/>
      <w:marTop w:val="0"/>
      <w:marBottom w:val="0"/>
      <w:divBdr>
        <w:top w:val="none" w:sz="0" w:space="0" w:color="auto"/>
        <w:left w:val="none" w:sz="0" w:space="0" w:color="auto"/>
        <w:bottom w:val="none" w:sz="0" w:space="0" w:color="auto"/>
        <w:right w:val="none" w:sz="0" w:space="0" w:color="auto"/>
      </w:divBdr>
    </w:div>
    <w:div w:id="1983655633">
      <w:bodyDiv w:val="1"/>
      <w:marLeft w:val="0"/>
      <w:marRight w:val="0"/>
      <w:marTop w:val="0"/>
      <w:marBottom w:val="0"/>
      <w:divBdr>
        <w:top w:val="none" w:sz="0" w:space="0" w:color="auto"/>
        <w:left w:val="none" w:sz="0" w:space="0" w:color="auto"/>
        <w:bottom w:val="none" w:sz="0" w:space="0" w:color="auto"/>
        <w:right w:val="none" w:sz="0" w:space="0" w:color="auto"/>
      </w:divBdr>
    </w:div>
    <w:div w:id="1988893886">
      <w:bodyDiv w:val="1"/>
      <w:marLeft w:val="0"/>
      <w:marRight w:val="0"/>
      <w:marTop w:val="0"/>
      <w:marBottom w:val="0"/>
      <w:divBdr>
        <w:top w:val="none" w:sz="0" w:space="0" w:color="auto"/>
        <w:left w:val="none" w:sz="0" w:space="0" w:color="auto"/>
        <w:bottom w:val="none" w:sz="0" w:space="0" w:color="auto"/>
        <w:right w:val="none" w:sz="0" w:space="0" w:color="auto"/>
      </w:divBdr>
    </w:div>
    <w:div w:id="1991474291">
      <w:bodyDiv w:val="1"/>
      <w:marLeft w:val="0"/>
      <w:marRight w:val="0"/>
      <w:marTop w:val="0"/>
      <w:marBottom w:val="0"/>
      <w:divBdr>
        <w:top w:val="none" w:sz="0" w:space="0" w:color="auto"/>
        <w:left w:val="none" w:sz="0" w:space="0" w:color="auto"/>
        <w:bottom w:val="none" w:sz="0" w:space="0" w:color="auto"/>
        <w:right w:val="none" w:sz="0" w:space="0" w:color="auto"/>
      </w:divBdr>
    </w:div>
    <w:div w:id="1998343377">
      <w:bodyDiv w:val="1"/>
      <w:marLeft w:val="0"/>
      <w:marRight w:val="0"/>
      <w:marTop w:val="0"/>
      <w:marBottom w:val="0"/>
      <w:divBdr>
        <w:top w:val="none" w:sz="0" w:space="0" w:color="auto"/>
        <w:left w:val="none" w:sz="0" w:space="0" w:color="auto"/>
        <w:bottom w:val="none" w:sz="0" w:space="0" w:color="auto"/>
        <w:right w:val="none" w:sz="0" w:space="0" w:color="auto"/>
      </w:divBdr>
    </w:div>
    <w:div w:id="2006665153">
      <w:bodyDiv w:val="1"/>
      <w:marLeft w:val="0"/>
      <w:marRight w:val="0"/>
      <w:marTop w:val="0"/>
      <w:marBottom w:val="0"/>
      <w:divBdr>
        <w:top w:val="none" w:sz="0" w:space="0" w:color="auto"/>
        <w:left w:val="none" w:sz="0" w:space="0" w:color="auto"/>
        <w:bottom w:val="none" w:sz="0" w:space="0" w:color="auto"/>
        <w:right w:val="none" w:sz="0" w:space="0" w:color="auto"/>
      </w:divBdr>
      <w:divsChild>
        <w:div w:id="1173883674">
          <w:marLeft w:val="0"/>
          <w:marRight w:val="0"/>
          <w:marTop w:val="0"/>
          <w:marBottom w:val="0"/>
          <w:divBdr>
            <w:top w:val="none" w:sz="0" w:space="0" w:color="auto"/>
            <w:left w:val="none" w:sz="0" w:space="0" w:color="auto"/>
            <w:bottom w:val="none" w:sz="0" w:space="0" w:color="auto"/>
            <w:right w:val="none" w:sz="0" w:space="0" w:color="auto"/>
          </w:divBdr>
          <w:divsChild>
            <w:div w:id="645202232">
              <w:marLeft w:val="0"/>
              <w:marRight w:val="0"/>
              <w:marTop w:val="0"/>
              <w:marBottom w:val="0"/>
              <w:divBdr>
                <w:top w:val="none" w:sz="0" w:space="0" w:color="auto"/>
                <w:left w:val="none" w:sz="0" w:space="0" w:color="auto"/>
                <w:bottom w:val="none" w:sz="0" w:space="0" w:color="auto"/>
                <w:right w:val="none" w:sz="0" w:space="0" w:color="auto"/>
              </w:divBdr>
              <w:divsChild>
                <w:div w:id="1304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0121">
      <w:bodyDiv w:val="1"/>
      <w:marLeft w:val="0"/>
      <w:marRight w:val="0"/>
      <w:marTop w:val="0"/>
      <w:marBottom w:val="0"/>
      <w:divBdr>
        <w:top w:val="none" w:sz="0" w:space="0" w:color="auto"/>
        <w:left w:val="none" w:sz="0" w:space="0" w:color="auto"/>
        <w:bottom w:val="none" w:sz="0" w:space="0" w:color="auto"/>
        <w:right w:val="none" w:sz="0" w:space="0" w:color="auto"/>
      </w:divBdr>
    </w:div>
    <w:div w:id="2019190764">
      <w:bodyDiv w:val="1"/>
      <w:marLeft w:val="0"/>
      <w:marRight w:val="0"/>
      <w:marTop w:val="0"/>
      <w:marBottom w:val="0"/>
      <w:divBdr>
        <w:top w:val="none" w:sz="0" w:space="0" w:color="auto"/>
        <w:left w:val="none" w:sz="0" w:space="0" w:color="auto"/>
        <w:bottom w:val="none" w:sz="0" w:space="0" w:color="auto"/>
        <w:right w:val="none" w:sz="0" w:space="0" w:color="auto"/>
      </w:divBdr>
    </w:div>
    <w:div w:id="2021469367">
      <w:bodyDiv w:val="1"/>
      <w:marLeft w:val="0"/>
      <w:marRight w:val="0"/>
      <w:marTop w:val="0"/>
      <w:marBottom w:val="0"/>
      <w:divBdr>
        <w:top w:val="none" w:sz="0" w:space="0" w:color="auto"/>
        <w:left w:val="none" w:sz="0" w:space="0" w:color="auto"/>
        <w:bottom w:val="none" w:sz="0" w:space="0" w:color="auto"/>
        <w:right w:val="none" w:sz="0" w:space="0" w:color="auto"/>
      </w:divBdr>
    </w:div>
    <w:div w:id="2026974793">
      <w:bodyDiv w:val="1"/>
      <w:marLeft w:val="0"/>
      <w:marRight w:val="0"/>
      <w:marTop w:val="0"/>
      <w:marBottom w:val="0"/>
      <w:divBdr>
        <w:top w:val="none" w:sz="0" w:space="0" w:color="auto"/>
        <w:left w:val="none" w:sz="0" w:space="0" w:color="auto"/>
        <w:bottom w:val="none" w:sz="0" w:space="0" w:color="auto"/>
        <w:right w:val="none" w:sz="0" w:space="0" w:color="auto"/>
      </w:divBdr>
    </w:div>
    <w:div w:id="2032802829">
      <w:bodyDiv w:val="1"/>
      <w:marLeft w:val="0"/>
      <w:marRight w:val="0"/>
      <w:marTop w:val="0"/>
      <w:marBottom w:val="0"/>
      <w:divBdr>
        <w:top w:val="none" w:sz="0" w:space="0" w:color="auto"/>
        <w:left w:val="none" w:sz="0" w:space="0" w:color="auto"/>
        <w:bottom w:val="none" w:sz="0" w:space="0" w:color="auto"/>
        <w:right w:val="none" w:sz="0" w:space="0" w:color="auto"/>
      </w:divBdr>
    </w:div>
    <w:div w:id="2034065240">
      <w:bodyDiv w:val="1"/>
      <w:marLeft w:val="0"/>
      <w:marRight w:val="0"/>
      <w:marTop w:val="0"/>
      <w:marBottom w:val="0"/>
      <w:divBdr>
        <w:top w:val="none" w:sz="0" w:space="0" w:color="auto"/>
        <w:left w:val="none" w:sz="0" w:space="0" w:color="auto"/>
        <w:bottom w:val="none" w:sz="0" w:space="0" w:color="auto"/>
        <w:right w:val="none" w:sz="0" w:space="0" w:color="auto"/>
      </w:divBdr>
    </w:div>
    <w:div w:id="2039306684">
      <w:bodyDiv w:val="1"/>
      <w:marLeft w:val="0"/>
      <w:marRight w:val="0"/>
      <w:marTop w:val="0"/>
      <w:marBottom w:val="0"/>
      <w:divBdr>
        <w:top w:val="none" w:sz="0" w:space="0" w:color="auto"/>
        <w:left w:val="none" w:sz="0" w:space="0" w:color="auto"/>
        <w:bottom w:val="none" w:sz="0" w:space="0" w:color="auto"/>
        <w:right w:val="none" w:sz="0" w:space="0" w:color="auto"/>
      </w:divBdr>
    </w:div>
    <w:div w:id="2048992708">
      <w:bodyDiv w:val="1"/>
      <w:marLeft w:val="0"/>
      <w:marRight w:val="0"/>
      <w:marTop w:val="0"/>
      <w:marBottom w:val="0"/>
      <w:divBdr>
        <w:top w:val="none" w:sz="0" w:space="0" w:color="auto"/>
        <w:left w:val="none" w:sz="0" w:space="0" w:color="auto"/>
        <w:bottom w:val="none" w:sz="0" w:space="0" w:color="auto"/>
        <w:right w:val="none" w:sz="0" w:space="0" w:color="auto"/>
      </w:divBdr>
    </w:div>
    <w:div w:id="2052150880">
      <w:bodyDiv w:val="1"/>
      <w:marLeft w:val="0"/>
      <w:marRight w:val="0"/>
      <w:marTop w:val="0"/>
      <w:marBottom w:val="0"/>
      <w:divBdr>
        <w:top w:val="none" w:sz="0" w:space="0" w:color="auto"/>
        <w:left w:val="none" w:sz="0" w:space="0" w:color="auto"/>
        <w:bottom w:val="none" w:sz="0" w:space="0" w:color="auto"/>
        <w:right w:val="none" w:sz="0" w:space="0" w:color="auto"/>
      </w:divBdr>
    </w:div>
    <w:div w:id="2056545131">
      <w:bodyDiv w:val="1"/>
      <w:marLeft w:val="0"/>
      <w:marRight w:val="0"/>
      <w:marTop w:val="0"/>
      <w:marBottom w:val="0"/>
      <w:divBdr>
        <w:top w:val="none" w:sz="0" w:space="0" w:color="auto"/>
        <w:left w:val="none" w:sz="0" w:space="0" w:color="auto"/>
        <w:bottom w:val="none" w:sz="0" w:space="0" w:color="auto"/>
        <w:right w:val="none" w:sz="0" w:space="0" w:color="auto"/>
      </w:divBdr>
      <w:divsChild>
        <w:div w:id="281153126">
          <w:marLeft w:val="0"/>
          <w:marRight w:val="0"/>
          <w:marTop w:val="0"/>
          <w:marBottom w:val="0"/>
          <w:divBdr>
            <w:top w:val="none" w:sz="0" w:space="0" w:color="auto"/>
            <w:left w:val="none" w:sz="0" w:space="0" w:color="auto"/>
            <w:bottom w:val="none" w:sz="0" w:space="0" w:color="auto"/>
            <w:right w:val="none" w:sz="0" w:space="0" w:color="auto"/>
          </w:divBdr>
          <w:divsChild>
            <w:div w:id="424230450">
              <w:marLeft w:val="0"/>
              <w:marRight w:val="0"/>
              <w:marTop w:val="0"/>
              <w:marBottom w:val="0"/>
              <w:divBdr>
                <w:top w:val="none" w:sz="0" w:space="0" w:color="auto"/>
                <w:left w:val="none" w:sz="0" w:space="0" w:color="auto"/>
                <w:bottom w:val="none" w:sz="0" w:space="0" w:color="auto"/>
                <w:right w:val="none" w:sz="0" w:space="0" w:color="auto"/>
              </w:divBdr>
              <w:divsChild>
                <w:div w:id="8690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5472">
      <w:bodyDiv w:val="1"/>
      <w:marLeft w:val="0"/>
      <w:marRight w:val="0"/>
      <w:marTop w:val="0"/>
      <w:marBottom w:val="0"/>
      <w:divBdr>
        <w:top w:val="none" w:sz="0" w:space="0" w:color="auto"/>
        <w:left w:val="none" w:sz="0" w:space="0" w:color="auto"/>
        <w:bottom w:val="none" w:sz="0" w:space="0" w:color="auto"/>
        <w:right w:val="none" w:sz="0" w:space="0" w:color="auto"/>
      </w:divBdr>
    </w:div>
    <w:div w:id="2065518736">
      <w:bodyDiv w:val="1"/>
      <w:marLeft w:val="0"/>
      <w:marRight w:val="0"/>
      <w:marTop w:val="0"/>
      <w:marBottom w:val="0"/>
      <w:divBdr>
        <w:top w:val="none" w:sz="0" w:space="0" w:color="auto"/>
        <w:left w:val="none" w:sz="0" w:space="0" w:color="auto"/>
        <w:bottom w:val="none" w:sz="0" w:space="0" w:color="auto"/>
        <w:right w:val="none" w:sz="0" w:space="0" w:color="auto"/>
      </w:divBdr>
    </w:div>
    <w:div w:id="2066371155">
      <w:bodyDiv w:val="1"/>
      <w:marLeft w:val="0"/>
      <w:marRight w:val="0"/>
      <w:marTop w:val="0"/>
      <w:marBottom w:val="0"/>
      <w:divBdr>
        <w:top w:val="none" w:sz="0" w:space="0" w:color="auto"/>
        <w:left w:val="none" w:sz="0" w:space="0" w:color="auto"/>
        <w:bottom w:val="none" w:sz="0" w:space="0" w:color="auto"/>
        <w:right w:val="none" w:sz="0" w:space="0" w:color="auto"/>
      </w:divBdr>
    </w:div>
    <w:div w:id="2068259747">
      <w:bodyDiv w:val="1"/>
      <w:marLeft w:val="0"/>
      <w:marRight w:val="0"/>
      <w:marTop w:val="0"/>
      <w:marBottom w:val="0"/>
      <w:divBdr>
        <w:top w:val="none" w:sz="0" w:space="0" w:color="auto"/>
        <w:left w:val="none" w:sz="0" w:space="0" w:color="auto"/>
        <w:bottom w:val="none" w:sz="0" w:space="0" w:color="auto"/>
        <w:right w:val="none" w:sz="0" w:space="0" w:color="auto"/>
      </w:divBdr>
    </w:div>
    <w:div w:id="2070104702">
      <w:bodyDiv w:val="1"/>
      <w:marLeft w:val="0"/>
      <w:marRight w:val="0"/>
      <w:marTop w:val="0"/>
      <w:marBottom w:val="0"/>
      <w:divBdr>
        <w:top w:val="none" w:sz="0" w:space="0" w:color="auto"/>
        <w:left w:val="none" w:sz="0" w:space="0" w:color="auto"/>
        <w:bottom w:val="none" w:sz="0" w:space="0" w:color="auto"/>
        <w:right w:val="none" w:sz="0" w:space="0" w:color="auto"/>
      </w:divBdr>
      <w:divsChild>
        <w:div w:id="1338850008">
          <w:marLeft w:val="0"/>
          <w:marRight w:val="0"/>
          <w:marTop w:val="0"/>
          <w:marBottom w:val="0"/>
          <w:divBdr>
            <w:top w:val="none" w:sz="0" w:space="0" w:color="auto"/>
            <w:left w:val="none" w:sz="0" w:space="0" w:color="auto"/>
            <w:bottom w:val="none" w:sz="0" w:space="0" w:color="auto"/>
            <w:right w:val="none" w:sz="0" w:space="0" w:color="auto"/>
          </w:divBdr>
          <w:divsChild>
            <w:div w:id="976646217">
              <w:marLeft w:val="0"/>
              <w:marRight w:val="0"/>
              <w:marTop w:val="0"/>
              <w:marBottom w:val="0"/>
              <w:divBdr>
                <w:top w:val="none" w:sz="0" w:space="0" w:color="auto"/>
                <w:left w:val="none" w:sz="0" w:space="0" w:color="auto"/>
                <w:bottom w:val="none" w:sz="0" w:space="0" w:color="auto"/>
                <w:right w:val="none" w:sz="0" w:space="0" w:color="auto"/>
              </w:divBdr>
              <w:divsChild>
                <w:div w:id="10664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6935">
      <w:bodyDiv w:val="1"/>
      <w:marLeft w:val="0"/>
      <w:marRight w:val="0"/>
      <w:marTop w:val="0"/>
      <w:marBottom w:val="0"/>
      <w:divBdr>
        <w:top w:val="none" w:sz="0" w:space="0" w:color="auto"/>
        <w:left w:val="none" w:sz="0" w:space="0" w:color="auto"/>
        <w:bottom w:val="none" w:sz="0" w:space="0" w:color="auto"/>
        <w:right w:val="none" w:sz="0" w:space="0" w:color="auto"/>
      </w:divBdr>
    </w:div>
    <w:div w:id="2085297748">
      <w:bodyDiv w:val="1"/>
      <w:marLeft w:val="0"/>
      <w:marRight w:val="0"/>
      <w:marTop w:val="0"/>
      <w:marBottom w:val="0"/>
      <w:divBdr>
        <w:top w:val="none" w:sz="0" w:space="0" w:color="auto"/>
        <w:left w:val="none" w:sz="0" w:space="0" w:color="auto"/>
        <w:bottom w:val="none" w:sz="0" w:space="0" w:color="auto"/>
        <w:right w:val="none" w:sz="0" w:space="0" w:color="auto"/>
      </w:divBdr>
    </w:div>
    <w:div w:id="2086805060">
      <w:bodyDiv w:val="1"/>
      <w:marLeft w:val="0"/>
      <w:marRight w:val="0"/>
      <w:marTop w:val="0"/>
      <w:marBottom w:val="0"/>
      <w:divBdr>
        <w:top w:val="none" w:sz="0" w:space="0" w:color="auto"/>
        <w:left w:val="none" w:sz="0" w:space="0" w:color="auto"/>
        <w:bottom w:val="none" w:sz="0" w:space="0" w:color="auto"/>
        <w:right w:val="none" w:sz="0" w:space="0" w:color="auto"/>
      </w:divBdr>
    </w:div>
    <w:div w:id="2088115179">
      <w:bodyDiv w:val="1"/>
      <w:marLeft w:val="0"/>
      <w:marRight w:val="0"/>
      <w:marTop w:val="0"/>
      <w:marBottom w:val="0"/>
      <w:divBdr>
        <w:top w:val="none" w:sz="0" w:space="0" w:color="auto"/>
        <w:left w:val="none" w:sz="0" w:space="0" w:color="auto"/>
        <w:bottom w:val="none" w:sz="0" w:space="0" w:color="auto"/>
        <w:right w:val="none" w:sz="0" w:space="0" w:color="auto"/>
      </w:divBdr>
    </w:div>
    <w:div w:id="2093892086">
      <w:bodyDiv w:val="1"/>
      <w:marLeft w:val="0"/>
      <w:marRight w:val="0"/>
      <w:marTop w:val="0"/>
      <w:marBottom w:val="0"/>
      <w:divBdr>
        <w:top w:val="none" w:sz="0" w:space="0" w:color="auto"/>
        <w:left w:val="none" w:sz="0" w:space="0" w:color="auto"/>
        <w:bottom w:val="none" w:sz="0" w:space="0" w:color="auto"/>
        <w:right w:val="none" w:sz="0" w:space="0" w:color="auto"/>
      </w:divBdr>
    </w:div>
    <w:div w:id="2094427187">
      <w:bodyDiv w:val="1"/>
      <w:marLeft w:val="0"/>
      <w:marRight w:val="0"/>
      <w:marTop w:val="0"/>
      <w:marBottom w:val="0"/>
      <w:divBdr>
        <w:top w:val="none" w:sz="0" w:space="0" w:color="auto"/>
        <w:left w:val="none" w:sz="0" w:space="0" w:color="auto"/>
        <w:bottom w:val="none" w:sz="0" w:space="0" w:color="auto"/>
        <w:right w:val="none" w:sz="0" w:space="0" w:color="auto"/>
      </w:divBdr>
    </w:div>
    <w:div w:id="2095276323">
      <w:bodyDiv w:val="1"/>
      <w:marLeft w:val="0"/>
      <w:marRight w:val="0"/>
      <w:marTop w:val="0"/>
      <w:marBottom w:val="0"/>
      <w:divBdr>
        <w:top w:val="none" w:sz="0" w:space="0" w:color="auto"/>
        <w:left w:val="none" w:sz="0" w:space="0" w:color="auto"/>
        <w:bottom w:val="none" w:sz="0" w:space="0" w:color="auto"/>
        <w:right w:val="none" w:sz="0" w:space="0" w:color="auto"/>
      </w:divBdr>
    </w:div>
    <w:div w:id="2095784653">
      <w:bodyDiv w:val="1"/>
      <w:marLeft w:val="0"/>
      <w:marRight w:val="0"/>
      <w:marTop w:val="0"/>
      <w:marBottom w:val="0"/>
      <w:divBdr>
        <w:top w:val="none" w:sz="0" w:space="0" w:color="auto"/>
        <w:left w:val="none" w:sz="0" w:space="0" w:color="auto"/>
        <w:bottom w:val="none" w:sz="0" w:space="0" w:color="auto"/>
        <w:right w:val="none" w:sz="0" w:space="0" w:color="auto"/>
      </w:divBdr>
    </w:div>
    <w:div w:id="2096592456">
      <w:bodyDiv w:val="1"/>
      <w:marLeft w:val="0"/>
      <w:marRight w:val="0"/>
      <w:marTop w:val="0"/>
      <w:marBottom w:val="0"/>
      <w:divBdr>
        <w:top w:val="none" w:sz="0" w:space="0" w:color="auto"/>
        <w:left w:val="none" w:sz="0" w:space="0" w:color="auto"/>
        <w:bottom w:val="none" w:sz="0" w:space="0" w:color="auto"/>
        <w:right w:val="none" w:sz="0" w:space="0" w:color="auto"/>
      </w:divBdr>
    </w:div>
    <w:div w:id="2096702752">
      <w:bodyDiv w:val="1"/>
      <w:marLeft w:val="0"/>
      <w:marRight w:val="0"/>
      <w:marTop w:val="0"/>
      <w:marBottom w:val="0"/>
      <w:divBdr>
        <w:top w:val="none" w:sz="0" w:space="0" w:color="auto"/>
        <w:left w:val="none" w:sz="0" w:space="0" w:color="auto"/>
        <w:bottom w:val="none" w:sz="0" w:space="0" w:color="auto"/>
        <w:right w:val="none" w:sz="0" w:space="0" w:color="auto"/>
      </w:divBdr>
    </w:div>
    <w:div w:id="2099868103">
      <w:bodyDiv w:val="1"/>
      <w:marLeft w:val="0"/>
      <w:marRight w:val="0"/>
      <w:marTop w:val="0"/>
      <w:marBottom w:val="0"/>
      <w:divBdr>
        <w:top w:val="none" w:sz="0" w:space="0" w:color="auto"/>
        <w:left w:val="none" w:sz="0" w:space="0" w:color="auto"/>
        <w:bottom w:val="none" w:sz="0" w:space="0" w:color="auto"/>
        <w:right w:val="none" w:sz="0" w:space="0" w:color="auto"/>
      </w:divBdr>
    </w:div>
    <w:div w:id="2101481300">
      <w:bodyDiv w:val="1"/>
      <w:marLeft w:val="0"/>
      <w:marRight w:val="0"/>
      <w:marTop w:val="0"/>
      <w:marBottom w:val="0"/>
      <w:divBdr>
        <w:top w:val="none" w:sz="0" w:space="0" w:color="auto"/>
        <w:left w:val="none" w:sz="0" w:space="0" w:color="auto"/>
        <w:bottom w:val="none" w:sz="0" w:space="0" w:color="auto"/>
        <w:right w:val="none" w:sz="0" w:space="0" w:color="auto"/>
      </w:divBdr>
    </w:div>
    <w:div w:id="2109301925">
      <w:bodyDiv w:val="1"/>
      <w:marLeft w:val="0"/>
      <w:marRight w:val="0"/>
      <w:marTop w:val="0"/>
      <w:marBottom w:val="0"/>
      <w:divBdr>
        <w:top w:val="none" w:sz="0" w:space="0" w:color="auto"/>
        <w:left w:val="none" w:sz="0" w:space="0" w:color="auto"/>
        <w:bottom w:val="none" w:sz="0" w:space="0" w:color="auto"/>
        <w:right w:val="none" w:sz="0" w:space="0" w:color="auto"/>
      </w:divBdr>
    </w:div>
    <w:div w:id="2109999994">
      <w:bodyDiv w:val="1"/>
      <w:marLeft w:val="0"/>
      <w:marRight w:val="0"/>
      <w:marTop w:val="0"/>
      <w:marBottom w:val="0"/>
      <w:divBdr>
        <w:top w:val="none" w:sz="0" w:space="0" w:color="auto"/>
        <w:left w:val="none" w:sz="0" w:space="0" w:color="auto"/>
        <w:bottom w:val="none" w:sz="0" w:space="0" w:color="auto"/>
        <w:right w:val="none" w:sz="0" w:space="0" w:color="auto"/>
      </w:divBdr>
    </w:div>
    <w:div w:id="2110612074">
      <w:bodyDiv w:val="1"/>
      <w:marLeft w:val="0"/>
      <w:marRight w:val="0"/>
      <w:marTop w:val="0"/>
      <w:marBottom w:val="0"/>
      <w:divBdr>
        <w:top w:val="none" w:sz="0" w:space="0" w:color="auto"/>
        <w:left w:val="none" w:sz="0" w:space="0" w:color="auto"/>
        <w:bottom w:val="none" w:sz="0" w:space="0" w:color="auto"/>
        <w:right w:val="none" w:sz="0" w:space="0" w:color="auto"/>
      </w:divBdr>
    </w:div>
    <w:div w:id="2111317013">
      <w:bodyDiv w:val="1"/>
      <w:marLeft w:val="0"/>
      <w:marRight w:val="0"/>
      <w:marTop w:val="0"/>
      <w:marBottom w:val="0"/>
      <w:divBdr>
        <w:top w:val="none" w:sz="0" w:space="0" w:color="auto"/>
        <w:left w:val="none" w:sz="0" w:space="0" w:color="auto"/>
        <w:bottom w:val="none" w:sz="0" w:space="0" w:color="auto"/>
        <w:right w:val="none" w:sz="0" w:space="0" w:color="auto"/>
      </w:divBdr>
    </w:div>
    <w:div w:id="2112311956">
      <w:bodyDiv w:val="1"/>
      <w:marLeft w:val="0"/>
      <w:marRight w:val="0"/>
      <w:marTop w:val="0"/>
      <w:marBottom w:val="0"/>
      <w:divBdr>
        <w:top w:val="none" w:sz="0" w:space="0" w:color="auto"/>
        <w:left w:val="none" w:sz="0" w:space="0" w:color="auto"/>
        <w:bottom w:val="none" w:sz="0" w:space="0" w:color="auto"/>
        <w:right w:val="none" w:sz="0" w:space="0" w:color="auto"/>
      </w:divBdr>
    </w:div>
    <w:div w:id="2114864421">
      <w:bodyDiv w:val="1"/>
      <w:marLeft w:val="0"/>
      <w:marRight w:val="0"/>
      <w:marTop w:val="0"/>
      <w:marBottom w:val="0"/>
      <w:divBdr>
        <w:top w:val="none" w:sz="0" w:space="0" w:color="auto"/>
        <w:left w:val="none" w:sz="0" w:space="0" w:color="auto"/>
        <w:bottom w:val="none" w:sz="0" w:space="0" w:color="auto"/>
        <w:right w:val="none" w:sz="0" w:space="0" w:color="auto"/>
      </w:divBdr>
    </w:div>
    <w:div w:id="2116291030">
      <w:bodyDiv w:val="1"/>
      <w:marLeft w:val="0"/>
      <w:marRight w:val="0"/>
      <w:marTop w:val="0"/>
      <w:marBottom w:val="0"/>
      <w:divBdr>
        <w:top w:val="none" w:sz="0" w:space="0" w:color="auto"/>
        <w:left w:val="none" w:sz="0" w:space="0" w:color="auto"/>
        <w:bottom w:val="none" w:sz="0" w:space="0" w:color="auto"/>
        <w:right w:val="none" w:sz="0" w:space="0" w:color="auto"/>
      </w:divBdr>
    </w:div>
    <w:div w:id="2116292878">
      <w:bodyDiv w:val="1"/>
      <w:marLeft w:val="0"/>
      <w:marRight w:val="0"/>
      <w:marTop w:val="0"/>
      <w:marBottom w:val="0"/>
      <w:divBdr>
        <w:top w:val="none" w:sz="0" w:space="0" w:color="auto"/>
        <w:left w:val="none" w:sz="0" w:space="0" w:color="auto"/>
        <w:bottom w:val="none" w:sz="0" w:space="0" w:color="auto"/>
        <w:right w:val="none" w:sz="0" w:space="0" w:color="auto"/>
      </w:divBdr>
    </w:div>
    <w:div w:id="2127843095">
      <w:bodyDiv w:val="1"/>
      <w:marLeft w:val="0"/>
      <w:marRight w:val="0"/>
      <w:marTop w:val="0"/>
      <w:marBottom w:val="0"/>
      <w:divBdr>
        <w:top w:val="none" w:sz="0" w:space="0" w:color="auto"/>
        <w:left w:val="none" w:sz="0" w:space="0" w:color="auto"/>
        <w:bottom w:val="none" w:sz="0" w:space="0" w:color="auto"/>
        <w:right w:val="none" w:sz="0" w:space="0" w:color="auto"/>
      </w:divBdr>
    </w:div>
    <w:div w:id="2131361799">
      <w:bodyDiv w:val="1"/>
      <w:marLeft w:val="0"/>
      <w:marRight w:val="0"/>
      <w:marTop w:val="0"/>
      <w:marBottom w:val="0"/>
      <w:divBdr>
        <w:top w:val="none" w:sz="0" w:space="0" w:color="auto"/>
        <w:left w:val="none" w:sz="0" w:space="0" w:color="auto"/>
        <w:bottom w:val="none" w:sz="0" w:space="0" w:color="auto"/>
        <w:right w:val="none" w:sz="0" w:space="0" w:color="auto"/>
      </w:divBdr>
    </w:div>
    <w:div w:id="2135100845">
      <w:bodyDiv w:val="1"/>
      <w:marLeft w:val="0"/>
      <w:marRight w:val="0"/>
      <w:marTop w:val="0"/>
      <w:marBottom w:val="0"/>
      <w:divBdr>
        <w:top w:val="none" w:sz="0" w:space="0" w:color="auto"/>
        <w:left w:val="none" w:sz="0" w:space="0" w:color="auto"/>
        <w:bottom w:val="none" w:sz="0" w:space="0" w:color="auto"/>
        <w:right w:val="none" w:sz="0" w:space="0" w:color="auto"/>
      </w:divBdr>
    </w:div>
    <w:div w:id="2139838740">
      <w:bodyDiv w:val="1"/>
      <w:marLeft w:val="0"/>
      <w:marRight w:val="0"/>
      <w:marTop w:val="0"/>
      <w:marBottom w:val="0"/>
      <w:divBdr>
        <w:top w:val="none" w:sz="0" w:space="0" w:color="auto"/>
        <w:left w:val="none" w:sz="0" w:space="0" w:color="auto"/>
        <w:bottom w:val="none" w:sz="0" w:space="0" w:color="auto"/>
        <w:right w:val="none" w:sz="0" w:space="0" w:color="auto"/>
      </w:divBdr>
    </w:div>
    <w:div w:id="2142267479">
      <w:bodyDiv w:val="1"/>
      <w:marLeft w:val="0"/>
      <w:marRight w:val="0"/>
      <w:marTop w:val="0"/>
      <w:marBottom w:val="0"/>
      <w:divBdr>
        <w:top w:val="none" w:sz="0" w:space="0" w:color="auto"/>
        <w:left w:val="none" w:sz="0" w:space="0" w:color="auto"/>
        <w:bottom w:val="none" w:sz="0" w:space="0" w:color="auto"/>
        <w:right w:val="none" w:sz="0" w:space="0" w:color="auto"/>
      </w:divBdr>
      <w:divsChild>
        <w:div w:id="21978936">
          <w:marLeft w:val="0"/>
          <w:marRight w:val="0"/>
          <w:marTop w:val="0"/>
          <w:marBottom w:val="0"/>
          <w:divBdr>
            <w:top w:val="none" w:sz="0" w:space="0" w:color="auto"/>
            <w:left w:val="none" w:sz="0" w:space="0" w:color="auto"/>
            <w:bottom w:val="none" w:sz="0" w:space="0" w:color="auto"/>
            <w:right w:val="none" w:sz="0" w:space="0" w:color="auto"/>
          </w:divBdr>
          <w:divsChild>
            <w:div w:id="806512240">
              <w:marLeft w:val="0"/>
              <w:marRight w:val="0"/>
              <w:marTop w:val="0"/>
              <w:marBottom w:val="0"/>
              <w:divBdr>
                <w:top w:val="none" w:sz="0" w:space="0" w:color="auto"/>
                <w:left w:val="none" w:sz="0" w:space="0" w:color="auto"/>
                <w:bottom w:val="none" w:sz="0" w:space="0" w:color="auto"/>
                <w:right w:val="none" w:sz="0" w:space="0" w:color="auto"/>
              </w:divBdr>
              <w:divsChild>
                <w:div w:id="14511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2335">
      <w:bodyDiv w:val="1"/>
      <w:marLeft w:val="0"/>
      <w:marRight w:val="0"/>
      <w:marTop w:val="0"/>
      <w:marBottom w:val="0"/>
      <w:divBdr>
        <w:top w:val="none" w:sz="0" w:space="0" w:color="auto"/>
        <w:left w:val="none" w:sz="0" w:space="0" w:color="auto"/>
        <w:bottom w:val="none" w:sz="0" w:space="0" w:color="auto"/>
        <w:right w:val="none" w:sz="0" w:space="0" w:color="auto"/>
      </w:divBdr>
      <w:divsChild>
        <w:div w:id="2133859680">
          <w:marLeft w:val="0"/>
          <w:marRight w:val="0"/>
          <w:marTop w:val="0"/>
          <w:marBottom w:val="0"/>
          <w:divBdr>
            <w:top w:val="none" w:sz="0" w:space="0" w:color="auto"/>
            <w:left w:val="none" w:sz="0" w:space="0" w:color="auto"/>
            <w:bottom w:val="none" w:sz="0" w:space="0" w:color="auto"/>
            <w:right w:val="none" w:sz="0" w:space="0" w:color="auto"/>
          </w:divBdr>
          <w:divsChild>
            <w:div w:id="1141850814">
              <w:marLeft w:val="0"/>
              <w:marRight w:val="0"/>
              <w:marTop w:val="0"/>
              <w:marBottom w:val="0"/>
              <w:divBdr>
                <w:top w:val="none" w:sz="0" w:space="0" w:color="auto"/>
                <w:left w:val="none" w:sz="0" w:space="0" w:color="auto"/>
                <w:bottom w:val="none" w:sz="0" w:space="0" w:color="auto"/>
                <w:right w:val="none" w:sz="0" w:space="0" w:color="auto"/>
              </w:divBdr>
              <w:divsChild>
                <w:div w:id="1144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budget.org/wp-content/uploads/OBI2012-TajikistanCS-English.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nderindex.org/country/tajikist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orldbank.org/indicator/SI.POV.GINI?pag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tb/country/data/profiles/en/" TargetMode="External"/><Relationship Id="rId4" Type="http://schemas.openxmlformats.org/officeDocument/2006/relationships/settings" Target="settings.xml"/><Relationship Id="rId9" Type="http://schemas.openxmlformats.org/officeDocument/2006/relationships/hyperlink" Target="http://www.barknest.t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2F18-3401-415C-B2CB-93743512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4535</Words>
  <Characters>25852</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TomTomCom</Company>
  <LinksUpToDate>false</LinksUpToDate>
  <CharactersWithSpaces>30327</CharactersWithSpaces>
  <SharedDoc>false</SharedDoc>
  <HLinks>
    <vt:vector size="42" baseType="variant">
      <vt:variant>
        <vt:i4>2293812</vt:i4>
      </vt:variant>
      <vt:variant>
        <vt:i4>18</vt:i4>
      </vt:variant>
      <vt:variant>
        <vt:i4>0</vt:i4>
      </vt:variant>
      <vt:variant>
        <vt:i4>5</vt:i4>
      </vt:variant>
      <vt:variant>
        <vt:lpwstr>http://data.worldbank.org/indicator/SI.POV.GINI?page=1</vt:lpwstr>
      </vt:variant>
      <vt:variant>
        <vt:lpwstr/>
      </vt:variant>
      <vt:variant>
        <vt:i4>4587595</vt:i4>
      </vt:variant>
      <vt:variant>
        <vt:i4>15</vt:i4>
      </vt:variant>
      <vt:variant>
        <vt:i4>0</vt:i4>
      </vt:variant>
      <vt:variant>
        <vt:i4>5</vt:i4>
      </vt:variant>
      <vt:variant>
        <vt:lpwstr>http://genderindex.org/country/tajikistan</vt:lpwstr>
      </vt:variant>
      <vt:variant>
        <vt:lpwstr/>
      </vt:variant>
      <vt:variant>
        <vt:i4>8061055</vt:i4>
      </vt:variant>
      <vt:variant>
        <vt:i4>12</vt:i4>
      </vt:variant>
      <vt:variant>
        <vt:i4>0</vt:i4>
      </vt:variant>
      <vt:variant>
        <vt:i4>5</vt:i4>
      </vt:variant>
      <vt:variant>
        <vt:lpwstr>http://www.who.int/tb/country/data/profiles/en/</vt:lpwstr>
      </vt:variant>
      <vt:variant>
        <vt:lpwstr/>
      </vt:variant>
      <vt:variant>
        <vt:i4>3014711</vt:i4>
      </vt:variant>
      <vt:variant>
        <vt:i4>9</vt:i4>
      </vt:variant>
      <vt:variant>
        <vt:i4>0</vt:i4>
      </vt:variant>
      <vt:variant>
        <vt:i4>5</vt:i4>
      </vt:variant>
      <vt:variant>
        <vt:lpwstr>http://reports.weforum.org/global-competitiveness-report-2014-2015/economies/</vt:lpwstr>
      </vt:variant>
      <vt:variant>
        <vt:lpwstr>economy=TJK</vt:lpwstr>
      </vt:variant>
      <vt:variant>
        <vt:i4>4587595</vt:i4>
      </vt:variant>
      <vt:variant>
        <vt:i4>6</vt:i4>
      </vt:variant>
      <vt:variant>
        <vt:i4>0</vt:i4>
      </vt:variant>
      <vt:variant>
        <vt:i4>5</vt:i4>
      </vt:variant>
      <vt:variant>
        <vt:lpwstr>http://genderindex.org/country/tajikistan</vt:lpwstr>
      </vt:variant>
      <vt:variant>
        <vt:lpwstr/>
      </vt:variant>
      <vt:variant>
        <vt:i4>2424951</vt:i4>
      </vt:variant>
      <vt:variant>
        <vt:i4>3</vt:i4>
      </vt:variant>
      <vt:variant>
        <vt:i4>0</vt:i4>
      </vt:variant>
      <vt:variant>
        <vt:i4>5</vt:i4>
      </vt:variant>
      <vt:variant>
        <vt:lpwstr>http://internationalbudget.org/wp-content/uploads/OBI2012-TajikistanCS-English.pdf</vt:lpwstr>
      </vt:variant>
      <vt:variant>
        <vt:lpwstr/>
      </vt:variant>
      <vt:variant>
        <vt:i4>6357042</vt:i4>
      </vt:variant>
      <vt:variant>
        <vt:i4>0</vt:i4>
      </vt:variant>
      <vt:variant>
        <vt:i4>0</vt:i4>
      </vt:variant>
      <vt:variant>
        <vt:i4>5</vt:i4>
      </vt:variant>
      <vt:variant>
        <vt:lpwstr>http://www.transparency.org/cpi2014/results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Novovic</dc:creator>
  <cp:lastModifiedBy>Svetlana Iazykova</cp:lastModifiedBy>
  <cp:revision>2</cp:revision>
  <cp:lastPrinted>2015-03-14T11:35:00Z</cp:lastPrinted>
  <dcterms:created xsi:type="dcterms:W3CDTF">2015-05-21T18:58:00Z</dcterms:created>
  <dcterms:modified xsi:type="dcterms:W3CDTF">2015-05-21T18:58:00Z</dcterms:modified>
</cp:coreProperties>
</file>