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1C" w:rsidRPr="003F551C" w:rsidRDefault="003F551C" w:rsidP="003F551C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  <w:r w:rsidRPr="003F551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MATRIZ 1: Área de Políticas Integrales para la Equidad y la Inclusión.</w:t>
      </w:r>
    </w:p>
    <w:p w:rsidR="003F551C" w:rsidRPr="003F551C" w:rsidRDefault="003F551C" w:rsidP="003F551C">
      <w:pPr>
        <w:spacing w:after="0" w:line="240" w:lineRule="auto"/>
      </w:pPr>
    </w:p>
    <w:p w:rsidR="003F551C" w:rsidRPr="003F551C" w:rsidRDefault="003F551C" w:rsidP="003F551C">
      <w:pPr>
        <w:spacing w:after="0" w:line="240" w:lineRule="auto"/>
      </w:pPr>
      <w:r w:rsidRPr="003F551C">
        <w:t xml:space="preserve">Prioridades Nacionales, tomadas del Plan Estratégico de Gobierno (PEG) 2015-2019: </w:t>
      </w:r>
    </w:p>
    <w:p w:rsidR="003F551C" w:rsidRPr="003F551C" w:rsidRDefault="003F551C" w:rsidP="003F551C">
      <w:pPr>
        <w:numPr>
          <w:ilvl w:val="0"/>
          <w:numId w:val="3"/>
        </w:numPr>
        <w:spacing w:after="0" w:line="240" w:lineRule="auto"/>
        <w:contextualSpacing/>
      </w:pPr>
      <w:r w:rsidRPr="003F551C">
        <w:t xml:space="preserve">Reducir las asimetrías sociales, culturales y territoriales para avanzar hacia una sociedad más justa e inclusiva; ampliando las capacidades y oportunidades del conjunto de la población panameña de forma universal, sin distinción de origen, identidad cultural o estrato socioeconómico. </w:t>
      </w:r>
    </w:p>
    <w:p w:rsidR="003F551C" w:rsidRPr="003F551C" w:rsidRDefault="003F551C" w:rsidP="003F551C">
      <w:pPr>
        <w:numPr>
          <w:ilvl w:val="0"/>
          <w:numId w:val="3"/>
        </w:numPr>
        <w:spacing w:after="0" w:line="240" w:lineRule="auto"/>
        <w:contextualSpacing/>
      </w:pPr>
      <w:r w:rsidRPr="003F551C">
        <w:t xml:space="preserve">Mejorar las condiciones de vida de la población y propiciar la inclusión mediante acciones orientadas a elevar los niveles de cobertura, la calidad y accesibilidad de los servicios sociales básicos    </w:t>
      </w:r>
    </w:p>
    <w:p w:rsidR="003F551C" w:rsidRPr="003F551C" w:rsidRDefault="003F551C" w:rsidP="003F551C">
      <w:pPr>
        <w:numPr>
          <w:ilvl w:val="0"/>
          <w:numId w:val="3"/>
        </w:numPr>
        <w:spacing w:after="0" w:line="240" w:lineRule="auto"/>
        <w:contextualSpacing/>
      </w:pPr>
      <w:r w:rsidRPr="003F551C">
        <w:t>Administrar los recursos del Estado de manera responsable impulsando normas para asegurar la transparencia gubernamental y la rendición de cuentas.</w:t>
      </w:r>
    </w:p>
    <w:p w:rsidR="003F551C" w:rsidRPr="003F551C" w:rsidRDefault="003F551C" w:rsidP="003F551C">
      <w:pPr>
        <w:spacing w:after="0" w:line="240" w:lineRule="auto"/>
        <w:ind w:left="360"/>
        <w:contextualSpacing/>
      </w:pPr>
    </w:p>
    <w:p w:rsidR="003F551C" w:rsidRPr="003F551C" w:rsidRDefault="003F551C" w:rsidP="003F551C">
      <w:pPr>
        <w:spacing w:after="0" w:line="240" w:lineRule="auto"/>
        <w:ind w:left="360"/>
        <w:contextualSpacing/>
      </w:pP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2127"/>
        <w:gridCol w:w="1559"/>
        <w:gridCol w:w="2835"/>
      </w:tblGrid>
      <w:tr w:rsidR="003F551C" w:rsidRPr="003F551C" w:rsidTr="009750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F551C" w:rsidRPr="003F551C" w:rsidRDefault="003F551C" w:rsidP="003F551C">
            <w:pPr>
              <w:jc w:val="center"/>
              <w:rPr>
                <w:b/>
                <w:color w:val="FFFFFF" w:themeColor="background1"/>
              </w:rPr>
            </w:pPr>
            <w:r w:rsidRPr="003F551C">
              <w:rPr>
                <w:b/>
                <w:color w:val="FFFFFF" w:themeColor="background1"/>
              </w:rPr>
              <w:t>EFECTO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F551C" w:rsidRPr="003F551C" w:rsidRDefault="003F551C" w:rsidP="003F551C">
            <w:pPr>
              <w:jc w:val="center"/>
              <w:rPr>
                <w:b/>
                <w:color w:val="FFFFFF" w:themeColor="background1"/>
              </w:rPr>
            </w:pPr>
            <w:r w:rsidRPr="003F551C">
              <w:rPr>
                <w:b/>
                <w:color w:val="FFFFFF" w:themeColor="background1"/>
              </w:rPr>
              <w:t>INDICADORES, LÍNEA BASE</w:t>
            </w:r>
          </w:p>
          <w:p w:rsidR="003F551C" w:rsidRPr="003F551C" w:rsidRDefault="003F551C" w:rsidP="003F551C">
            <w:pPr>
              <w:jc w:val="center"/>
              <w:rPr>
                <w:b/>
                <w:color w:val="FFFFFF" w:themeColor="background1"/>
              </w:rPr>
            </w:pPr>
            <w:r w:rsidRPr="003F551C">
              <w:rPr>
                <w:b/>
                <w:color w:val="FFFFFF" w:themeColor="background1"/>
              </w:rPr>
              <w:t>Y METAS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F551C" w:rsidRPr="003F551C" w:rsidRDefault="003F551C" w:rsidP="003F551C">
            <w:pPr>
              <w:jc w:val="center"/>
              <w:rPr>
                <w:b/>
                <w:color w:val="FFFFFF" w:themeColor="background1"/>
              </w:rPr>
            </w:pPr>
            <w:r w:rsidRPr="003F551C">
              <w:rPr>
                <w:b/>
                <w:color w:val="FFFFFF" w:themeColor="background1"/>
              </w:rPr>
              <w:t>SOCIOS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F551C" w:rsidRPr="003F551C" w:rsidRDefault="003F551C" w:rsidP="003F551C">
            <w:pPr>
              <w:jc w:val="center"/>
              <w:rPr>
                <w:b/>
                <w:color w:val="FFFFFF" w:themeColor="background1"/>
              </w:rPr>
            </w:pPr>
            <w:r w:rsidRPr="003F551C">
              <w:rPr>
                <w:b/>
                <w:color w:val="FFFFFF" w:themeColor="background1"/>
              </w:rPr>
              <w:t>FUENTE Y MEDIO DE VERIFICACIÓN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F551C" w:rsidRPr="003F551C" w:rsidRDefault="003F551C" w:rsidP="003F551C">
            <w:pPr>
              <w:jc w:val="center"/>
              <w:rPr>
                <w:b/>
                <w:color w:val="FFFFFF" w:themeColor="background1"/>
              </w:rPr>
            </w:pPr>
            <w:r w:rsidRPr="003F551C">
              <w:rPr>
                <w:b/>
                <w:color w:val="FFFFFF" w:themeColor="background1"/>
              </w:rPr>
              <w:t>RIESGOS Y SUPUESTOS</w:t>
            </w:r>
          </w:p>
        </w:tc>
      </w:tr>
      <w:tr w:rsidR="003F551C" w:rsidRPr="003F551C" w:rsidTr="009750E3"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Efecto 1.1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Al 2020, El Estado implementa Políticas Públicas integrales y presta servicios sociales de calidad con enfoque de equidad, igualdad de género y atención a las poblaciones prioritarias, según estándares internacionales de Derechos Humanos.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1.1.1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Políticas Públicas integrales y programas de protección social para la inclusión, que reducen las brechas de equidad e inclusión, orientados a población  </w:t>
            </w:r>
            <w:proofErr w:type="gramStart"/>
            <w:r w:rsidRPr="003F551C">
              <w:rPr>
                <w:rFonts w:ascii="Arial Narrow" w:hAnsi="Arial Narrow"/>
                <w:sz w:val="20"/>
                <w:szCs w:val="20"/>
              </w:rPr>
              <w:t>prioritaria :</w:t>
            </w:r>
            <w:proofErr w:type="gramEnd"/>
            <w:r w:rsidRPr="003F551C">
              <w:rPr>
                <w:rFonts w:ascii="Arial Narrow" w:hAnsi="Arial Narrow"/>
                <w:sz w:val="20"/>
                <w:szCs w:val="20"/>
              </w:rPr>
              <w:t xml:space="preserve"> (sexo, identidad de género, área (urbana, rural, indígena), grupo étnico, niveles de pobreza y grupo etario) implementadas.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Políticas Públicas Integrales</w:t>
            </w:r>
            <w:r w:rsidRPr="003F551C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3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en implementación 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(i)  Política de salud para la Prevención y Control Integral de las Enfermedades no Transmisibles y sus Factores de Riesgo; (ii) Política de salud materno infantil y reducción de la Mortalidad Materna; y (iii) Política de Atención Integral de la Primera Infancia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Programas de Protección Social: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3 en implementación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F551C">
              <w:rPr>
                <w:rFonts w:ascii="Arial Narrow" w:hAnsi="Arial Narrow"/>
                <w:lang w:val="es-ES"/>
              </w:rPr>
              <w:t xml:space="preserve">(i) 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Beca Universal; (ii) Red de Oportunidades, (iii) 120 a los 65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Meta (2020): 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color w:val="FF0000"/>
                <w:sz w:val="20"/>
                <w:szCs w:val="20"/>
                <w:shd w:val="clear" w:color="auto" w:fill="FFFF0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 xml:space="preserve">Políticas Públicas Integrales: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8 en implementación. 3 existentes  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(i)  Política de salud para la Prevención y Control Integral de las Enfermedades no Transmisibles y sus Factores de Riesgo; (ii) Política de salud materno infantil y reducción de la Mortalidad Materna; (iii) Política de Atención Integral de la Primera Infancia. 5 nuevas (i) 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t xml:space="preserve">Política y ley de Protección Integral de la Niñez; (ii) Política de Educación Vocacional y Técnica; (iii) Política </w:t>
            </w:r>
            <w:r w:rsidRPr="003F551C">
              <w:rPr>
                <w:rFonts w:ascii="Arial Narrow" w:hAnsi="Arial Narrow"/>
                <w:sz w:val="20"/>
                <w:szCs w:val="20"/>
              </w:rPr>
              <w:t>de educación integral, atención y promoción de la salud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y (iv) Política de Migración, (v) Modificaciones a la Ley 5 del año 2000 sobre VIH.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Programas de Protección Social</w:t>
            </w:r>
            <w:r w:rsidRPr="003F551C">
              <w:rPr>
                <w:rFonts w:ascii="Arial Narrow" w:hAnsi="Arial Narrow"/>
                <w:sz w:val="20"/>
                <w:szCs w:val="20"/>
              </w:rPr>
              <w:t>: 6 en implementación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. 3 existentes.  (i) Beca Universal; (ii) Red de Oportunidades, (iii) 120 a los 65. 3 Nuevos: (i) 100/0; (ii) Techo Esperanza y (iii) Seguridad Alimentaria y Nutricional</w:t>
            </w:r>
            <w:r w:rsidRPr="003F551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lastRenderedPageBreak/>
              <w:t>Gabinete Social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MIDES, MINSA, MEDUCA, MINGOB, MIVIOT, MIDA, IDAAN, INEC,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n-US"/>
              </w:rPr>
              <w:t>PNUD, UNICEF, UNFPA, OMS/OPS, OIM, UNESCO, FAO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ONUMUJERES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Informes Anuales Institucionales.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Informes de programas y proyectos.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Estadísticas institucionales</w:t>
            </w:r>
            <w:r w:rsidRPr="003F551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El Gabinete Social fortalece sus capacidades y logra desempeñar su rol y liderazgo como coordinador de la política pública social.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551C" w:rsidRPr="003F551C" w:rsidRDefault="003F551C" w:rsidP="003F551C">
            <w:pPr>
              <w:rPr>
                <w:rFonts w:ascii="Calibri" w:hAnsi="Calibri"/>
                <w:color w:val="002060"/>
              </w:rPr>
            </w:pP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Los mecanismos de monitoreo de las políticas y programas (tipo RUB) desglosan la información de beneficiarios con desagregaciones para los grupos prioritarios, incluyendo la identidad de género y grupo étnico.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El gobierno  y la Asamblea de Diputados tienen voluntad política para ampliar el paquete de las políticas públicas integrales. </w:t>
            </w: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1.1.2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proyectos emblemáticos del Plan Estratégico de Gobierno (PEG), 2015-2019, implementados (monitoreados según porcentaje de implementación anual del presupuesto) y  número de beneficiarios desglosados por sexo, área (urbana, peri urbana, rural e indígena),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étnia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 (afro, indígena y otros) y grupo etario. 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  <w:r w:rsidRPr="003F551C">
              <w:rPr>
                <w:rFonts w:ascii="Arial Narrow" w:hAnsi="Arial Narrow"/>
                <w:sz w:val="20"/>
                <w:szCs w:val="20"/>
              </w:rPr>
              <w:t>11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F551C">
              <w:rPr>
                <w:rFonts w:ascii="Arial Narrow" w:hAnsi="Arial Narrow"/>
                <w:sz w:val="20"/>
                <w:szCs w:val="20"/>
              </w:rPr>
              <w:t>proyectos prioritarios programados.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7 proyectos prioritarios monitoreados. 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MEF, DIPRENA, Gabinete Social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PNUD, UNICEF, UNESCO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OPS/OMS, FAO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 Anual de Ejecución Presupuestaria, elaborado por el MEF.</w:t>
            </w:r>
          </w:p>
          <w:p w:rsidR="003F551C" w:rsidRPr="003F551C" w:rsidRDefault="003F551C" w:rsidP="003F551C">
            <w:pPr>
              <w:rPr>
                <w:rFonts w:ascii="Trebuchet MS" w:hAnsi="Trebuchet MS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Informes del Gabinete Social.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El Gobierno mantiene los proyectos como prioritarios y se mantienen las tasas de crecimiento económico durante el quinquenio. 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Se acuerda con el Gobierno una ficha técnica para el seguimiento de la implementación y beneficiarios de los proyectos. </w:t>
            </w:r>
          </w:p>
        </w:tc>
      </w:tr>
      <w:tr w:rsidR="003F551C" w:rsidRPr="003F551C" w:rsidTr="009750E3"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1.1.3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informes del Sistema Único de Medición de Brechas de Equidad con indicadores claves que miden cambios en la entrega de servicios según beneficiarios por sexo, identidad de género,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étnia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, área (urbana, rural, indígena), niveles de pobreza y grupo etario. Es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dificl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 aspirar a un sistema único, como se conversó el foco debe ser la homologación de criterios de registro de poblaciones prioritarias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No existe el sistema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haber realizado 1 informe.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MIDES, MINSA, MEDUCA, MINGOB, MIVIOT, MIDA, IDAAN, INEC,</w:t>
            </w:r>
          </w:p>
          <w:p w:rsidR="003F551C" w:rsidRPr="003F551C" w:rsidRDefault="003F551C" w:rsidP="003F551C">
            <w:pPr>
              <w:rPr>
                <w:sz w:val="20"/>
                <w:szCs w:val="20"/>
                <w:lang w:val="en-U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n-US"/>
              </w:rPr>
              <w:t>PNUD, UNICEF, UNESCO, OPS/OMS, FAO, PMA, OIT, OIM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Estadísticas Institucionales.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Encuesta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MICs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 del INEC.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Informes del Gabinete Social </w:t>
            </w:r>
          </w:p>
          <w:p w:rsidR="003F551C" w:rsidRPr="003F551C" w:rsidRDefault="003F551C" w:rsidP="003F55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cs="Times New Roman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 w:cs="Times New Roman"/>
                <w:sz w:val="20"/>
                <w:szCs w:val="20"/>
              </w:rPr>
              <w:t>El Gabinete Social y el INEC mantienen un sistema de información actualizado.</w:t>
            </w:r>
            <w:r w:rsidRPr="003F551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51C" w:rsidRPr="003F551C" w:rsidRDefault="003F551C" w:rsidP="003F551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 w:cs="Times New Roman"/>
                <w:sz w:val="20"/>
                <w:szCs w:val="20"/>
              </w:rPr>
              <w:t xml:space="preserve">Se realiza durante el período 1 encuesta </w:t>
            </w:r>
            <w:proofErr w:type="spellStart"/>
            <w:r w:rsidRPr="003F551C">
              <w:rPr>
                <w:rFonts w:ascii="Arial Narrow" w:hAnsi="Arial Narrow" w:cs="Times New Roman"/>
                <w:sz w:val="20"/>
                <w:szCs w:val="20"/>
              </w:rPr>
              <w:t>MICs</w:t>
            </w:r>
            <w:proofErr w:type="spellEnd"/>
            <w:r w:rsidRPr="003F551C">
              <w:rPr>
                <w:rFonts w:ascii="Arial Narrow" w:hAnsi="Arial Narrow" w:cs="Times New Roman"/>
                <w:sz w:val="20"/>
                <w:szCs w:val="20"/>
              </w:rPr>
              <w:t xml:space="preserve">. 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Las instituciones de gobierno y el INEC desglosan la  información de beneficiarios según identidad de género y grupo étnico. </w:t>
            </w: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1.1.4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protocolos que han adaptado e implementan normas y guías del MINSA a las condiciones de las áreas de difícil acceso y culturalmente diversas.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Línea base (2015)</w:t>
            </w:r>
            <w:r w:rsidRPr="003F551C">
              <w:rPr>
                <w:rFonts w:ascii="Arial Narrow" w:hAnsi="Arial Narrow"/>
                <w:sz w:val="20"/>
                <w:szCs w:val="20"/>
              </w:rPr>
              <w:t>: 0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2 protocolos implementándose (1) área indígena y (1) para adolescentes.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MINSA, ICGES, UNACHI, UNFPA, OPS/OMS, UNICEF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Estadísticas del MINSA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Encuesta ENASSER, realizada por ICGES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1.1.5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Regiones de Salud que miden, cada tres años, con el índice de amigabilidad, los servicios de salud para adolescentes,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Línea Base (2015)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: no se realiza medición. 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Meta (2020)</w:t>
            </w:r>
            <w:r w:rsidRPr="003F551C">
              <w:rPr>
                <w:rFonts w:ascii="Arial Narrow" w:hAnsi="Arial Narrow"/>
                <w:sz w:val="20"/>
                <w:szCs w:val="20"/>
              </w:rPr>
              <w:t>: 6 Regiones de Salud han realizado una medición.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INEC, MINSA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ICGES, UNFPA, OPS/OMS, UNICEF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Encuestas directas para medir el índice realizadas por INEC/MINSA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 w:cs="Times New Roman"/>
                <w:b/>
                <w:sz w:val="20"/>
                <w:szCs w:val="20"/>
                <w:lang w:eastAsia="es-PA"/>
              </w:rPr>
            </w:pPr>
            <w:r w:rsidRPr="003F551C">
              <w:rPr>
                <w:rFonts w:ascii="Arial Narrow" w:hAnsi="Arial Narrow" w:cs="Times New Roman"/>
                <w:b/>
                <w:sz w:val="20"/>
                <w:szCs w:val="20"/>
                <w:lang w:eastAsia="es-PA"/>
              </w:rPr>
              <w:t xml:space="preserve">Indicador 1.1.6 </w:t>
            </w:r>
          </w:p>
          <w:p w:rsidR="003F551C" w:rsidRPr="003F551C" w:rsidRDefault="003F551C" w:rsidP="003F551C">
            <w:pPr>
              <w:rPr>
                <w:rFonts w:ascii="Arial Narrow" w:hAnsi="Arial Narrow" w:cs="Times New Roman"/>
                <w:sz w:val="20"/>
                <w:szCs w:val="20"/>
                <w:lang w:eastAsia="es-PA"/>
              </w:rPr>
            </w:pPr>
            <w:r w:rsidRPr="003F551C">
              <w:rPr>
                <w:rFonts w:ascii="Arial Narrow" w:hAnsi="Arial Narrow" w:cs="Times New Roman"/>
                <w:sz w:val="20"/>
                <w:szCs w:val="20"/>
                <w:lang w:eastAsia="es-PA"/>
              </w:rPr>
              <w:t xml:space="preserve">Porcentaje de Implementación del Plan de Acción del Reglamento Sanitario Internacional, incluyendo la aplicación de las recomendaciones del virus H1N1 y la enfermedad del virus de </w:t>
            </w:r>
            <w:proofErr w:type="spellStart"/>
            <w:r w:rsidRPr="003F551C">
              <w:rPr>
                <w:rFonts w:ascii="Arial Narrow" w:hAnsi="Arial Narrow" w:cs="Times New Roman"/>
                <w:sz w:val="20"/>
                <w:szCs w:val="20"/>
                <w:lang w:eastAsia="es-PA"/>
              </w:rPr>
              <w:t>ébola</w:t>
            </w:r>
            <w:proofErr w:type="spellEnd"/>
            <w:r w:rsidRPr="003F551C">
              <w:rPr>
                <w:rFonts w:ascii="Arial Narrow" w:hAnsi="Arial Narrow" w:cs="Times New Roman"/>
                <w:sz w:val="20"/>
                <w:szCs w:val="20"/>
                <w:lang w:eastAsia="es-PA"/>
              </w:rPr>
              <w:t xml:space="preserve"> (EVE).</w:t>
            </w:r>
          </w:p>
          <w:p w:rsidR="003F551C" w:rsidRPr="003F551C" w:rsidRDefault="003F551C" w:rsidP="003F551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lang w:eastAsia="es-PA"/>
              </w:rPr>
            </w:pPr>
            <w:r w:rsidRPr="003F551C">
              <w:rPr>
                <w:rFonts w:ascii="Arial Narrow" w:hAnsi="Arial Narrow" w:cs="Times New Roman"/>
                <w:b/>
                <w:sz w:val="20"/>
                <w:szCs w:val="20"/>
                <w:lang w:eastAsia="es-PA"/>
              </w:rPr>
              <w:t xml:space="preserve">Línea Base (2015): </w:t>
            </w:r>
            <w:r w:rsidRPr="003F551C">
              <w:rPr>
                <w:rFonts w:ascii="Arial Narrow" w:hAnsi="Arial Narrow" w:cs="Times New Roman"/>
                <w:sz w:val="20"/>
                <w:szCs w:val="20"/>
                <w:lang w:eastAsia="es-PA"/>
              </w:rPr>
              <w:t>60%</w:t>
            </w:r>
          </w:p>
          <w:p w:rsidR="003F551C" w:rsidRPr="003F551C" w:rsidRDefault="003F551C" w:rsidP="003F551C">
            <w:pPr>
              <w:rPr>
                <w:rFonts w:ascii="Arial Narrow" w:hAnsi="Arial Narrow" w:cs="Times New Roman"/>
                <w:sz w:val="20"/>
                <w:szCs w:val="20"/>
                <w:lang w:eastAsia="es-PA"/>
              </w:rPr>
            </w:pPr>
            <w:r w:rsidRPr="003F551C">
              <w:rPr>
                <w:rFonts w:ascii="Arial Narrow" w:hAnsi="Arial Narrow" w:cs="Times New Roman"/>
                <w:b/>
                <w:sz w:val="20"/>
                <w:szCs w:val="20"/>
                <w:lang w:eastAsia="es-PA"/>
              </w:rPr>
              <w:t>Meta (2020): 8</w:t>
            </w:r>
            <w:r w:rsidRPr="003F551C">
              <w:rPr>
                <w:rFonts w:ascii="Arial Narrow" w:hAnsi="Arial Narrow" w:cs="Times New Roman"/>
                <w:sz w:val="20"/>
                <w:szCs w:val="20"/>
                <w:lang w:eastAsia="es-PA"/>
              </w:rPr>
              <w:t>0% de la brecha.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MINSA,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OPS/OMS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Informes de avance del MINSA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contextualSpacing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Indicador 1.1.7 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Porcentaje de cumplimiento de las metas 90/90/90 en VIH y número de casos de Transmisión Materno Infantil (TMI) del VIH 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Línea base 2015: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(1) Personas Viviendo con VIH: 82% diagnosticadas; 50% en tratamiento; 25% en supresión viral.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(2) número de casos de TMI: 8 niños  infectados por TMI en el 2012.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Meta al 2020: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(1) Personas Viviendo con VIH 90% diagnosticadas; 90% en tratamiento y 90% en supresión viral 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(2) Cero niños nacidos con VIH por TMI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MINSA, Hospital del Niño, CSS, CONAVIH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ONUSIDA,  UNICEF, OPS/OMS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color w:val="FF0000"/>
                <w:sz w:val="20"/>
                <w:szCs w:val="20"/>
              </w:rPr>
              <w:t>Agregar PNUD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 Informe de la respuesta en VIH ( GARPR)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Cascada 2018 realizada por la subvención del Fondo Mundial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 El país sigue financiando la respuesta como lo ha hecho en años anteriores</w:t>
            </w: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1.1.8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Número de propuestas y recomendaciones técnicas implementadas para fortalecer las políticas de formación inicial y servicio docente.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por determinar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por determinar.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MEDUCA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UNESCO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Informes institucionales del MEDUCA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</w:pPr>
            <w:r w:rsidRPr="003F551C"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>Indicador 1.1.9</w:t>
            </w:r>
          </w:p>
          <w:p w:rsidR="003F551C" w:rsidRPr="003F551C" w:rsidRDefault="003F551C" w:rsidP="003F551C">
            <w:pPr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</w:pPr>
            <w:r w:rsidRPr="003F551C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>Número de agendas culturales establecidas en sitios definidos como patrimonios culturales y naturales con enfoque de inclusión  que involucran la participación de los pueblos indígenas y afrodescendientes resaltando la vida cultural local.</w:t>
            </w:r>
          </w:p>
          <w:p w:rsidR="003F551C" w:rsidRPr="003F551C" w:rsidRDefault="003F551C" w:rsidP="003F551C">
            <w:pPr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</w:pPr>
            <w:r w:rsidRPr="003F551C"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>Línea base (2015):</w:t>
            </w:r>
            <w:r w:rsidRPr="003F551C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 xml:space="preserve"> 0 agendas.</w:t>
            </w:r>
          </w:p>
          <w:p w:rsidR="003F551C" w:rsidRPr="003F551C" w:rsidRDefault="003F551C" w:rsidP="003F551C">
            <w:pPr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</w:pPr>
            <w:r w:rsidRPr="003F551C"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>Meta (2020):</w:t>
            </w:r>
            <w:r w:rsidRPr="003F551C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 xml:space="preserve"> 3 agendas culturales establecidas (Parque Nacional de Darién, Parque Nacional La Amistad, y Portobello).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MICI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INAC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UNESCO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Gestores de cada sitio del patrimonio cultural.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Calibri" w:eastAsia="Calibri" w:hAnsi="Calibri" w:cs="Times New Roman"/>
                <w:lang w:eastAsia="es-PA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>El INAC y el MICI logran un trabajo  conjunto que permita compartir información y una acción conjunta a escala local</w:t>
            </w:r>
            <w:r w:rsidRPr="003F551C">
              <w:rPr>
                <w:rFonts w:ascii="Calibri" w:eastAsia="Calibri" w:hAnsi="Calibri" w:cs="Times New Roman"/>
                <w:lang w:eastAsia="es-PA"/>
              </w:rPr>
              <w:t xml:space="preserve"> </w:t>
            </w:r>
            <w:r w:rsidRPr="003F551C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>en áreas rurales.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contextualSpacing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Indicador 1.1.10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Número de niños, niñas y adolescentes de las comarcas indígenas de 5 a 12 años que tienen acceso a la Educación Intercultural Bilingüe.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Línea Base (2015):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No disponible  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Meta (2020):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60,000 Niños, Niñas y Adolescentes (NNA)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MEDUCA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UNICEF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UNESCO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•Estadísticas del Ministerio de Educación.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• Encuesta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MICs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contextualSpacing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Indicador 1.1.11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Porcentaje de niños y niñas de 4 y 5 años sin acceso a educación preescolar: 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Línea de Base: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19.84% (2013)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Meta: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8% o menos.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MEDUCA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UNICEF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UNESCO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•Estadísticas del Ministerio de Educación.</w:t>
            </w:r>
          </w:p>
          <w:p w:rsidR="003F551C" w:rsidRPr="003F551C" w:rsidRDefault="003F551C" w:rsidP="003F551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• Encuesta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MICs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Indicador  1.1.12.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Porcentaje de cobertura bruta de educación media. 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  <w:lang w:val="es-ES"/>
              </w:rPr>
              <w:t>Línea de Base:</w:t>
            </w: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 xml:space="preserve"> 64.1% (2013)</w:t>
            </w:r>
          </w:p>
          <w:p w:rsidR="003F551C" w:rsidRPr="003F551C" w:rsidRDefault="003F551C" w:rsidP="003F551C">
            <w:pPr>
              <w:contextualSpacing/>
              <w:rPr>
                <w:rFonts w:ascii="Arial Narrow" w:hAnsi="Arial Narrow"/>
                <w:color w:val="FF0000"/>
                <w:sz w:val="20"/>
                <w:szCs w:val="20"/>
                <w:lang w:val="es-ES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es-ES"/>
              </w:rPr>
              <w:t>Meta: 80% o más (2020).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MEDUCA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UNICEF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UNESCO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•Estadísticas del Ministerio de Educación.</w:t>
            </w:r>
          </w:p>
          <w:p w:rsidR="003F551C" w:rsidRPr="003F551C" w:rsidRDefault="003F551C" w:rsidP="003F551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• Encuesta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MICs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1.1.13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tratados internacionales y protocolos, de derechos humanos, ratificados e implementados por Panamá.   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Línea de Base (2015): </w:t>
            </w: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3 tratados internacionales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pendientes por ratificar: (i) Tratado Internacional de Protección de los Derechos de todos los trabajadores migratorios y sus familiares. (ii) Convenio 169 de la OIT sobre Pueblos Indígenas y Tribales. (iii) Convención Iberoamericana  de los Jóvenes. </w:t>
            </w: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 xml:space="preserve">2 Protocolos Opcionales </w:t>
            </w:r>
            <w:r w:rsidRPr="003F551C">
              <w:rPr>
                <w:rFonts w:ascii="Arial Narrow" w:hAnsi="Arial Narrow"/>
                <w:sz w:val="20"/>
                <w:szCs w:val="20"/>
              </w:rPr>
              <w:t>pendientes por ratificar: (i) Pacto Internacional de Derechos, Económicos, Sociales y Culturales. (ii) Protocolo Facultativo de la Convención de los Derechos del Niño relativo a la comunicación con Órgano de Tratado.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 w:rsidRPr="003F551C">
              <w:rPr>
                <w:rFonts w:ascii="Arial Narrow" w:hAnsi="Arial Narrow"/>
                <w:sz w:val="20"/>
                <w:szCs w:val="20"/>
              </w:rPr>
              <w:t>100% de los tratados y protocolos de la línea base ratificados.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MINREX, SENNIAF, INAMU, UNFPA</w:t>
            </w:r>
          </w:p>
          <w:p w:rsidR="003F551C" w:rsidRPr="003F551C" w:rsidRDefault="003F551C" w:rsidP="003F551C">
            <w:r w:rsidRPr="003F551C">
              <w:rPr>
                <w:rFonts w:ascii="Arial Narrow" w:hAnsi="Arial Narrow"/>
                <w:sz w:val="20"/>
                <w:szCs w:val="20"/>
              </w:rPr>
              <w:t>OACNUDH, PNUD, UNICEF, UNESCO, OIT, OIM, FAO ONUMUJERES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Informe </w:t>
            </w:r>
            <w:proofErr w:type="gramStart"/>
            <w:r w:rsidRPr="003F551C">
              <w:rPr>
                <w:rFonts w:ascii="Arial Narrow" w:hAnsi="Arial Narrow"/>
                <w:sz w:val="20"/>
                <w:szCs w:val="20"/>
              </w:rPr>
              <w:t>de la</w:t>
            </w:r>
            <w:proofErr w:type="gramEnd"/>
            <w:r w:rsidRPr="003F551C">
              <w:rPr>
                <w:rFonts w:ascii="Arial Narrow" w:hAnsi="Arial Narrow"/>
                <w:sz w:val="20"/>
                <w:szCs w:val="20"/>
              </w:rPr>
              <w:t xml:space="preserve"> Dir. General de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Org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3F551C">
              <w:rPr>
                <w:rFonts w:ascii="Arial Narrow" w:hAnsi="Arial Narrow"/>
                <w:sz w:val="20"/>
                <w:szCs w:val="20"/>
              </w:rPr>
              <w:t>y</w:t>
            </w:r>
            <w:proofErr w:type="gramEnd"/>
            <w:r w:rsidRPr="003F551C">
              <w:rPr>
                <w:rFonts w:ascii="Arial Narrow" w:hAnsi="Arial Narrow"/>
                <w:sz w:val="20"/>
                <w:szCs w:val="20"/>
              </w:rPr>
              <w:t xml:space="preserve"> Conf. Internacionales del MIREX</w:t>
            </w:r>
            <w:r w:rsidRPr="003F551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Existe disposición del  gobierno para informar y responder a las recomendaciones.</w:t>
            </w:r>
          </w:p>
        </w:tc>
      </w:tr>
      <w:tr w:rsidR="003F551C" w:rsidRPr="003F551C" w:rsidTr="009750E3"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1.1.14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Porcentaje de satisfacción de la ciudadanía de la calidad de los servicios públicos desagregado por sexo y área urbana / rural e indígena.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Por determinar (PNUD).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incremento del 15% en la percepción positiva de la ciudadanía con respecto al año base.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Gabinete Social, INEC,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PNUD, UNICEF, OPS/OMS, UNESCO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>Encuesta directa realizada por el Gabinete Social.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F551C" w:rsidRPr="003F551C" w:rsidTr="009750E3">
        <w:tc>
          <w:tcPr>
            <w:tcW w:w="2093" w:type="dxa"/>
            <w:vMerge w:val="restart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Efecto 1.2  </w:t>
            </w:r>
          </w:p>
          <w:p w:rsidR="003F551C" w:rsidRPr="003F551C" w:rsidRDefault="003F551C" w:rsidP="003F551C">
            <w:r w:rsidRPr="003F551C">
              <w:rPr>
                <w:rFonts w:ascii="Arial Narrow" w:hAnsi="Arial Narrow"/>
                <w:sz w:val="20"/>
                <w:szCs w:val="20"/>
              </w:rPr>
              <w:t xml:space="preserve">Al 2020, El Estado </w:t>
            </w:r>
            <w:r w:rsidRPr="003F551C">
              <w:rPr>
                <w:rFonts w:ascii="Arial Narrow" w:hAnsi="Arial Narrow"/>
                <w:sz w:val="20"/>
                <w:szCs w:val="20"/>
                <w:shd w:val="clear" w:color="auto" w:fill="F2F2F2" w:themeFill="background1" w:themeFillShade="F2"/>
              </w:rPr>
              <w:t>h</w:t>
            </w:r>
            <w:r w:rsidRPr="003F551C">
              <w:rPr>
                <w:rFonts w:ascii="Arial Narrow" w:hAnsi="Arial Narrow"/>
                <w:sz w:val="20"/>
                <w:szCs w:val="20"/>
              </w:rPr>
              <w:t>a fortalecido sus capacidades de gestión de las políticas públicas y utiliza mecanismos de gobernanza efectivos que incluyen la coordinación intersectorial, la participación social y la rendición de cuentas.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1.2.1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Número de iniciativas efectivas de coordinación intersectorial, de  mecanismos de participación social, de diálogo político y de rendición de cuentas; activos, impulsados por las instancias de gobierno para la gestión de las políticas públicas y garantía de los derechos humanos: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proofErr w:type="spellStart"/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Mecanisnos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 xml:space="preserve"> de Coordinación Intersectorial (3):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Gabinete Social.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Comisión para la Integración del Sistema de Salud (MINSA y CSS).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Marco de Aceleramiento de las Metas del Milenio (MAF) que incluye Plan Nacional de Prevención del Embarazo </w:t>
            </w:r>
            <w:r w:rsidRPr="003F551C">
              <w:rPr>
                <w:rFonts w:ascii="Arial Narrow" w:hAnsi="Arial Narrow"/>
                <w:sz w:val="20"/>
                <w:szCs w:val="20"/>
              </w:rPr>
              <w:lastRenderedPageBreak/>
              <w:t>Adolescente, Normas de Atención a la Mujer, Plan de Reducción de las Muertes Maternas, entre otros.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 xml:space="preserve">Mecanismos de Coordinación Intersectorial, Participación Social y Rendición de Cuentas (9): 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Consejo  Nacional de la Primera Infancia (CONAPI).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Comité de Erradicación del Trabajo Infantil y Protección del Adolescente Trabajador (CETIPPAT).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Comité Nacional de la Violencia contra la Mujer (Ley 82 del 2013). 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Comisión Nacional contra la Trata de Personas (Ley 79 del 2011).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Comisión Nacional VIH (CONAVIH).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Mecanismo Coordinador de País (Fondo Global VIH)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Comisión Técnica de Género y Salud.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Consejo Nacional de la Mujer.</w:t>
            </w:r>
          </w:p>
          <w:p w:rsidR="003F551C" w:rsidRPr="003F551C" w:rsidRDefault="003F551C" w:rsidP="003F551C">
            <w:pPr>
              <w:numPr>
                <w:ilvl w:val="0"/>
                <w:numId w:val="4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Consejo Nacional de Tránsito y Seguridad Vial.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 xml:space="preserve">Mecanismo de Diálogo Político (1) </w:t>
            </w:r>
          </w:p>
          <w:p w:rsidR="003F551C" w:rsidRPr="003F551C" w:rsidRDefault="003F551C" w:rsidP="003F551C">
            <w:pPr>
              <w:numPr>
                <w:ilvl w:val="0"/>
                <w:numId w:val="5"/>
              </w:numPr>
              <w:contextualSpacing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Concertación Nacional para el Desarrollo.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Coordinación Intersectorial</w:t>
            </w:r>
            <w:r w:rsidRPr="003F551C">
              <w:rPr>
                <w:rFonts w:ascii="Arial Narrow" w:hAnsi="Arial Narrow"/>
                <w:b/>
                <w:sz w:val="20"/>
                <w:szCs w:val="20"/>
                <w:u w:val="single"/>
              </w:rPr>
              <w:t>: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F551C">
              <w:rPr>
                <w:rFonts w:ascii="Arial Narrow" w:hAnsi="Arial Narrow"/>
                <w:sz w:val="20"/>
                <w:szCs w:val="20"/>
              </w:rPr>
              <w:t>3 mecanismos existentes más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1 mecanismo efectivo adicional (Acuerdos interinstitucionales para garantizar la seguridad humana de migrantes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Ngäbe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3F551C">
              <w:rPr>
                <w:rFonts w:ascii="Arial Narrow" w:hAnsi="Arial Narrow"/>
                <w:sz w:val="20"/>
                <w:szCs w:val="20"/>
              </w:rPr>
              <w:t>Buglé</w:t>
            </w:r>
            <w:proofErr w:type="spellEnd"/>
            <w:r w:rsidRPr="003F551C">
              <w:rPr>
                <w:rFonts w:ascii="Arial Narrow" w:hAnsi="Arial Narrow"/>
                <w:sz w:val="20"/>
                <w:szCs w:val="20"/>
              </w:rPr>
              <w:t xml:space="preserve"> a Costa Rica.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  <w:u w:val="single"/>
              </w:rPr>
              <w:t>Coordinación Intersectorial y Participación Social: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9 mecanismos existentes más 2 mecanismos efectivos adicionales: Ley General de Protección Integral de la Niñez y Ley de Educación integral, atención y promoción de la salud.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Diálogo Político: 1 mecanismo existente efectivo.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3F551C">
              <w:rPr>
                <w:rFonts w:ascii="Arial Narrow" w:hAnsi="Arial Narrow"/>
                <w:sz w:val="20"/>
                <w:szCs w:val="20"/>
                <w:lang w:val="pt-BR"/>
              </w:rPr>
              <w:lastRenderedPageBreak/>
              <w:t>Gabinete Social, MIDES, MINSA, MEDUCA, MINTRAB, MEDUCA, MINGOB, MIDA, UNFPA, UNICEF, PNUD, OIM, OPS/OMS, ONUSIDA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ONUMUJERES, FAO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Trebuchet MS" w:hAnsi="Trebuchet MS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>Decretos y Leyes publicados en la Gaceta Oficial</w:t>
            </w:r>
            <w:r w:rsidRPr="003F551C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Informes institucionales</w:t>
            </w:r>
            <w:r w:rsidRPr="003F551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Las metas del Plan Estratégico del Gobierno 2015-2019 se logran conforme lo programado.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El Gabinete Social fortalece sus capacidades y mecanismos de coordinación. </w:t>
            </w:r>
          </w:p>
        </w:tc>
      </w:tr>
      <w:tr w:rsidR="003F551C" w:rsidRPr="003F551C" w:rsidTr="009750E3">
        <w:trPr>
          <w:trHeight w:val="918"/>
        </w:trPr>
        <w:tc>
          <w:tcPr>
            <w:tcW w:w="2093" w:type="dxa"/>
            <w:vMerge/>
            <w:shd w:val="clear" w:color="auto" w:fill="F2F2F2" w:themeFill="background1" w:themeFillShade="F2"/>
          </w:tcPr>
          <w:p w:rsidR="003F551C" w:rsidRPr="003F551C" w:rsidRDefault="003F551C" w:rsidP="003F551C"/>
        </w:tc>
        <w:tc>
          <w:tcPr>
            <w:tcW w:w="5386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Indicador 1.2.2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El país ha priorizado los ODS y definidos sus metas e indicadores para  monitorear su progreso mediante informes cada tres años.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 0</w:t>
            </w: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 w:rsidRPr="003F551C">
              <w:rPr>
                <w:rFonts w:ascii="Arial Narrow" w:hAnsi="Arial Narrow"/>
                <w:sz w:val="20"/>
                <w:szCs w:val="20"/>
              </w:rPr>
              <w:t xml:space="preserve">Realizar 1 informe.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Gabinete Social, MIDES,</w:t>
            </w:r>
          </w:p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>PNUD,UNFPA, UNICEF, OPS/OMS, FAO, UNESCO, PMA, PNUMA, OIT, ONUMUJERES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Trebuchet MS" w:hAnsi="Trebuchet MS"/>
                <w:sz w:val="20"/>
                <w:szCs w:val="20"/>
              </w:rPr>
              <w:t>•</w:t>
            </w:r>
            <w:r w:rsidRPr="003F551C">
              <w:rPr>
                <w:rFonts w:ascii="Arial Narrow" w:hAnsi="Arial Narrow"/>
                <w:sz w:val="20"/>
                <w:szCs w:val="20"/>
              </w:rPr>
              <w:t>Informe de los ODS, realizado por el Gabinete Social.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F551C" w:rsidRPr="003F551C" w:rsidRDefault="003F551C" w:rsidP="003F551C">
            <w:pPr>
              <w:rPr>
                <w:rFonts w:ascii="Arial Narrow" w:hAnsi="Arial Narrow"/>
                <w:sz w:val="20"/>
                <w:szCs w:val="20"/>
              </w:rPr>
            </w:pPr>
            <w:r w:rsidRPr="003F551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3F551C" w:rsidRDefault="003F551C" w:rsidP="003F551C"/>
    <w:p w:rsidR="003F551C" w:rsidRDefault="003F551C">
      <w:r>
        <w:br w:type="page"/>
      </w:r>
    </w:p>
    <w:p w:rsidR="003F551C" w:rsidRDefault="003F551C" w:rsidP="003F551C">
      <w:pPr>
        <w:pStyle w:val="Heading1"/>
        <w:jc w:val="center"/>
      </w:pPr>
      <w:r>
        <w:lastRenderedPageBreak/>
        <w:t>MATRIZ 2: Gobernanza, Diálogo y Participación Social</w:t>
      </w:r>
    </w:p>
    <w:p w:rsidR="003F551C" w:rsidRDefault="003F551C" w:rsidP="003F551C">
      <w:pPr>
        <w:spacing w:after="0" w:line="240" w:lineRule="auto"/>
      </w:pPr>
      <w:r>
        <w:t>Prioridades Nacionales:</w:t>
      </w:r>
    </w:p>
    <w:p w:rsidR="003F551C" w:rsidRDefault="003F551C" w:rsidP="003F551C">
      <w:pPr>
        <w:pStyle w:val="ListParagraph"/>
        <w:numPr>
          <w:ilvl w:val="0"/>
          <w:numId w:val="6"/>
        </w:numPr>
        <w:contextualSpacing/>
      </w:pPr>
      <w:r>
        <w:t xml:space="preserve">Promover una mayor participación de las organizaciones de la sociedad civil en el diseño, implementación y evaluación de las políticas públicas. </w:t>
      </w:r>
    </w:p>
    <w:p w:rsidR="003F551C" w:rsidRDefault="003F551C" w:rsidP="003F551C">
      <w:pPr>
        <w:pStyle w:val="ListParagraph"/>
        <w:numPr>
          <w:ilvl w:val="0"/>
          <w:numId w:val="6"/>
        </w:numPr>
      </w:pPr>
      <w:r>
        <w:t xml:space="preserve">Ajustar el marco legal e institucional de las Política Públicas que garanticen la ejecución del proceso de descentralización con transparencia en el uso de recursos, fiscalización, rendición de cuentas y participación ciudadana. </w:t>
      </w:r>
    </w:p>
    <w:p w:rsidR="003F551C" w:rsidRDefault="003F551C" w:rsidP="003F551C">
      <w:pPr>
        <w:pStyle w:val="ListParagraph"/>
        <w:numPr>
          <w:ilvl w:val="0"/>
          <w:numId w:val="6"/>
        </w:numPr>
      </w:pPr>
      <w:r>
        <w:t xml:space="preserve">Mayor capacidad instalada para la gestión de los sistemas de seguridad ciudadana, con un enfoque de derechos basado en la prevención de la violencia y el delito </w:t>
      </w:r>
    </w:p>
    <w:p w:rsidR="003F551C" w:rsidRDefault="003F551C" w:rsidP="003F551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4274"/>
        <w:gridCol w:w="1960"/>
        <w:gridCol w:w="1963"/>
        <w:gridCol w:w="2306"/>
      </w:tblGrid>
      <w:tr w:rsidR="003F551C" w:rsidRPr="00716F2A" w:rsidTr="009750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F551C" w:rsidRPr="00716F2A" w:rsidRDefault="003F551C" w:rsidP="009750E3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>EFECTO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F551C" w:rsidRDefault="003F551C" w:rsidP="009750E3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>INDICADORES, LÍNEA BASE</w:t>
            </w:r>
          </w:p>
          <w:p w:rsidR="003F551C" w:rsidRPr="00716F2A" w:rsidRDefault="003F551C" w:rsidP="009750E3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 xml:space="preserve"> Y METAS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F551C" w:rsidRPr="00716F2A" w:rsidRDefault="003F551C" w:rsidP="009750E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SOCIOS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F551C" w:rsidRPr="00716F2A" w:rsidRDefault="003F551C" w:rsidP="009750E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FUENTE Y </w:t>
            </w:r>
            <w:r w:rsidRPr="00716F2A">
              <w:rPr>
                <w:b/>
                <w:color w:val="FFFFFF" w:themeColor="background1"/>
              </w:rPr>
              <w:t>MEDIO DE VERIFICACIÓN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3F551C" w:rsidRPr="00716F2A" w:rsidRDefault="003F551C" w:rsidP="009750E3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>RIESGOS Y SUPUESTOS</w:t>
            </w:r>
          </w:p>
        </w:tc>
      </w:tr>
      <w:tr w:rsidR="003F551C" w:rsidTr="009750E3"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51C" w:rsidRPr="009E57F3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57F3">
              <w:rPr>
                <w:rFonts w:ascii="Arial Narrow" w:hAnsi="Arial Narrow"/>
                <w:b/>
                <w:sz w:val="20"/>
                <w:szCs w:val="20"/>
              </w:rPr>
              <w:t xml:space="preserve">EFECTO 2.1 </w:t>
            </w:r>
          </w:p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E304C">
              <w:rPr>
                <w:rFonts w:ascii="Arial Narrow" w:hAnsi="Arial Narrow"/>
                <w:sz w:val="20"/>
                <w:szCs w:val="20"/>
              </w:rPr>
              <w:t>Al 2020, El Estado habrá avanzado en la implementación de reformas institucionales que fortalezcan un sistema de gobernanza democrático, participativo, inclusivo y articulado con el nivel local.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Default="003F551C" w:rsidP="009750E3">
            <w:pPr>
              <w:rPr>
                <w:b/>
              </w:rPr>
            </w:pPr>
            <w:r w:rsidRPr="0018559A">
              <w:rPr>
                <w:rFonts w:ascii="Arial Narrow" w:hAnsi="Arial Narrow"/>
                <w:b/>
                <w:sz w:val="20"/>
                <w:szCs w:val="20"/>
              </w:rPr>
              <w:t>Indicador 2.1.</w:t>
            </w: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b/>
              </w:rPr>
              <w:t xml:space="preserve">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65DA8">
              <w:rPr>
                <w:rFonts w:ascii="Arial Narrow" w:hAnsi="Arial Narrow"/>
                <w:sz w:val="20"/>
                <w:szCs w:val="20"/>
              </w:rPr>
              <w:t>Número de Municipios que ha recibido al menos una competencia del gobierno central como resultado de la aplicación de la Ley de Descentralización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65DA8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>
              <w:rPr>
                <w:rFonts w:ascii="Arial Narrow" w:hAnsi="Arial Narrow"/>
                <w:sz w:val="20"/>
                <w:szCs w:val="20"/>
              </w:rPr>
              <w:t>: 0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65DA8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</w:t>
            </w:r>
            <w:r w:rsidRPr="00AB50BF">
              <w:rPr>
                <w:rFonts w:ascii="Arial Narrow" w:hAnsi="Arial Narrow"/>
                <w:sz w:val="20"/>
                <w:szCs w:val="20"/>
              </w:rPr>
              <w:t>): 25 municipios</w:t>
            </w:r>
            <w:r>
              <w:rPr>
                <w:rFonts w:ascii="Arial Narrow" w:hAnsi="Arial Narrow"/>
                <w:sz w:val="20"/>
                <w:szCs w:val="20"/>
              </w:rPr>
              <w:t xml:space="preserve"> con al menos 1 competencia y 15 municipios con 2 competencias descentralizadas.</w:t>
            </w:r>
          </w:p>
          <w:p w:rsidR="003F551C" w:rsidRPr="00465DA8" w:rsidRDefault="003F551C" w:rsidP="009750E3"/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MEF</w:t>
            </w:r>
          </w:p>
          <w:p w:rsidR="003F551C" w:rsidRPr="00953E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953E1D">
              <w:rPr>
                <w:rFonts w:ascii="Arial Narrow" w:hAnsi="Arial Narrow"/>
                <w:sz w:val="20"/>
                <w:szCs w:val="20"/>
              </w:rPr>
              <w:t>Ministerio de Gobierno.</w:t>
            </w:r>
          </w:p>
          <w:p w:rsidR="003F551C" w:rsidRDefault="003F551C" w:rsidP="009750E3">
            <w:r w:rsidRPr="00953E1D">
              <w:rPr>
                <w:rFonts w:ascii="Arial Narrow" w:hAnsi="Arial Narrow"/>
                <w:sz w:val="20"/>
                <w:szCs w:val="20"/>
              </w:rPr>
              <w:t>Alcaldías.</w:t>
            </w:r>
            <w:r>
              <w:t xml:space="preserve"> </w:t>
            </w:r>
          </w:p>
          <w:p w:rsidR="003F551C" w:rsidRPr="00E33332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E33332">
              <w:rPr>
                <w:rFonts w:ascii="Arial Narrow" w:hAnsi="Arial Narrow"/>
                <w:sz w:val="20"/>
                <w:szCs w:val="20"/>
              </w:rPr>
              <w:t xml:space="preserve">PNUD, UNICEF,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BD5E61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BD5E61">
              <w:rPr>
                <w:rFonts w:ascii="Arial Narrow" w:hAnsi="Arial Narrow"/>
                <w:sz w:val="20"/>
                <w:szCs w:val="20"/>
              </w:rPr>
              <w:t>MINGOB. Informe Institucional.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F551C" w:rsidRPr="00E33332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E33332">
              <w:rPr>
                <w:rFonts w:ascii="Arial Narrow" w:hAnsi="Arial Narrow"/>
                <w:sz w:val="20"/>
                <w:szCs w:val="20"/>
              </w:rPr>
              <w:t>Se implementa la Ley de Descentralización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3333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Indicador 2.1.2 </w:t>
            </w:r>
          </w:p>
          <w:p w:rsidR="003F551C" w:rsidRPr="0000170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001703">
              <w:rPr>
                <w:rFonts w:ascii="Arial Narrow" w:hAnsi="Arial Narrow"/>
                <w:sz w:val="20"/>
                <w:szCs w:val="20"/>
              </w:rPr>
              <w:t>Número de decretos municipales</w:t>
            </w:r>
            <w:r>
              <w:rPr>
                <w:rFonts w:ascii="Arial Narrow" w:hAnsi="Arial Narrow"/>
                <w:sz w:val="20"/>
                <w:szCs w:val="20"/>
              </w:rPr>
              <w:t>, programas y proyectos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 que </w:t>
            </w:r>
            <w:r>
              <w:rPr>
                <w:rFonts w:ascii="Arial Narrow" w:hAnsi="Arial Narrow"/>
                <w:sz w:val="20"/>
                <w:szCs w:val="20"/>
              </w:rPr>
              <w:t>incluye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n la </w:t>
            </w:r>
            <w:r>
              <w:rPr>
                <w:rFonts w:ascii="Arial Narrow" w:hAnsi="Arial Narrow"/>
                <w:sz w:val="20"/>
                <w:szCs w:val="20"/>
              </w:rPr>
              <w:t xml:space="preserve">participación 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de </w:t>
            </w:r>
            <w:r>
              <w:rPr>
                <w:rFonts w:ascii="Arial Narrow" w:hAnsi="Arial Narrow"/>
                <w:sz w:val="20"/>
                <w:szCs w:val="20"/>
              </w:rPr>
              <w:t>la población según sexo, grupo etario y grupo étnico</w:t>
            </w:r>
            <w:ins w:id="1" w:author="Martin Fuentes" w:date="2015-03-11T11:58:00Z">
              <w:r>
                <w:rPr>
                  <w:rFonts w:ascii="Arial Narrow" w:hAnsi="Arial Narrow"/>
                  <w:sz w:val="20"/>
                  <w:szCs w:val="20"/>
                </w:rPr>
                <w:t xml:space="preserve"> (</w:t>
              </w:r>
            </w:ins>
            <w:ins w:id="2" w:author="Martin Fuentes" w:date="2015-03-11T11:59:00Z">
              <w:r>
                <w:rPr>
                  <w:rFonts w:ascii="Arial Narrow" w:hAnsi="Arial Narrow"/>
                  <w:sz w:val="20"/>
                  <w:szCs w:val="20"/>
                </w:rPr>
                <w:t xml:space="preserve">Población </w:t>
              </w:r>
            </w:ins>
            <w:ins w:id="3" w:author="Martin Fuentes" w:date="2015-03-11T11:58:00Z">
              <w:r>
                <w:rPr>
                  <w:rFonts w:ascii="Arial Narrow" w:hAnsi="Arial Narrow"/>
                  <w:sz w:val="20"/>
                  <w:szCs w:val="20"/>
                </w:rPr>
                <w:t>beneficia</w:t>
              </w:r>
            </w:ins>
            <w:ins w:id="4" w:author="Martin Fuentes" w:date="2015-03-11T11:59:00Z">
              <w:r>
                <w:rPr>
                  <w:rFonts w:ascii="Arial Narrow" w:hAnsi="Arial Narrow"/>
                  <w:sz w:val="20"/>
                  <w:szCs w:val="20"/>
                </w:rPr>
                <w:t>da por planes, proyectos</w:t>
              </w:r>
            </w:ins>
            <w:ins w:id="5" w:author="Martin Fuentes" w:date="2015-03-11T12:00:00Z">
              <w:r>
                <w:rPr>
                  <w:rFonts w:ascii="Arial Narrow" w:hAnsi="Arial Narrow"/>
                  <w:sz w:val="20"/>
                  <w:szCs w:val="20"/>
                </w:rPr>
                <w:t>…</w:t>
              </w:r>
            </w:ins>
            <w:ins w:id="6" w:author="Martin Fuentes" w:date="2015-03-11T11:58:00Z">
              <w:r>
                <w:rPr>
                  <w:rFonts w:ascii="Arial Narrow" w:hAnsi="Arial Narrow"/>
                  <w:sz w:val="20"/>
                  <w:szCs w:val="20"/>
                </w:rPr>
                <w:t>)</w:t>
              </w:r>
            </w:ins>
            <w:r>
              <w:rPr>
                <w:rFonts w:ascii="Arial Narrow" w:hAnsi="Arial Narrow"/>
                <w:sz w:val="20"/>
                <w:szCs w:val="20"/>
              </w:rPr>
              <w:t xml:space="preserve">.  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F551C" w:rsidRPr="0000170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001703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: 0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001703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r>
              <w:rPr>
                <w:rFonts w:ascii="Arial Narrow" w:hAnsi="Arial Narrow"/>
                <w:sz w:val="20"/>
                <w:szCs w:val="20"/>
              </w:rPr>
              <w:t>: 25 planes/decretos.</w:t>
            </w:r>
          </w:p>
          <w:p w:rsidR="003F551C" w:rsidRDefault="003F551C" w:rsidP="009750E3"/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001703">
              <w:rPr>
                <w:rFonts w:ascii="Arial Narrow" w:hAnsi="Arial Narrow"/>
                <w:sz w:val="20"/>
                <w:szCs w:val="20"/>
              </w:rPr>
              <w:t>Concejos Municipales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Alcaldías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UNICEF, IOM,</w:t>
            </w:r>
          </w:p>
          <w:p w:rsidR="003F551C" w:rsidRPr="0000170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ONUSIDA 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00170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>
              <w:rPr>
                <w:rFonts w:ascii="Arial Narrow" w:hAnsi="Arial Narrow"/>
                <w:sz w:val="20"/>
                <w:szCs w:val="20"/>
              </w:rPr>
              <w:t>Decretos municipales y P</w:t>
            </w:r>
            <w:r w:rsidRPr="00001703">
              <w:rPr>
                <w:rFonts w:ascii="Arial Narrow" w:hAnsi="Arial Narrow"/>
                <w:sz w:val="20"/>
                <w:szCs w:val="20"/>
              </w:rPr>
              <w:t>lan</w:t>
            </w:r>
            <w:r>
              <w:rPr>
                <w:rFonts w:ascii="Arial Narrow" w:hAnsi="Arial Narrow"/>
                <w:sz w:val="20"/>
                <w:szCs w:val="20"/>
              </w:rPr>
              <w:t>es</w:t>
            </w:r>
            <w:r w:rsidRPr="000017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Operativos A</w:t>
            </w:r>
            <w:r w:rsidRPr="00001703">
              <w:rPr>
                <w:rFonts w:ascii="Arial Narrow" w:hAnsi="Arial Narrow"/>
                <w:sz w:val="20"/>
                <w:szCs w:val="20"/>
              </w:rPr>
              <w:t>nuales de los Municipios.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00170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09CA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2.1.3</w:t>
            </w:r>
          </w:p>
          <w:p w:rsidR="003F551C" w:rsidRPr="005609CA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m</w:t>
            </w:r>
            <w:r w:rsidRPr="005609CA">
              <w:rPr>
                <w:rFonts w:ascii="Arial Narrow" w:hAnsi="Arial Narrow"/>
                <w:sz w:val="20"/>
                <w:szCs w:val="20"/>
              </w:rPr>
              <w:t>ecanismo</w:t>
            </w:r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  <w:ins w:id="7" w:author="Martin Fuentes" w:date="2015-03-11T12:00:00Z">
              <w:r>
                <w:rPr>
                  <w:rFonts w:ascii="Arial Narrow" w:hAnsi="Arial Narrow"/>
                  <w:sz w:val="20"/>
                  <w:szCs w:val="20"/>
                </w:rPr>
                <w:t xml:space="preserve">(de rendición de cuentas?) </w:t>
              </w:r>
            </w:ins>
            <w:r>
              <w:rPr>
                <w:rFonts w:ascii="Arial Narrow" w:hAnsi="Arial Narrow"/>
                <w:sz w:val="20"/>
                <w:szCs w:val="20"/>
              </w:rPr>
              <w:t xml:space="preserve">y auditorías ciudadanas establecidas e informando, a nivel nacional y local, de los resultados de la gestión </w:t>
            </w:r>
            <w:r w:rsidRPr="005609CA">
              <w:rPr>
                <w:rFonts w:ascii="Arial Narrow" w:hAnsi="Arial Narrow"/>
                <w:sz w:val="20"/>
                <w:szCs w:val="20"/>
              </w:rPr>
              <w:t>pública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del w:id="8" w:author="Martin Fuentes" w:date="2015-03-11T12:01:00Z">
              <w:r w:rsidDel="001938F7">
                <w:rPr>
                  <w:rFonts w:ascii="Arial Narrow" w:hAnsi="Arial Narrow"/>
                  <w:sz w:val="20"/>
                  <w:szCs w:val="20"/>
                </w:rPr>
                <w:delText xml:space="preserve">desglosando los beneficiarios por sexo, grupo etario y grupo étnico. </w:delText>
              </w:r>
            </w:del>
          </w:p>
          <w:p w:rsidR="003F551C" w:rsidRPr="005609CA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5609CA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 w:rsidRPr="005609C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09CA">
              <w:rPr>
                <w:rFonts w:ascii="Arial Narrow" w:hAnsi="Arial Narrow"/>
                <w:sz w:val="20"/>
                <w:szCs w:val="20"/>
              </w:rPr>
              <w:t xml:space="preserve">0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5609CA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r w:rsidRPr="005609CA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09CA">
              <w:rPr>
                <w:rFonts w:ascii="Arial Narrow" w:hAnsi="Arial Narrow"/>
                <w:sz w:val="20"/>
                <w:szCs w:val="20"/>
              </w:rPr>
              <w:t xml:space="preserve">10 mecanismos a nivel local y 2 a nivel </w:t>
            </w:r>
            <w:r>
              <w:rPr>
                <w:rFonts w:ascii="Arial Narrow" w:hAnsi="Arial Narrow"/>
                <w:sz w:val="20"/>
                <w:szCs w:val="20"/>
              </w:rPr>
              <w:t xml:space="preserve">nacional </w:t>
            </w:r>
          </w:p>
          <w:p w:rsidR="003F551C" w:rsidRDefault="003F551C" w:rsidP="009750E3"/>
        </w:tc>
        <w:tc>
          <w:tcPr>
            <w:tcW w:w="1985" w:type="dxa"/>
            <w:shd w:val="clear" w:color="auto" w:fill="F2F2F2" w:themeFill="background1" w:themeFillShade="F2"/>
          </w:tcPr>
          <w:p w:rsidR="003F551C" w:rsidRPr="005609CA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MEF, Panamá Compra, </w:t>
            </w:r>
            <w:r w:rsidRPr="005609CA">
              <w:rPr>
                <w:rFonts w:ascii="Arial Narrow" w:hAnsi="Arial Narrow"/>
                <w:sz w:val="20"/>
                <w:szCs w:val="20"/>
              </w:rPr>
              <w:t xml:space="preserve">Alcaldías. </w:t>
            </w:r>
          </w:p>
          <w:p w:rsidR="003F551C" w:rsidRDefault="003F551C" w:rsidP="009750E3">
            <w:r>
              <w:rPr>
                <w:rFonts w:ascii="Arial Narrow" w:hAnsi="Arial Narrow"/>
                <w:sz w:val="20"/>
                <w:szCs w:val="20"/>
              </w:rPr>
              <w:t>PNUD, UNICEF, UNESCO.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18559A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18559A">
              <w:rPr>
                <w:rFonts w:ascii="Arial Narrow" w:hAnsi="Arial Narrow"/>
                <w:sz w:val="20"/>
                <w:szCs w:val="20"/>
              </w:rPr>
              <w:t>Informes de rendición de cuentas.</w:t>
            </w:r>
          </w:p>
          <w:p w:rsidR="003F551C" w:rsidRDefault="003F551C" w:rsidP="009750E3"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18559A">
              <w:rPr>
                <w:rFonts w:ascii="Arial Narrow" w:hAnsi="Arial Narrow"/>
                <w:sz w:val="20"/>
                <w:szCs w:val="20"/>
              </w:rPr>
              <w:t>Informes de auditorías ciudadanas.</w:t>
            </w:r>
            <w:r>
              <w:t xml:space="preserve"> </w:t>
            </w:r>
          </w:p>
          <w:p w:rsidR="003F551C" w:rsidRDefault="003F551C" w:rsidP="009750E3">
            <w:r>
              <w:rPr>
                <w:rFonts w:ascii="Trebuchet MS" w:hAnsi="Trebuchet MS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</w:rPr>
              <w:t>Publicaciones y memorias institucionales.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Default="003F551C" w:rsidP="009750E3"/>
        </w:tc>
      </w:tr>
      <w:tr w:rsidR="003F551C" w:rsidTr="009750E3">
        <w:tc>
          <w:tcPr>
            <w:tcW w:w="1951" w:type="dxa"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Indicador 2.1.4 </w:t>
            </w:r>
          </w:p>
          <w:p w:rsidR="003F551C" w:rsidRPr="007562E6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de comunidades de usuarios que implementan el informe de auditoría,  i monitor sobre </w:t>
            </w:r>
            <w:r w:rsidRPr="007562E6">
              <w:rPr>
                <w:rFonts w:ascii="Arial Narrow" w:hAnsi="Arial Narrow"/>
                <w:sz w:val="20"/>
                <w:szCs w:val="20"/>
              </w:rPr>
              <w:t>DDHH y desabastecimientos en insumos estratégicos en VIH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Línea base: </w:t>
            </w:r>
            <w:r w:rsidRPr="007562E6">
              <w:rPr>
                <w:rFonts w:ascii="Arial Narrow" w:hAnsi="Arial Narrow"/>
                <w:sz w:val="20"/>
                <w:szCs w:val="20"/>
              </w:rPr>
              <w:t>no existe mecanismos oficiales</w:t>
            </w:r>
          </w:p>
          <w:p w:rsidR="003F551C" w:rsidRPr="005609CA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al 2020:  </w:t>
            </w:r>
            <w:r w:rsidRPr="007562E6">
              <w:rPr>
                <w:rFonts w:ascii="Arial Narrow" w:hAnsi="Arial Narrow"/>
                <w:sz w:val="20"/>
                <w:szCs w:val="20"/>
              </w:rPr>
              <w:t>i monitor reporta 4 comunidades de usuarios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MINSA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ONUSIDA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Informes de i monitor.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7562E6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562E6">
              <w:rPr>
                <w:rFonts w:ascii="Arial Narrow" w:hAnsi="Arial Narrow"/>
                <w:sz w:val="20"/>
                <w:szCs w:val="20"/>
              </w:rPr>
              <w:t>Recursos Fondo Mundial y otros disponibles</w:t>
            </w:r>
          </w:p>
        </w:tc>
      </w:tr>
      <w:tr w:rsidR="003F551C" w:rsidTr="009750E3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Pr="00085E45" w:rsidRDefault="003F551C" w:rsidP="009750E3">
            <w:pPr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>Indicador 2.1.5</w:t>
            </w:r>
            <w:r w:rsidRPr="00085E45"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 xml:space="preserve"> </w:t>
            </w:r>
          </w:p>
          <w:p w:rsidR="003F551C" w:rsidRPr="00085E45" w:rsidRDefault="003F551C" w:rsidP="009750E3">
            <w:pPr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</w:pPr>
            <w:r w:rsidRPr="00085E45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 xml:space="preserve">Número de modelos de gobernanza local implementados como mecanismos efectivos para un mayor diálogo intercultural e interétnico. </w:t>
            </w:r>
          </w:p>
          <w:p w:rsidR="003F551C" w:rsidRPr="00085E45" w:rsidRDefault="003F551C" w:rsidP="009750E3">
            <w:pPr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</w:pPr>
            <w:r w:rsidRPr="00085E45"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>Línea base (2015):</w:t>
            </w:r>
            <w:r w:rsidRPr="00085E45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 xml:space="preserve"> 0</w:t>
            </w:r>
          </w:p>
          <w:p w:rsidR="003F551C" w:rsidRPr="005609CA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5E45">
              <w:rPr>
                <w:rFonts w:ascii="Arial Narrow" w:eastAsia="Calibri" w:hAnsi="Arial Narrow" w:cs="Times New Roman"/>
                <w:b/>
                <w:sz w:val="20"/>
                <w:szCs w:val="20"/>
                <w:lang w:eastAsia="es-PA"/>
              </w:rPr>
              <w:t>Meta (2020):</w:t>
            </w:r>
            <w:r w:rsidRPr="00085E45">
              <w:rPr>
                <w:rFonts w:ascii="Arial Narrow" w:eastAsia="Calibri" w:hAnsi="Arial Narrow" w:cs="Times New Roman"/>
                <w:sz w:val="20"/>
                <w:szCs w:val="20"/>
                <w:lang w:eastAsia="es-PA"/>
              </w:rPr>
              <w:t xml:space="preserve"> un modelo en el sitio arqueológico de Panamá Viejo.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BC19B0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BC19B0">
              <w:rPr>
                <w:rFonts w:ascii="Arial Narrow" w:hAnsi="Arial Narrow"/>
                <w:sz w:val="20"/>
                <w:szCs w:val="20"/>
              </w:rPr>
              <w:t>INAC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BC19B0">
              <w:rPr>
                <w:rFonts w:ascii="Arial Narrow" w:hAnsi="Arial Narrow"/>
                <w:sz w:val="20"/>
                <w:szCs w:val="20"/>
              </w:rPr>
              <w:t>MICI</w:t>
            </w:r>
          </w:p>
          <w:p w:rsidR="003F551C" w:rsidRPr="00BC19B0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UNESCO.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BC19B0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BC19B0">
              <w:rPr>
                <w:rFonts w:ascii="Arial Narrow" w:hAnsi="Arial Narrow"/>
                <w:sz w:val="20"/>
                <w:szCs w:val="20"/>
              </w:rPr>
              <w:t>Gestores de los sitios del Patrimonio Mundial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BC19B0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BC19B0">
              <w:rPr>
                <w:rFonts w:ascii="Arial Narrow" w:hAnsi="Arial Narrow"/>
                <w:sz w:val="20"/>
                <w:szCs w:val="20"/>
              </w:rPr>
              <w:t>El INAC y el MICI logran un trabajo conjunto que permita compartir información y una acción conjunta en los espacios urbanos intervenidos.</w:t>
            </w: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Pr="00491AC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1ACC">
              <w:rPr>
                <w:rFonts w:ascii="Arial Narrow" w:hAnsi="Arial Narrow"/>
                <w:b/>
                <w:sz w:val="20"/>
                <w:szCs w:val="20"/>
              </w:rPr>
              <w:t xml:space="preserve">Indicador 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91ACC">
              <w:rPr>
                <w:rFonts w:ascii="Arial Narrow" w:hAnsi="Arial Narrow"/>
                <w:b/>
                <w:sz w:val="20"/>
                <w:szCs w:val="20"/>
              </w:rPr>
              <w:t>.1.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3F551C" w:rsidRPr="00491AC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 de Distritos que aplican</w:t>
            </w:r>
            <w:r w:rsidRPr="00491AC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el </w:t>
            </w:r>
            <w:r w:rsidRPr="00491ACC">
              <w:rPr>
                <w:rFonts w:ascii="Arial Narrow" w:hAnsi="Arial Narrow"/>
                <w:sz w:val="20"/>
                <w:szCs w:val="20"/>
              </w:rPr>
              <w:t xml:space="preserve"> Sistema de Protección Integral, que incluye un sistema administrativo de protección especial para niños, niñas y adolescentes. </w:t>
            </w:r>
          </w:p>
          <w:p w:rsidR="003F551C" w:rsidRPr="00491AC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1ACC">
              <w:rPr>
                <w:rFonts w:ascii="Arial Narrow" w:hAnsi="Arial Narrow"/>
                <w:b/>
                <w:sz w:val="20"/>
                <w:szCs w:val="20"/>
              </w:rPr>
              <w:t xml:space="preserve">Línea de Base (2015): </w:t>
            </w:r>
            <w:r w:rsidRPr="00491ACC">
              <w:rPr>
                <w:rFonts w:ascii="Arial Narrow" w:hAnsi="Arial Narrow"/>
                <w:sz w:val="20"/>
                <w:szCs w:val="20"/>
              </w:rPr>
              <w:t xml:space="preserve">sin implementación. </w:t>
            </w:r>
          </w:p>
          <w:p w:rsidR="003F551C" w:rsidRPr="00491AC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1ACC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491ACC">
              <w:rPr>
                <w:rFonts w:ascii="Arial Narrow" w:hAnsi="Arial Narrow"/>
                <w:sz w:val="20"/>
                <w:szCs w:val="20"/>
              </w:rPr>
              <w:t xml:space="preserve"> 3 (Panamá, Colón y San Miguelito).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1ACC">
              <w:rPr>
                <w:rFonts w:ascii="Arial Narrow" w:hAnsi="Arial Narrow"/>
                <w:sz w:val="20"/>
                <w:szCs w:val="20"/>
              </w:rPr>
              <w:t xml:space="preserve">SENIAF, </w:t>
            </w:r>
            <w:r>
              <w:rPr>
                <w:rFonts w:ascii="Arial Narrow" w:hAnsi="Arial Narrow"/>
                <w:sz w:val="20"/>
                <w:szCs w:val="20"/>
              </w:rPr>
              <w:t>MIDES, Gabinete Social, UNICEF</w:t>
            </w:r>
          </w:p>
          <w:p w:rsidR="003F551C" w:rsidRPr="00491AC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491AC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491ACC">
              <w:rPr>
                <w:rFonts w:ascii="Arial Narrow" w:hAnsi="Arial Narrow"/>
                <w:sz w:val="20"/>
                <w:szCs w:val="20"/>
              </w:rPr>
              <w:t>Informes institucionales del SENIAF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491AC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491ACC">
              <w:rPr>
                <w:rFonts w:ascii="Arial Narrow" w:hAnsi="Arial Narrow"/>
                <w:sz w:val="20"/>
                <w:szCs w:val="20"/>
              </w:rPr>
              <w:t>La Ley de Protección Integral de la Niñez ha sido aprobada conforme la CDN antes de finalizar el 2016.</w:t>
            </w: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AB6F1F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2.1.7</w:t>
            </w:r>
          </w:p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</w:t>
            </w:r>
            <w:r w:rsidRPr="00AB6F1F">
              <w:rPr>
                <w:rFonts w:ascii="Arial Narrow" w:hAnsi="Arial Narrow"/>
                <w:sz w:val="20"/>
                <w:szCs w:val="20"/>
              </w:rPr>
              <w:t>de mujeres</w:t>
            </w:r>
            <w:r>
              <w:rPr>
                <w:rFonts w:ascii="Arial Narrow" w:hAnsi="Arial Narrow"/>
                <w:sz w:val="20"/>
                <w:szCs w:val="20"/>
              </w:rPr>
              <w:t xml:space="preserve">, por grupo étnico, 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que </w:t>
            </w:r>
            <w:r>
              <w:rPr>
                <w:rFonts w:ascii="Arial Narrow" w:hAnsi="Arial Narrow"/>
                <w:sz w:val="20"/>
                <w:szCs w:val="20"/>
              </w:rPr>
              <w:t>ocupan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 cargos en</w:t>
            </w:r>
            <w:r>
              <w:rPr>
                <w:rFonts w:ascii="Arial Narrow" w:hAnsi="Arial Narrow"/>
                <w:sz w:val="20"/>
                <w:szCs w:val="20"/>
              </w:rPr>
              <w:t xml:space="preserve"> puestos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elección popular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alta jerarquía </w:t>
            </w:r>
            <w:r>
              <w:rPr>
                <w:rFonts w:ascii="Arial Narrow" w:hAnsi="Arial Narrow"/>
                <w:sz w:val="20"/>
                <w:szCs w:val="20"/>
              </w:rPr>
              <w:t xml:space="preserve">en el poder Ejecutivo y Judicial; 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y </w:t>
            </w:r>
            <w:r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Pr="00AB6F1F">
              <w:rPr>
                <w:rFonts w:ascii="Arial Narrow" w:hAnsi="Arial Narrow"/>
                <w:sz w:val="20"/>
                <w:szCs w:val="20"/>
              </w:rPr>
              <w:t>directivas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los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 partidos políticos</w:t>
            </w:r>
            <w:r>
              <w:rPr>
                <w:rFonts w:ascii="Arial Narrow" w:hAnsi="Arial Narrow"/>
                <w:sz w:val="20"/>
                <w:szCs w:val="20"/>
              </w:rPr>
              <w:t xml:space="preserve"> y Tribunal Electoral. </w:t>
            </w:r>
          </w:p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  <w:r>
              <w:rPr>
                <w:rFonts w:ascii="Arial Narrow" w:hAnsi="Arial Narrow"/>
                <w:sz w:val="20"/>
                <w:szCs w:val="20"/>
              </w:rPr>
              <w:t>por determinar informe.</w:t>
            </w:r>
          </w:p>
          <w:p w:rsidR="003F551C" w:rsidRDefault="003F551C" w:rsidP="009750E3">
            <w:r w:rsidRPr="00AB6F1F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r w:rsidRPr="00AB6F1F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incremento de un 40 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% </w:t>
            </w:r>
            <w:r>
              <w:rPr>
                <w:rFonts w:ascii="Arial Narrow" w:hAnsi="Arial Narrow"/>
                <w:sz w:val="20"/>
                <w:szCs w:val="20"/>
              </w:rPr>
              <w:t xml:space="preserve">con respecto a la línea base.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AB6F1F">
              <w:rPr>
                <w:rFonts w:ascii="Arial Narrow" w:hAnsi="Arial Narrow"/>
                <w:sz w:val="20"/>
                <w:szCs w:val="20"/>
              </w:rPr>
              <w:t>INAMU</w:t>
            </w:r>
          </w:p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AB6F1F">
              <w:rPr>
                <w:rFonts w:ascii="Arial Narrow" w:hAnsi="Arial Narrow"/>
                <w:sz w:val="20"/>
                <w:szCs w:val="20"/>
              </w:rPr>
              <w:t>Asamblea de Diputados.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AB6F1F">
              <w:rPr>
                <w:rFonts w:ascii="Arial Narrow" w:hAnsi="Arial Narrow"/>
                <w:sz w:val="20"/>
                <w:szCs w:val="20"/>
              </w:rPr>
              <w:t>Partidos Políticos</w:t>
            </w:r>
          </w:p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Ministerio de la Presidencia. </w:t>
            </w:r>
            <w:r w:rsidRPr="00AB6F1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PNUD, ONUMUJERES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• </w:t>
            </w:r>
            <w:r>
              <w:rPr>
                <w:rFonts w:ascii="Arial Narrow" w:hAnsi="Arial Narrow"/>
                <w:sz w:val="20"/>
                <w:szCs w:val="20"/>
              </w:rPr>
              <w:t xml:space="preserve">Boletines informativos del Tribunal Electoral.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757F10">
              <w:rPr>
                <w:rFonts w:ascii="Arial Narrow" w:hAnsi="Arial Narrow"/>
                <w:sz w:val="20"/>
                <w:szCs w:val="20"/>
              </w:rPr>
              <w:t>Informes del INAMU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757F10">
              <w:rPr>
                <w:rFonts w:ascii="Arial Narrow" w:hAnsi="Arial Narrow"/>
                <w:sz w:val="20"/>
                <w:szCs w:val="20"/>
              </w:rPr>
              <w:t>Solicitud de información a los partidos políticos.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AB6F1F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rPr>
          <w:trHeight w:val="1886"/>
        </w:trPr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51C" w:rsidRPr="009E57F3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57F3">
              <w:rPr>
                <w:rFonts w:ascii="Arial Narrow" w:hAnsi="Arial Narrow"/>
                <w:b/>
                <w:sz w:val="20"/>
                <w:szCs w:val="20"/>
              </w:rPr>
              <w:t xml:space="preserve">EFECTO 2.2 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F651AB">
              <w:rPr>
                <w:rFonts w:ascii="Arial Narrow" w:hAnsi="Arial Narrow"/>
                <w:sz w:val="20"/>
                <w:szCs w:val="20"/>
              </w:rPr>
              <w:t xml:space="preserve">Al 2020, el Estado cuenta con sistemas más efectivos para la prevención y atención integral de todo tipo de violencia, incluyendo la de género; para la </w:t>
            </w:r>
            <w:r w:rsidRPr="00F651AB">
              <w:rPr>
                <w:rFonts w:ascii="Arial Narrow" w:hAnsi="Arial Narrow"/>
                <w:sz w:val="20"/>
                <w:szCs w:val="20"/>
              </w:rPr>
              <w:lastRenderedPageBreak/>
              <w:t>administración de justicia y la implementación de estrategias de seguridad ciudadana, respetuoso de los Derechos Humanos y de la diversidad cultural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62C36">
              <w:rPr>
                <w:rFonts w:ascii="Arial Narrow" w:hAnsi="Arial Narrow"/>
                <w:b/>
                <w:sz w:val="20"/>
                <w:szCs w:val="20"/>
              </w:rPr>
              <w:lastRenderedPageBreak/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2.2.1</w:t>
            </w:r>
          </w:p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Número </w:t>
            </w:r>
            <w:ins w:id="9" w:author="Martin Fuentes" w:date="2015-03-11T12:02:00Z">
              <w:r>
                <w:rPr>
                  <w:rFonts w:ascii="Arial Narrow" w:hAnsi="Arial Narrow"/>
                  <w:sz w:val="20"/>
                  <w:szCs w:val="20"/>
                </w:rPr>
                <w:t>(y población benefic</w:t>
              </w:r>
            </w:ins>
            <w:ins w:id="10" w:author="Martin Fuentes" w:date="2015-03-11T12:03:00Z">
              <w:r>
                <w:rPr>
                  <w:rFonts w:ascii="Arial Narrow" w:hAnsi="Arial Narrow"/>
                  <w:sz w:val="20"/>
                  <w:szCs w:val="20"/>
                </w:rPr>
                <w:t>i</w:t>
              </w:r>
            </w:ins>
            <w:ins w:id="11" w:author="Martin Fuentes" w:date="2015-03-11T12:02:00Z">
              <w:r>
                <w:rPr>
                  <w:rFonts w:ascii="Arial Narrow" w:hAnsi="Arial Narrow"/>
                  <w:sz w:val="20"/>
                  <w:szCs w:val="20"/>
                </w:rPr>
                <w:t xml:space="preserve">ada) </w:t>
              </w:r>
            </w:ins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Pr="00B3619E">
              <w:rPr>
                <w:rFonts w:ascii="Arial Narrow" w:hAnsi="Arial Narrow"/>
                <w:sz w:val="20"/>
                <w:szCs w:val="20"/>
              </w:rPr>
              <w:t xml:space="preserve"> medidas de pr</w:t>
            </w:r>
            <w:r>
              <w:rPr>
                <w:rFonts w:ascii="Arial Narrow" w:hAnsi="Arial Narrow"/>
                <w:sz w:val="20"/>
                <w:szCs w:val="20"/>
              </w:rPr>
              <w:t xml:space="preserve">otección contra la violencia doméstica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implementadas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3619E">
              <w:rPr>
                <w:rFonts w:ascii="Arial Narrow" w:hAnsi="Arial Narrow"/>
                <w:sz w:val="20"/>
                <w:szCs w:val="20"/>
              </w:rPr>
              <w:t>y servicios de atención integral según institución, sexo, identidad de género, grupo etario, grupo étnico y área (urbana, rural, indígena).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  <w:r w:rsidRPr="00C04A60">
              <w:rPr>
                <w:rFonts w:ascii="Arial Narrow" w:hAnsi="Arial Narrow"/>
                <w:sz w:val="20"/>
                <w:szCs w:val="20"/>
              </w:rPr>
              <w:t>por determinar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 w:rsidRPr="00C04A60">
              <w:rPr>
                <w:rFonts w:ascii="Arial Narrow" w:hAnsi="Arial Narrow"/>
                <w:sz w:val="20"/>
                <w:szCs w:val="20"/>
              </w:rPr>
              <w:t>por determinar</w:t>
            </w:r>
          </w:p>
          <w:p w:rsidR="003F551C" w:rsidRPr="00B3619E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5A2359" w:rsidRDefault="003F551C" w:rsidP="009750E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A2359">
              <w:rPr>
                <w:rFonts w:ascii="Arial Narrow" w:hAnsi="Arial Narrow"/>
                <w:sz w:val="20"/>
                <w:szCs w:val="20"/>
                <w:lang w:val="pt-BR"/>
              </w:rPr>
              <w:t>MINSEG</w:t>
            </w:r>
          </w:p>
          <w:p w:rsidR="003F551C" w:rsidRPr="005A2359" w:rsidRDefault="003F551C" w:rsidP="009750E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A2359">
              <w:rPr>
                <w:rFonts w:ascii="Arial Narrow" w:hAnsi="Arial Narrow"/>
                <w:sz w:val="20"/>
                <w:szCs w:val="20"/>
                <w:lang w:val="pt-BR"/>
              </w:rPr>
              <w:t xml:space="preserve">INAMU </w:t>
            </w:r>
          </w:p>
          <w:p w:rsidR="003F551C" w:rsidRPr="005A2359" w:rsidRDefault="003F551C" w:rsidP="009750E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A2359">
              <w:rPr>
                <w:rFonts w:ascii="Arial Narrow" w:hAnsi="Arial Narrow"/>
                <w:sz w:val="20"/>
                <w:szCs w:val="20"/>
                <w:lang w:val="pt-BR"/>
              </w:rPr>
              <w:t xml:space="preserve">Órgano Judicial </w:t>
            </w:r>
          </w:p>
          <w:p w:rsidR="003F551C" w:rsidRPr="005A2359" w:rsidRDefault="003F551C" w:rsidP="009750E3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5A2359">
              <w:rPr>
                <w:rFonts w:ascii="Arial Narrow" w:hAnsi="Arial Narrow"/>
                <w:sz w:val="20"/>
                <w:szCs w:val="20"/>
                <w:lang w:val="pt-BR"/>
              </w:rPr>
              <w:t>Ministerio Público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 xml:space="preserve">PNUD, 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 xml:space="preserve">ONUMUJERES </w:t>
            </w:r>
          </w:p>
          <w:p w:rsidR="003F551C" w:rsidRDefault="003F551C" w:rsidP="009750E3">
            <w:r w:rsidRPr="004C2023">
              <w:rPr>
                <w:rFonts w:ascii="Arial Narrow" w:hAnsi="Arial Narrow"/>
                <w:sz w:val="20"/>
                <w:szCs w:val="20"/>
              </w:rPr>
              <w:t>OPS/OMS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Default="003F551C" w:rsidP="009750E3">
            <w:r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4525CA">
              <w:rPr>
                <w:rFonts w:ascii="Arial Narrow" w:hAnsi="Arial Narrow"/>
                <w:sz w:val="20"/>
                <w:szCs w:val="20"/>
              </w:rPr>
              <w:t>Informes de avances del P</w:t>
            </w:r>
            <w:r>
              <w:rPr>
                <w:rFonts w:ascii="Arial Narrow" w:hAnsi="Arial Narrow"/>
                <w:sz w:val="20"/>
                <w:szCs w:val="20"/>
              </w:rPr>
              <w:t>lan Nacional contra la violencia doméstica</w:t>
            </w:r>
            <w:r w:rsidRPr="004525CA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B3619E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2532E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2.2.2</w:t>
            </w:r>
          </w:p>
          <w:p w:rsidR="003F551C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Nú</w:t>
            </w:r>
            <w:r w:rsidRPr="00B2532E">
              <w:rPr>
                <w:rFonts w:ascii="Arial Narrow" w:eastAsia="Times New Roman" w:hAnsi="Arial Narrow"/>
                <w:sz w:val="20"/>
                <w:szCs w:val="20"/>
              </w:rPr>
              <w:t>mero de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acciones prioritarias (Capítulo IV)</w:t>
            </w:r>
            <w:ins w:id="12" w:author="Martin Fuentes" w:date="2015-03-11T12:03:00Z">
              <w:r>
                <w:rPr>
                  <w:rFonts w:ascii="Arial Narrow" w:eastAsia="Times New Roman" w:hAnsi="Arial Narrow"/>
                  <w:sz w:val="20"/>
                  <w:szCs w:val="20"/>
                </w:rPr>
                <w:t xml:space="preserve"> (y población atendida)</w:t>
              </w:r>
            </w:ins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, </w:t>
            </w:r>
            <w:r w:rsidRPr="00B2532E">
              <w:rPr>
                <w:rFonts w:ascii="Arial Narrow" w:eastAsia="Times New Roman" w:hAnsi="Arial Narrow"/>
                <w:sz w:val="20"/>
                <w:szCs w:val="20"/>
              </w:rPr>
              <w:t xml:space="preserve">que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se </w:t>
            </w:r>
            <w:r w:rsidRPr="00B2532E">
              <w:rPr>
                <w:rFonts w:ascii="Arial Narrow" w:eastAsia="Times New Roman" w:hAnsi="Arial Narrow"/>
                <w:sz w:val="20"/>
                <w:szCs w:val="20"/>
              </w:rPr>
              <w:t xml:space="preserve">han implementado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para el cumplimiento de </w:t>
            </w:r>
            <w:r w:rsidRPr="00B2532E">
              <w:rPr>
                <w:rFonts w:ascii="Arial Narrow" w:eastAsia="Times New Roman" w:hAnsi="Arial Narrow"/>
                <w:sz w:val="20"/>
                <w:szCs w:val="20"/>
              </w:rPr>
              <w:t xml:space="preserve">la ley 82 que tipifica el </w:t>
            </w:r>
            <w:proofErr w:type="spellStart"/>
            <w:r w:rsidRPr="00B2532E">
              <w:rPr>
                <w:rFonts w:ascii="Arial Narrow" w:eastAsia="Times New Roman" w:hAnsi="Arial Narrow"/>
                <w:sz w:val="20"/>
                <w:szCs w:val="20"/>
              </w:rPr>
              <w:t>femicidio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y la</w:t>
            </w:r>
            <w:r w:rsidRPr="00B2532E">
              <w:rPr>
                <w:rFonts w:ascii="Arial Narrow" w:eastAsia="Times New Roman" w:hAnsi="Arial Narrow"/>
                <w:sz w:val="20"/>
                <w:szCs w:val="20"/>
              </w:rPr>
              <w:t xml:space="preserve"> violencia contra la mujer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(incluyendo mujeres 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</w:rPr>
              <w:t>trans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y trabajadoras del sexo femenino), y las disposiciones (Capítulo VII) de la Ley 79 sobre trata.</w:t>
            </w:r>
          </w:p>
          <w:p w:rsidR="003F551C" w:rsidRPr="00B2532E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(2015)</w:t>
            </w: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por determinar.</w:t>
            </w:r>
          </w:p>
          <w:p w:rsidR="003F551C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(2020</w:t>
            </w:r>
            <w:r w:rsidRPr="00F1248E">
              <w:rPr>
                <w:rFonts w:ascii="Arial Narrow" w:eastAsia="Times New Roman" w:hAnsi="Arial Narrow"/>
                <w:sz w:val="20"/>
                <w:szCs w:val="20"/>
              </w:rPr>
              <w:t xml:space="preserve">): Ley 82 lograr el 80% de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las acciones del Capítulo IV. Ley 79 lograr el 80% de las disposiciones.</w:t>
            </w:r>
          </w:p>
          <w:p w:rsidR="003F551C" w:rsidRPr="00F1248E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>INAMU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 xml:space="preserve">Órgano Judicial 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>Ministerio Público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>PNUD, OACNUDH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 xml:space="preserve">ONUMUJERES 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>UNFPA</w:t>
            </w:r>
          </w:p>
          <w:p w:rsidR="003F551C" w:rsidRDefault="003F551C" w:rsidP="009750E3">
            <w:r w:rsidRPr="004C2023">
              <w:rPr>
                <w:rFonts w:ascii="Arial Narrow" w:hAnsi="Arial Narrow"/>
                <w:sz w:val="20"/>
                <w:szCs w:val="20"/>
              </w:rPr>
              <w:t>UNODC</w:t>
            </w:r>
            <w:r>
              <w:t>, ONUSIDA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Default="003F551C" w:rsidP="009750E3"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857ACE">
              <w:rPr>
                <w:rFonts w:ascii="Arial Narrow" w:hAnsi="Arial Narrow"/>
                <w:sz w:val="20"/>
                <w:szCs w:val="20"/>
              </w:rPr>
              <w:t xml:space="preserve"> In</w:t>
            </w:r>
            <w:r>
              <w:rPr>
                <w:rFonts w:ascii="Arial Narrow" w:hAnsi="Arial Narrow"/>
                <w:sz w:val="20"/>
                <w:szCs w:val="20"/>
              </w:rPr>
              <w:t>formes institucionales del INAMU, Órgano Judicial y Ministerio Público.</w:t>
            </w:r>
          </w:p>
        </w:tc>
        <w:tc>
          <w:tcPr>
            <w:tcW w:w="2340" w:type="dxa"/>
            <w:vMerge w:val="restart"/>
            <w:shd w:val="clear" w:color="auto" w:fill="F2F2F2" w:themeFill="background1" w:themeFillShade="F2"/>
            <w:vAlign w:val="center"/>
          </w:tcPr>
          <w:p w:rsidR="003F551C" w:rsidRPr="00FC1D34" w:rsidRDefault="003F551C" w:rsidP="009750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1D34">
              <w:rPr>
                <w:rFonts w:ascii="Arial Narrow" w:hAnsi="Arial Narrow"/>
                <w:sz w:val="20"/>
                <w:szCs w:val="20"/>
              </w:rPr>
              <w:t xml:space="preserve">Los sistemas de información desagregan la información incluyendo las mujeres </w:t>
            </w:r>
            <w:proofErr w:type="spellStart"/>
            <w:r w:rsidRPr="00FC1D34">
              <w:rPr>
                <w:rFonts w:ascii="Arial Narrow" w:hAnsi="Arial Narrow"/>
                <w:sz w:val="20"/>
                <w:szCs w:val="20"/>
              </w:rPr>
              <w:t>trans</w:t>
            </w:r>
            <w:proofErr w:type="spellEnd"/>
            <w:r w:rsidRPr="00FC1D34">
              <w:rPr>
                <w:rFonts w:ascii="Arial Narrow" w:hAnsi="Arial Narrow"/>
                <w:sz w:val="20"/>
                <w:szCs w:val="20"/>
              </w:rPr>
              <w:t xml:space="preserve"> y las trabajadoras del sexo femenino.</w:t>
            </w: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2532E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2.2.3</w:t>
            </w:r>
          </w:p>
          <w:p w:rsidR="003F551C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B2532E">
              <w:rPr>
                <w:rFonts w:ascii="Arial Narrow" w:hAnsi="Arial Narrow"/>
                <w:sz w:val="20"/>
                <w:szCs w:val="20"/>
              </w:rPr>
              <w:t>úmero</w:t>
            </w:r>
            <w:r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Pr="00B2532E">
              <w:rPr>
                <w:rFonts w:ascii="Arial Narrow" w:hAnsi="Arial Narrow"/>
                <w:sz w:val="20"/>
                <w:szCs w:val="20"/>
              </w:rPr>
              <w:t>e sentencias en firme</w:t>
            </w:r>
            <w:r>
              <w:rPr>
                <w:rFonts w:ascii="Arial Narrow" w:hAnsi="Arial Narrow"/>
                <w:sz w:val="20"/>
                <w:szCs w:val="20"/>
              </w:rPr>
              <w:t xml:space="preserve">  en casos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femicidio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y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de violencia contra las mujeres </w:t>
            </w:r>
            <w:r w:rsidRPr="00B1511F">
              <w:rPr>
                <w:rFonts w:ascii="Arial Narrow" w:eastAsia="Times New Roman" w:hAnsi="Arial Narrow"/>
                <w:sz w:val="20"/>
                <w:szCs w:val="20"/>
              </w:rPr>
              <w:t xml:space="preserve">(incluyendo mujeres </w:t>
            </w:r>
            <w:proofErr w:type="spellStart"/>
            <w:r w:rsidRPr="00B1511F">
              <w:rPr>
                <w:rFonts w:ascii="Arial Narrow" w:eastAsia="Times New Roman" w:hAnsi="Arial Narrow"/>
                <w:sz w:val="20"/>
                <w:szCs w:val="20"/>
              </w:rPr>
              <w:t>trans</w:t>
            </w:r>
            <w:proofErr w:type="spellEnd"/>
            <w:r w:rsidRPr="00B1511F">
              <w:rPr>
                <w:rFonts w:ascii="Arial Narrow" w:eastAsia="Times New Roman" w:hAnsi="Arial Narrow"/>
                <w:sz w:val="20"/>
                <w:szCs w:val="20"/>
              </w:rPr>
              <w:t xml:space="preserve"> y trabajadoras del sexo femenino)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.</w:t>
            </w:r>
          </w:p>
          <w:p w:rsidR="003F551C" w:rsidRPr="00B2532E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(2015)</w:t>
            </w: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: </w:t>
            </w:r>
            <w:r w:rsidRPr="008D57A0">
              <w:rPr>
                <w:rFonts w:ascii="Arial Narrow" w:eastAsia="Times New Roman" w:hAnsi="Arial Narrow"/>
                <w:sz w:val="20"/>
                <w:szCs w:val="20"/>
              </w:rPr>
              <w:t>17 casos en 2 fiscalías.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  <w:p w:rsidR="003F551C" w:rsidRPr="00992D8D" w:rsidRDefault="003F551C" w:rsidP="009750E3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(2020)</w:t>
            </w:r>
            <w:r w:rsidRPr="00B2532E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100% de casos con sentencias en firme.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r>
              <w:t>INAMU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57F10">
              <w:rPr>
                <w:rFonts w:ascii="Arial Narrow" w:hAnsi="Arial Narrow"/>
                <w:sz w:val="20"/>
                <w:szCs w:val="20"/>
              </w:rPr>
              <w:t xml:space="preserve">Órgano Judicial </w:t>
            </w:r>
          </w:p>
          <w:p w:rsidR="003F551C" w:rsidRPr="00757F10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Ministerio Público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C2023">
              <w:rPr>
                <w:rFonts w:ascii="Arial Narrow" w:hAnsi="Arial Narrow"/>
                <w:sz w:val="20"/>
                <w:szCs w:val="20"/>
              </w:rPr>
              <w:t>ONUMUJERES, OACNUDH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3F551C" w:rsidRPr="004C202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ONUSIDA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Default="003F551C" w:rsidP="009750E3">
            <w:r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857ACE">
              <w:rPr>
                <w:rFonts w:ascii="Arial Narrow" w:hAnsi="Arial Narrow"/>
                <w:sz w:val="20"/>
                <w:szCs w:val="20"/>
              </w:rPr>
              <w:t xml:space="preserve">Estadísticas del Órgano Judicial </w:t>
            </w:r>
          </w:p>
        </w:tc>
        <w:tc>
          <w:tcPr>
            <w:tcW w:w="2340" w:type="dxa"/>
            <w:vMerge/>
            <w:shd w:val="clear" w:color="auto" w:fill="F2F2F2" w:themeFill="background1" w:themeFillShade="F2"/>
          </w:tcPr>
          <w:p w:rsidR="003F551C" w:rsidRDefault="003F551C" w:rsidP="009750E3"/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3F551C" w:rsidRPr="00495F1D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5F1D">
              <w:rPr>
                <w:rFonts w:ascii="Arial Narrow" w:hAnsi="Arial Narrow"/>
                <w:b/>
                <w:sz w:val="20"/>
                <w:szCs w:val="20"/>
              </w:rPr>
              <w:t>Indicador 2.2.4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3B23BD">
              <w:rPr>
                <w:rFonts w:ascii="Arial Narrow" w:hAnsi="Arial Narrow"/>
                <w:sz w:val="20"/>
                <w:szCs w:val="20"/>
              </w:rPr>
              <w:t>Número  de medidas implementadas con enfoque de prevención de la violencia de la Estrategia de País de Seguridad Ciudadana</w:t>
            </w:r>
            <w:r w:rsidRPr="00495F1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95F1D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495F1D">
              <w:rPr>
                <w:rFonts w:ascii="Arial Narrow" w:hAnsi="Arial Narrow"/>
                <w:sz w:val="20"/>
                <w:szCs w:val="20"/>
              </w:rPr>
              <w:t xml:space="preserve"> Estrategia País de Seguridad Ciudadana.</w:t>
            </w:r>
          </w:p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b/>
                <w:sz w:val="20"/>
                <w:szCs w:val="20"/>
              </w:rPr>
              <w:t>Meta (2020)</w:t>
            </w:r>
            <w:r w:rsidRPr="00495F1D">
              <w:rPr>
                <w:rFonts w:ascii="Arial Narrow" w:hAnsi="Arial Narrow"/>
                <w:sz w:val="20"/>
                <w:szCs w:val="20"/>
              </w:rPr>
              <w:t>: 6 medidas/ iniciativas implementadas.</w:t>
            </w:r>
            <w:r w:rsidRPr="00771A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71A24">
              <w:rPr>
                <w:rFonts w:ascii="Arial Narrow" w:hAnsi="Arial Narrow"/>
                <w:sz w:val="20"/>
                <w:szCs w:val="20"/>
              </w:rPr>
              <w:t>MINSEG</w:t>
            </w:r>
          </w:p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71A24">
              <w:rPr>
                <w:rFonts w:ascii="Arial Narrow" w:hAnsi="Arial Narrow"/>
                <w:sz w:val="20"/>
                <w:szCs w:val="20"/>
              </w:rPr>
              <w:t>MINGOB,  MIDES, MINSA</w:t>
            </w:r>
          </w:p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OACNUDH</w:t>
            </w:r>
          </w:p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71A24">
              <w:rPr>
                <w:rFonts w:ascii="Arial Narrow" w:hAnsi="Arial Narrow"/>
                <w:sz w:val="20"/>
                <w:szCs w:val="20"/>
              </w:rPr>
              <w:t>ONUMUJERES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71A24">
              <w:rPr>
                <w:rFonts w:ascii="Arial Narrow" w:hAnsi="Arial Narrow"/>
                <w:sz w:val="20"/>
                <w:szCs w:val="20"/>
              </w:rPr>
              <w:t>OPS OMS</w:t>
            </w:r>
          </w:p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UNODC, UNICEF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771A2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71A24">
              <w:rPr>
                <w:rFonts w:ascii="Trebuchet MS" w:hAnsi="Trebuchet MS"/>
                <w:sz w:val="20"/>
                <w:szCs w:val="20"/>
              </w:rPr>
              <w:t xml:space="preserve">• </w:t>
            </w:r>
            <w:r w:rsidRPr="00771A24">
              <w:rPr>
                <w:rFonts w:ascii="Arial Narrow" w:hAnsi="Arial Narrow"/>
                <w:sz w:val="20"/>
                <w:szCs w:val="20"/>
              </w:rPr>
              <w:t xml:space="preserve">Informes de avances de la estrategia presentados por el Gabinete de Seguridad Preventiva 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E77F6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2.2.5</w:t>
            </w:r>
          </w:p>
          <w:p w:rsidR="003F551C" w:rsidRPr="00BE77F6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BE77F6">
              <w:rPr>
                <w:rFonts w:ascii="Arial Narrow" w:hAnsi="Arial Narrow"/>
                <w:sz w:val="20"/>
                <w:szCs w:val="20"/>
              </w:rPr>
              <w:t>úmero de iniciativas de acce</w:t>
            </w:r>
            <w:r>
              <w:rPr>
                <w:rFonts w:ascii="Arial Narrow" w:hAnsi="Arial Narrow"/>
                <w:sz w:val="20"/>
                <w:szCs w:val="20"/>
              </w:rPr>
              <w:t xml:space="preserve">so a la justicia implementadas según población en condiciones de vulnerabilidad y/o discriminación.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BE77F6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 w:rsidRPr="00BE77F6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BE77F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3 iniciativas.</w:t>
            </w:r>
            <w:r w:rsidRPr="00BE77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551C" w:rsidRPr="00BE77F6" w:rsidRDefault="003F551C" w:rsidP="009750E3">
            <w:r w:rsidRPr="00BE77F6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r w:rsidRPr="00BE77F6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BE77F6">
              <w:rPr>
                <w:rFonts w:ascii="Arial Narrow" w:hAnsi="Arial Narrow"/>
                <w:sz w:val="20"/>
                <w:szCs w:val="20"/>
              </w:rPr>
              <w:t xml:space="preserve"> 10</w:t>
            </w:r>
            <w:r>
              <w:rPr>
                <w:rFonts w:ascii="Arial Narrow" w:hAnsi="Arial Narrow"/>
                <w:sz w:val="20"/>
                <w:szCs w:val="20"/>
              </w:rPr>
              <w:t xml:space="preserve"> iniciativas/planes de mejora.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Órgano Judicial, Ministerio Público </w:t>
            </w:r>
          </w:p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UNODC, ONUSIDA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304C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2.2.6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BE77F6">
              <w:rPr>
                <w:rFonts w:ascii="Arial Narrow" w:hAnsi="Arial Narrow"/>
                <w:sz w:val="20"/>
                <w:szCs w:val="20"/>
              </w:rPr>
              <w:t>Tiempo promedio de duración de los procesos de mediación y/o justicia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E304C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 w:rsidRPr="007E304C">
              <w:rPr>
                <w:rFonts w:ascii="Arial Narrow" w:hAnsi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80 días (sin contar el paso por el Ministerio Público)</w:t>
            </w:r>
          </w:p>
          <w:p w:rsidR="003F551C" w:rsidRPr="007E304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7E304C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r w:rsidRPr="007E304C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8C0C28">
              <w:rPr>
                <w:rFonts w:ascii="Arial Narrow" w:hAnsi="Arial Narrow"/>
                <w:sz w:val="20"/>
                <w:szCs w:val="20"/>
              </w:rPr>
              <w:t>48 días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</w:rPr>
              <w:t>Reducción del 40%) del tiempo de los procesos.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Órgano Judicial, Ministerio Público 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UNODC</w:t>
            </w:r>
          </w:p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OACNUDH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5C788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Indicador 2.2.7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t>Número de provincias que implementan el Sistema Penal Acusatorio.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lastRenderedPageBreak/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 w:rsidRPr="004817D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 4 provincias (Coclé, Veraguas, Los Santos y Herrera).</w:t>
            </w:r>
          </w:p>
          <w:p w:rsidR="003F551C" w:rsidRPr="004817D5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r w:rsidRPr="004817D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 Todas las provincias implementan el Sistema Penal Acusatorio.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lastRenderedPageBreak/>
              <w:t>Ministerio Público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t>Órgano Judicial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UNODC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•I</w:t>
            </w:r>
            <w:r w:rsidRPr="004817D5">
              <w:rPr>
                <w:rFonts w:ascii="Arial Narrow" w:hAnsi="Arial Narrow"/>
                <w:sz w:val="20"/>
                <w:szCs w:val="20"/>
              </w:rPr>
              <w:t>nformes del Ministerio Público y el Órgano Judicial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376B3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t>Indicador 2.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817D5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  <w:p w:rsidR="003F551C" w:rsidRPr="00FE666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FE6664">
              <w:rPr>
                <w:rFonts w:ascii="Arial Narrow" w:hAnsi="Arial Narrow"/>
                <w:sz w:val="20"/>
                <w:szCs w:val="20"/>
              </w:rPr>
              <w:t xml:space="preserve">Número de personas privadas de libertad, según sexo y edad, que se benefician de programas de reinserción social y/o medidas alternativas a la privación de la libertad.  </w:t>
            </w:r>
          </w:p>
          <w:p w:rsidR="003F551C" w:rsidRPr="00FE6664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FE6664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FE6664">
              <w:rPr>
                <w:rFonts w:ascii="Arial Narrow" w:hAnsi="Arial Narrow"/>
                <w:sz w:val="20"/>
                <w:szCs w:val="20"/>
              </w:rPr>
              <w:t xml:space="preserve"> 3,000 personas (20% de la población privada de libertad). </w:t>
            </w:r>
          </w:p>
          <w:p w:rsidR="003F551C" w:rsidRPr="002A2A03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FE6664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FE6664">
              <w:rPr>
                <w:rFonts w:ascii="Arial Narrow" w:hAnsi="Arial Narrow"/>
                <w:sz w:val="20"/>
                <w:szCs w:val="20"/>
              </w:rPr>
              <w:t xml:space="preserve"> 4,500 personas (30% de la población privada de libertad).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t>Dirección General del Sistema Penitenciario (DGSP)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UNODC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4817D5">
              <w:rPr>
                <w:rFonts w:ascii="Arial Narrow" w:hAnsi="Arial Narrow"/>
                <w:sz w:val="20"/>
                <w:szCs w:val="20"/>
              </w:rPr>
              <w:t>Informes de la DGSP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376B3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 w:val="restart"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eastAsia="SimSun" w:hAnsi="Arial Narrow"/>
                <w:b/>
                <w:sz w:val="20"/>
                <w:lang w:val="es-ES_tradnl"/>
              </w:rPr>
            </w:pPr>
            <w:r>
              <w:rPr>
                <w:rFonts w:ascii="Arial Narrow" w:eastAsia="SimSun" w:hAnsi="Arial Narrow"/>
                <w:b/>
                <w:sz w:val="20"/>
                <w:lang w:val="es-ES_tradnl"/>
              </w:rPr>
              <w:t>Indicador 2.2.9</w:t>
            </w:r>
          </w:p>
          <w:p w:rsidR="003F551C" w:rsidRPr="004817D5" w:rsidRDefault="003F551C" w:rsidP="009750E3">
            <w:pPr>
              <w:rPr>
                <w:rFonts w:ascii="Arial Narrow" w:eastAsia="SimSun" w:hAnsi="Arial Narrow"/>
                <w:sz w:val="20"/>
                <w:lang w:val="es-ES_tradnl"/>
              </w:rPr>
            </w:pPr>
            <w:r w:rsidRPr="004817D5">
              <w:rPr>
                <w:rFonts w:ascii="Arial Narrow" w:eastAsia="SimSun" w:hAnsi="Arial Narrow"/>
                <w:sz w:val="20"/>
                <w:lang w:val="es-ES_tradnl"/>
              </w:rPr>
              <w:t xml:space="preserve">Incremento en número de casos </w:t>
            </w:r>
            <w:r>
              <w:rPr>
                <w:rFonts w:ascii="Arial Narrow" w:eastAsia="SimSun" w:hAnsi="Arial Narrow"/>
                <w:sz w:val="20"/>
                <w:lang w:val="es-ES_tradnl"/>
              </w:rPr>
              <w:t>investiga</w:t>
            </w:r>
            <w:r w:rsidRPr="004817D5">
              <w:rPr>
                <w:rFonts w:ascii="Arial Narrow" w:eastAsia="SimSun" w:hAnsi="Arial Narrow"/>
                <w:sz w:val="20"/>
                <w:lang w:val="es-ES_tradnl"/>
              </w:rPr>
              <w:t>dos por las fiscalías especiales del Ministerio Público.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t>Línea Base: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 por </w:t>
            </w:r>
            <w:r>
              <w:rPr>
                <w:rFonts w:ascii="Arial Narrow" w:hAnsi="Arial Narrow"/>
                <w:sz w:val="20"/>
                <w:szCs w:val="20"/>
              </w:rPr>
              <w:t>construir con el gobierno.</w:t>
            </w:r>
          </w:p>
          <w:p w:rsidR="003F551C" w:rsidRPr="0092471A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t>Meta: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 por determinar </w:t>
            </w:r>
            <w:r>
              <w:rPr>
                <w:rFonts w:ascii="Arial Narrow" w:hAnsi="Arial Narrow"/>
                <w:sz w:val="20"/>
                <w:szCs w:val="20"/>
              </w:rPr>
              <w:t>un función de la línea base.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Fiscalías Anti Corrupción del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t>Ministerio Público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ANTAI 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UNODC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Informes del Ministerio Público 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B4705A">
              <w:rPr>
                <w:rFonts w:ascii="Arial Narrow" w:hAnsi="Arial Narrow"/>
                <w:sz w:val="20"/>
                <w:szCs w:val="20"/>
              </w:rPr>
              <w:t>•</w:t>
            </w:r>
            <w:r>
              <w:rPr>
                <w:rFonts w:ascii="Arial Narrow" w:hAnsi="Arial Narrow"/>
                <w:sz w:val="20"/>
                <w:szCs w:val="20"/>
              </w:rPr>
              <w:t xml:space="preserve"> ANTAI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376B3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Indicador 2.2.10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4817D5">
              <w:rPr>
                <w:rFonts w:ascii="Arial Narrow" w:hAnsi="Arial Narrow"/>
                <w:sz w:val="20"/>
                <w:szCs w:val="20"/>
              </w:rPr>
              <w:t>úmero de comunidades</w:t>
            </w:r>
            <w:r>
              <w:rPr>
                <w:rFonts w:ascii="Arial Narrow" w:hAnsi="Arial Narrow"/>
                <w:sz w:val="20"/>
                <w:szCs w:val="20"/>
              </w:rPr>
              <w:t xml:space="preserve"> según población beneficiada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por </w:t>
            </w:r>
            <w:r w:rsidRPr="004817D5">
              <w:rPr>
                <w:rFonts w:ascii="Arial Narrow" w:hAnsi="Arial Narrow"/>
                <w:sz w:val="20"/>
                <w:szCs w:val="20"/>
              </w:rPr>
              <w:t>programas de prevención del abuso de drogas y otros comportamientos de riesgo.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t>Línea Base:</w:t>
            </w:r>
            <w:r>
              <w:rPr>
                <w:rFonts w:ascii="Arial Narrow" w:hAnsi="Arial Narrow"/>
                <w:sz w:val="20"/>
                <w:szCs w:val="20"/>
              </w:rPr>
              <w:t xml:space="preserve"> 10 comunidades </w:t>
            </w:r>
          </w:p>
          <w:p w:rsidR="003F551C" w:rsidRPr="004817D5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817D5">
              <w:rPr>
                <w:rFonts w:ascii="Arial Narrow" w:hAnsi="Arial Narrow"/>
                <w:b/>
                <w:sz w:val="20"/>
                <w:szCs w:val="20"/>
              </w:rPr>
              <w:t>Meta:</w:t>
            </w:r>
            <w:r w:rsidRPr="004817D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22 comunidades.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t>SENNIAF</w:t>
            </w:r>
          </w:p>
          <w:p w:rsidR="003F551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817D5">
              <w:rPr>
                <w:rFonts w:ascii="Arial Narrow" w:hAnsi="Arial Narrow"/>
                <w:sz w:val="20"/>
                <w:szCs w:val="20"/>
              </w:rPr>
              <w:t>MEDUCA</w:t>
            </w:r>
          </w:p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UNODC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4817D5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4817D5">
              <w:rPr>
                <w:rFonts w:ascii="Arial Narrow" w:hAnsi="Arial Narrow"/>
                <w:sz w:val="20"/>
                <w:szCs w:val="20"/>
              </w:rPr>
              <w:t>Informes del SENNIAF y el MEDUCA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376B3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51C" w:rsidTr="009750E3">
        <w:tc>
          <w:tcPr>
            <w:tcW w:w="1951" w:type="dxa"/>
            <w:vMerge/>
            <w:shd w:val="clear" w:color="auto" w:fill="F2F2F2" w:themeFill="background1" w:themeFillShade="F2"/>
          </w:tcPr>
          <w:p w:rsidR="003F551C" w:rsidRDefault="003F551C" w:rsidP="009750E3"/>
        </w:tc>
        <w:tc>
          <w:tcPr>
            <w:tcW w:w="4394" w:type="dxa"/>
            <w:shd w:val="clear" w:color="auto" w:fill="F2F2F2" w:themeFill="background1" w:themeFillShade="F2"/>
          </w:tcPr>
          <w:p w:rsidR="003F551C" w:rsidRPr="00495F1D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5F1D">
              <w:rPr>
                <w:rFonts w:ascii="Arial Narrow" w:hAnsi="Arial Narrow"/>
                <w:b/>
                <w:sz w:val="20"/>
                <w:szCs w:val="20"/>
              </w:rPr>
              <w:t>Indicador 2.2.11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sz w:val="20"/>
                <w:szCs w:val="20"/>
              </w:rPr>
              <w:t>Nivel de satisfacción de la ciudadanía con los sistemas de prevención de la violencia, Administración de la Justicia y la seguridad ciudadana, desagregado por sexo y grupo poblacional.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495F1D">
              <w:rPr>
                <w:rFonts w:ascii="Arial Narrow" w:hAnsi="Arial Narrow"/>
                <w:sz w:val="20"/>
                <w:szCs w:val="20"/>
              </w:rPr>
              <w:t xml:space="preserve"> por determinar (PNUD)</w:t>
            </w:r>
          </w:p>
          <w:p w:rsidR="003F551C" w:rsidRPr="00495F1D" w:rsidRDefault="003F551C" w:rsidP="00975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95F1D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495F1D">
              <w:rPr>
                <w:rFonts w:ascii="Arial Narrow" w:hAnsi="Arial Narrow"/>
                <w:sz w:val="20"/>
                <w:szCs w:val="20"/>
              </w:rPr>
              <w:t xml:space="preserve"> incremento del 10% en el nivel de satisfacción.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sz w:val="20"/>
                <w:szCs w:val="20"/>
              </w:rPr>
              <w:t>Cámara de Comercio e Industria y Agricultura de Panamá (CCIAP).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sz w:val="20"/>
                <w:szCs w:val="20"/>
              </w:rPr>
              <w:t xml:space="preserve">PNUD, UNODC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Trebuchet MS" w:hAnsi="Trebuchet MS"/>
                <w:sz w:val="20"/>
                <w:szCs w:val="20"/>
              </w:rPr>
              <w:t>•</w:t>
            </w:r>
            <w:r w:rsidRPr="00495F1D">
              <w:rPr>
                <w:rFonts w:ascii="Arial Narrow" w:hAnsi="Arial Narrow"/>
                <w:sz w:val="20"/>
                <w:szCs w:val="20"/>
              </w:rPr>
              <w:t>Observatorio de Seguridad CCIAP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sz w:val="20"/>
                <w:szCs w:val="20"/>
              </w:rPr>
              <w:t xml:space="preserve">PNUD </w:t>
            </w:r>
          </w:p>
          <w:p w:rsidR="003F551C" w:rsidRPr="00495F1D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  <w:r w:rsidRPr="00495F1D">
              <w:rPr>
                <w:rFonts w:ascii="Arial Narrow" w:hAnsi="Arial Narrow"/>
                <w:sz w:val="20"/>
                <w:szCs w:val="20"/>
              </w:rPr>
              <w:t xml:space="preserve">Encuesta PNUD a beneficiarios </w:t>
            </w:r>
          </w:p>
          <w:p w:rsidR="003F551C" w:rsidRPr="00195060" w:rsidRDefault="003F551C" w:rsidP="009750E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F551C" w:rsidRPr="00376B3C" w:rsidRDefault="003F551C" w:rsidP="009750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551C" w:rsidRDefault="003F551C" w:rsidP="0016689F">
      <w:pPr>
        <w:pStyle w:val="Heading1"/>
        <w:jc w:val="center"/>
      </w:pPr>
    </w:p>
    <w:p w:rsidR="003F551C" w:rsidRDefault="003F551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6689F" w:rsidRDefault="0016689F" w:rsidP="0016689F">
      <w:pPr>
        <w:pStyle w:val="Heading1"/>
        <w:jc w:val="center"/>
      </w:pPr>
      <w:r>
        <w:lastRenderedPageBreak/>
        <w:t xml:space="preserve">MATRIZ 3: Sostenibilidad Ambiental y Crecimiento Inclusivo </w:t>
      </w:r>
    </w:p>
    <w:p w:rsidR="0016689F" w:rsidRDefault="0016689F" w:rsidP="0016689F">
      <w:r>
        <w:t xml:space="preserve">Prioridades Nacionales: </w:t>
      </w:r>
    </w:p>
    <w:p w:rsidR="008C17C7" w:rsidRPr="008C17C7" w:rsidRDefault="008C17C7" w:rsidP="008C17C7">
      <w:pPr>
        <w:pStyle w:val="ListParagraph"/>
        <w:numPr>
          <w:ilvl w:val="0"/>
          <w:numId w:val="2"/>
        </w:numPr>
      </w:pPr>
      <w:r w:rsidRPr="008C17C7">
        <w:t>Impulsar medidas efectivas que contribuyan a un desarrollo territorial equilibrado, la protección ambiental y el desarrollo sostenible</w:t>
      </w:r>
      <w:r w:rsidR="00007FF5">
        <w:t xml:space="preserve">. </w:t>
      </w:r>
      <w:r w:rsidRPr="008C17C7">
        <w:t xml:space="preserve"> </w:t>
      </w:r>
    </w:p>
    <w:p w:rsidR="009937F6" w:rsidRDefault="000C6794" w:rsidP="00156A8A">
      <w:pPr>
        <w:pStyle w:val="ListParagraph"/>
        <w:numPr>
          <w:ilvl w:val="0"/>
          <w:numId w:val="2"/>
        </w:numPr>
      </w:pPr>
      <w:r w:rsidRPr="008C17C7">
        <w:t xml:space="preserve">Impulsar nuevas iniciativas de crecimiento, concentrando esfuerzos en sectores </w:t>
      </w:r>
      <w:r w:rsidR="004614B2" w:rsidRPr="008C17C7">
        <w:t xml:space="preserve"> con </w:t>
      </w:r>
      <w:r w:rsidRPr="008C17C7">
        <w:t xml:space="preserve">un alto potencial de creación de nuevos empleos y un fuerte impacto en las condiciones </w:t>
      </w:r>
      <w:r w:rsidR="00A60480">
        <w:t>socioeconómicas de la población</w:t>
      </w:r>
      <w:r w:rsidR="003F551C">
        <w:t>.</w:t>
      </w:r>
      <w:r w:rsidR="00A60480">
        <w:t xml:space="preserve"> </w:t>
      </w:r>
    </w:p>
    <w:p w:rsidR="008C17C7" w:rsidRPr="008C17C7" w:rsidRDefault="009937F6" w:rsidP="00156A8A">
      <w:pPr>
        <w:pStyle w:val="ListParagraph"/>
        <w:numPr>
          <w:ilvl w:val="0"/>
          <w:numId w:val="2"/>
        </w:numPr>
      </w:pPr>
      <w:r>
        <w:t>Mejorar la productividad de pequeños productores agropecuarios,  g</w:t>
      </w:r>
      <w:r w:rsidR="00A60480">
        <w:t xml:space="preserve">arantizar la seguridad alimentaria </w:t>
      </w:r>
      <w:r>
        <w:t xml:space="preserve">y mejorar la capacidad de generar ingresos de la población rural.   </w:t>
      </w:r>
    </w:p>
    <w:p w:rsidR="00137A67" w:rsidRPr="008C17C7" w:rsidRDefault="008C17C7" w:rsidP="00137A67">
      <w:pPr>
        <w:pStyle w:val="ListParagraph"/>
        <w:numPr>
          <w:ilvl w:val="0"/>
          <w:numId w:val="2"/>
        </w:numPr>
      </w:pPr>
      <w:r w:rsidRPr="008C17C7">
        <w:t xml:space="preserve">Diseñar, aprobar e implementar una Estrategia Nacional de Cambio Climático y un Plan de evaluación del riesgo y prevención de desastres.  </w:t>
      </w:r>
    </w:p>
    <w:p w:rsidR="00137A67" w:rsidRPr="0016689F" w:rsidRDefault="00137A67" w:rsidP="008C17C7">
      <w:pPr>
        <w:pStyle w:val="ListParagraph"/>
        <w:ind w:left="36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90"/>
        <w:gridCol w:w="4348"/>
        <w:gridCol w:w="1417"/>
        <w:gridCol w:w="1701"/>
        <w:gridCol w:w="2198"/>
      </w:tblGrid>
      <w:tr w:rsidR="0016689F" w:rsidRPr="00716F2A" w:rsidTr="00175A1B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6689F" w:rsidRPr="00716F2A" w:rsidRDefault="0016689F" w:rsidP="00EB4BF7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>EFECTO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6689F" w:rsidRDefault="0016689F" w:rsidP="00EB4BF7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>INDICADORES, LÍNEA BASE</w:t>
            </w:r>
          </w:p>
          <w:p w:rsidR="0016689F" w:rsidRPr="00716F2A" w:rsidRDefault="0016689F" w:rsidP="00EB4BF7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 xml:space="preserve"> Y METAS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6689F" w:rsidRPr="00716F2A" w:rsidRDefault="00083713" w:rsidP="00EB4B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SOCIOS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6689F" w:rsidRPr="00716F2A" w:rsidRDefault="00083713" w:rsidP="00EB4BF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FUENTE Y </w:t>
            </w:r>
            <w:r w:rsidR="0016689F" w:rsidRPr="00716F2A">
              <w:rPr>
                <w:b/>
                <w:color w:val="FFFFFF" w:themeColor="background1"/>
              </w:rPr>
              <w:t>MEDIO DE VERIFICACIÓN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16689F" w:rsidRPr="00716F2A" w:rsidRDefault="0016689F" w:rsidP="00EB4BF7">
            <w:pPr>
              <w:jc w:val="center"/>
              <w:rPr>
                <w:b/>
                <w:color w:val="FFFFFF" w:themeColor="background1"/>
              </w:rPr>
            </w:pPr>
            <w:r w:rsidRPr="00716F2A">
              <w:rPr>
                <w:b/>
                <w:color w:val="FFFFFF" w:themeColor="background1"/>
              </w:rPr>
              <w:t>RIESGOS Y SUPUESTOS</w:t>
            </w:r>
          </w:p>
        </w:tc>
      </w:tr>
      <w:tr w:rsidR="00432A4C" w:rsidTr="00175A1B">
        <w:tc>
          <w:tcPr>
            <w:tcW w:w="29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2DED" w:rsidRDefault="00432A4C" w:rsidP="00945B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B25B2">
              <w:rPr>
                <w:rFonts w:ascii="Arial Narrow" w:hAnsi="Arial Narrow"/>
                <w:b/>
                <w:sz w:val="20"/>
                <w:szCs w:val="20"/>
              </w:rPr>
              <w:t xml:space="preserve">Efecto 3.1  </w:t>
            </w:r>
          </w:p>
          <w:p w:rsidR="00432A4C" w:rsidRPr="007D2DED" w:rsidRDefault="00156A8A" w:rsidP="00945B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B25B2">
              <w:rPr>
                <w:rFonts w:ascii="Arial Narrow" w:hAnsi="Arial Narrow"/>
                <w:sz w:val="20"/>
                <w:szCs w:val="20"/>
              </w:rPr>
              <w:t>Al 2020, El Estado desarrolla e implementa Políticas Públicas y condiciones habilitantes para fomentar un crecimiento económico sostenible que produzca beneficios sociales, evite la degradación ambiental y ayude a transitar hacia una economía baja en</w:t>
            </w:r>
            <w:r w:rsidRPr="001A5DFE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945B35">
              <w:rPr>
                <w:rFonts w:ascii="Arial Narrow" w:hAnsi="Arial Narrow"/>
                <w:sz w:val="20"/>
                <w:szCs w:val="20"/>
              </w:rPr>
              <w:t xml:space="preserve">emisiones de  </w:t>
            </w:r>
            <w:r w:rsidRPr="008B25B2">
              <w:rPr>
                <w:rFonts w:ascii="Arial Narrow" w:hAnsi="Arial Narrow"/>
                <w:sz w:val="20"/>
                <w:szCs w:val="20"/>
              </w:rPr>
              <w:t>carbono, eficiente en el uso de los recursos, socialmente inclusiva y que genere oportunidades de crecimiento y trabajo decente</w:t>
            </w:r>
          </w:p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8A7E93">
            <w:pPr>
              <w:rPr>
                <w:rFonts w:ascii="Arial Narrow" w:hAnsi="Arial Narrow"/>
                <w:sz w:val="20"/>
                <w:szCs w:val="20"/>
              </w:rPr>
            </w:pPr>
            <w:r w:rsidRPr="008A7E93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3.1.1</w:t>
            </w:r>
          </w:p>
          <w:p w:rsidR="00432A4C" w:rsidRPr="008A7E93" w:rsidRDefault="00432A4C" w:rsidP="008A7E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Porcentaje de implementación d</w:t>
            </w:r>
            <w:r w:rsidRPr="008A7E93">
              <w:rPr>
                <w:rFonts w:ascii="Arial Narrow" w:hAnsi="Arial Narrow"/>
                <w:sz w:val="20"/>
                <w:szCs w:val="20"/>
              </w:rPr>
              <w:t>el Sistema de vigilancia basada en Indicadores de Salud Ambiental.</w:t>
            </w:r>
          </w:p>
          <w:p w:rsidR="00432A4C" w:rsidRDefault="00432A4C" w:rsidP="008A7E93">
            <w:pPr>
              <w:rPr>
                <w:rFonts w:ascii="Arial Narrow" w:hAnsi="Arial Narrow"/>
                <w:sz w:val="20"/>
                <w:szCs w:val="20"/>
              </w:rPr>
            </w:pPr>
            <w:r w:rsidRPr="008A7E93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(2015):</w:t>
            </w:r>
            <w:r w:rsidRPr="008A7E93">
              <w:rPr>
                <w:rFonts w:ascii="Arial Narrow" w:hAnsi="Arial Narrow"/>
                <w:sz w:val="20"/>
                <w:szCs w:val="20"/>
              </w:rPr>
              <w:t xml:space="preserve"> p</w:t>
            </w:r>
            <w:r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8A7E93">
              <w:rPr>
                <w:rFonts w:ascii="Arial Narrow" w:hAnsi="Arial Narrow"/>
                <w:sz w:val="20"/>
                <w:szCs w:val="20"/>
              </w:rPr>
              <w:t>constru</w:t>
            </w:r>
            <w:r w:rsidR="00007FF5">
              <w:rPr>
                <w:rFonts w:ascii="Arial Narrow" w:hAnsi="Arial Narrow"/>
                <w:sz w:val="20"/>
                <w:szCs w:val="20"/>
              </w:rPr>
              <w:t>ir.</w:t>
            </w:r>
          </w:p>
          <w:p w:rsidR="00432A4C" w:rsidRPr="008A7E93" w:rsidRDefault="00432A4C" w:rsidP="00F137D7">
            <w:pPr>
              <w:rPr>
                <w:sz w:val="24"/>
              </w:rPr>
            </w:pPr>
            <w:r w:rsidRPr="008A7E93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(2020):</w:t>
            </w:r>
            <w:r>
              <w:rPr>
                <w:rFonts w:ascii="Arial Narrow" w:hAnsi="Arial Narrow"/>
                <w:sz w:val="20"/>
                <w:szCs w:val="20"/>
              </w:rPr>
              <w:t xml:space="preserve"> 100% de implementación.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EB4BF7">
            <w:pPr>
              <w:rPr>
                <w:rFonts w:ascii="Arial Narrow" w:hAnsi="Arial Narrow"/>
                <w:sz w:val="20"/>
                <w:szCs w:val="20"/>
              </w:rPr>
            </w:pPr>
            <w:r w:rsidRPr="003038B9">
              <w:rPr>
                <w:rFonts w:ascii="Arial Narrow" w:hAnsi="Arial Narrow"/>
                <w:sz w:val="20"/>
                <w:szCs w:val="20"/>
              </w:rPr>
              <w:t>MINSA</w:t>
            </w:r>
            <w:r w:rsidR="00007FF5">
              <w:rPr>
                <w:rFonts w:ascii="Arial Narrow" w:hAnsi="Arial Narrow"/>
                <w:sz w:val="20"/>
                <w:szCs w:val="20"/>
              </w:rPr>
              <w:t>, IDAAN</w:t>
            </w:r>
          </w:p>
          <w:p w:rsidR="00432A4C" w:rsidRPr="003038B9" w:rsidRDefault="00432A4C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OPS/OMS.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Pr="003038B9" w:rsidRDefault="00432A4C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MINSA. </w:t>
            </w:r>
            <w:r w:rsidRPr="003038B9">
              <w:rPr>
                <w:rFonts w:ascii="Arial Narrow" w:hAnsi="Arial Narrow"/>
                <w:sz w:val="20"/>
                <w:szCs w:val="20"/>
              </w:rPr>
              <w:t>Informes Anuales de Implementación.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Pr="00CF3B7E" w:rsidRDefault="00432A4C" w:rsidP="0066793A">
            <w:pPr>
              <w:pStyle w:val="NormalWeb"/>
              <w:rPr>
                <w:rFonts w:ascii="Arial Narrow" w:hAnsi="Arial Narrow"/>
                <w:sz w:val="20"/>
                <w:szCs w:val="20"/>
              </w:rPr>
            </w:pPr>
            <w:r w:rsidRPr="002B6F42">
              <w:rPr>
                <w:rFonts w:ascii="Arial Narrow" w:hAnsi="Arial Narrow"/>
                <w:color w:val="254061"/>
                <w:sz w:val="20"/>
                <w:szCs w:val="20"/>
              </w:rPr>
              <w:t xml:space="preserve"> </w:t>
            </w:r>
            <w:r w:rsidR="00570CCC">
              <w:rPr>
                <w:rFonts w:ascii="Trebuchet MS" w:hAnsi="Trebuchet MS"/>
                <w:sz w:val="20"/>
                <w:szCs w:val="20"/>
              </w:rPr>
              <w:t>•</w:t>
            </w:r>
            <w:r w:rsidR="0066793A">
              <w:rPr>
                <w:rFonts w:ascii="Arial Narrow" w:hAnsi="Arial Narrow"/>
                <w:color w:val="254061"/>
                <w:sz w:val="20"/>
                <w:szCs w:val="20"/>
              </w:rPr>
              <w:t>Se han f</w:t>
            </w:r>
            <w:r w:rsidRPr="00CF3B7E">
              <w:rPr>
                <w:rFonts w:ascii="Arial Narrow" w:hAnsi="Arial Narrow"/>
                <w:sz w:val="20"/>
                <w:szCs w:val="20"/>
              </w:rPr>
              <w:t>ortaleci</w:t>
            </w:r>
            <w:r w:rsidR="0066793A">
              <w:rPr>
                <w:rFonts w:ascii="Arial Narrow" w:hAnsi="Arial Narrow"/>
                <w:sz w:val="20"/>
                <w:szCs w:val="20"/>
              </w:rPr>
              <w:t>do las</w:t>
            </w:r>
            <w:r w:rsidRPr="00CF3B7E">
              <w:rPr>
                <w:rFonts w:ascii="Arial Narrow" w:hAnsi="Arial Narrow"/>
                <w:sz w:val="20"/>
                <w:szCs w:val="20"/>
              </w:rPr>
              <w:t xml:space="preserve"> capacidades nacionales para la identificación, formulación e implementación de medidas de mitigación del cambio climático y de reducción de sustancias agotadoras de la capa de ozono. </w:t>
            </w:r>
          </w:p>
        </w:tc>
      </w:tr>
      <w:tr w:rsidR="00432A4C" w:rsidTr="00175A1B">
        <w:tc>
          <w:tcPr>
            <w:tcW w:w="299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850504"/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0317A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74F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Indicador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3.1.2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  <w:p w:rsidR="00CF3B7E" w:rsidRDefault="00CF3B7E" w:rsidP="000317A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Porcentaje de la energía eólica y solar de la matriz nacional de energía. </w:t>
            </w:r>
          </w:p>
          <w:p w:rsidR="00432A4C" w:rsidRPr="0073707E" w:rsidRDefault="00432A4C" w:rsidP="000317A7">
            <w:pPr>
              <w:rPr>
                <w:rFonts w:ascii="Arial Narrow" w:eastAsia="Times New Roman" w:hAnsi="Arial Narrow" w:cs="Times New Roman"/>
                <w:strike/>
                <w:color w:val="000000"/>
                <w:sz w:val="20"/>
                <w:szCs w:val="20"/>
              </w:rPr>
            </w:pPr>
            <w:r w:rsidRPr="00474F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Línea Base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(2015)</w:t>
            </w:r>
            <w:r w:rsidRPr="00474F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:</w:t>
            </w:r>
            <w:r w:rsidR="00CF3B7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F3B7E" w:rsidRPr="00CF3B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2%</w:t>
            </w:r>
            <w:r w:rsidRPr="0073707E">
              <w:rPr>
                <w:rFonts w:ascii="Arial Narrow" w:eastAsia="Times New Roman" w:hAnsi="Arial Narrow" w:cs="Times New Roman"/>
                <w:strike/>
                <w:color w:val="000000"/>
                <w:sz w:val="20"/>
                <w:szCs w:val="20"/>
              </w:rPr>
              <w:t xml:space="preserve"> </w:t>
            </w:r>
          </w:p>
          <w:p w:rsidR="00432A4C" w:rsidRDefault="00432A4C" w:rsidP="00CF3B7E">
            <w:r w:rsidRPr="00474F8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Meta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(2020)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: </w:t>
            </w:r>
            <w:r w:rsidR="00CF3B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5%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474F87">
              <w:rPr>
                <w:rFonts w:ascii="Arial Narrow" w:hAnsi="Arial Narrow"/>
                <w:sz w:val="20"/>
                <w:szCs w:val="20"/>
              </w:rPr>
              <w:t xml:space="preserve">Secretaría </w:t>
            </w:r>
            <w:r>
              <w:rPr>
                <w:rFonts w:ascii="Arial Narrow" w:hAnsi="Arial Narrow"/>
                <w:sz w:val="20"/>
                <w:szCs w:val="20"/>
              </w:rPr>
              <w:t xml:space="preserve">Nacional </w:t>
            </w:r>
            <w:r w:rsidRPr="00474F87">
              <w:rPr>
                <w:rFonts w:ascii="Arial Narrow" w:hAnsi="Arial Narrow"/>
                <w:sz w:val="20"/>
                <w:szCs w:val="20"/>
              </w:rPr>
              <w:t>de Energía y A</w:t>
            </w:r>
            <w:r>
              <w:rPr>
                <w:rFonts w:ascii="Arial Narrow" w:hAnsi="Arial Narrow"/>
                <w:sz w:val="20"/>
                <w:szCs w:val="20"/>
              </w:rPr>
              <w:t>SEP</w:t>
            </w:r>
            <w:r w:rsidRPr="00474F8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32A4C" w:rsidRPr="00474F87" w:rsidRDefault="0066793A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Pr="00474F87" w:rsidRDefault="00432A4C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ASEP. </w:t>
            </w:r>
            <w:r w:rsidRPr="00474F87">
              <w:rPr>
                <w:rFonts w:ascii="Arial Narrow" w:hAnsi="Arial Narrow"/>
                <w:sz w:val="20"/>
                <w:szCs w:val="20"/>
              </w:rPr>
              <w:t>Estadísticas de Electricidad.</w:t>
            </w:r>
          </w:p>
        </w:tc>
        <w:tc>
          <w:tcPr>
            <w:tcW w:w="2198" w:type="dxa"/>
            <w:vMerge/>
            <w:shd w:val="clear" w:color="auto" w:fill="F2F2F2" w:themeFill="background1" w:themeFillShade="F2"/>
          </w:tcPr>
          <w:p w:rsidR="00432A4C" w:rsidRDefault="00432A4C" w:rsidP="00EB4BF7"/>
        </w:tc>
      </w:tr>
      <w:tr w:rsidR="00432A4C" w:rsidTr="00175A1B">
        <w:tc>
          <w:tcPr>
            <w:tcW w:w="2990" w:type="dxa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850504"/>
        </w:tc>
        <w:tc>
          <w:tcPr>
            <w:tcW w:w="43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0317A7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Indicador 3.1.3</w:t>
            </w:r>
          </w:p>
          <w:p w:rsidR="00432A4C" w:rsidRDefault="00432A4C" w:rsidP="000317A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Número de </w:t>
            </w:r>
            <w:r w:rsidR="00CF3B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toneladas equivalentes de Dió</w:t>
            </w:r>
            <w:r w:rsidR="00A4413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xido de Carbono (CO2) emitidas.</w:t>
            </w:r>
            <w:ins w:id="13" w:author="Martin Fuentes" w:date="2015-03-11T12:12:00Z">
              <w:r w:rsidR="00A44136"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t xml:space="preserve"> (Me parece que </w:t>
              </w:r>
            </w:ins>
            <w:ins w:id="14" w:author="Martin Fuentes" w:date="2015-03-11T12:19:00Z">
              <w:r w:rsidR="00265265"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t>está</w:t>
              </w:r>
            </w:ins>
            <w:ins w:id="15" w:author="Martin Fuentes" w:date="2015-03-11T12:12:00Z">
              <w:r w:rsidR="00A44136">
                <w:rPr>
                  <w:rFonts w:ascii="Arial Narrow" w:eastAsia="Times New Roman" w:hAnsi="Arial Narrow" w:cs="Times New Roman"/>
                  <w:color w:val="000000"/>
                  <w:sz w:val="20"/>
                  <w:szCs w:val="20"/>
                </w:rPr>
                <w:t xml:space="preserve"> en el nivel de impacto)</w:t>
              </w:r>
            </w:ins>
          </w:p>
          <w:p w:rsidR="00432A4C" w:rsidRDefault="00432A4C" w:rsidP="000317A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32A4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Línea </w:t>
            </w:r>
            <w:r w:rsidR="0066793A" w:rsidRPr="00432A4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Base (</w:t>
            </w:r>
            <w:r w:rsidRPr="00432A4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</w:t>
            </w:r>
            <w:r w:rsidR="00CF3B7E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00</w:t>
            </w:r>
            <w:r w:rsidRPr="00432A4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):</w:t>
            </w:r>
            <w:r w:rsidR="00CF3B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26,412 Toneladas equivalentes. </w:t>
            </w:r>
          </w:p>
          <w:p w:rsidR="00432A4C" w:rsidRPr="00432A4C" w:rsidRDefault="00432A4C" w:rsidP="00CF3B7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432A4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Meta (2020):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por de</w:t>
            </w:r>
            <w:r w:rsidR="00CF3B7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finir por el país.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432A4C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ANAM </w:t>
            </w:r>
          </w:p>
          <w:p w:rsidR="00432A4C" w:rsidRPr="00474F87" w:rsidRDefault="00432A4C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PNUMA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32A4C" w:rsidRDefault="0066793A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ANAM. Estadísticas Institucionales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432A4C" w:rsidRPr="0066793A" w:rsidRDefault="00570CCC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="0066793A" w:rsidRPr="0066793A">
              <w:rPr>
                <w:rFonts w:ascii="Arial Narrow" w:hAnsi="Arial Narrow"/>
                <w:sz w:val="20"/>
                <w:szCs w:val="20"/>
              </w:rPr>
              <w:t>La línea base del año  2,000, es actualizada y monitoreada.</w:t>
            </w:r>
          </w:p>
        </w:tc>
      </w:tr>
      <w:tr w:rsidR="001D09C4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1D09C4" w:rsidRDefault="001D09C4" w:rsidP="00EB4BF7"/>
        </w:tc>
        <w:tc>
          <w:tcPr>
            <w:tcW w:w="4348" w:type="dxa"/>
            <w:shd w:val="clear" w:color="auto" w:fill="F2F2F2" w:themeFill="background1" w:themeFillShade="F2"/>
          </w:tcPr>
          <w:p w:rsidR="001D09C4" w:rsidRPr="00432A4C" w:rsidRDefault="001D09C4" w:rsidP="0057597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2A4C">
              <w:rPr>
                <w:rFonts w:ascii="Arial Narrow" w:hAnsi="Arial Narrow"/>
                <w:b/>
                <w:sz w:val="20"/>
                <w:szCs w:val="20"/>
              </w:rPr>
              <w:t>Indicador 3.1.</w:t>
            </w:r>
            <w:r w:rsidR="00C00326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32A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1D09C4" w:rsidRPr="005D536D" w:rsidRDefault="001D09C4" w:rsidP="00575977">
            <w:pPr>
              <w:rPr>
                <w:rFonts w:ascii="Arial Narrow" w:hAnsi="Arial Narrow"/>
                <w:sz w:val="20"/>
                <w:szCs w:val="20"/>
              </w:rPr>
            </w:pPr>
            <w:r w:rsidRPr="005D536D">
              <w:rPr>
                <w:rFonts w:ascii="Arial Narrow" w:hAnsi="Arial Narrow"/>
                <w:sz w:val="20"/>
                <w:szCs w:val="20"/>
              </w:rPr>
              <w:t xml:space="preserve">Número </w:t>
            </w:r>
            <w:r w:rsidR="00007FF5">
              <w:rPr>
                <w:rFonts w:ascii="Arial Narrow" w:hAnsi="Arial Narrow"/>
                <w:sz w:val="20"/>
                <w:szCs w:val="20"/>
              </w:rPr>
              <w:t xml:space="preserve">de programas que generan </w:t>
            </w:r>
            <w:r>
              <w:rPr>
                <w:rFonts w:ascii="Arial Narrow" w:hAnsi="Arial Narrow"/>
                <w:sz w:val="20"/>
                <w:szCs w:val="20"/>
              </w:rPr>
              <w:t xml:space="preserve">empleos verdes </w:t>
            </w:r>
            <w:r w:rsidR="00007FF5">
              <w:rPr>
                <w:rFonts w:ascii="Arial Narrow" w:hAnsi="Arial Narrow"/>
                <w:sz w:val="20"/>
                <w:szCs w:val="20"/>
              </w:rPr>
              <w:t>por tipo de actividad</w:t>
            </w:r>
            <w:r w:rsidRPr="005D536D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1D09C4" w:rsidRPr="005D536D" w:rsidRDefault="001D09C4" w:rsidP="00575977">
            <w:pPr>
              <w:rPr>
                <w:rFonts w:ascii="Arial Narrow" w:hAnsi="Arial Narrow"/>
                <w:sz w:val="20"/>
                <w:szCs w:val="20"/>
              </w:rPr>
            </w:pPr>
            <w:r w:rsidRPr="00432A4C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5D536D">
              <w:rPr>
                <w:rFonts w:ascii="Arial Narrow" w:hAnsi="Arial Narrow"/>
                <w:sz w:val="20"/>
                <w:szCs w:val="20"/>
              </w:rPr>
              <w:t xml:space="preserve"> 1 (sector agroforestal)</w:t>
            </w:r>
          </w:p>
          <w:p w:rsidR="001D09C4" w:rsidRPr="005D536D" w:rsidRDefault="001D09C4" w:rsidP="00575977">
            <w:pPr>
              <w:rPr>
                <w:rFonts w:ascii="Arial Narrow" w:hAnsi="Arial Narrow"/>
                <w:sz w:val="20"/>
                <w:szCs w:val="20"/>
              </w:rPr>
            </w:pPr>
            <w:r w:rsidRPr="00432A4C"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 w:rsidRPr="005D536D">
              <w:rPr>
                <w:rFonts w:ascii="Arial Narrow" w:hAnsi="Arial Narrow"/>
                <w:sz w:val="20"/>
                <w:szCs w:val="20"/>
              </w:rPr>
              <w:t>3 (uno en gestión y reciclaje de RSU y otro más por confirmar)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07FF5" w:rsidRDefault="00007FF5" w:rsidP="005759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INEC, MITRADEL, ANAM,ATP, MIDA, </w:t>
            </w:r>
          </w:p>
          <w:p w:rsidR="001D09C4" w:rsidRPr="005D536D" w:rsidRDefault="001D09C4" w:rsidP="00575977">
            <w:pPr>
              <w:rPr>
                <w:rFonts w:ascii="Arial Narrow" w:hAnsi="Arial Narrow"/>
                <w:sz w:val="20"/>
                <w:szCs w:val="20"/>
              </w:rPr>
            </w:pPr>
            <w:r w:rsidRPr="005D536D">
              <w:rPr>
                <w:rFonts w:ascii="Arial Narrow" w:hAnsi="Arial Narrow"/>
                <w:sz w:val="20"/>
                <w:szCs w:val="20"/>
              </w:rPr>
              <w:t>PNUMA</w:t>
            </w:r>
            <w:r w:rsidR="00007FF5">
              <w:rPr>
                <w:rFonts w:ascii="Arial Narrow" w:hAnsi="Arial Narrow"/>
                <w:sz w:val="20"/>
                <w:szCs w:val="20"/>
              </w:rPr>
              <w:t>, PNUD, IOM, OIT, FAO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9C4" w:rsidRDefault="00007FF5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INEC. Informes de población económicamente activa.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1D09C4" w:rsidRDefault="001D09C4" w:rsidP="00EB4BF7"/>
        </w:tc>
      </w:tr>
      <w:tr w:rsidR="001D09C4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1D09C4" w:rsidRDefault="001D09C4" w:rsidP="00EB4BF7"/>
        </w:tc>
        <w:tc>
          <w:tcPr>
            <w:tcW w:w="4348" w:type="dxa"/>
            <w:shd w:val="clear" w:color="auto" w:fill="F2F2F2" w:themeFill="background1" w:themeFillShade="F2"/>
          </w:tcPr>
          <w:p w:rsidR="001D09C4" w:rsidRPr="00BF63D7" w:rsidRDefault="001D09C4" w:rsidP="00575977">
            <w:pPr>
              <w:rPr>
                <w:rFonts w:ascii="Arial Narrow" w:hAnsi="Arial Narrow"/>
                <w:sz w:val="20"/>
                <w:szCs w:val="20"/>
              </w:rPr>
            </w:pPr>
            <w:r w:rsidRPr="00BF63D7">
              <w:rPr>
                <w:rFonts w:ascii="Arial Narrow" w:hAnsi="Arial Narrow"/>
                <w:b/>
                <w:sz w:val="20"/>
                <w:szCs w:val="20"/>
              </w:rPr>
              <w:t>Indicador 3.1.</w:t>
            </w:r>
            <w:r w:rsidR="00C00326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F63D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D09C4" w:rsidRPr="00BF63D7" w:rsidRDefault="00007FF5" w:rsidP="005759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</w:t>
            </w:r>
            <w:r w:rsidR="001D09C4" w:rsidRPr="00BF63D7">
              <w:rPr>
                <w:rFonts w:ascii="Arial Narrow" w:hAnsi="Arial Narrow"/>
                <w:sz w:val="20"/>
                <w:szCs w:val="20"/>
              </w:rPr>
              <w:t xml:space="preserve"> de Compras Públicas Sostenibles</w:t>
            </w:r>
            <w:r>
              <w:rPr>
                <w:rFonts w:ascii="Arial Narrow" w:hAnsi="Arial Narrow"/>
                <w:sz w:val="20"/>
                <w:szCs w:val="20"/>
              </w:rPr>
              <w:t xml:space="preserve"> (CPS)</w:t>
            </w:r>
            <w:r w:rsidR="001D09C4" w:rsidRPr="00BF63D7">
              <w:rPr>
                <w:rFonts w:ascii="Arial Narrow" w:hAnsi="Arial Narrow"/>
                <w:sz w:val="20"/>
                <w:szCs w:val="20"/>
              </w:rPr>
              <w:t xml:space="preserve"> implementándose mediante un Plan de Acción </w:t>
            </w:r>
            <w:r w:rsidR="001D09C4">
              <w:rPr>
                <w:rFonts w:ascii="Arial Narrow" w:hAnsi="Arial Narrow"/>
                <w:sz w:val="20"/>
                <w:szCs w:val="20"/>
              </w:rPr>
              <w:t>Nacional.</w:t>
            </w:r>
            <w:r w:rsidR="001D09C4" w:rsidRPr="00BF63D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1D09C4" w:rsidRPr="00BF63D7" w:rsidRDefault="001D09C4" w:rsidP="00575977">
            <w:pPr>
              <w:rPr>
                <w:rFonts w:ascii="Arial Narrow" w:hAnsi="Arial Narrow"/>
                <w:sz w:val="20"/>
                <w:szCs w:val="20"/>
              </w:rPr>
            </w:pPr>
            <w:r w:rsidRPr="00BF63D7">
              <w:rPr>
                <w:rFonts w:ascii="Arial Narrow" w:hAnsi="Arial Narrow"/>
                <w:b/>
                <w:sz w:val="20"/>
                <w:szCs w:val="20"/>
              </w:rPr>
              <w:t>Línea Base:</w:t>
            </w:r>
            <w:r w:rsidR="00007F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63D7">
              <w:rPr>
                <w:rFonts w:ascii="Arial Narrow" w:hAnsi="Arial Narrow"/>
                <w:sz w:val="20"/>
                <w:szCs w:val="20"/>
              </w:rPr>
              <w:t>Número de CPS realizadas (0%)</w:t>
            </w:r>
          </w:p>
          <w:p w:rsidR="001D09C4" w:rsidRPr="00BF63D7" w:rsidRDefault="001D09C4" w:rsidP="00DE68A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F63D7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 w:rsidR="00007FF5" w:rsidRPr="00BF63D7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DE68A8">
              <w:rPr>
                <w:rFonts w:ascii="Arial Narrow" w:hAnsi="Arial Narrow"/>
                <w:sz w:val="20"/>
                <w:szCs w:val="20"/>
              </w:rPr>
              <w:t xml:space="preserve"> 20% </w:t>
            </w:r>
            <w:r w:rsidRPr="00BF63D7">
              <w:rPr>
                <w:rFonts w:ascii="Arial Narrow" w:hAnsi="Arial Narrow"/>
                <w:sz w:val="20"/>
                <w:szCs w:val="20"/>
              </w:rPr>
              <w:t xml:space="preserve"> de CPS realizadas </w:t>
            </w:r>
            <w:r w:rsidR="00DE68A8">
              <w:rPr>
                <w:rFonts w:ascii="Arial Narrow" w:hAnsi="Arial Narrow"/>
                <w:sz w:val="20"/>
                <w:szCs w:val="20"/>
              </w:rPr>
              <w:t>d</w:t>
            </w:r>
            <w:r w:rsidRPr="00BF63D7">
              <w:rPr>
                <w:rFonts w:ascii="Arial Narrow" w:hAnsi="Arial Narrow"/>
                <w:sz w:val="20"/>
                <w:szCs w:val="20"/>
              </w:rPr>
              <w:t>el total de contrataciones públicas del país</w:t>
            </w:r>
            <w:r w:rsidR="00DE68A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D09C4" w:rsidRPr="00BF63D7" w:rsidRDefault="001D09C4" w:rsidP="00704FD4">
            <w:pPr>
              <w:rPr>
                <w:rFonts w:ascii="Arial Narrow" w:hAnsi="Arial Narrow"/>
                <w:sz w:val="20"/>
                <w:szCs w:val="20"/>
              </w:rPr>
            </w:pPr>
            <w:r w:rsidRPr="00BF63D7">
              <w:rPr>
                <w:rFonts w:ascii="Arial Narrow" w:hAnsi="Arial Narrow"/>
                <w:sz w:val="20"/>
                <w:szCs w:val="20"/>
              </w:rPr>
              <w:t xml:space="preserve">PNUMA Dirección General de Contrataciones Públicas (DGCP) como líder, </w:t>
            </w:r>
            <w:r w:rsidR="00704FD4">
              <w:rPr>
                <w:rFonts w:ascii="Arial Narrow" w:hAnsi="Arial Narrow"/>
                <w:sz w:val="20"/>
                <w:szCs w:val="20"/>
              </w:rPr>
              <w:t>y</w:t>
            </w:r>
            <w:r w:rsidRPr="00BF63D7">
              <w:rPr>
                <w:rFonts w:ascii="Arial Narrow" w:hAnsi="Arial Narrow"/>
                <w:sz w:val="20"/>
                <w:szCs w:val="20"/>
              </w:rPr>
              <w:t xml:space="preserve"> la ANAM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D09C4" w:rsidRPr="00BF63D7" w:rsidRDefault="001D09C4" w:rsidP="00361B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Informe de la implementación del Plan de Acción (DGCP).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1D09C4" w:rsidRPr="00BF63D7" w:rsidRDefault="00570CCC" w:rsidP="00570C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="001D09C4" w:rsidRPr="00BF63D7">
              <w:rPr>
                <w:rFonts w:ascii="Arial Narrow" w:hAnsi="Arial Narrow"/>
                <w:sz w:val="20"/>
                <w:szCs w:val="20"/>
              </w:rPr>
              <w:t>a nueva administración de la ANAM y la DGCP tendrán prioridades en t</w:t>
            </w:r>
            <w:r w:rsidR="001D09C4">
              <w:rPr>
                <w:rFonts w:ascii="Arial Narrow" w:hAnsi="Arial Narrow"/>
                <w:sz w:val="20"/>
                <w:szCs w:val="20"/>
              </w:rPr>
              <w:t>rabajar e</w:t>
            </w:r>
            <w:r>
              <w:rPr>
                <w:rFonts w:ascii="Arial Narrow" w:hAnsi="Arial Narrow"/>
                <w:sz w:val="20"/>
                <w:szCs w:val="20"/>
              </w:rPr>
              <w:t xml:space="preserve">n el </w:t>
            </w:r>
            <w:r w:rsidR="001D09C4">
              <w:rPr>
                <w:rFonts w:ascii="Arial Narrow" w:hAnsi="Arial Narrow"/>
                <w:sz w:val="20"/>
                <w:szCs w:val="20"/>
              </w:rPr>
              <w:t xml:space="preserve">tema conjuntamente y han consensuado la meta. </w:t>
            </w:r>
          </w:p>
        </w:tc>
      </w:tr>
      <w:tr w:rsidR="00213486" w:rsidTr="00175A1B">
        <w:tc>
          <w:tcPr>
            <w:tcW w:w="2990" w:type="dxa"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shd w:val="clear" w:color="auto" w:fill="F2F2F2" w:themeFill="background1" w:themeFillShade="F2"/>
          </w:tcPr>
          <w:p w:rsidR="00213486" w:rsidRDefault="00213486" w:rsidP="005225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Indicador 3.1.6</w:t>
            </w:r>
          </w:p>
          <w:p w:rsidR="009E0E8F" w:rsidRPr="009E0E8F" w:rsidRDefault="009E0E8F" w:rsidP="009E0E8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9E0E8F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Porcentaje de implementación del Programa de Trabajo Decente</w:t>
            </w:r>
            <w:r w:rsidR="00346A5C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2015-2019, </w:t>
            </w:r>
            <w:r w:rsidRPr="009E0E8F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firmado entre el Gobierno, los Empleadores y Trabajadores de Panamá.</w:t>
            </w:r>
          </w:p>
          <w:p w:rsidR="009E0E8F" w:rsidRPr="009E0E8F" w:rsidRDefault="009E0E8F" w:rsidP="009E0E8F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9E0E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Línea Base (2015):</w:t>
            </w:r>
            <w:r w:rsidRPr="009E0E8F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Programa por iniciar su implementación. </w:t>
            </w:r>
          </w:p>
          <w:p w:rsidR="00213486" w:rsidRDefault="009E0E8F" w:rsidP="007049D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9E0E8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Meta (2020):</w:t>
            </w:r>
            <w:r w:rsidRPr="009E0E8F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</w:t>
            </w:r>
            <w:r w:rsid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75% del Programa de Trabajo Decente ha sido implementado en sus </w:t>
            </w:r>
            <w:r w:rsidRPr="009E0E8F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4 </w:t>
            </w:r>
            <w:r w:rsid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prioridades estratégicas</w:t>
            </w:r>
            <w:r w:rsidRPr="009E0E8F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: </w:t>
            </w:r>
            <w:r w:rsidR="007049D6" w:rsidRP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(i) Promover el cumpli</w:t>
            </w:r>
            <w:r w:rsid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miento de</w:t>
            </w:r>
            <w:r w:rsidR="007049D6" w:rsidRP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las normas y principios y derechos fundamentales en el trabajo; (ii) Crear mayores oportunidades para las mujeres, los hombres, y los/as </w:t>
            </w:r>
            <w:r w:rsidR="00F10F1B" w:rsidRP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jóvenes,</w:t>
            </w:r>
            <w:r w:rsidR="007049D6" w:rsidRP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con objeto de que dispongan de ingresos y empleos decentes; (iii) Realzar el alcance y la eficacia de la protección social para todos; y, (iv) Fortalecer el </w:t>
            </w:r>
            <w:proofErr w:type="spellStart"/>
            <w:r w:rsidR="007049D6" w:rsidRP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tripartismo</w:t>
            </w:r>
            <w:proofErr w:type="spellEnd"/>
            <w:r w:rsidR="007049D6" w:rsidRPr="007049D6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y el diálogo social.</w:t>
            </w:r>
          </w:p>
          <w:p w:rsidR="004449F4" w:rsidRPr="007049D6" w:rsidRDefault="004449F4" w:rsidP="007049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Pr="00D21353" w:rsidRDefault="00213486" w:rsidP="005225E5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it-IT"/>
              </w:rPr>
              <w:t>MITRADEL</w:t>
            </w:r>
          </w:p>
          <w:p w:rsidR="00346A5C" w:rsidRPr="00D21353" w:rsidRDefault="00346A5C" w:rsidP="005225E5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it-IT"/>
              </w:rPr>
              <w:t>CONEP</w:t>
            </w:r>
          </w:p>
          <w:p w:rsidR="00346A5C" w:rsidRPr="00D21353" w:rsidRDefault="00346A5C" w:rsidP="005225E5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it-IT"/>
              </w:rPr>
              <w:t xml:space="preserve">CONATO </w:t>
            </w:r>
          </w:p>
          <w:p w:rsidR="00346A5C" w:rsidRPr="00D21353" w:rsidRDefault="00346A5C" w:rsidP="005225E5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it-IT"/>
              </w:rPr>
              <w:t xml:space="preserve">CONUSI </w:t>
            </w:r>
          </w:p>
          <w:p w:rsidR="00213486" w:rsidRPr="00D21353" w:rsidRDefault="00213486" w:rsidP="005225E5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it-IT"/>
              </w:rPr>
              <w:t>OIT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Default="009E0E8F" w:rsidP="00361B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MITRADEL. Informes de avance del Programa de Trabajo Decente.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Default="00213486" w:rsidP="007049D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13486" w:rsidTr="00175A1B">
        <w:tc>
          <w:tcPr>
            <w:tcW w:w="2990" w:type="dxa"/>
            <w:vMerge w:val="restart"/>
            <w:shd w:val="clear" w:color="auto" w:fill="F2F2F2" w:themeFill="background1" w:themeFillShade="F2"/>
          </w:tcPr>
          <w:p w:rsidR="00213486" w:rsidRPr="001C26F1" w:rsidRDefault="00213486" w:rsidP="00EB4B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26F1">
              <w:rPr>
                <w:rFonts w:ascii="Arial Narrow" w:hAnsi="Arial Narrow"/>
                <w:b/>
                <w:sz w:val="20"/>
                <w:szCs w:val="20"/>
              </w:rPr>
              <w:t xml:space="preserve">Efecto 3.2 </w:t>
            </w:r>
          </w:p>
          <w:p w:rsidR="00213486" w:rsidRPr="008B25B2" w:rsidRDefault="00213486" w:rsidP="00526A84">
            <w:r w:rsidRPr="001C26F1">
              <w:rPr>
                <w:rFonts w:ascii="Arial Narrow" w:hAnsi="Arial Narrow"/>
                <w:sz w:val="20"/>
                <w:szCs w:val="20"/>
              </w:rPr>
              <w:t>Al 2020, El Estado ha fortalecido sus capacidades para el diseño e implementación de Políticas, Planes y Programas que contribuyan a la sostenibilidad ambiental y la seguridad alimentaria</w:t>
            </w:r>
            <w:r>
              <w:rPr>
                <w:rFonts w:ascii="Arial Narrow" w:hAnsi="Arial Narrow"/>
                <w:sz w:val="20"/>
                <w:szCs w:val="20"/>
              </w:rPr>
              <w:t xml:space="preserve"> y nutricional</w:t>
            </w:r>
            <w:r w:rsidRPr="001C26F1">
              <w:rPr>
                <w:rFonts w:ascii="Arial Narrow" w:hAnsi="Arial Narrow"/>
                <w:sz w:val="20"/>
                <w:szCs w:val="20"/>
              </w:rPr>
              <w:t>, la adaptación al cambio climático, la reducción del riesgo a desastres y la construcción de resiliencia.</w:t>
            </w:r>
            <w:r>
              <w:t xml:space="preserve"> </w:t>
            </w:r>
          </w:p>
        </w:tc>
        <w:tc>
          <w:tcPr>
            <w:tcW w:w="4348" w:type="dxa"/>
            <w:shd w:val="clear" w:color="auto" w:fill="F2F2F2" w:themeFill="background1" w:themeFillShade="F2"/>
          </w:tcPr>
          <w:p w:rsidR="00213486" w:rsidRPr="00570CCC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 w:rsidRPr="00570CCC">
              <w:rPr>
                <w:rFonts w:ascii="Arial Narrow" w:hAnsi="Arial Narrow"/>
                <w:b/>
                <w:sz w:val="20"/>
                <w:szCs w:val="20"/>
              </w:rPr>
              <w:t>Indicador 3.2.1</w:t>
            </w:r>
          </w:p>
          <w:p w:rsidR="00213486" w:rsidRPr="00570CCC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 w:rsidRPr="00570CCC">
              <w:rPr>
                <w:rFonts w:ascii="Arial Narrow" w:hAnsi="Arial Narrow"/>
                <w:sz w:val="20"/>
                <w:szCs w:val="20"/>
              </w:rPr>
              <w:t xml:space="preserve">Número de Instrumentos de la  Política de Seguridad Alimentaria y nutricional implementándose. . </w:t>
            </w:r>
          </w:p>
          <w:p w:rsidR="00213486" w:rsidRPr="00570CCC" w:rsidRDefault="00213486" w:rsidP="00943203">
            <w:pPr>
              <w:rPr>
                <w:rFonts w:ascii="Arial Narrow" w:hAnsi="Arial Narrow"/>
                <w:sz w:val="20"/>
                <w:szCs w:val="20"/>
              </w:rPr>
            </w:pPr>
            <w:r w:rsidRPr="00570CCC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570CCC">
              <w:rPr>
                <w:rFonts w:ascii="Arial Narrow" w:hAnsi="Arial Narrow"/>
                <w:sz w:val="20"/>
                <w:szCs w:val="20"/>
              </w:rPr>
              <w:t xml:space="preserve"> (1) Plan Quinquenal de Seguridad Alimentaria 2009-2015 en revisión y evaluación</w:t>
            </w:r>
            <w:proofErr w:type="gramStart"/>
            <w:r w:rsidRPr="00570CCC">
              <w:rPr>
                <w:rFonts w:ascii="Arial Narrow" w:hAnsi="Arial Narrow"/>
                <w:sz w:val="20"/>
                <w:szCs w:val="20"/>
              </w:rPr>
              <w:t>.(</w:t>
            </w:r>
            <w:proofErr w:type="gramEnd"/>
            <w:r w:rsidRPr="00570CCC">
              <w:rPr>
                <w:rFonts w:ascii="Arial Narrow" w:hAnsi="Arial Narrow"/>
                <w:sz w:val="20"/>
                <w:szCs w:val="20"/>
              </w:rPr>
              <w:t xml:space="preserve">2) Ley de Seguridad Alimentaria y Nutricional en borrador.  </w:t>
            </w:r>
          </w:p>
          <w:p w:rsidR="00213486" w:rsidRDefault="00213486" w:rsidP="00943203">
            <w:pPr>
              <w:rPr>
                <w:rFonts w:ascii="Arial Narrow" w:hAnsi="Arial Narrow"/>
                <w:sz w:val="20"/>
                <w:szCs w:val="20"/>
              </w:rPr>
            </w:pPr>
            <w:r w:rsidRPr="00570CCC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570C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6158B">
              <w:rPr>
                <w:rFonts w:ascii="Arial Narrow" w:hAnsi="Arial Narrow"/>
                <w:sz w:val="20"/>
                <w:szCs w:val="20"/>
              </w:rPr>
              <w:t xml:space="preserve">(1) Plan de Seguridad Alimentaria y Nutricional  2016-2020 </w:t>
            </w:r>
            <w:r w:rsidR="00BE5FD7" w:rsidRPr="0036158B">
              <w:rPr>
                <w:rFonts w:ascii="Arial Narrow" w:hAnsi="Arial Narrow"/>
                <w:sz w:val="20"/>
                <w:szCs w:val="20"/>
              </w:rPr>
              <w:t xml:space="preserve"> en implementación</w:t>
            </w:r>
            <w:r w:rsidRPr="0036158B">
              <w:rPr>
                <w:rFonts w:ascii="Arial Narrow" w:hAnsi="Arial Narrow"/>
                <w:sz w:val="20"/>
                <w:szCs w:val="20"/>
              </w:rPr>
              <w:t xml:space="preserve"> y  (2) Ley de Seguridad Alimentaria y Nutricional implementándose.</w:t>
            </w:r>
            <w:r w:rsidRPr="00570CC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3486" w:rsidRPr="00333E9D" w:rsidRDefault="00213486" w:rsidP="009432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Pr="00D21353" w:rsidRDefault="00213486" w:rsidP="00EB4BF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SENAPAN</w:t>
            </w:r>
          </w:p>
          <w:p w:rsidR="00213486" w:rsidRPr="00D21353" w:rsidRDefault="00213486" w:rsidP="00EB4BF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MINSA</w:t>
            </w:r>
          </w:p>
          <w:p w:rsidR="00213486" w:rsidRPr="00D21353" w:rsidRDefault="00213486" w:rsidP="00EB4BF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MIDA</w:t>
            </w:r>
          </w:p>
          <w:p w:rsidR="00213486" w:rsidRPr="00D21353" w:rsidRDefault="00213486" w:rsidP="00EB4BF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FAO</w:t>
            </w:r>
          </w:p>
          <w:p w:rsidR="00213486" w:rsidRPr="00D21353" w:rsidRDefault="00213486" w:rsidP="00EB4BF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PMA</w:t>
            </w:r>
          </w:p>
          <w:p w:rsidR="00213486" w:rsidRPr="00D21353" w:rsidRDefault="00213486" w:rsidP="00EB4BF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OPS/OMS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Pr="00B75773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Gaceta Oficial, </w:t>
            </w:r>
            <w:r w:rsidRPr="00B75773">
              <w:rPr>
                <w:rFonts w:ascii="Arial Narrow" w:hAnsi="Arial Narrow"/>
                <w:sz w:val="20"/>
                <w:szCs w:val="20"/>
              </w:rPr>
              <w:t xml:space="preserve">SENAPAN. Informe de avance de la Política.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083713">
              <w:rPr>
                <w:rFonts w:ascii="Arial Narrow" w:hAnsi="Arial Narrow"/>
                <w:sz w:val="20"/>
                <w:szCs w:val="20"/>
              </w:rPr>
              <w:t xml:space="preserve">El Gobierno toma la decisión de formular una nueva política de Seguridad Alimentaria y Nutricional. </w:t>
            </w:r>
          </w:p>
          <w:p w:rsidR="00213486" w:rsidRPr="00083713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Ley de Seguridad Alimentaria y Nutricional aprobada antes del 2017</w:t>
            </w:r>
          </w:p>
        </w:tc>
      </w:tr>
      <w:tr w:rsidR="00213486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shd w:val="clear" w:color="auto" w:fill="F2F2F2" w:themeFill="background1" w:themeFillShade="F2"/>
          </w:tcPr>
          <w:p w:rsidR="00213486" w:rsidRPr="00F833EF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F833EF">
              <w:rPr>
                <w:rFonts w:ascii="Arial Narrow" w:hAnsi="Arial Narrow"/>
                <w:b/>
                <w:sz w:val="20"/>
                <w:szCs w:val="20"/>
              </w:rPr>
              <w:t>Indicador 3.2.2:</w:t>
            </w:r>
            <w:r w:rsidRPr="00F833E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13486" w:rsidRPr="00F833EF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F833EF">
              <w:rPr>
                <w:rFonts w:ascii="Arial Narrow" w:hAnsi="Arial Narrow"/>
                <w:sz w:val="20"/>
                <w:szCs w:val="20"/>
              </w:rPr>
              <w:t xml:space="preserve">Número de familias beneficiadas con la implementación de 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F833EF">
              <w:rPr>
                <w:rFonts w:ascii="Arial Narrow" w:hAnsi="Arial Narrow"/>
                <w:sz w:val="20"/>
                <w:szCs w:val="20"/>
              </w:rPr>
              <w:t>ueva política de agricultura familiar según sexo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cabeza de familia</w:t>
            </w:r>
            <w:r w:rsidRPr="00F833EF">
              <w:rPr>
                <w:rFonts w:ascii="Arial Narrow" w:hAnsi="Arial Narrow"/>
                <w:sz w:val="20"/>
                <w:szCs w:val="20"/>
              </w:rPr>
              <w:t xml:space="preserve"> y área (rurales e indígenas). </w:t>
            </w:r>
          </w:p>
          <w:p w:rsidR="00213486" w:rsidRPr="00F833EF" w:rsidRDefault="00213486" w:rsidP="00D960A5">
            <w:pPr>
              <w:rPr>
                <w:rFonts w:ascii="Arial Narrow" w:hAnsi="Arial Narrow"/>
                <w:sz w:val="20"/>
                <w:szCs w:val="20"/>
              </w:rPr>
            </w:pPr>
            <w:r w:rsidRPr="00F833EF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F833EF">
              <w:rPr>
                <w:rFonts w:ascii="Arial Narrow" w:hAnsi="Arial Narrow"/>
                <w:sz w:val="20"/>
                <w:szCs w:val="20"/>
              </w:rPr>
              <w:t xml:space="preserve"> 0</w:t>
            </w:r>
          </w:p>
          <w:p w:rsidR="00213486" w:rsidRDefault="00213486" w:rsidP="00D960A5">
            <w:pPr>
              <w:rPr>
                <w:rFonts w:ascii="Arial Narrow" w:hAnsi="Arial Narrow"/>
                <w:sz w:val="20"/>
                <w:szCs w:val="20"/>
              </w:rPr>
            </w:pPr>
            <w:r w:rsidRPr="00F833EF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F8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25,000 </w:t>
            </w:r>
            <w:ins w:id="16" w:author="Martin Fuentes" w:date="2015-03-11T12:14:00Z">
              <w:r w:rsidR="00A44136">
                <w:rPr>
                  <w:rFonts w:ascii="Arial Narrow" w:hAnsi="Arial Narrow"/>
                  <w:sz w:val="20"/>
                  <w:szCs w:val="20"/>
                </w:rPr>
                <w:t xml:space="preserve">familias </w:t>
              </w:r>
            </w:ins>
            <w:del w:id="17" w:author="Martin Fuentes" w:date="2015-03-11T12:14:00Z">
              <w:r w:rsidR="00DB755A" w:rsidDel="00A44136">
                <w:rPr>
                  <w:rFonts w:ascii="Arial Narrow" w:hAnsi="Arial Narrow"/>
                  <w:sz w:val="20"/>
                  <w:szCs w:val="20"/>
                </w:rPr>
                <w:delText>agricul</w:delText>
              </w:r>
              <w:r w:rsidDel="00A44136">
                <w:rPr>
                  <w:rFonts w:ascii="Arial Narrow" w:hAnsi="Arial Narrow"/>
                  <w:sz w:val="20"/>
                  <w:szCs w:val="20"/>
                </w:rPr>
                <w:delText>tores</w:delText>
              </w:r>
            </w:del>
            <w:r>
              <w:rPr>
                <w:rFonts w:ascii="Arial Narrow" w:hAnsi="Arial Narrow"/>
                <w:sz w:val="20"/>
                <w:szCs w:val="20"/>
              </w:rPr>
              <w:t xml:space="preserve"> beneficiad</w:t>
            </w:r>
            <w:ins w:id="18" w:author="Martin Fuentes" w:date="2015-03-11T12:14:00Z">
              <w:r w:rsidR="00A44136">
                <w:rPr>
                  <w:rFonts w:ascii="Arial Narrow" w:hAnsi="Arial Narrow"/>
                  <w:sz w:val="20"/>
                  <w:szCs w:val="20"/>
                </w:rPr>
                <w:t>a</w:t>
              </w:r>
            </w:ins>
            <w:del w:id="19" w:author="Martin Fuentes" w:date="2015-03-11T12:14:00Z">
              <w:r w:rsidDel="00A44136">
                <w:rPr>
                  <w:rFonts w:ascii="Arial Narrow" w:hAnsi="Arial Narrow"/>
                  <w:sz w:val="20"/>
                  <w:szCs w:val="20"/>
                </w:rPr>
                <w:delText>o</w:delText>
              </w:r>
            </w:del>
            <w:r>
              <w:rPr>
                <w:rFonts w:ascii="Arial Narrow" w:hAnsi="Arial Narrow"/>
                <w:sz w:val="20"/>
                <w:szCs w:val="20"/>
              </w:rPr>
              <w:t xml:space="preserve">s </w:t>
            </w:r>
          </w:p>
          <w:p w:rsidR="00213486" w:rsidRDefault="00213486" w:rsidP="00D960A5"/>
        </w:tc>
        <w:tc>
          <w:tcPr>
            <w:tcW w:w="1417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B34FD6">
              <w:rPr>
                <w:rFonts w:ascii="Arial Narrow" w:hAnsi="Arial Narrow"/>
                <w:sz w:val="20"/>
                <w:szCs w:val="20"/>
              </w:rPr>
              <w:t>MIDA, IDIAP</w:t>
            </w:r>
          </w:p>
          <w:p w:rsidR="00213486" w:rsidRPr="00B34FD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FAO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Pr="00B75773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 w:rsidRPr="00B75773">
              <w:rPr>
                <w:rFonts w:ascii="Arial Narrow" w:hAnsi="Arial Narrow"/>
                <w:sz w:val="20"/>
                <w:szCs w:val="20"/>
              </w:rPr>
              <w:t>MIDA. Informes y estadísticas institucionales.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Default="00213486" w:rsidP="00EB4BF7"/>
        </w:tc>
      </w:tr>
      <w:tr w:rsidR="00213486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Indicador 3.2.3</w:t>
            </w:r>
            <w:r w:rsidRPr="009C550B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  <w:p w:rsidR="00213486" w:rsidRPr="00D21353" w:rsidRDefault="00213486" w:rsidP="000317A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21353">
              <w:rPr>
                <w:rFonts w:ascii="Arial Narrow" w:hAnsi="Arial Narrow"/>
                <w:sz w:val="20"/>
                <w:szCs w:val="20"/>
                <w:highlight w:val="yellow"/>
              </w:rPr>
              <w:t>Número de pequeños productores que aplican modelos de producción sostenible, según sexo y área.</w:t>
            </w:r>
          </w:p>
          <w:p w:rsidR="00213486" w:rsidRPr="009C550B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D21353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Línea Base (2015):</w:t>
            </w:r>
            <w:r w:rsidRPr="00D21353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por determinar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213486" w:rsidRPr="00A61E4E" w:rsidRDefault="00213486" w:rsidP="00175A1B">
            <w:pPr>
              <w:rPr>
                <w:rFonts w:ascii="Arial Narrow" w:hAnsi="Arial Narrow"/>
                <w:sz w:val="20"/>
                <w:szCs w:val="20"/>
              </w:rPr>
            </w:pPr>
            <w:r w:rsidRPr="00B75773">
              <w:rPr>
                <w:rFonts w:ascii="Arial Narrow" w:hAnsi="Arial Narrow"/>
                <w:b/>
                <w:sz w:val="20"/>
                <w:szCs w:val="20"/>
              </w:rPr>
              <w:t>Meta (2020):</w:t>
            </w:r>
            <w:r w:rsidRPr="009C55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por determinar en función de la línea base.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B34FD6">
              <w:rPr>
                <w:rFonts w:ascii="Arial Narrow" w:hAnsi="Arial Narrow"/>
                <w:sz w:val="20"/>
                <w:szCs w:val="20"/>
              </w:rPr>
              <w:t>MIDA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</w:t>
            </w:r>
          </w:p>
          <w:p w:rsidR="00213486" w:rsidRPr="00B34FD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Pr="00691A94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 w:rsidRPr="00691A94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691A94">
              <w:rPr>
                <w:rFonts w:ascii="Arial Narrow" w:hAnsi="Arial Narrow"/>
                <w:sz w:val="20"/>
                <w:szCs w:val="20"/>
              </w:rPr>
              <w:t xml:space="preserve">DA. Estadísticas institucionales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Pr="00175A1B" w:rsidRDefault="00213486" w:rsidP="00175A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175A1B">
              <w:rPr>
                <w:rFonts w:ascii="Arial Narrow" w:hAnsi="Arial Narrow"/>
                <w:sz w:val="20"/>
                <w:szCs w:val="20"/>
              </w:rPr>
              <w:t>Se logrará un acuerdo con las instituciones nacionales para priorizar los productores en zonas riesgo a desastres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175A1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13486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13486" w:rsidRPr="00645E8A" w:rsidRDefault="00213486" w:rsidP="000317A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45E8A">
              <w:rPr>
                <w:rFonts w:ascii="Arial Narrow" w:hAnsi="Arial Narrow"/>
                <w:b/>
                <w:sz w:val="20"/>
                <w:szCs w:val="20"/>
              </w:rPr>
              <w:t>Indicador 3.2.4</w:t>
            </w:r>
          </w:p>
          <w:p w:rsidR="00213486" w:rsidRPr="00645E8A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645E8A">
              <w:rPr>
                <w:rFonts w:ascii="Arial Narrow" w:hAnsi="Arial Narrow"/>
                <w:sz w:val="20"/>
                <w:szCs w:val="20"/>
              </w:rPr>
              <w:t>Uso seguro de productos de la biotecnología moderna  teniendo en cuenta los beneficios y riesgos para la biodiversidad, salud humana y condiciones socioeconómicas en el marco del Protocolo de Cartagena sobre la Seguridad de la Biotecnología.</w:t>
            </w:r>
          </w:p>
          <w:p w:rsidR="00213486" w:rsidRPr="009320AC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645E8A">
              <w:rPr>
                <w:rFonts w:ascii="Arial Narrow" w:hAnsi="Arial Narrow"/>
                <w:b/>
                <w:sz w:val="20"/>
                <w:szCs w:val="20"/>
              </w:rPr>
              <w:t xml:space="preserve">Línea Base (2015): </w:t>
            </w:r>
            <w:r w:rsidRPr="00BF25CD">
              <w:rPr>
                <w:rFonts w:ascii="Arial Narrow" w:hAnsi="Arial Narrow"/>
                <w:sz w:val="20"/>
                <w:szCs w:val="20"/>
              </w:rPr>
              <w:t xml:space="preserve">Marco Regulatorio Ambiental General </w:t>
            </w:r>
          </w:p>
          <w:p w:rsidR="00213486" w:rsidRPr="00BF25CD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>
              <w:rPr>
                <w:rFonts w:ascii="Arial Narrow" w:hAnsi="Arial Narrow"/>
                <w:sz w:val="20"/>
                <w:szCs w:val="20"/>
              </w:rPr>
              <w:t xml:space="preserve">Marco Regulatorio incluye principios básicos del Protocolo de Cartagena.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Pr="00D21353" w:rsidRDefault="00213486" w:rsidP="000317A7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D21353">
              <w:rPr>
                <w:rFonts w:ascii="Arial Narrow" w:hAnsi="Arial Narrow"/>
                <w:sz w:val="20"/>
                <w:szCs w:val="20"/>
                <w:lang w:val="pt-BR"/>
              </w:rPr>
              <w:t>ANAM, ARAP, AUPSA, IDIAP, INDICASAR, MINSA, MIDA, SENACYT y PNUMA.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Estadísticas Institucionales.</w:t>
            </w:r>
          </w:p>
          <w:p w:rsidR="00213486" w:rsidRPr="00691A94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Informes de proyecto.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Default="00213486" w:rsidP="00B75773"/>
        </w:tc>
      </w:tr>
      <w:tr w:rsidR="00213486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Indicador 3.2.5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4A3A36">
              <w:rPr>
                <w:rFonts w:ascii="Arial Narrow" w:hAnsi="Arial Narrow"/>
                <w:sz w:val="20"/>
                <w:szCs w:val="20"/>
              </w:rPr>
              <w:t>Número de innovaciones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 producción agropecuaria, </w:t>
            </w:r>
            <w:del w:id="20" w:author="Martin Fuentes" w:date="2015-03-11T12:16:00Z">
              <w:r w:rsidDel="00A44136">
                <w:rPr>
                  <w:rFonts w:ascii="Arial Narrow" w:hAnsi="Arial Narrow"/>
                  <w:sz w:val="20"/>
                  <w:szCs w:val="20"/>
                </w:rPr>
                <w:delText>que utilizan técnicas nucleares</w:delText>
              </w:r>
            </w:del>
            <w:r>
              <w:rPr>
                <w:rFonts w:ascii="Arial Narrow" w:hAnsi="Arial Narrow"/>
                <w:sz w:val="20"/>
                <w:szCs w:val="20"/>
              </w:rPr>
              <w:t xml:space="preserve">, para mejorar los rendimientos en la producción de arroz,  el sistema de control y vigilancia fitosanitario; y el control de contaminantes en alimentos. 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 w:rsidRPr="004A3A36">
              <w:rPr>
                <w:rFonts w:ascii="Arial Narrow" w:hAnsi="Arial Narrow"/>
                <w:b/>
                <w:sz w:val="20"/>
                <w:szCs w:val="20"/>
              </w:rPr>
              <w:t>Línea Base</w:t>
            </w:r>
            <w:r>
              <w:rPr>
                <w:rFonts w:ascii="Arial Narrow" w:hAnsi="Arial Narrow"/>
                <w:sz w:val="20"/>
                <w:szCs w:val="20"/>
              </w:rPr>
              <w:t xml:space="preserve"> (2015): 0 innovaciones.</w:t>
            </w:r>
          </w:p>
          <w:p w:rsidR="00213486" w:rsidRPr="001B4568" w:rsidRDefault="00213486" w:rsidP="008B25B2">
            <w:pPr>
              <w:rPr>
                <w:rFonts w:ascii="Arial Narrow" w:hAnsi="Arial Narrow"/>
                <w:sz w:val="20"/>
                <w:szCs w:val="20"/>
              </w:rPr>
            </w:pPr>
            <w:r w:rsidRPr="004A3A36"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2A6A39">
              <w:rPr>
                <w:rFonts w:ascii="Arial Narrow" w:hAnsi="Arial Narrow"/>
                <w:sz w:val="20"/>
                <w:szCs w:val="20"/>
              </w:rPr>
              <w:t xml:space="preserve"> innovaciones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, la primera que incrementa en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A6A39">
              <w:rPr>
                <w:rFonts w:ascii="Arial Narrow" w:hAnsi="Arial Narrow"/>
                <w:sz w:val="20"/>
                <w:szCs w:val="20"/>
              </w:rPr>
              <w:t>20%</w:t>
            </w:r>
            <w:r w:rsidRPr="004A3A3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la producción de arroz; la segunda que  incrementa el número de especies conocidas y bajo control y el número de métodos para el manejo de post cosecha de frutas y vegetales; y la tercera que establece un plan de monitoreo de los alimentos.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IDIAP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MIDA 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IAEA </w:t>
            </w:r>
          </w:p>
          <w:p w:rsidR="00213486" w:rsidRPr="00B34FD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Informe de resultados de investigaciones del IDIAP. </w:t>
            </w:r>
          </w:p>
          <w:p w:rsidR="00213486" w:rsidRPr="00691A94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Estadísticas del MIDA.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Default="00213486" w:rsidP="00B75773"/>
        </w:tc>
      </w:tr>
      <w:tr w:rsidR="00213486" w:rsidTr="00175A1B">
        <w:tc>
          <w:tcPr>
            <w:tcW w:w="2990" w:type="dxa"/>
            <w:vMerge w:val="restart"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Indicador 3.2.6</w:t>
            </w:r>
          </w:p>
          <w:p w:rsidR="00213486" w:rsidRDefault="00213486" w:rsidP="001C26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Utilización de técnicas nucleares para el monitoreo y reducción de la contaminación del agua de la cuenca del Canal de Panamá. </w:t>
            </w:r>
          </w:p>
          <w:p w:rsidR="00213486" w:rsidRDefault="00213486" w:rsidP="001C26F1">
            <w:pPr>
              <w:rPr>
                <w:rFonts w:ascii="Arial Narrow" w:hAnsi="Arial Narrow"/>
                <w:sz w:val="20"/>
                <w:szCs w:val="20"/>
              </w:rPr>
            </w:pPr>
            <w:r w:rsidRPr="009F328F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>
              <w:rPr>
                <w:rFonts w:ascii="Arial Narrow" w:hAnsi="Arial Narrow"/>
                <w:sz w:val="20"/>
                <w:szCs w:val="20"/>
              </w:rPr>
              <w:t xml:space="preserve"> no existe plan de monitoreo con técnicas nucleares.</w:t>
            </w:r>
          </w:p>
          <w:p w:rsidR="007944E8" w:rsidRPr="001C26F1" w:rsidRDefault="00213486" w:rsidP="001C26F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(2020): </w:t>
            </w:r>
            <w:r>
              <w:rPr>
                <w:rFonts w:ascii="Arial Narrow" w:hAnsi="Arial Narrow"/>
                <w:sz w:val="20"/>
                <w:szCs w:val="20"/>
              </w:rPr>
              <w:t xml:space="preserve">Plan de monitoreo en ejecución y medidas correctivas implementándose.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ACP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ANAM </w:t>
            </w:r>
          </w:p>
          <w:p w:rsidR="00213486" w:rsidRDefault="00213486" w:rsidP="000317A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IAEA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Informes de la ACP y de ANAM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Default="00213486" w:rsidP="00B75773"/>
        </w:tc>
      </w:tr>
      <w:tr w:rsidR="00213486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213486" w:rsidRDefault="00213486" w:rsidP="00EB4BF7"/>
        </w:tc>
        <w:tc>
          <w:tcPr>
            <w:tcW w:w="4348" w:type="dxa"/>
            <w:shd w:val="clear" w:color="auto" w:fill="F2F2F2" w:themeFill="background1" w:themeFillShade="F2"/>
          </w:tcPr>
          <w:p w:rsidR="00213486" w:rsidRDefault="00213486" w:rsidP="006534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576C4">
              <w:rPr>
                <w:rFonts w:ascii="Arial Narrow" w:hAnsi="Arial Narrow"/>
                <w:b/>
                <w:sz w:val="20"/>
                <w:szCs w:val="20"/>
              </w:rPr>
              <w:t>Indicador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3.2.7</w:t>
            </w:r>
          </w:p>
          <w:p w:rsidR="00213486" w:rsidRDefault="00213486" w:rsidP="006534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Porcentaje de implementación de la n</w:t>
            </w:r>
            <w:r w:rsidRPr="00D576C4">
              <w:rPr>
                <w:rFonts w:ascii="Arial Narrow" w:hAnsi="Arial Narrow"/>
                <w:sz w:val="20"/>
                <w:szCs w:val="20"/>
              </w:rPr>
              <w:t>ueva Estrategia Nacional de C</w:t>
            </w:r>
            <w:r>
              <w:rPr>
                <w:rFonts w:ascii="Arial Narrow" w:hAnsi="Arial Narrow"/>
                <w:sz w:val="20"/>
                <w:szCs w:val="20"/>
              </w:rPr>
              <w:t>onservación y Biodiversidad y  P</w:t>
            </w:r>
            <w:r w:rsidRPr="00D576C4">
              <w:rPr>
                <w:rFonts w:ascii="Arial Narrow" w:hAnsi="Arial Narrow"/>
                <w:sz w:val="20"/>
                <w:szCs w:val="20"/>
              </w:rPr>
              <w:t xml:space="preserve">olítica </w:t>
            </w:r>
            <w:r>
              <w:rPr>
                <w:rFonts w:ascii="Arial Narrow" w:hAnsi="Arial Narrow"/>
                <w:sz w:val="20"/>
                <w:szCs w:val="20"/>
              </w:rPr>
              <w:t>de Cambio Climático.</w:t>
            </w:r>
          </w:p>
          <w:p w:rsidR="00213486" w:rsidRDefault="00213486" w:rsidP="00653456">
            <w:pPr>
              <w:rPr>
                <w:rFonts w:ascii="Arial Narrow" w:hAnsi="Arial Narrow"/>
                <w:sz w:val="20"/>
                <w:szCs w:val="20"/>
              </w:rPr>
            </w:pPr>
            <w:r w:rsidRPr="00D576C4">
              <w:rPr>
                <w:rFonts w:ascii="Arial Narrow" w:hAnsi="Arial Narrow"/>
                <w:b/>
                <w:sz w:val="20"/>
                <w:szCs w:val="20"/>
              </w:rPr>
              <w:lastRenderedPageBreak/>
              <w:t>Línea Base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(2015)</w:t>
            </w:r>
            <w:r w:rsidRPr="00D576C4">
              <w:rPr>
                <w:rFonts w:ascii="Arial Narrow" w:hAnsi="Arial Narrow"/>
                <w:b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Estrategia Nacional de Conservación y Biodiversidad por aprobar y Política de Cambio Climático por actualizar.  </w:t>
            </w:r>
          </w:p>
          <w:p w:rsidR="00213486" w:rsidRPr="00AA7B8E" w:rsidRDefault="00213486" w:rsidP="00F1473D">
            <w:pPr>
              <w:rPr>
                <w:rFonts w:ascii="Arial Narrow" w:hAnsi="Arial Narrow"/>
                <w:sz w:val="20"/>
                <w:szCs w:val="20"/>
              </w:rPr>
            </w:pPr>
            <w:r w:rsidRPr="00D576C4">
              <w:rPr>
                <w:rFonts w:ascii="Arial Narrow" w:hAnsi="Arial Narrow"/>
                <w:b/>
                <w:sz w:val="20"/>
                <w:szCs w:val="20"/>
              </w:rPr>
              <w:t>Meta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(2020)</w:t>
            </w:r>
            <w:proofErr w:type="gramStart"/>
            <w:r w:rsidRPr="00D576C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50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% de implementación de ambas.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13486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ANAM</w:t>
            </w:r>
          </w:p>
          <w:p w:rsidR="00213486" w:rsidRPr="00B34FD6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PNUD, FAO, PNUMA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13486" w:rsidRPr="00B75773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 w:rsidRPr="00B75773">
              <w:rPr>
                <w:rFonts w:ascii="Arial Narrow" w:hAnsi="Arial Narrow"/>
                <w:sz w:val="20"/>
                <w:szCs w:val="20"/>
              </w:rPr>
              <w:t xml:space="preserve">ANAM. Informes institucionales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213486" w:rsidRPr="00F1473D" w:rsidRDefault="00213486" w:rsidP="00EB4B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•</w:t>
            </w:r>
            <w:r w:rsidRPr="00F1473D">
              <w:rPr>
                <w:rFonts w:ascii="Arial Narrow" w:hAnsi="Arial Narrow"/>
                <w:sz w:val="20"/>
                <w:szCs w:val="20"/>
              </w:rPr>
              <w:t xml:space="preserve">Las estrategias son </w:t>
            </w:r>
            <w:r>
              <w:rPr>
                <w:rFonts w:ascii="Arial Narrow" w:hAnsi="Arial Narrow"/>
                <w:sz w:val="20"/>
                <w:szCs w:val="20"/>
              </w:rPr>
              <w:t xml:space="preserve">aprobadas y </w:t>
            </w:r>
            <w:r w:rsidRPr="00F1473D">
              <w:rPr>
                <w:rFonts w:ascii="Arial Narrow" w:hAnsi="Arial Narrow"/>
                <w:sz w:val="20"/>
                <w:szCs w:val="20"/>
              </w:rPr>
              <w:t>actualizadas antes del año 2017.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7944E8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7944E8" w:rsidRDefault="007944E8" w:rsidP="00EB4BF7"/>
        </w:tc>
        <w:tc>
          <w:tcPr>
            <w:tcW w:w="4348" w:type="dxa"/>
            <w:shd w:val="clear" w:color="auto" w:fill="F2F2F2" w:themeFill="background1" w:themeFillShade="F2"/>
          </w:tcPr>
          <w:p w:rsidR="007944E8" w:rsidRDefault="007944E8" w:rsidP="00AA2422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Indicador 3.2.8</w:t>
            </w:r>
          </w:p>
          <w:p w:rsidR="007944E8" w:rsidRDefault="007944E8" w:rsidP="00AA242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Número de medidas incorporadas a la legislación nacional implementadas para la reducción del riesgo a desastres.</w:t>
            </w:r>
          </w:p>
          <w:p w:rsidR="007944E8" w:rsidRDefault="007944E8" w:rsidP="00AA242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Línea Base (2015): 0</w:t>
            </w:r>
          </w:p>
          <w:p w:rsidR="007944E8" w:rsidRPr="007944E8" w:rsidRDefault="007944E8" w:rsidP="00AA2422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Meta (2020): 5 medidas implementadas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44E8" w:rsidRDefault="007944E8" w:rsidP="00AA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SINAPROC</w:t>
            </w:r>
          </w:p>
          <w:p w:rsidR="007944E8" w:rsidRDefault="007944E8" w:rsidP="00AA24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UNISDR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44E8" w:rsidRDefault="007944E8" w:rsidP="00AA242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</w:tcPr>
          <w:p w:rsidR="007944E8" w:rsidRDefault="007944E8" w:rsidP="00AA2422"/>
        </w:tc>
      </w:tr>
      <w:tr w:rsidR="007944E8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7944E8" w:rsidRDefault="007944E8" w:rsidP="00EB4BF7"/>
        </w:tc>
        <w:tc>
          <w:tcPr>
            <w:tcW w:w="4348" w:type="dxa"/>
            <w:shd w:val="clear" w:color="auto" w:fill="F2F2F2" w:themeFill="background1" w:themeFillShade="F2"/>
          </w:tcPr>
          <w:p w:rsidR="007944E8" w:rsidRPr="008D11A9" w:rsidRDefault="007944E8" w:rsidP="008D11A9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Indicador 3.2.9</w:t>
            </w:r>
          </w:p>
          <w:p w:rsidR="007944E8" w:rsidRPr="008D11A9" w:rsidRDefault="007944E8" w:rsidP="008D11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Número de municipios que implementan planes locales de gestión de riesgos que incluyen la campaña de ciudades </w:t>
            </w:r>
            <w:proofErr w:type="spellStart"/>
            <w:r w:rsidRPr="008D11A9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resil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ientes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.</w:t>
            </w:r>
          </w:p>
          <w:p w:rsidR="007944E8" w:rsidRPr="008D11A9" w:rsidRDefault="007944E8" w:rsidP="008D11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Línea Base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 xml:space="preserve"> (2015)</w:t>
            </w: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:</w:t>
            </w:r>
            <w:r w:rsidRPr="008D11A9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0 Municipios</w:t>
            </w:r>
          </w:p>
          <w:p w:rsidR="007944E8" w:rsidRPr="008D11A9" w:rsidRDefault="007944E8" w:rsidP="00653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Meta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 xml:space="preserve"> (2020)</w:t>
            </w: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:</w:t>
            </w:r>
            <w:r w:rsidRPr="008D11A9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10 Municipios</w:t>
            </w:r>
            <w:r w:rsidRPr="008D11A9">
              <w:rPr>
                <w:rFonts w:ascii="Calibri" w:eastAsia="Times New Roman" w:hAnsi="Calibri" w:cs="Times New Roman"/>
                <w:lang w:eastAsia="es-PA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44E8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SINAPROC</w:t>
            </w:r>
          </w:p>
          <w:p w:rsidR="007944E8" w:rsidRPr="00B34FD6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UNISDR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44E8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</w:tcPr>
          <w:p w:rsidR="007944E8" w:rsidRDefault="007944E8" w:rsidP="00EB4BF7"/>
        </w:tc>
      </w:tr>
      <w:tr w:rsidR="007944E8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7944E8" w:rsidRDefault="007944E8" w:rsidP="00EB4BF7"/>
        </w:tc>
        <w:tc>
          <w:tcPr>
            <w:tcW w:w="4348" w:type="dxa"/>
            <w:shd w:val="clear" w:color="auto" w:fill="F2F2F2" w:themeFill="background1" w:themeFillShade="F2"/>
          </w:tcPr>
          <w:p w:rsidR="007944E8" w:rsidRPr="008D11A9" w:rsidRDefault="007944E8" w:rsidP="008D11A9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Indicador 3.2.1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0</w:t>
            </w:r>
          </w:p>
          <w:p w:rsidR="007944E8" w:rsidRPr="008D11A9" w:rsidRDefault="007944E8" w:rsidP="008D11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Número de hospitales seguros que son evaluados y aplican en índice de seguridad hospitalaria para la reducción de desastres.</w:t>
            </w:r>
          </w:p>
          <w:p w:rsidR="007944E8" w:rsidRPr="008D11A9" w:rsidRDefault="007944E8" w:rsidP="008D11A9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Línea de Base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 xml:space="preserve"> (2015)</w:t>
            </w: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por determinar </w:t>
            </w:r>
          </w:p>
          <w:p w:rsidR="007944E8" w:rsidRPr="008D11A9" w:rsidRDefault="007944E8" w:rsidP="0065345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</w:pP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Meta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 xml:space="preserve"> (2020)</w:t>
            </w:r>
            <w:r w:rsidRPr="008D11A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PA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 xml:space="preserve"> por determinar</w:t>
            </w:r>
            <w:r w:rsidRPr="008D11A9">
              <w:rPr>
                <w:rFonts w:ascii="Arial Narrow" w:eastAsia="Times New Roman" w:hAnsi="Arial Narrow" w:cs="Times New Roman"/>
                <w:sz w:val="20"/>
                <w:szCs w:val="20"/>
                <w:lang w:eastAsia="es-PA"/>
              </w:rPr>
              <w:t>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44E8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MINSA</w:t>
            </w:r>
          </w:p>
          <w:p w:rsidR="007944E8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SINAPROC</w:t>
            </w:r>
          </w:p>
          <w:p w:rsidR="007944E8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OPS/OMS </w:t>
            </w:r>
          </w:p>
          <w:p w:rsidR="007944E8" w:rsidRPr="00B34FD6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UNISDR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44E8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MINSA. Informes y estadística institucional.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7944E8" w:rsidRDefault="007944E8" w:rsidP="00EB4BF7"/>
        </w:tc>
      </w:tr>
      <w:tr w:rsidR="007944E8" w:rsidTr="00175A1B">
        <w:tc>
          <w:tcPr>
            <w:tcW w:w="2990" w:type="dxa"/>
            <w:vMerge/>
            <w:shd w:val="clear" w:color="auto" w:fill="F2F2F2" w:themeFill="background1" w:themeFillShade="F2"/>
          </w:tcPr>
          <w:p w:rsidR="007944E8" w:rsidRDefault="007944E8" w:rsidP="00EB4BF7"/>
        </w:tc>
        <w:tc>
          <w:tcPr>
            <w:tcW w:w="4348" w:type="dxa"/>
            <w:shd w:val="clear" w:color="auto" w:fill="F2F2F2" w:themeFill="background1" w:themeFillShade="F2"/>
          </w:tcPr>
          <w:p w:rsidR="007944E8" w:rsidRPr="004B573F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 w:rsidRPr="004B573F">
              <w:rPr>
                <w:rFonts w:ascii="Arial Narrow" w:hAnsi="Arial Narrow"/>
                <w:b/>
                <w:sz w:val="20"/>
                <w:szCs w:val="20"/>
              </w:rPr>
              <w:t>Indicador 3.2.</w:t>
            </w: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Pr="004B573F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4B573F">
              <w:rPr>
                <w:rFonts w:ascii="Arial Narrow" w:hAnsi="Arial Narrow"/>
                <w:sz w:val="20"/>
                <w:szCs w:val="20"/>
              </w:rPr>
              <w:t xml:space="preserve"> Número de escuelas que han incorporado en su currículo la prevención del riesgo y cuentan con un plan de gestión integral de riesgos.  </w:t>
            </w:r>
          </w:p>
          <w:p w:rsidR="007944E8" w:rsidRPr="004B573F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 w:rsidRPr="004B573F">
              <w:rPr>
                <w:rFonts w:ascii="Arial Narrow" w:hAnsi="Arial Narrow"/>
                <w:b/>
                <w:sz w:val="20"/>
                <w:szCs w:val="20"/>
              </w:rPr>
              <w:t>Línea Base (2015):</w:t>
            </w:r>
            <w:r w:rsidRPr="004B573F">
              <w:rPr>
                <w:rFonts w:ascii="Arial Narrow" w:hAnsi="Arial Narrow"/>
                <w:sz w:val="20"/>
                <w:szCs w:val="20"/>
              </w:rPr>
              <w:t xml:space="preserve"> por determinar </w:t>
            </w:r>
          </w:p>
          <w:p w:rsidR="007944E8" w:rsidRPr="00EB4BF7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 w:rsidRPr="004B573F">
              <w:rPr>
                <w:rFonts w:ascii="Arial Narrow" w:hAnsi="Arial Narrow"/>
                <w:b/>
                <w:sz w:val="20"/>
                <w:szCs w:val="20"/>
              </w:rPr>
              <w:t>Meta(2020):</w:t>
            </w:r>
            <w:r w:rsidRPr="004B573F">
              <w:rPr>
                <w:rFonts w:ascii="Arial Narrow" w:hAnsi="Arial Narrow"/>
                <w:sz w:val="20"/>
                <w:szCs w:val="20"/>
              </w:rPr>
              <w:t xml:space="preserve"> por determinar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944E8" w:rsidRPr="00B34FD6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 w:rsidRPr="00B34FD6">
              <w:rPr>
                <w:rFonts w:ascii="Arial Narrow" w:hAnsi="Arial Narrow"/>
                <w:sz w:val="20"/>
                <w:szCs w:val="20"/>
              </w:rPr>
              <w:t>MEDUCA</w:t>
            </w:r>
          </w:p>
          <w:p w:rsidR="007944E8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 w:rsidRPr="00B34FD6">
              <w:rPr>
                <w:rFonts w:ascii="Arial Narrow" w:hAnsi="Arial Narrow"/>
                <w:sz w:val="20"/>
                <w:szCs w:val="20"/>
              </w:rPr>
              <w:t xml:space="preserve">SINAPROC </w:t>
            </w:r>
          </w:p>
          <w:p w:rsidR="007944E8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UNESCO</w:t>
            </w:r>
          </w:p>
          <w:p w:rsidR="007944E8" w:rsidRPr="00B34FD6" w:rsidRDefault="007944E8" w:rsidP="0022400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UNISDR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44E8" w:rsidRPr="00474F87" w:rsidRDefault="007944E8" w:rsidP="001674B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MEDUCA. Informes y estadística institucional 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:rsidR="007944E8" w:rsidRDefault="007944E8" w:rsidP="00EB4BF7"/>
        </w:tc>
      </w:tr>
    </w:tbl>
    <w:p w:rsidR="0016689F" w:rsidRDefault="0016689F" w:rsidP="0016689F"/>
    <w:sectPr w:rsidR="0016689F" w:rsidSect="0016689F"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B20"/>
    <w:multiLevelType w:val="hybridMultilevel"/>
    <w:tmpl w:val="C330AC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E23"/>
    <w:multiLevelType w:val="hybridMultilevel"/>
    <w:tmpl w:val="D020DC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78C"/>
    <w:multiLevelType w:val="hybridMultilevel"/>
    <w:tmpl w:val="58D08AF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FC3B19"/>
    <w:multiLevelType w:val="hybridMultilevel"/>
    <w:tmpl w:val="FAA0605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D151D"/>
    <w:multiLevelType w:val="hybridMultilevel"/>
    <w:tmpl w:val="5B52CF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0FA3"/>
    <w:multiLevelType w:val="hybridMultilevel"/>
    <w:tmpl w:val="E4A050B8"/>
    <w:lvl w:ilvl="0" w:tplc="35D6C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F"/>
    <w:rsid w:val="00007B0D"/>
    <w:rsid w:val="00007FF5"/>
    <w:rsid w:val="00083713"/>
    <w:rsid w:val="000B07A5"/>
    <w:rsid w:val="000C6794"/>
    <w:rsid w:val="000F726F"/>
    <w:rsid w:val="00105EF7"/>
    <w:rsid w:val="001076A7"/>
    <w:rsid w:val="00137A67"/>
    <w:rsid w:val="00155227"/>
    <w:rsid w:val="00156A8A"/>
    <w:rsid w:val="001601B4"/>
    <w:rsid w:val="0016689F"/>
    <w:rsid w:val="001674BC"/>
    <w:rsid w:val="00175A1B"/>
    <w:rsid w:val="00181211"/>
    <w:rsid w:val="001A5DFE"/>
    <w:rsid w:val="001B4568"/>
    <w:rsid w:val="001C26F1"/>
    <w:rsid w:val="001D09C4"/>
    <w:rsid w:val="001E24F7"/>
    <w:rsid w:val="00203D64"/>
    <w:rsid w:val="00213486"/>
    <w:rsid w:val="002168D1"/>
    <w:rsid w:val="00222A7A"/>
    <w:rsid w:val="00265265"/>
    <w:rsid w:val="002903CE"/>
    <w:rsid w:val="00295B1C"/>
    <w:rsid w:val="002A6A39"/>
    <w:rsid w:val="002B6F42"/>
    <w:rsid w:val="003038B9"/>
    <w:rsid w:val="00311952"/>
    <w:rsid w:val="00314721"/>
    <w:rsid w:val="00333E9D"/>
    <w:rsid w:val="00336BE4"/>
    <w:rsid w:val="00346A5C"/>
    <w:rsid w:val="0036158B"/>
    <w:rsid w:val="00361BF9"/>
    <w:rsid w:val="00392D2C"/>
    <w:rsid w:val="003D0109"/>
    <w:rsid w:val="003F551C"/>
    <w:rsid w:val="003F5949"/>
    <w:rsid w:val="00432A4C"/>
    <w:rsid w:val="004449F4"/>
    <w:rsid w:val="004614B2"/>
    <w:rsid w:val="00474F87"/>
    <w:rsid w:val="004A3A36"/>
    <w:rsid w:val="004B573F"/>
    <w:rsid w:val="005068C2"/>
    <w:rsid w:val="00516831"/>
    <w:rsid w:val="00526A84"/>
    <w:rsid w:val="00570CCC"/>
    <w:rsid w:val="005720D8"/>
    <w:rsid w:val="005C4554"/>
    <w:rsid w:val="005D536D"/>
    <w:rsid w:val="005F6255"/>
    <w:rsid w:val="006005E8"/>
    <w:rsid w:val="00645E8A"/>
    <w:rsid w:val="00653456"/>
    <w:rsid w:val="0066793A"/>
    <w:rsid w:val="00691A94"/>
    <w:rsid w:val="006973D9"/>
    <w:rsid w:val="007049D6"/>
    <w:rsid w:val="00704FD4"/>
    <w:rsid w:val="00726458"/>
    <w:rsid w:val="0073707E"/>
    <w:rsid w:val="00774663"/>
    <w:rsid w:val="007944E8"/>
    <w:rsid w:val="007D2DED"/>
    <w:rsid w:val="007D6355"/>
    <w:rsid w:val="00802E11"/>
    <w:rsid w:val="008228AA"/>
    <w:rsid w:val="00840532"/>
    <w:rsid w:val="00850504"/>
    <w:rsid w:val="008A7E93"/>
    <w:rsid w:val="008B25B2"/>
    <w:rsid w:val="008C17C7"/>
    <w:rsid w:val="008D0724"/>
    <w:rsid w:val="008D11A9"/>
    <w:rsid w:val="00902A22"/>
    <w:rsid w:val="009219DB"/>
    <w:rsid w:val="00930E0E"/>
    <w:rsid w:val="009320AC"/>
    <w:rsid w:val="009424F8"/>
    <w:rsid w:val="00943203"/>
    <w:rsid w:val="00945B35"/>
    <w:rsid w:val="009876C1"/>
    <w:rsid w:val="009937F6"/>
    <w:rsid w:val="009C14A9"/>
    <w:rsid w:val="009C550B"/>
    <w:rsid w:val="009E0E8F"/>
    <w:rsid w:val="009F328F"/>
    <w:rsid w:val="00A44136"/>
    <w:rsid w:val="00A46AB1"/>
    <w:rsid w:val="00A60480"/>
    <w:rsid w:val="00A61E4E"/>
    <w:rsid w:val="00A625C5"/>
    <w:rsid w:val="00AA7B8E"/>
    <w:rsid w:val="00AB1A2D"/>
    <w:rsid w:val="00AD0EF4"/>
    <w:rsid w:val="00AF5FB5"/>
    <w:rsid w:val="00B2658A"/>
    <w:rsid w:val="00B34FD6"/>
    <w:rsid w:val="00B75773"/>
    <w:rsid w:val="00BB35BE"/>
    <w:rsid w:val="00BB7FB9"/>
    <w:rsid w:val="00BC6D07"/>
    <w:rsid w:val="00BE5FD7"/>
    <w:rsid w:val="00BF0EAE"/>
    <w:rsid w:val="00BF1CAE"/>
    <w:rsid w:val="00BF25CD"/>
    <w:rsid w:val="00BF63D7"/>
    <w:rsid w:val="00C00326"/>
    <w:rsid w:val="00C10B8D"/>
    <w:rsid w:val="00C12415"/>
    <w:rsid w:val="00C12B5E"/>
    <w:rsid w:val="00C3360F"/>
    <w:rsid w:val="00CD6644"/>
    <w:rsid w:val="00CD70E3"/>
    <w:rsid w:val="00CF3B7E"/>
    <w:rsid w:val="00D21353"/>
    <w:rsid w:val="00D300C8"/>
    <w:rsid w:val="00D41D8B"/>
    <w:rsid w:val="00D56E7F"/>
    <w:rsid w:val="00D576C4"/>
    <w:rsid w:val="00D64672"/>
    <w:rsid w:val="00D85EE3"/>
    <w:rsid w:val="00D960A5"/>
    <w:rsid w:val="00DB755A"/>
    <w:rsid w:val="00DE68A8"/>
    <w:rsid w:val="00E27582"/>
    <w:rsid w:val="00E374F2"/>
    <w:rsid w:val="00E447D6"/>
    <w:rsid w:val="00E605EF"/>
    <w:rsid w:val="00E61A06"/>
    <w:rsid w:val="00E71F21"/>
    <w:rsid w:val="00EB4BF7"/>
    <w:rsid w:val="00EE015A"/>
    <w:rsid w:val="00F10F1B"/>
    <w:rsid w:val="00F137D7"/>
    <w:rsid w:val="00F1473D"/>
    <w:rsid w:val="00F833EF"/>
    <w:rsid w:val="00F95FAF"/>
    <w:rsid w:val="00FA30C6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831EA-563B-4042-BB93-E8C054A0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9F"/>
  </w:style>
  <w:style w:type="paragraph" w:styleId="Heading1">
    <w:name w:val="heading 1"/>
    <w:basedOn w:val="Normal"/>
    <w:next w:val="Normal"/>
    <w:link w:val="Heading1Char"/>
    <w:uiPriority w:val="9"/>
    <w:qFormat/>
    <w:rsid w:val="00166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6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E93"/>
    <w:pPr>
      <w:spacing w:after="0" w:line="240" w:lineRule="auto"/>
      <w:ind w:left="720"/>
    </w:pPr>
    <w:rPr>
      <w:rFonts w:ascii="Calibri" w:hAnsi="Calibri" w:cs="Times New Roman"/>
      <w:lang w:eastAsia="es-PA"/>
    </w:rPr>
  </w:style>
  <w:style w:type="character" w:styleId="CommentReference">
    <w:name w:val="annotation reference"/>
    <w:basedOn w:val="DefaultParagraphFont"/>
    <w:uiPriority w:val="99"/>
    <w:semiHidden/>
    <w:unhideWhenUsed/>
    <w:rsid w:val="0080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E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B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8F27-2321-4064-BE5C-3510738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4517</Words>
  <Characters>25749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Cuellar Mercado</dc:creator>
  <cp:lastModifiedBy>Svetlana Iazykova</cp:lastModifiedBy>
  <cp:revision>2</cp:revision>
  <dcterms:created xsi:type="dcterms:W3CDTF">2015-05-21T19:42:00Z</dcterms:created>
  <dcterms:modified xsi:type="dcterms:W3CDTF">2015-05-21T19:42:00Z</dcterms:modified>
</cp:coreProperties>
</file>