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7A8B" w14:textId="77777777" w:rsidR="00F14A0F" w:rsidRPr="00E01BBE" w:rsidRDefault="00F14A0F" w:rsidP="00F14A0F">
      <w:pPr>
        <w:tabs>
          <w:tab w:val="left" w:pos="8789"/>
        </w:tabs>
        <w:spacing w:before="60"/>
        <w:ind w:right="288"/>
        <w:rPr>
          <w:b/>
          <w:color w:val="000000"/>
        </w:rPr>
      </w:pPr>
      <w:r>
        <w:rPr>
          <w:b/>
          <w:color w:val="000000"/>
        </w:rPr>
        <w:t>Second</w:t>
      </w:r>
      <w:r w:rsidRPr="00E01BBE">
        <w:rPr>
          <w:b/>
          <w:color w:val="000000"/>
        </w:rPr>
        <w:t xml:space="preserve"> regular session 2022</w:t>
      </w:r>
    </w:p>
    <w:p w14:paraId="4E5AF04D" w14:textId="768B9E73" w:rsidR="00F14A0F" w:rsidRPr="00E01BBE" w:rsidRDefault="00672AA5" w:rsidP="00F14A0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 xml:space="preserve">29 August – 1 </w:t>
      </w:r>
      <w:r w:rsidR="00F14A0F">
        <w:rPr>
          <w:color w:val="000000"/>
        </w:rPr>
        <w:t xml:space="preserve">September </w:t>
      </w:r>
      <w:r w:rsidR="00F14A0F" w:rsidRPr="00E01BBE">
        <w:rPr>
          <w:color w:val="000000"/>
        </w:rPr>
        <w:t>2022, New York</w:t>
      </w:r>
    </w:p>
    <w:p w14:paraId="11C19098" w14:textId="0904ECD1" w:rsidR="00F14A0F" w:rsidRPr="00E01BBE" w:rsidRDefault="00F14A0F" w:rsidP="00F14A0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E01BBE">
        <w:rPr>
          <w:color w:val="000000"/>
        </w:rPr>
        <w:t xml:space="preserve">Item </w:t>
      </w:r>
      <w:r w:rsidR="00672AA5">
        <w:rPr>
          <w:color w:val="000000"/>
        </w:rPr>
        <w:t>3</w:t>
      </w:r>
      <w:r w:rsidRPr="00E01BBE">
        <w:rPr>
          <w:color w:val="000000"/>
        </w:rPr>
        <w:t xml:space="preserve"> of the provisional agenda</w:t>
      </w:r>
    </w:p>
    <w:p w14:paraId="49D4C9CC" w14:textId="77777777" w:rsidR="00F14A0F" w:rsidRPr="00E01BBE" w:rsidRDefault="00F14A0F" w:rsidP="00F14A0F">
      <w:pPr>
        <w:ind w:right="1260"/>
        <w:rPr>
          <w:b/>
          <w:color w:val="000000"/>
        </w:rPr>
      </w:pPr>
      <w:r w:rsidRPr="00E01BBE">
        <w:rPr>
          <w:b/>
          <w:color w:val="000000"/>
        </w:rPr>
        <w:t>Country programmes and related matters</w:t>
      </w:r>
    </w:p>
    <w:p w14:paraId="034E61E4" w14:textId="77777777" w:rsidR="00F14A0F" w:rsidRPr="00E01BBE" w:rsidRDefault="00F14A0F" w:rsidP="00F14A0F">
      <w:pPr>
        <w:jc w:val="both"/>
        <w:rPr>
          <w:b/>
        </w:rPr>
      </w:pPr>
    </w:p>
    <w:p w14:paraId="710E25F1" w14:textId="77777777" w:rsidR="00F14A0F" w:rsidRPr="00E01BBE" w:rsidRDefault="00F14A0F" w:rsidP="00F14A0F">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46D27EA5" w14:textId="70EECC13" w:rsidR="00F14A0F" w:rsidRDefault="00F14A0F" w:rsidP="00F14A0F">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eastAsia="fr-FR"/>
        </w:rPr>
      </w:pPr>
      <w:r w:rsidRPr="00BF54F2">
        <w:rPr>
          <w:b/>
          <w:sz w:val="28"/>
          <w:szCs w:val="28"/>
        </w:rPr>
        <w:t>Draft country programme</w:t>
      </w:r>
      <w:r w:rsidRPr="00E01BBE">
        <w:rPr>
          <w:b/>
          <w:sz w:val="28"/>
          <w:szCs w:val="28"/>
        </w:rPr>
        <w:t xml:space="preserve"> document for </w:t>
      </w:r>
      <w:r>
        <w:rPr>
          <w:b/>
          <w:sz w:val="28"/>
          <w:szCs w:val="28"/>
        </w:rPr>
        <w:t>India</w:t>
      </w:r>
      <w:r w:rsidRPr="00E01BBE">
        <w:rPr>
          <w:b/>
          <w:sz w:val="28"/>
          <w:szCs w:val="28"/>
        </w:rPr>
        <w:t xml:space="preserve"> (202</w:t>
      </w:r>
      <w:r>
        <w:rPr>
          <w:b/>
          <w:sz w:val="28"/>
          <w:szCs w:val="28"/>
        </w:rPr>
        <w:t>3</w:t>
      </w:r>
      <w:r w:rsidRPr="00E01BBE">
        <w:rPr>
          <w:b/>
          <w:sz w:val="28"/>
          <w:szCs w:val="28"/>
        </w:rPr>
        <w:t>-202</w:t>
      </w:r>
      <w:r>
        <w:rPr>
          <w:b/>
          <w:sz w:val="28"/>
          <w:szCs w:val="28"/>
        </w:rPr>
        <w:t>7</w:t>
      </w:r>
      <w:r w:rsidRPr="00E01BBE">
        <w:rPr>
          <w:b/>
          <w:sz w:val="28"/>
          <w:szCs w:val="28"/>
        </w:rPr>
        <w:t>)</w:t>
      </w:r>
      <w:r w:rsidRPr="00E01BBE">
        <w:rPr>
          <w:b/>
          <w:sz w:val="28"/>
          <w:szCs w:val="28"/>
        </w:rPr>
        <w:br/>
      </w:r>
    </w:p>
    <w:p w14:paraId="145166AC" w14:textId="77777777" w:rsidR="00F14A0F" w:rsidRPr="007C36D9" w:rsidRDefault="00F14A0F" w:rsidP="00F14A0F">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eastAsia="fr-FR"/>
        </w:rPr>
      </w:pPr>
    </w:p>
    <w:p w14:paraId="11DC8916" w14:textId="77777777" w:rsidR="00F14A0F" w:rsidRPr="007C36D9" w:rsidRDefault="00F14A0F" w:rsidP="00F14A0F">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7C36D9">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F14A0F" w:rsidRPr="007C36D9" w14:paraId="5D3FE711" w14:textId="77777777" w:rsidTr="005D5487">
        <w:tc>
          <w:tcPr>
            <w:tcW w:w="1260" w:type="dxa"/>
            <w:shd w:val="clear" w:color="auto" w:fill="auto"/>
          </w:tcPr>
          <w:p w14:paraId="5483D819" w14:textId="77777777" w:rsidR="00F14A0F" w:rsidRPr="007C36D9" w:rsidRDefault="00F14A0F" w:rsidP="005D5487">
            <w:pPr>
              <w:tabs>
                <w:tab w:val="left" w:pos="1620"/>
              </w:tabs>
              <w:suppressAutoHyphens/>
              <w:spacing w:after="120"/>
              <w:jc w:val="right"/>
              <w:rPr>
                <w:i/>
                <w:color w:val="000000"/>
                <w:spacing w:val="4"/>
                <w:w w:val="103"/>
                <w:kern w:val="14"/>
                <w:sz w:val="14"/>
                <w:lang w:eastAsia="fr-FR"/>
              </w:rPr>
            </w:pPr>
            <w:r w:rsidRPr="007C36D9">
              <w:rPr>
                <w:i/>
                <w:color w:val="000000"/>
                <w:spacing w:val="4"/>
                <w:w w:val="103"/>
                <w:kern w:val="14"/>
                <w:sz w:val="14"/>
                <w:lang w:eastAsia="fr-FR"/>
              </w:rPr>
              <w:t>Chapter</w:t>
            </w:r>
          </w:p>
        </w:tc>
        <w:tc>
          <w:tcPr>
            <w:tcW w:w="8280" w:type="dxa"/>
            <w:gridSpan w:val="2"/>
            <w:shd w:val="clear" w:color="auto" w:fill="auto"/>
          </w:tcPr>
          <w:p w14:paraId="61061F61" w14:textId="77777777" w:rsidR="00F14A0F" w:rsidRPr="007C36D9" w:rsidRDefault="00F14A0F" w:rsidP="005D5487">
            <w:pPr>
              <w:tabs>
                <w:tab w:val="left" w:pos="1620"/>
              </w:tabs>
              <w:suppressAutoHyphens/>
              <w:spacing w:after="120"/>
              <w:rPr>
                <w:i/>
                <w:color w:val="000000"/>
                <w:spacing w:val="4"/>
                <w:w w:val="103"/>
                <w:kern w:val="14"/>
                <w:sz w:val="14"/>
                <w:lang w:eastAsia="fr-FR"/>
              </w:rPr>
            </w:pPr>
          </w:p>
        </w:tc>
        <w:tc>
          <w:tcPr>
            <w:tcW w:w="362" w:type="dxa"/>
            <w:shd w:val="clear" w:color="auto" w:fill="auto"/>
          </w:tcPr>
          <w:p w14:paraId="42EEC672" w14:textId="77777777" w:rsidR="00F14A0F" w:rsidRPr="007C36D9" w:rsidRDefault="00F14A0F" w:rsidP="005D5487">
            <w:pPr>
              <w:tabs>
                <w:tab w:val="left" w:pos="1620"/>
              </w:tabs>
              <w:suppressAutoHyphens/>
              <w:spacing w:after="120"/>
              <w:jc w:val="right"/>
              <w:rPr>
                <w:i/>
                <w:color w:val="000000"/>
                <w:spacing w:val="4"/>
                <w:w w:val="103"/>
                <w:kern w:val="14"/>
                <w:sz w:val="14"/>
                <w:lang w:eastAsia="fr-FR"/>
              </w:rPr>
            </w:pPr>
            <w:r w:rsidRPr="007C36D9">
              <w:rPr>
                <w:i/>
                <w:iCs/>
                <w:color w:val="000000"/>
                <w:kern w:val="14"/>
                <w:sz w:val="14"/>
                <w:lang w:eastAsia="fr-FR"/>
              </w:rPr>
              <w:t>Page</w:t>
            </w:r>
          </w:p>
        </w:tc>
      </w:tr>
      <w:tr w:rsidR="00F14A0F" w:rsidRPr="007C36D9" w14:paraId="386B4D2E" w14:textId="77777777" w:rsidTr="005D5487">
        <w:tc>
          <w:tcPr>
            <w:tcW w:w="9540" w:type="dxa"/>
            <w:gridSpan w:val="3"/>
            <w:shd w:val="clear" w:color="auto" w:fill="auto"/>
          </w:tcPr>
          <w:p w14:paraId="77906757" w14:textId="77777777" w:rsidR="00F14A0F" w:rsidRPr="007C36D9" w:rsidRDefault="00F14A0F" w:rsidP="00F14A0F">
            <w:pPr>
              <w:numPr>
                <w:ilvl w:val="0"/>
                <w:numId w:val="29"/>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 xml:space="preserve">UNDP within the </w:t>
            </w:r>
            <w:bookmarkStart w:id="0" w:name="_Hlk102471570"/>
            <w:r w:rsidRPr="007C36D9">
              <w:rPr>
                <w:color w:val="000000"/>
                <w:kern w:val="14"/>
                <w:lang w:eastAsia="fr-FR"/>
              </w:rPr>
              <w:t>United Nations Sustainable Development Cooperation Framework</w:t>
            </w:r>
            <w:bookmarkEnd w:id="0"/>
            <w:r w:rsidRPr="007C36D9">
              <w:rPr>
                <w:color w:val="000000"/>
                <w:sz w:val="24"/>
                <w:szCs w:val="24"/>
                <w:lang w:eastAsia="fr-FR"/>
              </w:rPr>
              <w:tab/>
            </w:r>
          </w:p>
        </w:tc>
        <w:tc>
          <w:tcPr>
            <w:tcW w:w="362" w:type="dxa"/>
            <w:vMerge w:val="restart"/>
            <w:shd w:val="clear" w:color="auto" w:fill="auto"/>
            <w:vAlign w:val="bottom"/>
          </w:tcPr>
          <w:p w14:paraId="79D97195" w14:textId="77777777" w:rsidR="00F14A0F" w:rsidRPr="007C36D9" w:rsidRDefault="00F14A0F" w:rsidP="005D5487">
            <w:pPr>
              <w:tabs>
                <w:tab w:val="left" w:pos="1620"/>
              </w:tabs>
              <w:suppressAutoHyphens/>
              <w:spacing w:after="120" w:line="240" w:lineRule="exact"/>
              <w:jc w:val="right"/>
              <w:rPr>
                <w:color w:val="000000"/>
                <w:spacing w:val="4"/>
                <w:w w:val="103"/>
                <w:kern w:val="14"/>
                <w:lang w:eastAsia="fr-FR"/>
              </w:rPr>
            </w:pPr>
            <w:r w:rsidRPr="007C36D9">
              <w:rPr>
                <w:color w:val="000000"/>
                <w:kern w:val="14"/>
                <w:lang w:eastAsia="fr-FR"/>
              </w:rPr>
              <w:t>2</w:t>
            </w:r>
          </w:p>
          <w:p w14:paraId="25E7606F" w14:textId="2C8C98EB" w:rsidR="00F14A0F" w:rsidRPr="007C36D9" w:rsidRDefault="00672AA5" w:rsidP="005D5487">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5</w:t>
            </w:r>
          </w:p>
        </w:tc>
      </w:tr>
      <w:tr w:rsidR="00F14A0F" w:rsidRPr="007C36D9" w14:paraId="2B462FDE" w14:textId="77777777" w:rsidTr="005D5487">
        <w:tc>
          <w:tcPr>
            <w:tcW w:w="9540" w:type="dxa"/>
            <w:gridSpan w:val="3"/>
            <w:shd w:val="clear" w:color="auto" w:fill="auto"/>
          </w:tcPr>
          <w:p w14:paraId="077CA2CC" w14:textId="77777777" w:rsidR="00F14A0F" w:rsidRPr="007C36D9" w:rsidRDefault="00F14A0F" w:rsidP="00F14A0F">
            <w:pPr>
              <w:numPr>
                <w:ilvl w:val="0"/>
                <w:numId w:val="29"/>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Programme priorities and partnerships</w:t>
            </w:r>
            <w:r w:rsidRPr="007C36D9">
              <w:rPr>
                <w:color w:val="000000"/>
                <w:lang w:eastAsia="fr-FR"/>
              </w:rPr>
              <w:t>………………………………………………….</w:t>
            </w:r>
            <w:r w:rsidRPr="007C36D9">
              <w:rPr>
                <w:color w:val="000000"/>
                <w:lang w:eastAsia="fr-FR"/>
              </w:rPr>
              <w:tab/>
              <w:t>……….…</w:t>
            </w:r>
          </w:p>
        </w:tc>
        <w:tc>
          <w:tcPr>
            <w:tcW w:w="362" w:type="dxa"/>
            <w:vMerge/>
            <w:shd w:val="clear" w:color="auto" w:fill="auto"/>
            <w:vAlign w:val="bottom"/>
          </w:tcPr>
          <w:p w14:paraId="537E31B8" w14:textId="77777777" w:rsidR="00F14A0F" w:rsidRPr="007C36D9" w:rsidRDefault="00F14A0F" w:rsidP="005D5487">
            <w:pPr>
              <w:tabs>
                <w:tab w:val="left" w:pos="1620"/>
              </w:tabs>
              <w:suppressAutoHyphens/>
              <w:spacing w:after="120" w:line="240" w:lineRule="exact"/>
              <w:jc w:val="right"/>
              <w:rPr>
                <w:color w:val="000000"/>
                <w:spacing w:val="4"/>
                <w:w w:val="103"/>
                <w:kern w:val="14"/>
                <w:lang w:eastAsia="fr-FR"/>
              </w:rPr>
            </w:pPr>
          </w:p>
        </w:tc>
      </w:tr>
      <w:tr w:rsidR="00F14A0F" w:rsidRPr="007C36D9" w14:paraId="46F09A3B" w14:textId="77777777" w:rsidTr="005D5487">
        <w:tc>
          <w:tcPr>
            <w:tcW w:w="9540" w:type="dxa"/>
            <w:gridSpan w:val="3"/>
            <w:shd w:val="clear" w:color="auto" w:fill="auto"/>
          </w:tcPr>
          <w:p w14:paraId="3EA73130" w14:textId="77777777" w:rsidR="00F14A0F" w:rsidRPr="007C36D9" w:rsidRDefault="00F14A0F" w:rsidP="00F14A0F">
            <w:pPr>
              <w:numPr>
                <w:ilvl w:val="0"/>
                <w:numId w:val="29"/>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 xml:space="preserve">Programme and risk management </w:t>
            </w:r>
            <w:r w:rsidRPr="007C36D9">
              <w:rPr>
                <w:color w:val="000000"/>
                <w:lang w:eastAsia="fr-FR"/>
              </w:rPr>
              <w:t>……………………………………………….…………………</w:t>
            </w:r>
          </w:p>
        </w:tc>
        <w:tc>
          <w:tcPr>
            <w:tcW w:w="362" w:type="dxa"/>
            <w:vMerge w:val="restart"/>
            <w:shd w:val="clear" w:color="auto" w:fill="auto"/>
            <w:vAlign w:val="bottom"/>
          </w:tcPr>
          <w:p w14:paraId="2F16DA9A" w14:textId="77777777" w:rsidR="00F14A0F" w:rsidRPr="007C36D9" w:rsidRDefault="00F14A0F" w:rsidP="005D5487">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8</w:t>
            </w:r>
          </w:p>
          <w:p w14:paraId="1ACD0975" w14:textId="4F7D4886" w:rsidR="00F14A0F" w:rsidRPr="007C36D9" w:rsidRDefault="00672AA5" w:rsidP="005D5487">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9</w:t>
            </w:r>
          </w:p>
        </w:tc>
      </w:tr>
      <w:tr w:rsidR="00F14A0F" w:rsidRPr="007C36D9" w14:paraId="07FA6CD7" w14:textId="77777777" w:rsidTr="005D5487">
        <w:tc>
          <w:tcPr>
            <w:tcW w:w="9540" w:type="dxa"/>
            <w:gridSpan w:val="3"/>
            <w:shd w:val="clear" w:color="auto" w:fill="auto"/>
          </w:tcPr>
          <w:p w14:paraId="1759A347" w14:textId="77777777" w:rsidR="00F14A0F" w:rsidRPr="007C36D9" w:rsidRDefault="00F14A0F" w:rsidP="00F14A0F">
            <w:pPr>
              <w:numPr>
                <w:ilvl w:val="0"/>
                <w:numId w:val="29"/>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7C36D9">
              <w:rPr>
                <w:color w:val="000000"/>
                <w:kern w:val="14"/>
                <w:lang w:eastAsia="fr-FR"/>
              </w:rPr>
              <w:tab/>
              <w:t>Monitoring and evaluation</w:t>
            </w:r>
            <w:r w:rsidRPr="007C36D9">
              <w:rPr>
                <w:color w:val="000000"/>
                <w:sz w:val="24"/>
                <w:szCs w:val="24"/>
                <w:lang w:eastAsia="fr-FR"/>
              </w:rPr>
              <w:tab/>
            </w:r>
            <w:r w:rsidRPr="007C36D9">
              <w:rPr>
                <w:color w:val="000000"/>
                <w:lang w:eastAsia="fr-FR"/>
              </w:rPr>
              <w:t>…………………………………………………….……………………</w:t>
            </w:r>
          </w:p>
        </w:tc>
        <w:tc>
          <w:tcPr>
            <w:tcW w:w="362" w:type="dxa"/>
            <w:vMerge/>
            <w:shd w:val="clear" w:color="auto" w:fill="auto"/>
            <w:vAlign w:val="bottom"/>
          </w:tcPr>
          <w:p w14:paraId="64D98619" w14:textId="77777777" w:rsidR="00F14A0F" w:rsidRPr="007C36D9" w:rsidRDefault="00F14A0F" w:rsidP="005D5487">
            <w:pPr>
              <w:tabs>
                <w:tab w:val="left" w:pos="1620"/>
              </w:tabs>
              <w:suppressAutoHyphens/>
              <w:spacing w:after="120" w:line="240" w:lineRule="exact"/>
              <w:jc w:val="right"/>
              <w:rPr>
                <w:color w:val="000000"/>
                <w:spacing w:val="4"/>
                <w:w w:val="103"/>
                <w:kern w:val="14"/>
                <w:lang w:eastAsia="fr-FR"/>
              </w:rPr>
            </w:pPr>
          </w:p>
        </w:tc>
      </w:tr>
      <w:tr w:rsidR="00F14A0F" w:rsidRPr="007C36D9" w14:paraId="0ED384D0" w14:textId="77777777" w:rsidTr="005D5487">
        <w:tc>
          <w:tcPr>
            <w:tcW w:w="9369" w:type="dxa"/>
            <w:gridSpan w:val="2"/>
            <w:shd w:val="clear" w:color="auto" w:fill="auto"/>
          </w:tcPr>
          <w:p w14:paraId="2D2E1BF8" w14:textId="77777777" w:rsidR="00F14A0F" w:rsidRPr="007C36D9" w:rsidRDefault="00F14A0F" w:rsidP="005D5487">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7C36D9">
              <w:rPr>
                <w:color w:val="000000"/>
                <w:kern w:val="14"/>
                <w:lang w:eastAsia="fr-FR"/>
              </w:rPr>
              <w:t>Annex</w:t>
            </w:r>
          </w:p>
        </w:tc>
        <w:tc>
          <w:tcPr>
            <w:tcW w:w="533" w:type="dxa"/>
            <w:gridSpan w:val="2"/>
            <w:shd w:val="clear" w:color="auto" w:fill="auto"/>
            <w:vAlign w:val="bottom"/>
          </w:tcPr>
          <w:p w14:paraId="5CF3C4D8" w14:textId="77777777" w:rsidR="00F14A0F" w:rsidRPr="007C36D9" w:rsidRDefault="00F14A0F" w:rsidP="005D5487">
            <w:pPr>
              <w:tabs>
                <w:tab w:val="left" w:pos="1620"/>
              </w:tabs>
              <w:suppressAutoHyphens/>
              <w:spacing w:after="120" w:line="240" w:lineRule="exact"/>
              <w:jc w:val="right"/>
              <w:rPr>
                <w:color w:val="000000"/>
                <w:spacing w:val="4"/>
                <w:w w:val="103"/>
                <w:kern w:val="14"/>
                <w:lang w:eastAsia="fr-FR"/>
              </w:rPr>
            </w:pPr>
          </w:p>
        </w:tc>
      </w:tr>
      <w:tr w:rsidR="00F14A0F" w:rsidRPr="007C36D9" w14:paraId="7C838372" w14:textId="77777777" w:rsidTr="005D5487">
        <w:tc>
          <w:tcPr>
            <w:tcW w:w="9369" w:type="dxa"/>
            <w:gridSpan w:val="2"/>
            <w:shd w:val="clear" w:color="auto" w:fill="auto"/>
          </w:tcPr>
          <w:p w14:paraId="639ADA14" w14:textId="7BE3EB41" w:rsidR="00F14A0F" w:rsidRPr="007C36D9" w:rsidRDefault="00F14A0F" w:rsidP="005D5487">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eastAsia="fr-FR"/>
              </w:rPr>
            </w:pPr>
            <w:r w:rsidRPr="007C36D9">
              <w:rPr>
                <w:color w:val="000000"/>
                <w:kern w:val="14"/>
                <w:lang w:eastAsia="fr-FR"/>
              </w:rPr>
              <w:t xml:space="preserve">Results and resources framework for </w:t>
            </w:r>
            <w:r>
              <w:rPr>
                <w:color w:val="000000"/>
                <w:kern w:val="14"/>
                <w:lang w:eastAsia="fr-FR"/>
              </w:rPr>
              <w:t>India</w:t>
            </w:r>
            <w:r w:rsidR="004B1424">
              <w:rPr>
                <w:color w:val="000000"/>
                <w:kern w:val="14"/>
                <w:lang w:eastAsia="fr-FR"/>
              </w:rPr>
              <w:t xml:space="preserve"> (2</w:t>
            </w:r>
            <w:r w:rsidRPr="007C36D9">
              <w:rPr>
                <w:color w:val="000000"/>
                <w:kern w:val="14"/>
                <w:lang w:eastAsia="fr-FR"/>
              </w:rPr>
              <w:t>02</w:t>
            </w:r>
            <w:r>
              <w:rPr>
                <w:color w:val="000000"/>
                <w:kern w:val="14"/>
                <w:lang w:eastAsia="fr-FR"/>
              </w:rPr>
              <w:t>3</w:t>
            </w:r>
            <w:r w:rsidRPr="007C36D9">
              <w:rPr>
                <w:color w:val="000000"/>
                <w:kern w:val="14"/>
                <w:lang w:eastAsia="fr-FR"/>
              </w:rPr>
              <w:t>-2027)</w:t>
            </w:r>
            <w:r w:rsidRPr="007C36D9">
              <w:rPr>
                <w:color w:val="000000"/>
                <w:sz w:val="24"/>
                <w:szCs w:val="24"/>
                <w:lang w:eastAsia="fr-FR"/>
              </w:rPr>
              <w:tab/>
            </w:r>
          </w:p>
        </w:tc>
        <w:tc>
          <w:tcPr>
            <w:tcW w:w="533" w:type="dxa"/>
            <w:gridSpan w:val="2"/>
            <w:shd w:val="clear" w:color="auto" w:fill="auto"/>
            <w:vAlign w:val="bottom"/>
          </w:tcPr>
          <w:p w14:paraId="46AD2C26" w14:textId="77777777" w:rsidR="00F14A0F" w:rsidRPr="007C36D9" w:rsidRDefault="00F14A0F" w:rsidP="005D5487">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10</w:t>
            </w:r>
          </w:p>
        </w:tc>
      </w:tr>
    </w:tbl>
    <w:p w14:paraId="6EE54CF4" w14:textId="228E625C" w:rsidR="00043E60" w:rsidRPr="004B1424" w:rsidRDefault="00785474" w:rsidP="004B1424">
      <w:pPr>
        <w:pStyle w:val="Heading2"/>
        <w:numPr>
          <w:ilvl w:val="0"/>
          <w:numId w:val="6"/>
        </w:numPr>
        <w:spacing w:after="200" w:line="240" w:lineRule="exact"/>
        <w:ind w:left="1080" w:right="1267" w:hanging="270"/>
        <w:jc w:val="both"/>
        <w:rPr>
          <w:rFonts w:ascii="Times New Roman" w:hAnsi="Times New Roman"/>
          <w:bCs/>
          <w:color w:val="000000"/>
          <w:sz w:val="24"/>
          <w:szCs w:val="24"/>
        </w:rPr>
      </w:pPr>
      <w:r w:rsidRPr="004F11AE">
        <w:rPr>
          <w:rFonts w:ascii="Times New Roman" w:hAnsi="Times New Roman"/>
          <w:sz w:val="20"/>
        </w:rPr>
        <w:br w:type="page"/>
      </w:r>
      <w:r w:rsidR="00043E60" w:rsidRPr="004B1424">
        <w:rPr>
          <w:rFonts w:ascii="Times New Roman" w:hAnsi="Times New Roman"/>
          <w:sz w:val="24"/>
          <w:szCs w:val="24"/>
        </w:rPr>
        <w:lastRenderedPageBreak/>
        <w:t xml:space="preserve">UNDP within the </w:t>
      </w:r>
      <w:r w:rsidR="004B1424" w:rsidRPr="004B1424">
        <w:rPr>
          <w:rFonts w:ascii="Times New Roman" w:hAnsi="Times New Roman"/>
          <w:sz w:val="24"/>
          <w:szCs w:val="24"/>
        </w:rPr>
        <w:t>United Nations Sustainable Development Cooperation Framework</w:t>
      </w:r>
    </w:p>
    <w:p w14:paraId="674B50D5" w14:textId="753F6C3D" w:rsidR="00583891" w:rsidRPr="00585E64" w:rsidRDefault="007A715C" w:rsidP="0036511F">
      <w:pPr>
        <w:pStyle w:val="ListParagraph"/>
        <w:widowControl w:val="0"/>
        <w:numPr>
          <w:ilvl w:val="0"/>
          <w:numId w:val="22"/>
        </w:numPr>
        <w:autoSpaceDE w:val="0"/>
        <w:autoSpaceDN w:val="0"/>
        <w:adjustRightInd w:val="0"/>
        <w:spacing w:after="120" w:line="240" w:lineRule="exact"/>
        <w:ind w:left="1080" w:firstLine="0"/>
        <w:contextualSpacing/>
        <w:jc w:val="both"/>
        <w:textAlignment w:val="baseline"/>
        <w:rPr>
          <w:color w:val="000000" w:themeColor="text1"/>
        </w:rPr>
      </w:pPr>
      <w:r w:rsidRPr="004F11AE">
        <w:rPr>
          <w:color w:val="0E101A"/>
        </w:rPr>
        <w:t>Projected to</w:t>
      </w:r>
      <w:r w:rsidRPr="004F11AE">
        <w:rPr>
          <w:color w:val="000000" w:themeColor="text1"/>
        </w:rPr>
        <w:t xml:space="preserve"> be the fastest</w:t>
      </w:r>
      <w:r w:rsidR="00EE1E6B">
        <w:rPr>
          <w:color w:val="000000" w:themeColor="text1"/>
        </w:rPr>
        <w:t>-</w:t>
      </w:r>
      <w:r w:rsidRPr="004F11AE">
        <w:rPr>
          <w:color w:val="000000" w:themeColor="text1"/>
        </w:rPr>
        <w:t>growing large economy in the world</w:t>
      </w:r>
      <w:r w:rsidR="00B25B69">
        <w:rPr>
          <w:color w:val="000000" w:themeColor="text1"/>
        </w:rPr>
        <w:t xml:space="preserve"> in 2022</w:t>
      </w:r>
      <w:r w:rsidR="00E362AB" w:rsidRPr="004F11AE">
        <w:rPr>
          <w:color w:val="000000" w:themeColor="text1"/>
        </w:rPr>
        <w:t>,</w:t>
      </w:r>
      <w:r w:rsidRPr="004F11AE">
        <w:rPr>
          <w:rStyle w:val="FootnoteReference"/>
          <w:color w:val="000000" w:themeColor="text1"/>
        </w:rPr>
        <w:footnoteReference w:id="2"/>
      </w:r>
      <w:r w:rsidRPr="004F11AE">
        <w:rPr>
          <w:color w:val="000000" w:themeColor="text1"/>
        </w:rPr>
        <w:t xml:space="preserve"> India plays an increasingly important global role as the </w:t>
      </w:r>
      <w:r w:rsidR="00EE1E6B">
        <w:rPr>
          <w:color w:val="000000" w:themeColor="text1"/>
        </w:rPr>
        <w:t>sixth</w:t>
      </w:r>
      <w:r w:rsidRPr="004F11AE">
        <w:rPr>
          <w:color w:val="000000" w:themeColor="text1"/>
        </w:rPr>
        <w:t xml:space="preserve"> largest economy and </w:t>
      </w:r>
      <w:r w:rsidR="00EE1E6B">
        <w:rPr>
          <w:color w:val="000000" w:themeColor="text1"/>
        </w:rPr>
        <w:t>second</w:t>
      </w:r>
      <w:r w:rsidRPr="004F11AE">
        <w:rPr>
          <w:color w:val="000000" w:themeColor="text1"/>
        </w:rPr>
        <w:t xml:space="preserve"> most populous country. </w:t>
      </w:r>
      <w:r w:rsidR="00583891" w:rsidRPr="004F11AE">
        <w:t xml:space="preserve">India is the world’s </w:t>
      </w:r>
      <w:r w:rsidR="00EE1E6B">
        <w:t xml:space="preserve">sixth </w:t>
      </w:r>
      <w:r w:rsidR="00583891" w:rsidRPr="004F11AE">
        <w:t xml:space="preserve">largest manufacturer in </w:t>
      </w:r>
      <w:r w:rsidR="00EE1E6B">
        <w:t xml:space="preserve">terms of </w:t>
      </w:r>
      <w:r w:rsidR="00583891" w:rsidRPr="004F11AE">
        <w:t>value added</w:t>
      </w:r>
      <w:r w:rsidR="00583891" w:rsidRPr="004F11AE">
        <w:rPr>
          <w:rStyle w:val="FootnoteReference"/>
        </w:rPr>
        <w:footnoteReference w:id="3"/>
      </w:r>
      <w:r w:rsidR="00583891" w:rsidRPr="004F11AE">
        <w:t xml:space="preserve"> and has the second fastest</w:t>
      </w:r>
      <w:r w:rsidR="00EE1E6B">
        <w:t>-</w:t>
      </w:r>
      <w:r w:rsidR="00583891" w:rsidRPr="004F11AE">
        <w:t>growing service sector.</w:t>
      </w:r>
      <w:r w:rsidR="00583891" w:rsidRPr="004F11AE">
        <w:rPr>
          <w:rStyle w:val="FootnoteReference"/>
        </w:rPr>
        <w:footnoteReference w:id="4"/>
      </w:r>
      <w:r w:rsidR="00583891" w:rsidRPr="004F11AE">
        <w:t xml:space="preserve"> It lifted nearly 271</w:t>
      </w:r>
      <w:r w:rsidR="00EE1E6B">
        <w:t xml:space="preserve"> </w:t>
      </w:r>
      <w:r w:rsidR="00583891" w:rsidRPr="004F11AE">
        <w:t>m</w:t>
      </w:r>
      <w:r w:rsidR="00EE1E6B">
        <w:t>illion</w:t>
      </w:r>
      <w:r w:rsidR="00583891" w:rsidRPr="004F11AE">
        <w:t xml:space="preserve"> people out of multidimensional poverty between 2005 and 2015-2016</w:t>
      </w:r>
      <w:r w:rsidR="00583891" w:rsidRPr="004F11AE">
        <w:rPr>
          <w:rStyle w:val="FootnoteReference"/>
        </w:rPr>
        <w:footnoteReference w:id="5"/>
      </w:r>
      <w:r w:rsidR="00583891" w:rsidRPr="004F11AE">
        <w:t xml:space="preserve"> and made significant improvements in </w:t>
      </w:r>
      <w:r w:rsidR="00EF24F7">
        <w:t xml:space="preserve">access to </w:t>
      </w:r>
      <w:r w:rsidR="00583891" w:rsidRPr="004F11AE">
        <w:t xml:space="preserve">clean water </w:t>
      </w:r>
      <w:r w:rsidR="00EF24F7">
        <w:t>and</w:t>
      </w:r>
      <w:r w:rsidR="00583891" w:rsidRPr="004F11AE">
        <w:t xml:space="preserve"> sanitation and affordable </w:t>
      </w:r>
      <w:r w:rsidR="00EF24F7">
        <w:t xml:space="preserve">and </w:t>
      </w:r>
      <w:r w:rsidR="00583891" w:rsidRPr="004F11AE">
        <w:t>clean energy.</w:t>
      </w:r>
      <w:r w:rsidR="00583891" w:rsidRPr="004F11AE">
        <w:rPr>
          <w:rStyle w:val="FootnoteReference"/>
        </w:rPr>
        <w:footnoteReference w:id="6"/>
      </w:r>
      <w:r w:rsidR="00583891" w:rsidRPr="004F11AE">
        <w:t xml:space="preserve"> </w:t>
      </w:r>
      <w:r w:rsidR="00EF24F7">
        <w:t xml:space="preserve">The country’s </w:t>
      </w:r>
      <w:r w:rsidR="008A2ABB">
        <w:t xml:space="preserve">growing </w:t>
      </w:r>
      <w:r w:rsidR="007470FB">
        <w:t xml:space="preserve">digital capacity </w:t>
      </w:r>
      <w:r w:rsidR="00303760">
        <w:t xml:space="preserve">is </w:t>
      </w:r>
      <w:r w:rsidR="00E7431D">
        <w:t xml:space="preserve">supporting stronger service delivery, </w:t>
      </w:r>
      <w:r w:rsidR="006E230D">
        <w:t>as demonstrated</w:t>
      </w:r>
      <w:r w:rsidR="00E7431D">
        <w:t xml:space="preserve"> through the roll</w:t>
      </w:r>
      <w:r w:rsidR="00EF24F7">
        <w:t>-</w:t>
      </w:r>
      <w:r w:rsidR="00E7431D">
        <w:t>out of the world</w:t>
      </w:r>
      <w:r w:rsidR="003E0FE3">
        <w:t>’</w:t>
      </w:r>
      <w:r w:rsidR="00E7431D">
        <w:t xml:space="preserve">s largest </w:t>
      </w:r>
      <w:r w:rsidR="002E235C" w:rsidRPr="002E235C">
        <w:t>coronavirus disease (</w:t>
      </w:r>
      <w:r w:rsidR="002E235C">
        <w:t>COVID-19)</w:t>
      </w:r>
      <w:r w:rsidR="00E7431D">
        <w:t xml:space="preserve"> vaccination program</w:t>
      </w:r>
      <w:r w:rsidR="003E0FE3">
        <w:t>m</w:t>
      </w:r>
      <w:r w:rsidR="00E7431D">
        <w:t xml:space="preserve">e. </w:t>
      </w:r>
      <w:r w:rsidR="007470FB">
        <w:t xml:space="preserve"> </w:t>
      </w:r>
      <w:r w:rsidR="00F741EE">
        <w:t xml:space="preserve">The Government </w:t>
      </w:r>
      <w:r w:rsidR="00EF24F7">
        <w:t xml:space="preserve">is </w:t>
      </w:r>
      <w:r w:rsidR="00F741EE">
        <w:t>strong</w:t>
      </w:r>
      <w:r w:rsidR="00EF24F7">
        <w:t>ly</w:t>
      </w:r>
      <w:r w:rsidR="00F741EE">
        <w:t xml:space="preserve"> commit</w:t>
      </w:r>
      <w:r w:rsidR="00EF24F7">
        <w:t>ted</w:t>
      </w:r>
      <w:r w:rsidR="00F741EE">
        <w:t xml:space="preserve"> to attaining </w:t>
      </w:r>
      <w:r w:rsidR="009F42CF">
        <w:t>the Sustainable Development Goals</w:t>
      </w:r>
      <w:r w:rsidR="007470FB">
        <w:t xml:space="preserve">, </w:t>
      </w:r>
      <w:r w:rsidR="002E235C">
        <w:t xml:space="preserve">as exemplified by </w:t>
      </w:r>
      <w:r w:rsidR="0027556F">
        <w:t>sub</w:t>
      </w:r>
      <w:r w:rsidR="007470FB">
        <w:t xml:space="preserve">national </w:t>
      </w:r>
      <w:r w:rsidR="0027556F">
        <w:t xml:space="preserve">and regional </w:t>
      </w:r>
      <w:r w:rsidR="00BE4DBA">
        <w:t>i</w:t>
      </w:r>
      <w:r w:rsidR="007470FB">
        <w:t>nd</w:t>
      </w:r>
      <w:r w:rsidR="0027556F">
        <w:t>ices</w:t>
      </w:r>
      <w:r w:rsidR="007470FB">
        <w:t xml:space="preserve"> and </w:t>
      </w:r>
      <w:r w:rsidR="00BE4DBA">
        <w:t xml:space="preserve">a </w:t>
      </w:r>
      <w:r w:rsidR="007470FB">
        <w:t xml:space="preserve">dashboard that monitors progress at </w:t>
      </w:r>
      <w:r w:rsidR="00BE4DBA">
        <w:t>the s</w:t>
      </w:r>
      <w:r w:rsidR="007470FB">
        <w:t xml:space="preserve">tate and </w:t>
      </w:r>
      <w:r w:rsidR="00BE4DBA">
        <w:t>u</w:t>
      </w:r>
      <w:r w:rsidR="007470FB">
        <w:t xml:space="preserve">nion </w:t>
      </w:r>
      <w:r w:rsidR="00BE4DBA">
        <w:t>t</w:t>
      </w:r>
      <w:r w:rsidR="007470FB">
        <w:t>erritory level</w:t>
      </w:r>
      <w:r w:rsidR="00BE4DBA">
        <w:t>s</w:t>
      </w:r>
      <w:r w:rsidR="007470FB">
        <w:t xml:space="preserve">. </w:t>
      </w:r>
      <w:r w:rsidR="00583891" w:rsidRPr="004F11AE">
        <w:t>With 6</w:t>
      </w:r>
      <w:r w:rsidR="00BE4DBA">
        <w:t xml:space="preserve"> </w:t>
      </w:r>
      <w:r w:rsidR="00583891" w:rsidRPr="004F11AE">
        <w:t>in</w:t>
      </w:r>
      <w:r w:rsidR="00BE4DBA">
        <w:t xml:space="preserve"> </w:t>
      </w:r>
      <w:r w:rsidR="00583891" w:rsidRPr="004F11AE">
        <w:t xml:space="preserve">10 Indians </w:t>
      </w:r>
      <w:r w:rsidR="00BE4DBA">
        <w:t xml:space="preserve">aged </w:t>
      </w:r>
      <w:r w:rsidR="00583891" w:rsidRPr="004F11AE">
        <w:t>15-59 years,</w:t>
      </w:r>
      <w:r w:rsidR="00583891" w:rsidRPr="004F11AE">
        <w:rPr>
          <w:rStyle w:val="FootnoteReference"/>
        </w:rPr>
        <w:footnoteReference w:id="7"/>
      </w:r>
      <w:r w:rsidR="00583891" w:rsidRPr="004F11AE">
        <w:t xml:space="preserve"> the country is poised to reap rich demographic dividends.</w:t>
      </w:r>
    </w:p>
    <w:p w14:paraId="5468C7EC" w14:textId="77777777" w:rsidR="00AF13D2" w:rsidRPr="004B1424" w:rsidRDefault="00AF13D2" w:rsidP="0036511F">
      <w:pPr>
        <w:pStyle w:val="ListParagraph"/>
        <w:widowControl w:val="0"/>
        <w:autoSpaceDE w:val="0"/>
        <w:autoSpaceDN w:val="0"/>
        <w:adjustRightInd w:val="0"/>
        <w:spacing w:after="120" w:line="240" w:lineRule="exact"/>
        <w:ind w:left="1080"/>
        <w:contextualSpacing/>
        <w:jc w:val="both"/>
        <w:textAlignment w:val="baseline"/>
        <w:rPr>
          <w:color w:val="000000" w:themeColor="text1"/>
          <w:sz w:val="12"/>
          <w:szCs w:val="12"/>
        </w:rPr>
      </w:pPr>
    </w:p>
    <w:p w14:paraId="068C4223" w14:textId="3463EE38" w:rsidR="007A715C" w:rsidRDefault="00055692" w:rsidP="0036511F">
      <w:pPr>
        <w:pStyle w:val="ListParagraph"/>
        <w:widowControl w:val="0"/>
        <w:numPr>
          <w:ilvl w:val="0"/>
          <w:numId w:val="22"/>
        </w:numPr>
        <w:autoSpaceDE w:val="0"/>
        <w:autoSpaceDN w:val="0"/>
        <w:adjustRightInd w:val="0"/>
        <w:spacing w:after="120" w:line="240" w:lineRule="exact"/>
        <w:ind w:left="1080" w:firstLine="0"/>
        <w:contextualSpacing/>
        <w:jc w:val="both"/>
        <w:textAlignment w:val="baseline"/>
      </w:pPr>
      <w:r>
        <w:t xml:space="preserve">The country’s </w:t>
      </w:r>
      <w:r w:rsidR="005A66F3">
        <w:t xml:space="preserve">international </w:t>
      </w:r>
      <w:r w:rsidR="00A00E9D">
        <w:t xml:space="preserve">contributions to sustainable development </w:t>
      </w:r>
      <w:r w:rsidR="005A66F3">
        <w:t xml:space="preserve">continue to </w:t>
      </w:r>
      <w:r w:rsidR="00ED3547">
        <w:t>grow</w:t>
      </w:r>
      <w:r w:rsidR="004D7FCC">
        <w:t>.</w:t>
      </w:r>
      <w:r w:rsidR="005A66F3">
        <w:t xml:space="preserve"> </w:t>
      </w:r>
      <w:r w:rsidR="007A715C" w:rsidRPr="004F11AE">
        <w:t>A leader of the International Solar Alliance and the Coalition for Disaster</w:t>
      </w:r>
      <w:r w:rsidR="00BE4DBA">
        <w:t>-</w:t>
      </w:r>
      <w:r w:rsidR="007A715C" w:rsidRPr="004F11AE">
        <w:t xml:space="preserve">Resilient Infrastructure (CDRI), India is a champion of </w:t>
      </w:r>
      <w:r w:rsidR="008F0CC8">
        <w:t>S</w:t>
      </w:r>
      <w:r w:rsidR="007A715C" w:rsidRPr="004F11AE">
        <w:t>outh-</w:t>
      </w:r>
      <w:r w:rsidR="008F0CC8">
        <w:t>S</w:t>
      </w:r>
      <w:r w:rsidR="007A715C" w:rsidRPr="004F11AE">
        <w:t>outh cooperation and emerged as a major global supplier of COVID-19 vaccines and medicines during the pandemic</w:t>
      </w:r>
      <w:r w:rsidR="0074463C">
        <w:t>.</w:t>
      </w:r>
      <w:r w:rsidR="007A715C" w:rsidRPr="004F11AE">
        <w:rPr>
          <w:rStyle w:val="FootnoteReference"/>
        </w:rPr>
        <w:footnoteReference w:id="8"/>
      </w:r>
      <w:r w:rsidR="007A715C" w:rsidRPr="004F11AE">
        <w:t xml:space="preserve"> </w:t>
      </w:r>
      <w:r w:rsidR="00887603">
        <w:t xml:space="preserve">India </w:t>
      </w:r>
      <w:r w:rsidR="006276DD" w:rsidRPr="004F11AE">
        <w:t xml:space="preserve">is </w:t>
      </w:r>
      <w:r w:rsidR="007A715C" w:rsidRPr="004F11AE">
        <w:t>offering its digital vaccine platform</w:t>
      </w:r>
      <w:r w:rsidR="008E39D0">
        <w:t>,</w:t>
      </w:r>
      <w:r w:rsidR="007A715C" w:rsidRPr="004F11AE">
        <w:t xml:space="preserve"> Co</w:t>
      </w:r>
      <w:r w:rsidR="008E39D0">
        <w:t>-</w:t>
      </w:r>
      <w:r w:rsidR="007A715C" w:rsidRPr="004F11AE">
        <w:t>WIN</w:t>
      </w:r>
      <w:r w:rsidR="0082449E">
        <w:t xml:space="preserve"> (</w:t>
      </w:r>
      <w:r w:rsidR="005D0AB8">
        <w:t>Winning over C</w:t>
      </w:r>
      <w:r w:rsidR="00BE3177">
        <w:t>OVID</w:t>
      </w:r>
      <w:r w:rsidR="005D0AB8">
        <w:t>-19</w:t>
      </w:r>
      <w:r w:rsidR="0082449E">
        <w:t>)</w:t>
      </w:r>
      <w:r w:rsidR="00102B51">
        <w:rPr>
          <w:rStyle w:val="FootnoteReference"/>
        </w:rPr>
        <w:footnoteReference w:id="9"/>
      </w:r>
      <w:r w:rsidR="008E39D0">
        <w:t>,</w:t>
      </w:r>
      <w:r w:rsidR="007A715C" w:rsidRPr="004F11AE">
        <w:t xml:space="preserve"> as a public good</w:t>
      </w:r>
      <w:r w:rsidR="00E362AB" w:rsidRPr="004F11AE">
        <w:t>.</w:t>
      </w:r>
      <w:r w:rsidR="007A715C" w:rsidRPr="004F11AE">
        <w:rPr>
          <w:rStyle w:val="FootnoteReference"/>
        </w:rPr>
        <w:footnoteReference w:id="10"/>
      </w:r>
      <w:r w:rsidR="007A715C" w:rsidRPr="004F11AE">
        <w:t xml:space="preserve"> With </w:t>
      </w:r>
      <w:r w:rsidR="008E39D0">
        <w:t xml:space="preserve">its </w:t>
      </w:r>
      <w:r w:rsidR="00B310EE">
        <w:t>announ</w:t>
      </w:r>
      <w:r w:rsidR="00F97496">
        <w:t>cements</w:t>
      </w:r>
      <w:r w:rsidR="007A715C" w:rsidRPr="004F11AE">
        <w:t xml:space="preserve"> </w:t>
      </w:r>
      <w:r w:rsidR="008E39D0">
        <w:t xml:space="preserve">arising from the twenty-sixth </w:t>
      </w:r>
      <w:r w:rsidR="00035F7A" w:rsidRPr="00035F7A">
        <w:t>Conference of the Parties to the United Nations Framework Convention on Climate Change</w:t>
      </w:r>
      <w:r w:rsidR="00035F7A">
        <w:t xml:space="preserve"> </w:t>
      </w:r>
      <w:r w:rsidR="009158D6">
        <w:t xml:space="preserve">(UNFCCC) </w:t>
      </w:r>
      <w:r w:rsidR="007A715C" w:rsidRPr="004F11AE">
        <w:t xml:space="preserve">to increase </w:t>
      </w:r>
      <w:r w:rsidR="00403D24">
        <w:t xml:space="preserve">its </w:t>
      </w:r>
      <w:r w:rsidR="007A715C" w:rsidRPr="004F11AE">
        <w:t>clean energy capacity to 500GW, reduce emissions by 1</w:t>
      </w:r>
      <w:r w:rsidR="00403D24">
        <w:t xml:space="preserve"> </w:t>
      </w:r>
      <w:r w:rsidR="007A715C" w:rsidRPr="004F11AE">
        <w:t>b</w:t>
      </w:r>
      <w:r w:rsidR="00403D24">
        <w:t>illio</w:t>
      </w:r>
      <w:r w:rsidR="007A715C" w:rsidRPr="004F11AE">
        <w:t>n tons and reach net</w:t>
      </w:r>
      <w:r w:rsidR="00403D24">
        <w:t xml:space="preserve"> </w:t>
      </w:r>
      <w:r w:rsidR="007A715C" w:rsidRPr="004F11AE">
        <w:t xml:space="preserve">zero by 2070, the </w:t>
      </w:r>
      <w:r w:rsidR="00403D24">
        <w:t>G</w:t>
      </w:r>
      <w:r w:rsidR="007A715C" w:rsidRPr="004F11AE">
        <w:t xml:space="preserve">overnment shows </w:t>
      </w:r>
      <w:r w:rsidR="00403D24">
        <w:t xml:space="preserve">its </w:t>
      </w:r>
      <w:r w:rsidR="007A715C" w:rsidRPr="004F11AE">
        <w:t>strong commitment to the climate agenda.</w:t>
      </w:r>
    </w:p>
    <w:p w14:paraId="250CF948" w14:textId="77777777" w:rsidR="004741D1" w:rsidRPr="004741D1" w:rsidRDefault="004741D1" w:rsidP="004741D1">
      <w:pPr>
        <w:pStyle w:val="ListParagraph"/>
        <w:rPr>
          <w:sz w:val="12"/>
          <w:szCs w:val="12"/>
        </w:rPr>
      </w:pPr>
    </w:p>
    <w:p w14:paraId="4DD1DC3B" w14:textId="6C20F73D" w:rsidR="007A715C" w:rsidRDefault="005960A6" w:rsidP="009312F9">
      <w:pPr>
        <w:pStyle w:val="ListParagraph"/>
        <w:widowControl w:val="0"/>
        <w:numPr>
          <w:ilvl w:val="0"/>
          <w:numId w:val="22"/>
        </w:numPr>
        <w:autoSpaceDE w:val="0"/>
        <w:autoSpaceDN w:val="0"/>
        <w:adjustRightInd w:val="0"/>
        <w:spacing w:after="120"/>
        <w:ind w:left="1080" w:firstLine="0"/>
        <w:contextualSpacing/>
        <w:jc w:val="both"/>
        <w:textAlignment w:val="baseline"/>
        <w:rPr>
          <w:color w:val="000000" w:themeColor="text1"/>
        </w:rPr>
      </w:pPr>
      <w:r>
        <w:t>T</w:t>
      </w:r>
      <w:r w:rsidR="007A715C" w:rsidRPr="004F11AE">
        <w:t>his growth story is not without its challenges.</w:t>
      </w:r>
      <w:r w:rsidR="00155D88">
        <w:t xml:space="preserve"> India </w:t>
      </w:r>
      <w:r w:rsidR="00403D24">
        <w:t xml:space="preserve">ranks </w:t>
      </w:r>
      <w:r w:rsidR="008827D9">
        <w:t xml:space="preserve">131 </w:t>
      </w:r>
      <w:r w:rsidR="009D3AC0">
        <w:t xml:space="preserve">of 189 countries </w:t>
      </w:r>
      <w:r w:rsidR="008827D9">
        <w:t xml:space="preserve">on the Human Development </w:t>
      </w:r>
      <w:r w:rsidR="007B0794">
        <w:t xml:space="preserve">Index, </w:t>
      </w:r>
      <w:r w:rsidR="007B0794" w:rsidRPr="004F11AE">
        <w:t>social</w:t>
      </w:r>
      <w:r w:rsidR="007A715C" w:rsidRPr="004F11AE">
        <w:rPr>
          <w:lang w:eastAsia="en-GB"/>
        </w:rPr>
        <w:t xml:space="preserve"> and spatial inequalities</w:t>
      </w:r>
      <w:r>
        <w:rPr>
          <w:lang w:eastAsia="en-GB"/>
        </w:rPr>
        <w:t xml:space="preserve"> are widening and the growth path </w:t>
      </w:r>
      <w:r w:rsidR="009D3AC0">
        <w:rPr>
          <w:lang w:eastAsia="en-GB"/>
        </w:rPr>
        <w:t>could</w:t>
      </w:r>
      <w:r>
        <w:rPr>
          <w:lang w:eastAsia="en-GB"/>
        </w:rPr>
        <w:t xml:space="preserve"> be more inclusive</w:t>
      </w:r>
      <w:r w:rsidR="007A715C" w:rsidRPr="004F11AE">
        <w:rPr>
          <w:lang w:eastAsia="en-GB"/>
        </w:rPr>
        <w:t xml:space="preserve">. </w:t>
      </w:r>
      <w:r w:rsidR="007A715C" w:rsidRPr="004F11AE">
        <w:rPr>
          <w:color w:val="000000" w:themeColor="text1"/>
        </w:rPr>
        <w:t xml:space="preserve">One in </w:t>
      </w:r>
      <w:r w:rsidR="00403D24">
        <w:rPr>
          <w:color w:val="000000" w:themeColor="text1"/>
        </w:rPr>
        <w:t>four</w:t>
      </w:r>
      <w:r w:rsidR="007A715C" w:rsidRPr="004F11AE">
        <w:rPr>
          <w:color w:val="000000" w:themeColor="text1"/>
        </w:rPr>
        <w:t xml:space="preserve"> Indians remain</w:t>
      </w:r>
      <w:r w:rsidR="00E362AB" w:rsidRPr="004F11AE">
        <w:rPr>
          <w:color w:val="000000" w:themeColor="text1"/>
        </w:rPr>
        <w:t>s</w:t>
      </w:r>
      <w:r w:rsidR="007A715C" w:rsidRPr="004F11AE">
        <w:rPr>
          <w:color w:val="000000" w:themeColor="text1"/>
        </w:rPr>
        <w:t xml:space="preserve"> multidimensionally poor</w:t>
      </w:r>
      <w:r w:rsidR="007A715C" w:rsidRPr="004F11AE">
        <w:rPr>
          <w:rStyle w:val="FootnoteReference"/>
          <w:color w:val="000000" w:themeColor="text1"/>
        </w:rPr>
        <w:footnoteReference w:id="11"/>
      </w:r>
      <w:r w:rsidR="007A715C" w:rsidRPr="004F11AE">
        <w:rPr>
          <w:color w:val="000000" w:themeColor="text1"/>
        </w:rPr>
        <w:t xml:space="preserve"> and the top 10</w:t>
      </w:r>
      <w:r w:rsidR="00403D24">
        <w:rPr>
          <w:color w:val="000000" w:themeColor="text1"/>
        </w:rPr>
        <w:t xml:space="preserve"> per cent of the population</w:t>
      </w:r>
      <w:r w:rsidR="007A715C" w:rsidRPr="004F11AE">
        <w:rPr>
          <w:color w:val="000000" w:themeColor="text1"/>
        </w:rPr>
        <w:t xml:space="preserve"> earn 20 times as much as the bottom 50</w:t>
      </w:r>
      <w:r w:rsidR="00E8658D">
        <w:rPr>
          <w:color w:val="000000" w:themeColor="text1"/>
        </w:rPr>
        <w:t xml:space="preserve"> per cent</w:t>
      </w:r>
      <w:r w:rsidR="00AE2B50">
        <w:rPr>
          <w:color w:val="000000" w:themeColor="text1"/>
        </w:rPr>
        <w:t>,</w:t>
      </w:r>
      <w:r w:rsidR="007A715C" w:rsidRPr="004F11AE">
        <w:rPr>
          <w:color w:val="000000" w:themeColor="text1"/>
        </w:rPr>
        <w:t xml:space="preserve"> making India among the most unequal countries in the world</w:t>
      </w:r>
      <w:r w:rsidR="00E362AB" w:rsidRPr="004F11AE">
        <w:rPr>
          <w:color w:val="000000" w:themeColor="text1"/>
        </w:rPr>
        <w:t>.</w:t>
      </w:r>
      <w:r w:rsidR="007A715C" w:rsidRPr="004F11AE">
        <w:rPr>
          <w:rStyle w:val="FootnoteReference"/>
          <w:color w:val="000000" w:themeColor="text1"/>
        </w:rPr>
        <w:footnoteReference w:id="12"/>
      </w:r>
      <w:r w:rsidR="007A715C" w:rsidRPr="004F11AE">
        <w:rPr>
          <w:color w:val="000000" w:themeColor="text1"/>
        </w:rPr>
        <w:t xml:space="preserve"> </w:t>
      </w:r>
      <w:r w:rsidR="007A715C" w:rsidRPr="004F11AE">
        <w:t>Significant interstate inequalities are reflected by the Multidimensional Poverty Index</w:t>
      </w:r>
      <w:r w:rsidR="009D3AC0">
        <w:t>,</w:t>
      </w:r>
      <w:r w:rsidR="007A715C" w:rsidRPr="004F11AE">
        <w:rPr>
          <w:rStyle w:val="FootnoteReference"/>
        </w:rPr>
        <w:footnoteReference w:id="13"/>
      </w:r>
      <w:r w:rsidR="007A715C" w:rsidRPr="004F11AE">
        <w:t xml:space="preserve"> </w:t>
      </w:r>
      <w:r w:rsidR="00235E42">
        <w:t xml:space="preserve">which </w:t>
      </w:r>
      <w:r w:rsidR="007A715C" w:rsidRPr="004F11AE">
        <w:t xml:space="preserve">finds </w:t>
      </w:r>
      <w:r w:rsidR="00235E42">
        <w:t xml:space="preserve">that </w:t>
      </w:r>
      <w:r w:rsidR="007A715C" w:rsidRPr="004F11AE">
        <w:t>50</w:t>
      </w:r>
      <w:r w:rsidR="00235E42">
        <w:t xml:space="preserve"> per cent</w:t>
      </w:r>
      <w:r w:rsidR="007A715C" w:rsidRPr="004F11AE">
        <w:t xml:space="preserve"> of </w:t>
      </w:r>
      <w:r w:rsidR="00235E42">
        <w:t xml:space="preserve">the population of </w:t>
      </w:r>
      <w:r w:rsidR="007A715C" w:rsidRPr="004F11AE">
        <w:t>Bihar</w:t>
      </w:r>
      <w:r w:rsidR="00235E42">
        <w:t xml:space="preserve"> is</w:t>
      </w:r>
      <w:r w:rsidR="007A715C" w:rsidRPr="004F11AE">
        <w:t xml:space="preserve"> poor, </w:t>
      </w:r>
      <w:r w:rsidR="001644D6">
        <w:t>compared with</w:t>
      </w:r>
      <w:r w:rsidR="001644D6" w:rsidRPr="004F11AE">
        <w:t xml:space="preserve"> </w:t>
      </w:r>
      <w:r w:rsidR="007A715C" w:rsidRPr="004F11AE">
        <w:t>less than 1</w:t>
      </w:r>
      <w:r w:rsidR="00235E42">
        <w:t xml:space="preserve"> per cent</w:t>
      </w:r>
      <w:r w:rsidR="007A715C" w:rsidRPr="004F11AE">
        <w:t xml:space="preserve"> in </w:t>
      </w:r>
      <w:r w:rsidR="00025CA1" w:rsidRPr="004F11AE">
        <w:t>Kerala</w:t>
      </w:r>
      <w:r w:rsidR="007A715C" w:rsidRPr="004F11AE">
        <w:t xml:space="preserve">. </w:t>
      </w:r>
      <w:r w:rsidR="007A715C" w:rsidRPr="00235E42">
        <w:t xml:space="preserve">Five </w:t>
      </w:r>
      <w:r w:rsidR="007A715C" w:rsidRPr="004F11AE">
        <w:t xml:space="preserve">of every six poor </w:t>
      </w:r>
      <w:r w:rsidR="00235E42">
        <w:t xml:space="preserve">people </w:t>
      </w:r>
      <w:r w:rsidR="007A715C" w:rsidRPr="004F11AE">
        <w:t>belong to disadvantaged social groups</w:t>
      </w:r>
      <w:r w:rsidR="007A715C" w:rsidRPr="004F11AE">
        <w:rPr>
          <w:rStyle w:val="FootnoteReference"/>
        </w:rPr>
        <w:footnoteReference w:id="14"/>
      </w:r>
      <w:r w:rsidR="007A715C" w:rsidRPr="004F11AE">
        <w:t xml:space="preserve"> and </w:t>
      </w:r>
      <w:r w:rsidR="007A715C" w:rsidRPr="004F11AE">
        <w:rPr>
          <w:color w:val="000000" w:themeColor="text1"/>
        </w:rPr>
        <w:t xml:space="preserve">weak social protection and high </w:t>
      </w:r>
      <w:r w:rsidR="00235E42">
        <w:rPr>
          <w:color w:val="000000" w:themeColor="text1"/>
        </w:rPr>
        <w:t xml:space="preserve">rates </w:t>
      </w:r>
      <w:r w:rsidR="00235E42">
        <w:rPr>
          <w:color w:val="000000" w:themeColor="text1"/>
        </w:rPr>
        <w:lastRenderedPageBreak/>
        <w:t xml:space="preserve">of </w:t>
      </w:r>
      <w:r w:rsidR="007D4F7D" w:rsidRPr="004F11AE">
        <w:rPr>
          <w:color w:val="000000" w:themeColor="text1"/>
        </w:rPr>
        <w:t xml:space="preserve">labour </w:t>
      </w:r>
      <w:r w:rsidR="007A715C" w:rsidRPr="004F11AE">
        <w:rPr>
          <w:color w:val="000000" w:themeColor="text1"/>
        </w:rPr>
        <w:t>informality</w:t>
      </w:r>
      <w:r w:rsidR="007A715C" w:rsidRPr="004F11AE">
        <w:rPr>
          <w:rStyle w:val="FootnoteReference"/>
          <w:color w:val="000000" w:themeColor="text1"/>
        </w:rPr>
        <w:footnoteReference w:id="15"/>
      </w:r>
      <w:r w:rsidR="007A715C" w:rsidRPr="004F11AE">
        <w:rPr>
          <w:color w:val="000000" w:themeColor="text1"/>
        </w:rPr>
        <w:t xml:space="preserve"> remain concerns.</w:t>
      </w:r>
    </w:p>
    <w:p w14:paraId="1A876E61" w14:textId="77777777" w:rsidR="00BB7DAD" w:rsidRPr="009312F9" w:rsidRDefault="00BB7DAD" w:rsidP="009312F9">
      <w:pPr>
        <w:pStyle w:val="ListParagraph"/>
        <w:widowControl w:val="0"/>
        <w:autoSpaceDE w:val="0"/>
        <w:autoSpaceDN w:val="0"/>
        <w:adjustRightInd w:val="0"/>
        <w:spacing w:after="120"/>
        <w:ind w:left="1080"/>
        <w:contextualSpacing/>
        <w:jc w:val="both"/>
        <w:textAlignment w:val="baseline"/>
        <w:rPr>
          <w:color w:val="000000" w:themeColor="text1"/>
          <w:sz w:val="12"/>
          <w:szCs w:val="12"/>
        </w:rPr>
      </w:pPr>
    </w:p>
    <w:p w14:paraId="580011A2" w14:textId="1DDA29B8" w:rsidR="007A715C" w:rsidRPr="004F11AE" w:rsidRDefault="00436F9D" w:rsidP="009312F9">
      <w:pPr>
        <w:pStyle w:val="ListParagraph"/>
        <w:numPr>
          <w:ilvl w:val="0"/>
          <w:numId w:val="22"/>
        </w:numPr>
        <w:spacing w:after="120"/>
        <w:ind w:left="1080" w:firstLine="0"/>
        <w:jc w:val="both"/>
      </w:pPr>
      <w:r>
        <w:t>In terms of progress towards the Sustainable Development Goals</w:t>
      </w:r>
      <w:r w:rsidR="007A715C" w:rsidRPr="004F11AE">
        <w:t xml:space="preserve">, India ranks 120 of 165 countries with a score </w:t>
      </w:r>
      <w:r>
        <w:t xml:space="preserve">below </w:t>
      </w:r>
      <w:r w:rsidR="007A715C" w:rsidRPr="004F11AE">
        <w:t>the region</w:t>
      </w:r>
      <w:r>
        <w:t>al</w:t>
      </w:r>
      <w:r w:rsidR="007A715C" w:rsidRPr="004F11AE">
        <w:t xml:space="preserve"> average</w:t>
      </w:r>
      <w:r w:rsidR="00E362AB" w:rsidRPr="004F11AE">
        <w:t>.</w:t>
      </w:r>
      <w:r w:rsidR="00D71737" w:rsidRPr="004F11AE">
        <w:rPr>
          <w:rStyle w:val="FootnoteReference"/>
        </w:rPr>
        <w:footnoteReference w:id="16"/>
      </w:r>
      <w:r w:rsidR="007A715C" w:rsidRPr="004F11AE">
        <w:t xml:space="preserve"> The </w:t>
      </w:r>
      <w:r w:rsidR="00960F96">
        <w:t xml:space="preserve">extent of </w:t>
      </w:r>
      <w:r w:rsidR="007A715C" w:rsidRPr="004F11AE">
        <w:t xml:space="preserve">localization of </w:t>
      </w:r>
      <w:r>
        <w:t xml:space="preserve">the Goals </w:t>
      </w:r>
      <w:r w:rsidR="00960F96">
        <w:t xml:space="preserve">by state governments </w:t>
      </w:r>
      <w:r w:rsidR="007A715C" w:rsidRPr="004F11AE">
        <w:t>varies by region</w:t>
      </w:r>
      <w:r w:rsidR="007A715C" w:rsidRPr="004F11AE">
        <w:rPr>
          <w:rStyle w:val="FootnoteReference"/>
        </w:rPr>
        <w:footnoteReference w:id="17"/>
      </w:r>
      <w:r w:rsidR="007A715C" w:rsidRPr="004F11AE">
        <w:t xml:space="preserve"> and large-scale adoption of innovative financing </w:t>
      </w:r>
      <w:r w:rsidR="006D034C">
        <w:t>has not yet been achieved</w:t>
      </w:r>
      <w:r w:rsidR="007A715C" w:rsidRPr="004F11AE">
        <w:t>.</w:t>
      </w:r>
      <w:r w:rsidR="00C25307" w:rsidRPr="00C25307">
        <w:rPr>
          <w:color w:val="000000" w:themeColor="text1"/>
        </w:rPr>
        <w:t xml:space="preserve"> </w:t>
      </w:r>
      <w:r w:rsidR="00C25307" w:rsidRPr="004F11AE">
        <w:rPr>
          <w:color w:val="000000" w:themeColor="text1"/>
        </w:rPr>
        <w:t>Gender equality remains an unfinished agenda</w:t>
      </w:r>
      <w:r>
        <w:rPr>
          <w:color w:val="000000" w:themeColor="text1"/>
        </w:rPr>
        <w:t xml:space="preserve">; </w:t>
      </w:r>
      <w:r w:rsidR="00C25307" w:rsidRPr="004F11AE">
        <w:rPr>
          <w:color w:val="000000" w:themeColor="text1"/>
        </w:rPr>
        <w:t xml:space="preserve">India </w:t>
      </w:r>
      <w:r w:rsidR="00E4367B">
        <w:rPr>
          <w:color w:val="000000" w:themeColor="text1"/>
        </w:rPr>
        <w:t xml:space="preserve">has </w:t>
      </w:r>
      <w:r w:rsidR="00C25307" w:rsidRPr="004F11AE">
        <w:rPr>
          <w:color w:val="000000" w:themeColor="text1"/>
        </w:rPr>
        <w:t>one of the lowest female labour force participation rates in the world</w:t>
      </w:r>
      <w:r w:rsidR="00C25307" w:rsidRPr="004F11AE">
        <w:rPr>
          <w:rStyle w:val="FootnoteReference"/>
          <w:color w:val="000000" w:themeColor="text1"/>
        </w:rPr>
        <w:footnoteReference w:id="18"/>
      </w:r>
      <w:r w:rsidR="00C25307" w:rsidRPr="004F11AE">
        <w:rPr>
          <w:color w:val="000000" w:themeColor="text1"/>
        </w:rPr>
        <w:t xml:space="preserve"> and rank</w:t>
      </w:r>
      <w:r w:rsidR="00E4367B">
        <w:rPr>
          <w:color w:val="000000" w:themeColor="text1"/>
        </w:rPr>
        <w:t>s</w:t>
      </w:r>
      <w:r w:rsidR="00C25307" w:rsidRPr="004F11AE">
        <w:rPr>
          <w:color w:val="000000" w:themeColor="text1"/>
        </w:rPr>
        <w:t xml:space="preserve"> </w:t>
      </w:r>
      <w:r w:rsidR="00C25307">
        <w:t>123</w:t>
      </w:r>
      <w:r w:rsidR="00C25307" w:rsidRPr="004F11AE">
        <w:t xml:space="preserve"> of 189 on the Gender Inequality Index.</w:t>
      </w:r>
      <w:r w:rsidR="00C25307" w:rsidRPr="004F11AE">
        <w:rPr>
          <w:rStyle w:val="FootnoteReference"/>
        </w:rPr>
        <w:footnoteReference w:id="19"/>
      </w:r>
      <w:r w:rsidR="007A715C" w:rsidRPr="004F11AE">
        <w:t xml:space="preserve"> </w:t>
      </w:r>
    </w:p>
    <w:p w14:paraId="15B1655F" w14:textId="46A8A547" w:rsidR="007A715C" w:rsidRPr="004F11AE" w:rsidRDefault="0081316F" w:rsidP="0036511F">
      <w:pPr>
        <w:pStyle w:val="ListParagraph"/>
        <w:numPr>
          <w:ilvl w:val="0"/>
          <w:numId w:val="22"/>
        </w:numPr>
        <w:spacing w:after="120" w:line="240" w:lineRule="exact"/>
        <w:ind w:left="1080" w:firstLine="0"/>
        <w:jc w:val="both"/>
      </w:pPr>
      <w:r>
        <w:rPr>
          <w:color w:val="000000" w:themeColor="text1"/>
        </w:rPr>
        <w:t>India</w:t>
      </w:r>
      <w:r w:rsidR="007A715C" w:rsidRPr="004F11AE">
        <w:rPr>
          <w:color w:val="000000" w:themeColor="text1"/>
        </w:rPr>
        <w:t xml:space="preserve"> is highly vulnerable to climate change</w:t>
      </w:r>
      <w:r w:rsidR="007A715C" w:rsidRPr="004F11AE">
        <w:rPr>
          <w:rStyle w:val="FootnoteReference"/>
        </w:rPr>
        <w:t xml:space="preserve"> </w:t>
      </w:r>
      <w:r w:rsidR="007A715C" w:rsidRPr="004F11AE">
        <w:rPr>
          <w:rStyle w:val="FootnoteReference"/>
        </w:rPr>
        <w:footnoteReference w:id="20"/>
      </w:r>
      <w:r w:rsidR="007A715C" w:rsidRPr="004F11AE">
        <w:t xml:space="preserve"> and </w:t>
      </w:r>
      <w:r w:rsidR="007A715C" w:rsidRPr="004F11AE">
        <w:rPr>
          <w:color w:val="000000" w:themeColor="text1"/>
        </w:rPr>
        <w:t xml:space="preserve">frequent extreme weather events </w:t>
      </w:r>
      <w:r w:rsidR="00436F9D">
        <w:rPr>
          <w:color w:val="000000" w:themeColor="text1"/>
        </w:rPr>
        <w:t xml:space="preserve">disproportionately affect </w:t>
      </w:r>
      <w:r w:rsidR="007A715C" w:rsidRPr="004F11AE">
        <w:rPr>
          <w:color w:val="000000" w:themeColor="text1"/>
        </w:rPr>
        <w:t>marginalized communities</w:t>
      </w:r>
      <w:r w:rsidR="00E362AB" w:rsidRPr="004F11AE">
        <w:rPr>
          <w:color w:val="000000" w:themeColor="text1"/>
        </w:rPr>
        <w:t>.</w:t>
      </w:r>
      <w:r w:rsidR="007A715C" w:rsidRPr="004F11AE">
        <w:rPr>
          <w:rStyle w:val="FootnoteReference"/>
          <w:color w:val="000000" w:themeColor="text1"/>
        </w:rPr>
        <w:footnoteReference w:id="21"/>
      </w:r>
      <w:r w:rsidR="007A715C" w:rsidRPr="004F11AE">
        <w:rPr>
          <w:color w:val="000000" w:themeColor="text1"/>
        </w:rPr>
        <w:t xml:space="preserve"> </w:t>
      </w:r>
      <w:r w:rsidR="007A715C" w:rsidRPr="004F11AE">
        <w:rPr>
          <w:shd w:val="clear" w:color="auto" w:fill="FFFFFF"/>
        </w:rPr>
        <w:t xml:space="preserve">Groundwater tables are falling at alarming rates and it is estimated that the country will </w:t>
      </w:r>
      <w:r w:rsidR="007A715C" w:rsidRPr="004F11AE">
        <w:t>face severe water constraints by 2050</w:t>
      </w:r>
      <w:r w:rsidR="00E362AB" w:rsidRPr="004F11AE">
        <w:t>.</w:t>
      </w:r>
      <w:r w:rsidR="007A715C" w:rsidRPr="004F11AE">
        <w:rPr>
          <w:rStyle w:val="FootnoteReference"/>
        </w:rPr>
        <w:footnoteReference w:id="22"/>
      </w:r>
      <w:r w:rsidR="007A715C" w:rsidRPr="004F11AE">
        <w:t xml:space="preserve"> India</w:t>
      </w:r>
      <w:r w:rsidR="00E4367B">
        <w:t>n</w:t>
      </w:r>
      <w:r w:rsidR="007A715C" w:rsidRPr="004F11AE">
        <w:t xml:space="preserve"> waste management systems handle nearly one</w:t>
      </w:r>
      <w:r w:rsidR="00E4367B">
        <w:t xml:space="preserve"> </w:t>
      </w:r>
      <w:r w:rsidR="007A715C" w:rsidRPr="004F11AE">
        <w:t>tenth of the world’s solid waste</w:t>
      </w:r>
      <w:r w:rsidR="007A715C" w:rsidRPr="004F11AE">
        <w:rPr>
          <w:rStyle w:val="FootnoteReference"/>
        </w:rPr>
        <w:footnoteReference w:id="23"/>
      </w:r>
      <w:r w:rsidR="007A715C" w:rsidRPr="004F11AE">
        <w:t xml:space="preserve"> and remain highly informal</w:t>
      </w:r>
      <w:r w:rsidR="00E362AB" w:rsidRPr="004F11AE">
        <w:t>.</w:t>
      </w:r>
      <w:r w:rsidR="007A715C" w:rsidRPr="004F11AE">
        <w:rPr>
          <w:rStyle w:val="FootnoteReference"/>
        </w:rPr>
        <w:footnoteReference w:id="24"/>
      </w:r>
      <w:r w:rsidR="007A715C" w:rsidRPr="004F11AE">
        <w:t xml:space="preserve"> No Indian city meet</w:t>
      </w:r>
      <w:r w:rsidR="00E5705C">
        <w:t>s</w:t>
      </w:r>
      <w:r w:rsidR="007A715C" w:rsidRPr="004F11AE">
        <w:t xml:space="preserve"> </w:t>
      </w:r>
      <w:r w:rsidR="00E4367B">
        <w:t>World Health Organization (</w:t>
      </w:r>
      <w:r w:rsidR="007A715C" w:rsidRPr="004F11AE">
        <w:t>WHO</w:t>
      </w:r>
      <w:r w:rsidR="00E4367B">
        <w:t>)</w:t>
      </w:r>
      <w:r w:rsidR="007A715C" w:rsidRPr="004F11AE">
        <w:t xml:space="preserve"> air pollution guidelines</w:t>
      </w:r>
      <w:r w:rsidR="007A715C" w:rsidRPr="004F11AE">
        <w:rPr>
          <w:rStyle w:val="FootnoteReference"/>
        </w:rPr>
        <w:footnoteReference w:id="25"/>
      </w:r>
      <w:r w:rsidR="007A715C" w:rsidRPr="004F11AE">
        <w:t xml:space="preserve"> and the country’s </w:t>
      </w:r>
      <w:r w:rsidR="007A715C" w:rsidRPr="004F11AE">
        <w:rPr>
          <w:shd w:val="clear" w:color="auto" w:fill="FFFFFF"/>
        </w:rPr>
        <w:t>air pollution crisis translates into economic losses of nearly $37</w:t>
      </w:r>
      <w:r w:rsidR="00E4367B">
        <w:rPr>
          <w:shd w:val="clear" w:color="auto" w:fill="FFFFFF"/>
        </w:rPr>
        <w:t xml:space="preserve"> </w:t>
      </w:r>
      <w:r w:rsidR="007A715C" w:rsidRPr="004F11AE">
        <w:rPr>
          <w:shd w:val="clear" w:color="auto" w:fill="FFFFFF"/>
        </w:rPr>
        <w:t>b</w:t>
      </w:r>
      <w:r w:rsidR="00E4367B">
        <w:rPr>
          <w:shd w:val="clear" w:color="auto" w:fill="FFFFFF"/>
        </w:rPr>
        <w:t>illio</w:t>
      </w:r>
      <w:r w:rsidR="007A715C" w:rsidRPr="004F11AE">
        <w:rPr>
          <w:shd w:val="clear" w:color="auto" w:fill="FFFFFF"/>
        </w:rPr>
        <w:t>n</w:t>
      </w:r>
      <w:r>
        <w:rPr>
          <w:shd w:val="clear" w:color="auto" w:fill="FFFFFF"/>
        </w:rPr>
        <w:t>,</w:t>
      </w:r>
      <w:r w:rsidR="007A715C" w:rsidRPr="004F11AE">
        <w:rPr>
          <w:shd w:val="clear" w:color="auto" w:fill="FFFFFF"/>
        </w:rPr>
        <w:t xml:space="preserve"> or 1.36</w:t>
      </w:r>
      <w:r w:rsidR="00E5705C">
        <w:rPr>
          <w:shd w:val="clear" w:color="auto" w:fill="FFFFFF"/>
        </w:rPr>
        <w:t xml:space="preserve"> per cent</w:t>
      </w:r>
      <w:r w:rsidR="007A715C" w:rsidRPr="004F11AE">
        <w:rPr>
          <w:shd w:val="clear" w:color="auto" w:fill="FFFFFF"/>
        </w:rPr>
        <w:t xml:space="preserve"> of its </w:t>
      </w:r>
      <w:r w:rsidR="00E5705C">
        <w:rPr>
          <w:shd w:val="clear" w:color="auto" w:fill="FFFFFF"/>
        </w:rPr>
        <w:t>gross domestic product (</w:t>
      </w:r>
      <w:r w:rsidR="007A715C" w:rsidRPr="004F11AE">
        <w:rPr>
          <w:shd w:val="clear" w:color="auto" w:fill="FFFFFF"/>
        </w:rPr>
        <w:t>GDP</w:t>
      </w:r>
      <w:r w:rsidR="00E5705C">
        <w:rPr>
          <w:shd w:val="clear" w:color="auto" w:fill="FFFFFF"/>
        </w:rPr>
        <w:t>)</w:t>
      </w:r>
      <w:r w:rsidR="00E362AB" w:rsidRPr="004F11AE">
        <w:rPr>
          <w:shd w:val="clear" w:color="auto" w:fill="FFFFFF"/>
        </w:rPr>
        <w:t>.</w:t>
      </w:r>
      <w:r w:rsidR="007A715C" w:rsidRPr="004F11AE">
        <w:rPr>
          <w:rStyle w:val="FootnoteReference"/>
          <w:shd w:val="clear" w:color="auto" w:fill="FFFFFF"/>
        </w:rPr>
        <w:footnoteReference w:id="26"/>
      </w:r>
      <w:r w:rsidR="007A715C" w:rsidRPr="004F11AE">
        <w:t xml:space="preserve"> Other environmental c</w:t>
      </w:r>
      <w:r w:rsidR="00E362AB" w:rsidRPr="004F11AE">
        <w:t>hallenges include b</w:t>
      </w:r>
      <w:r w:rsidR="007A715C" w:rsidRPr="004F11AE">
        <w:t>iodiversity loss</w:t>
      </w:r>
      <w:r w:rsidR="00E362AB" w:rsidRPr="004F11AE">
        <w:t>,</w:t>
      </w:r>
      <w:r w:rsidR="007A715C" w:rsidRPr="004F11AE">
        <w:rPr>
          <w:rStyle w:val="FootnoteReference"/>
        </w:rPr>
        <w:footnoteReference w:id="27"/>
      </w:r>
      <w:r w:rsidR="007A715C" w:rsidRPr="004F11AE">
        <w:t xml:space="preserve"> soil degradation</w:t>
      </w:r>
      <w:r w:rsidR="007A715C" w:rsidRPr="004F11AE">
        <w:rPr>
          <w:rStyle w:val="FootnoteReference"/>
        </w:rPr>
        <w:footnoteReference w:id="28"/>
      </w:r>
      <w:r w:rsidR="007A715C" w:rsidRPr="004F11AE">
        <w:t xml:space="preserve"> and a shrinking forest cover</w:t>
      </w:r>
      <w:r w:rsidR="00E362AB" w:rsidRPr="004F11AE">
        <w:t>.</w:t>
      </w:r>
      <w:r w:rsidR="007A715C" w:rsidRPr="004F11AE">
        <w:rPr>
          <w:rStyle w:val="FootnoteReference"/>
        </w:rPr>
        <w:footnoteReference w:id="29"/>
      </w:r>
    </w:p>
    <w:p w14:paraId="75813E3C" w14:textId="48FF97A7" w:rsidR="00541E3E" w:rsidRPr="002D46F3" w:rsidRDefault="001F1C8F" w:rsidP="0036511F">
      <w:pPr>
        <w:pStyle w:val="ListParagraph"/>
        <w:numPr>
          <w:ilvl w:val="0"/>
          <w:numId w:val="22"/>
        </w:numPr>
        <w:spacing w:after="120" w:line="240" w:lineRule="exact"/>
        <w:ind w:left="1080" w:firstLine="0"/>
        <w:jc w:val="both"/>
        <w:rPr>
          <w:color w:val="0E101A"/>
          <w:lang w:val="en-IN" w:eastAsia="en-GB"/>
        </w:rPr>
      </w:pPr>
      <w:r w:rsidRPr="004F11AE">
        <w:rPr>
          <w:bCs/>
          <w:lang w:eastAsia="en-IN"/>
        </w:rPr>
        <w:t>The</w:t>
      </w:r>
      <w:r w:rsidR="00973478" w:rsidRPr="004F11AE">
        <w:rPr>
          <w:bCs/>
          <w:lang w:eastAsia="en-IN"/>
        </w:rPr>
        <w:t xml:space="preserve"> recent </w:t>
      </w:r>
      <w:r w:rsidR="00DC066B" w:rsidRPr="004F11AE">
        <w:rPr>
          <w:bCs/>
          <w:lang w:eastAsia="en-IN"/>
        </w:rPr>
        <w:t>independent country programme evaluation</w:t>
      </w:r>
      <w:r w:rsidR="00DC066B">
        <w:rPr>
          <w:bCs/>
          <w:lang w:eastAsia="en-IN"/>
        </w:rPr>
        <w:t xml:space="preserve"> </w:t>
      </w:r>
      <w:r w:rsidR="00164516" w:rsidRPr="004F11AE">
        <w:rPr>
          <w:bCs/>
          <w:lang w:eastAsia="en-IN"/>
        </w:rPr>
        <w:t>confirm</w:t>
      </w:r>
      <w:r w:rsidR="00DC066B">
        <w:rPr>
          <w:bCs/>
          <w:lang w:eastAsia="en-IN"/>
        </w:rPr>
        <w:t xml:space="preserve">ed </w:t>
      </w:r>
      <w:r w:rsidR="00164516" w:rsidRPr="004F11AE">
        <w:rPr>
          <w:bCs/>
          <w:lang w:eastAsia="en-IN"/>
        </w:rPr>
        <w:t>that UNDP</w:t>
      </w:r>
      <w:r w:rsidR="00E36CFD" w:rsidRPr="004F11AE">
        <w:rPr>
          <w:bCs/>
          <w:lang w:eastAsia="en-IN"/>
        </w:rPr>
        <w:t xml:space="preserve"> </w:t>
      </w:r>
      <w:r w:rsidR="0096429E" w:rsidRPr="004F11AE">
        <w:rPr>
          <w:bCs/>
          <w:lang w:eastAsia="en-IN"/>
        </w:rPr>
        <w:t xml:space="preserve">played a significant role in </w:t>
      </w:r>
      <w:r w:rsidR="00DC066B">
        <w:rPr>
          <w:bCs/>
          <w:lang w:eastAsia="en-IN"/>
        </w:rPr>
        <w:t>Sustainable Development Goal</w:t>
      </w:r>
      <w:r w:rsidR="00DC066B" w:rsidRPr="004F11AE">
        <w:rPr>
          <w:bCs/>
          <w:lang w:eastAsia="en-IN"/>
        </w:rPr>
        <w:t xml:space="preserve"> </w:t>
      </w:r>
      <w:r w:rsidR="0096429E" w:rsidRPr="004F11AE">
        <w:rPr>
          <w:bCs/>
          <w:lang w:eastAsia="en-IN"/>
        </w:rPr>
        <w:t xml:space="preserve">integration, leveraged digital technology to address many development challenges, including strengthening </w:t>
      </w:r>
      <w:r w:rsidR="002D46F3">
        <w:rPr>
          <w:bCs/>
          <w:lang w:eastAsia="en-IN"/>
        </w:rPr>
        <w:t xml:space="preserve">of </w:t>
      </w:r>
      <w:r w:rsidR="0096429E" w:rsidRPr="004F11AE">
        <w:rPr>
          <w:bCs/>
          <w:lang w:eastAsia="en-IN"/>
        </w:rPr>
        <w:t xml:space="preserve">health systems, and demonstrated effective models </w:t>
      </w:r>
      <w:r w:rsidR="00DC066B">
        <w:rPr>
          <w:bCs/>
          <w:lang w:eastAsia="en-IN"/>
        </w:rPr>
        <w:t>for</w:t>
      </w:r>
      <w:r w:rsidR="0096429E" w:rsidRPr="004F11AE">
        <w:rPr>
          <w:bCs/>
          <w:lang w:eastAsia="en-IN"/>
        </w:rPr>
        <w:t xml:space="preserve"> skilling, </w:t>
      </w:r>
      <w:r w:rsidR="00DC066B">
        <w:rPr>
          <w:bCs/>
          <w:lang w:eastAsia="en-IN"/>
        </w:rPr>
        <w:t xml:space="preserve">the </w:t>
      </w:r>
      <w:r w:rsidR="0096429E" w:rsidRPr="004F11AE">
        <w:rPr>
          <w:bCs/>
          <w:lang w:eastAsia="en-IN"/>
        </w:rPr>
        <w:t xml:space="preserve">circular </w:t>
      </w:r>
      <w:r w:rsidR="00C87701" w:rsidRPr="004F11AE">
        <w:rPr>
          <w:bCs/>
          <w:lang w:eastAsia="en-IN"/>
        </w:rPr>
        <w:t>economy</w:t>
      </w:r>
      <w:r w:rsidR="0096429E" w:rsidRPr="004F11AE">
        <w:rPr>
          <w:bCs/>
          <w:lang w:eastAsia="en-IN"/>
        </w:rPr>
        <w:t xml:space="preserve"> and biodiversit</w:t>
      </w:r>
      <w:r w:rsidR="00541E72" w:rsidRPr="004F11AE">
        <w:rPr>
          <w:bCs/>
          <w:lang w:eastAsia="en-IN"/>
        </w:rPr>
        <w:t>y</w:t>
      </w:r>
      <w:r w:rsidR="0096429E" w:rsidRPr="004F11AE">
        <w:rPr>
          <w:bCs/>
          <w:lang w:eastAsia="en-IN"/>
        </w:rPr>
        <w:t>.</w:t>
      </w:r>
      <w:r w:rsidR="00541E72" w:rsidRPr="004F11AE">
        <w:rPr>
          <w:bCs/>
          <w:lang w:eastAsia="en-IN"/>
        </w:rPr>
        <w:t xml:space="preserve"> </w:t>
      </w:r>
      <w:r w:rsidR="004F164E" w:rsidRPr="004F11AE">
        <w:rPr>
          <w:bCs/>
          <w:lang w:eastAsia="en-IN"/>
        </w:rPr>
        <w:t>Lessons learned include</w:t>
      </w:r>
      <w:r w:rsidR="00373C1E" w:rsidRPr="004F11AE">
        <w:rPr>
          <w:bCs/>
          <w:lang w:eastAsia="en-IN"/>
        </w:rPr>
        <w:t xml:space="preserve"> </w:t>
      </w:r>
      <w:r w:rsidR="00E36CFD" w:rsidRPr="004F11AE">
        <w:rPr>
          <w:bCs/>
          <w:lang w:eastAsia="en-IN"/>
        </w:rPr>
        <w:t xml:space="preserve">the importance of early planning, use of data to inform quick pivots, </w:t>
      </w:r>
      <w:r w:rsidR="00846ADD" w:rsidRPr="004F11AE">
        <w:rPr>
          <w:bCs/>
          <w:lang w:eastAsia="en-IN"/>
        </w:rPr>
        <w:t xml:space="preserve">expanding partnerships with </w:t>
      </w:r>
      <w:r w:rsidR="00E36CFD" w:rsidRPr="004F11AE">
        <w:rPr>
          <w:bCs/>
          <w:lang w:eastAsia="en-IN"/>
        </w:rPr>
        <w:t xml:space="preserve">government, </w:t>
      </w:r>
      <w:r w:rsidR="00E36CFD" w:rsidRPr="004F11AE">
        <w:rPr>
          <w:bCs/>
        </w:rPr>
        <w:t>using evidence to drive programming</w:t>
      </w:r>
      <w:r w:rsidR="00E36CFD" w:rsidRPr="004F11AE">
        <w:rPr>
          <w:bCs/>
          <w:lang w:eastAsia="en-IN"/>
        </w:rPr>
        <w:t xml:space="preserve"> and a nimble operational approach to minimi</w:t>
      </w:r>
      <w:r w:rsidR="003F45FF">
        <w:rPr>
          <w:bCs/>
          <w:lang w:eastAsia="en-IN"/>
        </w:rPr>
        <w:t>z</w:t>
      </w:r>
      <w:r w:rsidR="00E36CFD" w:rsidRPr="004F11AE">
        <w:rPr>
          <w:bCs/>
          <w:lang w:eastAsia="en-IN"/>
        </w:rPr>
        <w:t>e delays</w:t>
      </w:r>
      <w:r w:rsidR="00593D79">
        <w:rPr>
          <w:bCs/>
          <w:lang w:eastAsia="en-IN"/>
        </w:rPr>
        <w:t xml:space="preserve"> in programme </w:t>
      </w:r>
      <w:r w:rsidR="00D72121">
        <w:rPr>
          <w:bCs/>
          <w:lang w:eastAsia="en-IN"/>
        </w:rPr>
        <w:t xml:space="preserve">implementation. </w:t>
      </w:r>
    </w:p>
    <w:p w14:paraId="61C65FB7" w14:textId="0327F3B8" w:rsidR="00E36CFD" w:rsidRPr="004F11AE" w:rsidRDefault="00013980" w:rsidP="0036511F">
      <w:pPr>
        <w:pStyle w:val="ListParagraph"/>
        <w:numPr>
          <w:ilvl w:val="0"/>
          <w:numId w:val="22"/>
        </w:numPr>
        <w:spacing w:after="120" w:line="240" w:lineRule="exact"/>
        <w:ind w:left="1080" w:firstLine="0"/>
        <w:jc w:val="both"/>
        <w:rPr>
          <w:color w:val="000000"/>
        </w:rPr>
      </w:pPr>
      <w:r w:rsidRPr="004F11AE">
        <w:rPr>
          <w:color w:val="0E101A"/>
          <w:lang w:val="en-IN" w:eastAsia="en-GB"/>
        </w:rPr>
        <w:t>As recommended</w:t>
      </w:r>
      <w:r w:rsidR="00AB3920" w:rsidRPr="004F11AE">
        <w:rPr>
          <w:color w:val="0E101A"/>
          <w:lang w:val="en-IN" w:eastAsia="en-GB"/>
        </w:rPr>
        <w:t xml:space="preserve">, </w:t>
      </w:r>
      <w:r w:rsidR="00E36CFD" w:rsidRPr="004F11AE">
        <w:rPr>
          <w:color w:val="0E101A"/>
          <w:lang w:val="en-IN" w:eastAsia="en-GB"/>
        </w:rPr>
        <w:t xml:space="preserve">UNDP will </w:t>
      </w:r>
      <w:r w:rsidR="000A4109">
        <w:rPr>
          <w:color w:val="0E101A"/>
          <w:lang w:val="en-IN" w:eastAsia="en-GB"/>
        </w:rPr>
        <w:t xml:space="preserve">further </w:t>
      </w:r>
      <w:r w:rsidR="00E36CFD" w:rsidRPr="004F11AE">
        <w:rPr>
          <w:color w:val="0E101A"/>
          <w:lang w:val="en-IN" w:eastAsia="en-GB"/>
        </w:rPr>
        <w:t>strengthen partnership</w:t>
      </w:r>
      <w:r w:rsidR="003F45FF">
        <w:rPr>
          <w:color w:val="0E101A"/>
          <w:lang w:val="en-IN" w:eastAsia="en-GB"/>
        </w:rPr>
        <w:t>s</w:t>
      </w:r>
      <w:r w:rsidR="00E36CFD" w:rsidRPr="004F11AE">
        <w:rPr>
          <w:color w:val="0E101A"/>
          <w:lang w:val="en-IN" w:eastAsia="en-GB"/>
        </w:rPr>
        <w:t xml:space="preserve"> with government and extend </w:t>
      </w:r>
      <w:r w:rsidR="003F45FF">
        <w:rPr>
          <w:color w:val="0E101A"/>
          <w:lang w:val="en-IN" w:eastAsia="en-GB"/>
        </w:rPr>
        <w:t>Sustainable Development Goal</w:t>
      </w:r>
      <w:r w:rsidR="003F45FF" w:rsidRPr="004F11AE">
        <w:rPr>
          <w:color w:val="0E101A"/>
          <w:lang w:val="en-IN" w:eastAsia="en-GB"/>
        </w:rPr>
        <w:t xml:space="preserve"> </w:t>
      </w:r>
      <w:r w:rsidR="00E36CFD" w:rsidRPr="004F11AE">
        <w:rPr>
          <w:color w:val="0E101A"/>
          <w:lang w:val="en-IN" w:eastAsia="en-GB"/>
        </w:rPr>
        <w:t>integration to local bodies; leverage the full potential of state offices; promote financing; scale up innovative and successful skilling and employment models; and invest in gender equality outcomes. UNDP will support</w:t>
      </w:r>
      <w:r w:rsidR="003F45FF">
        <w:rPr>
          <w:color w:val="0E101A"/>
          <w:lang w:val="en-IN" w:eastAsia="en-GB"/>
        </w:rPr>
        <w:t xml:space="preserve"> the Government’s</w:t>
      </w:r>
      <w:r w:rsidR="00E36CFD" w:rsidRPr="004F11AE">
        <w:rPr>
          <w:color w:val="0E101A"/>
          <w:lang w:val="en-IN" w:eastAsia="en-GB"/>
        </w:rPr>
        <w:t xml:space="preserve"> net-zero commitment and scale</w:t>
      </w:r>
      <w:r w:rsidR="006E36B5">
        <w:rPr>
          <w:color w:val="0E101A"/>
          <w:lang w:val="en-IN" w:eastAsia="en-GB"/>
        </w:rPr>
        <w:t xml:space="preserve"> </w:t>
      </w:r>
      <w:r w:rsidR="00E36CFD" w:rsidRPr="004F11AE">
        <w:rPr>
          <w:color w:val="0E101A"/>
          <w:lang w:val="en-IN" w:eastAsia="en-GB"/>
        </w:rPr>
        <w:t>up circular</w:t>
      </w:r>
      <w:r w:rsidR="00DE74DB">
        <w:rPr>
          <w:color w:val="0E101A"/>
          <w:lang w:val="en-IN" w:eastAsia="en-GB"/>
        </w:rPr>
        <w:t>-</w:t>
      </w:r>
      <w:r w:rsidR="00E36CFD" w:rsidRPr="004F11AE">
        <w:rPr>
          <w:color w:val="0E101A"/>
          <w:lang w:val="en-IN" w:eastAsia="en-GB"/>
        </w:rPr>
        <w:t>economy models. To strengthen its though</w:t>
      </w:r>
      <w:r w:rsidR="000B117C">
        <w:rPr>
          <w:color w:val="0E101A"/>
          <w:lang w:val="en-IN" w:eastAsia="en-GB"/>
        </w:rPr>
        <w:t xml:space="preserve"> </w:t>
      </w:r>
      <w:r w:rsidR="00E36CFD" w:rsidRPr="004F11AE">
        <w:rPr>
          <w:color w:val="0E101A"/>
          <w:lang w:val="en-IN" w:eastAsia="en-GB"/>
        </w:rPr>
        <w:t>leadership, UNDP will</w:t>
      </w:r>
      <w:r w:rsidR="00310214" w:rsidRPr="004F11AE">
        <w:rPr>
          <w:color w:val="0E101A"/>
          <w:lang w:val="en-IN" w:eastAsia="en-GB"/>
        </w:rPr>
        <w:t xml:space="preserve"> </w:t>
      </w:r>
      <w:r w:rsidR="00414E43" w:rsidRPr="004F11AE">
        <w:rPr>
          <w:color w:val="0E101A"/>
          <w:lang w:val="en-IN" w:eastAsia="en-GB"/>
        </w:rPr>
        <w:t xml:space="preserve">increase outreach to external </w:t>
      </w:r>
      <w:r w:rsidR="00E1698D" w:rsidRPr="004F11AE">
        <w:rPr>
          <w:color w:val="0E101A"/>
          <w:lang w:val="en-IN" w:eastAsia="en-GB"/>
        </w:rPr>
        <w:t>stakeholde</w:t>
      </w:r>
      <w:r w:rsidR="002D46F3">
        <w:rPr>
          <w:color w:val="0E101A"/>
          <w:lang w:val="en-IN" w:eastAsia="en-GB"/>
        </w:rPr>
        <w:t xml:space="preserve">rs, </w:t>
      </w:r>
      <w:r w:rsidR="00E36CFD" w:rsidRPr="004F11AE">
        <w:rPr>
          <w:color w:val="0E101A"/>
          <w:lang w:val="en-IN" w:eastAsia="en-GB"/>
        </w:rPr>
        <w:t>generate evidence and build knowledge</w:t>
      </w:r>
      <w:r w:rsidR="000B117C">
        <w:rPr>
          <w:color w:val="0E101A"/>
          <w:lang w:val="en-IN" w:eastAsia="en-GB"/>
        </w:rPr>
        <w:t xml:space="preserve"> </w:t>
      </w:r>
      <w:r w:rsidR="00E36CFD" w:rsidRPr="004F11AE">
        <w:rPr>
          <w:color w:val="0E101A"/>
          <w:lang w:val="en-IN" w:eastAsia="en-GB"/>
        </w:rPr>
        <w:t xml:space="preserve">partnerships </w:t>
      </w:r>
      <w:r w:rsidR="00E1698D" w:rsidRPr="004F11AE">
        <w:rPr>
          <w:color w:val="0E101A"/>
          <w:lang w:val="en-IN" w:eastAsia="en-GB"/>
        </w:rPr>
        <w:t xml:space="preserve">to </w:t>
      </w:r>
      <w:r w:rsidR="00310214" w:rsidRPr="004F11AE">
        <w:rPr>
          <w:color w:val="0E101A"/>
          <w:lang w:val="en-IN" w:eastAsia="en-GB"/>
        </w:rPr>
        <w:t>support</w:t>
      </w:r>
      <w:r w:rsidR="00E36CFD" w:rsidRPr="004F11AE">
        <w:rPr>
          <w:color w:val="0E101A"/>
          <w:lang w:val="en-IN" w:eastAsia="en-GB"/>
        </w:rPr>
        <w:t xml:space="preserve"> national and subnational governments</w:t>
      </w:r>
      <w:r w:rsidR="00EC628C" w:rsidRPr="004F11AE">
        <w:rPr>
          <w:color w:val="0E101A"/>
          <w:lang w:val="en-IN" w:eastAsia="en-GB"/>
        </w:rPr>
        <w:t xml:space="preserve">, including </w:t>
      </w:r>
      <w:r w:rsidR="00CA10E0" w:rsidRPr="004F11AE">
        <w:rPr>
          <w:color w:val="0E101A"/>
          <w:lang w:val="en-IN" w:eastAsia="en-GB"/>
        </w:rPr>
        <w:lastRenderedPageBreak/>
        <w:t xml:space="preserve">by </w:t>
      </w:r>
      <w:r w:rsidR="00310214" w:rsidRPr="004F11AE">
        <w:rPr>
          <w:color w:val="0E101A"/>
          <w:lang w:val="en-IN" w:eastAsia="en-GB"/>
        </w:rPr>
        <w:t>linkages with</w:t>
      </w:r>
      <w:r w:rsidR="00EC628C" w:rsidRPr="004F11AE">
        <w:rPr>
          <w:color w:val="0E101A"/>
          <w:lang w:val="en-IN" w:eastAsia="en-GB"/>
        </w:rPr>
        <w:t xml:space="preserve"> </w:t>
      </w:r>
      <w:r w:rsidR="000B117C">
        <w:rPr>
          <w:color w:val="0E101A"/>
          <w:lang w:val="en-IN" w:eastAsia="en-GB"/>
        </w:rPr>
        <w:t xml:space="preserve">the </w:t>
      </w:r>
      <w:r w:rsidR="00EC628C" w:rsidRPr="004F11AE">
        <w:rPr>
          <w:color w:val="0E101A"/>
          <w:lang w:val="en-IN" w:eastAsia="en-GB"/>
        </w:rPr>
        <w:t xml:space="preserve">Global Policy Network and </w:t>
      </w:r>
      <w:r w:rsidR="008C5C0E">
        <w:rPr>
          <w:color w:val="0E101A"/>
          <w:lang w:val="en-IN" w:eastAsia="en-GB"/>
        </w:rPr>
        <w:t>“</w:t>
      </w:r>
      <w:r w:rsidR="00C02BD1" w:rsidRPr="00C02BD1">
        <w:rPr>
          <w:color w:val="0E101A"/>
          <w:lang w:val="en-IN" w:eastAsia="en-GB"/>
        </w:rPr>
        <w:t>#FutureSmartUNDP</w:t>
      </w:r>
      <w:r w:rsidR="008C5C0E">
        <w:rPr>
          <w:color w:val="0E101A"/>
          <w:lang w:val="en-IN" w:eastAsia="en-GB"/>
        </w:rPr>
        <w:t>”</w:t>
      </w:r>
      <w:r w:rsidR="00EC628C" w:rsidRPr="004F11AE">
        <w:rPr>
          <w:color w:val="0E101A"/>
          <w:lang w:val="en-IN" w:eastAsia="en-GB"/>
        </w:rPr>
        <w:t xml:space="preserve"> approaches </w:t>
      </w:r>
      <w:r w:rsidR="001E1ED9" w:rsidRPr="004F11AE">
        <w:rPr>
          <w:color w:val="0E101A"/>
          <w:lang w:val="en-IN" w:eastAsia="en-GB"/>
        </w:rPr>
        <w:t xml:space="preserve">pioneered in </w:t>
      </w:r>
      <w:r w:rsidR="000B117C">
        <w:rPr>
          <w:color w:val="0E101A"/>
          <w:lang w:val="en-IN" w:eastAsia="en-GB"/>
        </w:rPr>
        <w:t xml:space="preserve">the </w:t>
      </w:r>
      <w:r w:rsidR="00C63AFC" w:rsidRPr="004F11AE">
        <w:rPr>
          <w:color w:val="0E101A"/>
          <w:lang w:val="en-IN" w:eastAsia="en-GB"/>
        </w:rPr>
        <w:t xml:space="preserve">global </w:t>
      </w:r>
      <w:r w:rsidR="001E1ED9" w:rsidRPr="004F11AE">
        <w:rPr>
          <w:color w:val="0E101A"/>
          <w:lang w:val="en-IN" w:eastAsia="en-GB"/>
        </w:rPr>
        <w:t xml:space="preserve">network of </w:t>
      </w:r>
      <w:r w:rsidR="00C63AFC" w:rsidRPr="004F11AE">
        <w:rPr>
          <w:color w:val="0E101A"/>
          <w:lang w:val="en-IN" w:eastAsia="en-GB"/>
        </w:rPr>
        <w:t xml:space="preserve">over 90 </w:t>
      </w:r>
      <w:r w:rsidR="000B117C">
        <w:rPr>
          <w:color w:val="0E101A"/>
          <w:lang w:val="en-IN" w:eastAsia="en-GB"/>
        </w:rPr>
        <w:t xml:space="preserve">UNDP </w:t>
      </w:r>
      <w:r w:rsidR="00C63AFC" w:rsidRPr="004F11AE">
        <w:rPr>
          <w:color w:val="0E101A"/>
          <w:lang w:val="en-IN" w:eastAsia="en-GB"/>
        </w:rPr>
        <w:t>Accelerator Labs</w:t>
      </w:r>
      <w:r w:rsidR="00E36CFD" w:rsidRPr="004F11AE">
        <w:rPr>
          <w:color w:val="0E101A"/>
          <w:lang w:val="en-IN" w:eastAsia="en-GB"/>
        </w:rPr>
        <w:t xml:space="preserve">. </w:t>
      </w:r>
    </w:p>
    <w:p w14:paraId="0CD85D88" w14:textId="714A9902" w:rsidR="00541E3E" w:rsidRPr="004F11AE" w:rsidRDefault="00E36CFD" w:rsidP="0036511F">
      <w:pPr>
        <w:pStyle w:val="ListParagraph"/>
        <w:numPr>
          <w:ilvl w:val="0"/>
          <w:numId w:val="22"/>
        </w:numPr>
        <w:spacing w:after="120" w:line="240" w:lineRule="exact"/>
        <w:ind w:left="1080" w:firstLine="0"/>
        <w:jc w:val="both"/>
        <w:rPr>
          <w:color w:val="000000"/>
          <w:lang w:val="en-IN" w:eastAsia="en-GB"/>
        </w:rPr>
      </w:pPr>
      <w:r w:rsidRPr="004F11AE">
        <w:rPr>
          <w:color w:val="0E101A"/>
          <w:lang w:val="en-IN" w:eastAsia="en-GB"/>
        </w:rPr>
        <w:t xml:space="preserve">The </w:t>
      </w:r>
      <w:r w:rsidR="00B31694" w:rsidRPr="004F11AE">
        <w:rPr>
          <w:color w:val="0E101A"/>
          <w:lang w:val="en-IN" w:eastAsia="en-GB"/>
        </w:rPr>
        <w:t>United Nations Sustainable Development Cooperation Framework (UNSD</w:t>
      </w:r>
      <w:r w:rsidR="00503279">
        <w:rPr>
          <w:color w:val="0E101A"/>
          <w:lang w:val="en-IN" w:eastAsia="en-GB"/>
        </w:rPr>
        <w:t>C</w:t>
      </w:r>
      <w:r w:rsidR="00B31694" w:rsidRPr="004F11AE">
        <w:rPr>
          <w:color w:val="0E101A"/>
          <w:lang w:val="en-IN" w:eastAsia="en-GB"/>
        </w:rPr>
        <w:t>F)</w:t>
      </w:r>
      <w:r w:rsidR="005B6140" w:rsidRPr="004F11AE">
        <w:rPr>
          <w:color w:val="0E101A"/>
          <w:lang w:val="en-IN" w:eastAsia="en-GB"/>
        </w:rPr>
        <w:t xml:space="preserve"> </w:t>
      </w:r>
      <w:r w:rsidR="000B117C">
        <w:rPr>
          <w:color w:val="0E101A"/>
          <w:lang w:val="en-IN" w:eastAsia="en-GB"/>
        </w:rPr>
        <w:t xml:space="preserve">is aligned with </w:t>
      </w:r>
      <w:r w:rsidRPr="004F11AE">
        <w:rPr>
          <w:color w:val="0E101A"/>
          <w:lang w:val="en-IN" w:eastAsia="en-GB"/>
        </w:rPr>
        <w:t xml:space="preserve">national </w:t>
      </w:r>
      <w:r w:rsidR="002D46F3" w:rsidRPr="004F11AE">
        <w:rPr>
          <w:color w:val="0E101A"/>
          <w:lang w:val="en-IN" w:eastAsia="en-GB"/>
        </w:rPr>
        <w:t>priorities</w:t>
      </w:r>
      <w:r w:rsidRPr="004F11AE">
        <w:rPr>
          <w:color w:val="0E101A"/>
          <w:lang w:val="en-IN" w:eastAsia="en-GB"/>
        </w:rPr>
        <w:t xml:space="preserve"> and </w:t>
      </w:r>
      <w:r w:rsidR="000B117C">
        <w:rPr>
          <w:color w:val="0E101A"/>
          <w:lang w:val="en-IN" w:eastAsia="en-GB"/>
        </w:rPr>
        <w:t xml:space="preserve">the government </w:t>
      </w:r>
      <w:r w:rsidR="00760C9D" w:rsidRPr="004F11AE">
        <w:rPr>
          <w:color w:val="0E101A"/>
          <w:lang w:val="en-IN" w:eastAsia="en-GB"/>
        </w:rPr>
        <w:t>commitment to achieve the 2030 Agenda</w:t>
      </w:r>
      <w:r w:rsidR="000B117C">
        <w:rPr>
          <w:color w:val="0E101A"/>
          <w:lang w:val="en-IN" w:eastAsia="en-GB"/>
        </w:rPr>
        <w:t xml:space="preserve"> for Sustainable Development</w:t>
      </w:r>
      <w:r w:rsidRPr="004F11AE">
        <w:rPr>
          <w:color w:val="0E101A"/>
          <w:lang w:val="en-IN" w:eastAsia="en-GB"/>
        </w:rPr>
        <w:t xml:space="preserve">. </w:t>
      </w:r>
      <w:r w:rsidR="003534E1">
        <w:rPr>
          <w:color w:val="0E101A"/>
          <w:lang w:val="en-IN" w:eastAsia="en-GB"/>
        </w:rPr>
        <w:t>The UNDP c</w:t>
      </w:r>
      <w:r w:rsidR="00F34B91" w:rsidRPr="004F11AE">
        <w:rPr>
          <w:color w:val="0E101A"/>
          <w:lang w:val="en-IN" w:eastAsia="en-GB"/>
        </w:rPr>
        <w:t xml:space="preserve">ountry </w:t>
      </w:r>
      <w:r w:rsidRPr="004F11AE">
        <w:rPr>
          <w:color w:val="0E101A"/>
          <w:lang w:val="en-IN" w:eastAsia="en-GB"/>
        </w:rPr>
        <w:t xml:space="preserve">programme is </w:t>
      </w:r>
      <w:r w:rsidR="00E1698D" w:rsidRPr="004F11AE">
        <w:rPr>
          <w:color w:val="0E101A"/>
          <w:lang w:val="en-IN" w:eastAsia="en-GB"/>
        </w:rPr>
        <w:t>derived from the</w:t>
      </w:r>
      <w:r w:rsidRPr="004F11AE">
        <w:rPr>
          <w:color w:val="0E101A"/>
          <w:lang w:val="en-IN" w:eastAsia="en-GB"/>
        </w:rPr>
        <w:t xml:space="preserve"> UNSDCF, and UNDP will use its mandate, capacity and positioning to </w:t>
      </w:r>
      <w:r w:rsidR="00F34B91" w:rsidRPr="004F11AE">
        <w:rPr>
          <w:color w:val="0E101A"/>
          <w:lang w:val="en-IN" w:eastAsia="en-GB"/>
        </w:rPr>
        <w:t xml:space="preserve">further </w:t>
      </w:r>
      <w:r w:rsidR="001334C7">
        <w:rPr>
          <w:color w:val="0E101A"/>
          <w:lang w:val="en-IN" w:eastAsia="en-GB"/>
        </w:rPr>
        <w:t xml:space="preserve">the </w:t>
      </w:r>
      <w:r w:rsidRPr="004F11AE">
        <w:rPr>
          <w:color w:val="0E101A"/>
          <w:lang w:val="en-IN" w:eastAsia="en-GB"/>
        </w:rPr>
        <w:t xml:space="preserve">UNSDCF </w:t>
      </w:r>
      <w:r w:rsidR="00735CD9" w:rsidRPr="004F11AE">
        <w:rPr>
          <w:color w:val="0E101A"/>
          <w:lang w:val="en-IN" w:eastAsia="en-GB"/>
        </w:rPr>
        <w:t>outcomes</w:t>
      </w:r>
      <w:r w:rsidR="00541E3E" w:rsidRPr="004F11AE">
        <w:rPr>
          <w:color w:val="0E101A"/>
          <w:lang w:val="en-IN" w:eastAsia="en-GB"/>
        </w:rPr>
        <w:t>.</w:t>
      </w:r>
    </w:p>
    <w:p w14:paraId="1D9A0551" w14:textId="0850AC82" w:rsidR="00E36CFD" w:rsidRPr="004905EE" w:rsidRDefault="00E36CFD" w:rsidP="0036511F">
      <w:pPr>
        <w:pStyle w:val="ListParagraph"/>
        <w:numPr>
          <w:ilvl w:val="0"/>
          <w:numId w:val="22"/>
        </w:numPr>
        <w:spacing w:after="120" w:line="240" w:lineRule="exact"/>
        <w:ind w:left="1080" w:firstLine="0"/>
        <w:jc w:val="both"/>
        <w:rPr>
          <w:color w:val="000000"/>
          <w:lang w:val="en-IN" w:eastAsia="en-GB"/>
        </w:rPr>
      </w:pPr>
      <w:r w:rsidRPr="004F11AE">
        <w:rPr>
          <w:color w:val="0E101A"/>
        </w:rPr>
        <w:t xml:space="preserve">In supporting </w:t>
      </w:r>
      <w:r w:rsidR="001334C7">
        <w:rPr>
          <w:color w:val="0E101A"/>
        </w:rPr>
        <w:t xml:space="preserve">the efforts of the </w:t>
      </w:r>
      <w:r w:rsidRPr="004F11AE">
        <w:rPr>
          <w:color w:val="0E101A"/>
        </w:rPr>
        <w:t>U</w:t>
      </w:r>
      <w:r w:rsidR="001334C7">
        <w:rPr>
          <w:color w:val="0E101A"/>
        </w:rPr>
        <w:t xml:space="preserve">nited </w:t>
      </w:r>
      <w:r w:rsidRPr="004F11AE">
        <w:rPr>
          <w:color w:val="0E101A"/>
        </w:rPr>
        <w:t>N</w:t>
      </w:r>
      <w:r w:rsidR="001334C7">
        <w:rPr>
          <w:color w:val="0E101A"/>
        </w:rPr>
        <w:t>ations,</w:t>
      </w:r>
      <w:r w:rsidRPr="004F11AE">
        <w:rPr>
          <w:color w:val="0E101A"/>
        </w:rPr>
        <w:t xml:space="preserve"> led by the Resident Coordinator, and while positioning itself in the UNSDCF as an integrator of the</w:t>
      </w:r>
      <w:r w:rsidR="001334C7">
        <w:rPr>
          <w:color w:val="0E101A"/>
        </w:rPr>
        <w:t xml:space="preserve"> Sustainable Development Goals</w:t>
      </w:r>
      <w:r w:rsidR="00E00DFF">
        <w:rPr>
          <w:color w:val="0E101A"/>
        </w:rPr>
        <w:t>,</w:t>
      </w:r>
      <w:r w:rsidR="00F53313" w:rsidRPr="004F11AE">
        <w:rPr>
          <w:bCs/>
          <w:lang w:val="en-GB"/>
        </w:rPr>
        <w:t xml:space="preserve"> UNDP </w:t>
      </w:r>
      <w:r w:rsidR="00F34B91" w:rsidRPr="004F11AE">
        <w:rPr>
          <w:bCs/>
          <w:lang w:val="en-GB"/>
        </w:rPr>
        <w:t xml:space="preserve">will leverage </w:t>
      </w:r>
      <w:r w:rsidR="00C87701" w:rsidRPr="004F11AE">
        <w:rPr>
          <w:bCs/>
          <w:lang w:val="en-GB"/>
        </w:rPr>
        <w:t>its unique</w:t>
      </w:r>
      <w:r w:rsidR="00F53313" w:rsidRPr="004F11AE">
        <w:rPr>
          <w:bCs/>
          <w:lang w:val="en-GB"/>
        </w:rPr>
        <w:t xml:space="preserve"> p</w:t>
      </w:r>
      <w:r w:rsidR="00F34B91" w:rsidRPr="004F11AE">
        <w:rPr>
          <w:bCs/>
          <w:lang w:val="en-GB"/>
        </w:rPr>
        <w:t>osition</w:t>
      </w:r>
      <w:r w:rsidR="00F53313" w:rsidRPr="004F11AE">
        <w:rPr>
          <w:bCs/>
          <w:lang w:val="en-GB"/>
        </w:rPr>
        <w:t xml:space="preserve"> </w:t>
      </w:r>
      <w:r w:rsidR="0083136D" w:rsidRPr="004F11AE">
        <w:rPr>
          <w:bCs/>
          <w:lang w:val="en-GB"/>
        </w:rPr>
        <w:t xml:space="preserve">to work across </w:t>
      </w:r>
      <w:r w:rsidR="00F53313" w:rsidRPr="004F11AE">
        <w:rPr>
          <w:bCs/>
          <w:lang w:val="en-GB"/>
        </w:rPr>
        <w:t>economic, social and environmental</w:t>
      </w:r>
      <w:r w:rsidR="008C5C0E">
        <w:rPr>
          <w:bCs/>
          <w:lang w:val="en-GB"/>
        </w:rPr>
        <w:t xml:space="preserve"> </w:t>
      </w:r>
      <w:r w:rsidR="00BB7DAD">
        <w:rPr>
          <w:bCs/>
          <w:lang w:val="en-GB"/>
        </w:rPr>
        <w:t>Goals</w:t>
      </w:r>
      <w:r w:rsidR="00F53313" w:rsidRPr="004F11AE">
        <w:rPr>
          <w:bCs/>
          <w:lang w:val="en-GB"/>
        </w:rPr>
        <w:t>. UNDP will provide a mix of technical, implementation and policy-oriented support</w:t>
      </w:r>
      <w:r w:rsidR="00C3595F">
        <w:rPr>
          <w:bCs/>
          <w:lang w:val="en-GB"/>
        </w:rPr>
        <w:t>,</w:t>
      </w:r>
      <w:r w:rsidR="00F53313" w:rsidRPr="004F11AE">
        <w:rPr>
          <w:bCs/>
          <w:lang w:val="en-GB"/>
        </w:rPr>
        <w:t xml:space="preserve"> includ</w:t>
      </w:r>
      <w:r w:rsidR="00C3595F">
        <w:rPr>
          <w:bCs/>
          <w:lang w:val="en-GB"/>
        </w:rPr>
        <w:t>ing</w:t>
      </w:r>
      <w:r w:rsidR="00F53313" w:rsidRPr="004F11AE">
        <w:rPr>
          <w:bCs/>
          <w:lang w:val="en-GB"/>
        </w:rPr>
        <w:t xml:space="preserve"> upstream policy dialogue with government, exchange of knowledge</w:t>
      </w:r>
      <w:r w:rsidR="001334C7">
        <w:rPr>
          <w:bCs/>
          <w:lang w:val="en-GB"/>
        </w:rPr>
        <w:t xml:space="preserve"> and                                                                                                                                         </w:t>
      </w:r>
      <w:r w:rsidR="00F53313" w:rsidRPr="004F11AE">
        <w:rPr>
          <w:bCs/>
          <w:lang w:val="en-GB"/>
        </w:rPr>
        <w:t xml:space="preserve"> national capacity development, while ensuring national ownership and leadershi</w:t>
      </w:r>
      <w:r w:rsidR="002D46F3">
        <w:rPr>
          <w:bCs/>
          <w:lang w:val="en-GB"/>
        </w:rPr>
        <w:t xml:space="preserve">p for sustainability of results. </w:t>
      </w:r>
    </w:p>
    <w:p w14:paraId="06FA8717" w14:textId="2590BF4A" w:rsidR="004905EE" w:rsidRPr="004F11AE" w:rsidRDefault="004905EE" w:rsidP="0036511F">
      <w:pPr>
        <w:pStyle w:val="ListParagraph"/>
        <w:numPr>
          <w:ilvl w:val="0"/>
          <w:numId w:val="22"/>
        </w:numPr>
        <w:spacing w:after="120" w:line="240" w:lineRule="exact"/>
        <w:ind w:left="1080" w:firstLine="0"/>
        <w:jc w:val="both"/>
        <w:rPr>
          <w:color w:val="000000"/>
          <w:lang w:val="en-IN" w:eastAsia="en-GB"/>
        </w:rPr>
      </w:pPr>
      <w:r w:rsidRPr="004905EE">
        <w:rPr>
          <w:color w:val="000000"/>
          <w:lang w:val="en-IN" w:eastAsia="en-GB"/>
        </w:rPr>
        <w:t xml:space="preserve">UNDP will contribute to national priorities as </w:t>
      </w:r>
      <w:r w:rsidR="00AD23CE">
        <w:rPr>
          <w:color w:val="000000"/>
          <w:lang w:val="en-IN" w:eastAsia="en-GB"/>
        </w:rPr>
        <w:t>articulated</w:t>
      </w:r>
      <w:r w:rsidRPr="004905EE">
        <w:rPr>
          <w:color w:val="000000"/>
          <w:lang w:val="en-IN" w:eastAsia="en-GB"/>
        </w:rPr>
        <w:t xml:space="preserve"> in national plans and strategies including Digital India, Skill India, </w:t>
      </w:r>
      <w:r w:rsidR="00AD23CE">
        <w:rPr>
          <w:color w:val="000000"/>
          <w:lang w:val="en-IN" w:eastAsia="en-GB"/>
        </w:rPr>
        <w:t xml:space="preserve">the </w:t>
      </w:r>
      <w:r w:rsidRPr="004905EE">
        <w:rPr>
          <w:color w:val="000000"/>
          <w:lang w:val="en-IN" w:eastAsia="en-GB"/>
        </w:rPr>
        <w:t xml:space="preserve">National Urban Livelihood Mission, </w:t>
      </w:r>
      <w:r w:rsidR="00AD23CE">
        <w:rPr>
          <w:color w:val="000000"/>
          <w:lang w:val="en-IN" w:eastAsia="en-GB"/>
        </w:rPr>
        <w:t xml:space="preserve">the </w:t>
      </w:r>
      <w:r w:rsidRPr="004905EE">
        <w:rPr>
          <w:color w:val="000000"/>
          <w:lang w:val="en-IN" w:eastAsia="en-GB"/>
        </w:rPr>
        <w:t>Universal Immunization Programme</w:t>
      </w:r>
      <w:r w:rsidR="00AD23CE">
        <w:rPr>
          <w:color w:val="000000"/>
          <w:lang w:val="en-IN" w:eastAsia="en-GB"/>
        </w:rPr>
        <w:t xml:space="preserve"> and the</w:t>
      </w:r>
      <w:r w:rsidRPr="004905EE">
        <w:rPr>
          <w:color w:val="000000"/>
          <w:lang w:val="en-IN" w:eastAsia="en-GB"/>
        </w:rPr>
        <w:t xml:space="preserve"> National Health Mission, </w:t>
      </w:r>
      <w:r w:rsidR="00AD23CE">
        <w:rPr>
          <w:color w:val="000000"/>
          <w:lang w:val="en-IN" w:eastAsia="en-GB"/>
        </w:rPr>
        <w:t xml:space="preserve">in addition to </w:t>
      </w:r>
      <w:r w:rsidRPr="004905EE">
        <w:rPr>
          <w:color w:val="000000"/>
          <w:lang w:val="en-IN" w:eastAsia="en-GB"/>
        </w:rPr>
        <w:t xml:space="preserve">international agreements and frameworks on climate change, biodiversity, desertification and the national framework on </w:t>
      </w:r>
      <w:r w:rsidR="00367E86">
        <w:rPr>
          <w:color w:val="000000"/>
          <w:lang w:val="en-IN" w:eastAsia="en-GB"/>
        </w:rPr>
        <w:t>Sustainable Development Goal</w:t>
      </w:r>
      <w:r w:rsidR="00367E86" w:rsidRPr="004905EE">
        <w:rPr>
          <w:color w:val="000000"/>
          <w:lang w:val="en-IN" w:eastAsia="en-GB"/>
        </w:rPr>
        <w:t xml:space="preserve"> </w:t>
      </w:r>
      <w:r w:rsidRPr="004905EE">
        <w:rPr>
          <w:color w:val="000000"/>
          <w:lang w:val="en-IN" w:eastAsia="en-GB"/>
        </w:rPr>
        <w:t>localization. Th</w:t>
      </w:r>
      <w:r w:rsidR="000E67F9">
        <w:rPr>
          <w:color w:val="000000"/>
          <w:lang w:val="en-IN" w:eastAsia="en-GB"/>
        </w:rPr>
        <w:t>is</w:t>
      </w:r>
      <w:r w:rsidRPr="004905EE">
        <w:rPr>
          <w:color w:val="000000"/>
          <w:lang w:val="en-IN" w:eastAsia="en-GB"/>
        </w:rPr>
        <w:t xml:space="preserve"> will entail close partnerships with the central and state governments and other public and </w:t>
      </w:r>
      <w:r w:rsidR="004676C5">
        <w:rPr>
          <w:color w:val="000000"/>
          <w:lang w:val="en-IN" w:eastAsia="en-GB"/>
        </w:rPr>
        <w:t>private</w:t>
      </w:r>
      <w:r w:rsidRPr="004905EE">
        <w:rPr>
          <w:color w:val="000000"/>
          <w:lang w:val="en-IN" w:eastAsia="en-GB"/>
        </w:rPr>
        <w:t xml:space="preserve"> sector</w:t>
      </w:r>
      <w:r w:rsidR="00040FB7">
        <w:rPr>
          <w:color w:val="000000"/>
          <w:lang w:val="en-IN" w:eastAsia="en-GB"/>
        </w:rPr>
        <w:t xml:space="preserve"> </w:t>
      </w:r>
      <w:r w:rsidR="00040FB7" w:rsidRPr="004905EE">
        <w:rPr>
          <w:color w:val="000000"/>
          <w:lang w:val="en-IN" w:eastAsia="en-GB"/>
        </w:rPr>
        <w:t>stakeholders</w:t>
      </w:r>
      <w:r w:rsidRPr="004905EE">
        <w:rPr>
          <w:color w:val="000000"/>
          <w:lang w:val="en-IN" w:eastAsia="en-GB"/>
        </w:rPr>
        <w:t>.</w:t>
      </w:r>
    </w:p>
    <w:p w14:paraId="7C6097FB" w14:textId="29C529BB" w:rsidR="00C87701" w:rsidRPr="003C1B82" w:rsidRDefault="00367E86" w:rsidP="009312F9">
      <w:pPr>
        <w:pStyle w:val="ListParagraph"/>
        <w:numPr>
          <w:ilvl w:val="0"/>
          <w:numId w:val="22"/>
        </w:numPr>
        <w:spacing w:after="120"/>
        <w:ind w:left="1080" w:firstLine="0"/>
        <w:contextualSpacing/>
        <w:jc w:val="both"/>
        <w:rPr>
          <w:color w:val="0E101A"/>
        </w:rPr>
      </w:pPr>
      <w:r>
        <w:rPr>
          <w:color w:val="0E101A"/>
        </w:rPr>
        <w:t xml:space="preserve">The </w:t>
      </w:r>
      <w:r w:rsidR="00E0507D" w:rsidRPr="004F11AE">
        <w:rPr>
          <w:color w:val="0E101A"/>
        </w:rPr>
        <w:t xml:space="preserve">UNDP comparative advantage </w:t>
      </w:r>
      <w:r w:rsidR="00F24800">
        <w:rPr>
          <w:color w:val="0E101A"/>
        </w:rPr>
        <w:t>is</w:t>
      </w:r>
      <w:r w:rsidR="00E0507D" w:rsidRPr="004F11AE">
        <w:rPr>
          <w:color w:val="0E101A"/>
        </w:rPr>
        <w:t xml:space="preserve"> </w:t>
      </w:r>
      <w:r w:rsidR="00643D31">
        <w:rPr>
          <w:color w:val="0E101A"/>
        </w:rPr>
        <w:t xml:space="preserve">its </w:t>
      </w:r>
      <w:r w:rsidR="00F63770">
        <w:rPr>
          <w:color w:val="0E101A"/>
        </w:rPr>
        <w:t xml:space="preserve">ability to combine </w:t>
      </w:r>
      <w:r w:rsidR="00E36CFD" w:rsidRPr="004F11AE">
        <w:rPr>
          <w:color w:val="0E101A"/>
        </w:rPr>
        <w:t>trusted partnership</w:t>
      </w:r>
      <w:r w:rsidR="00F24800">
        <w:rPr>
          <w:color w:val="0E101A"/>
        </w:rPr>
        <w:t>s</w:t>
      </w:r>
      <w:r w:rsidR="00E36CFD" w:rsidRPr="004F11AE">
        <w:rPr>
          <w:color w:val="0E101A"/>
        </w:rPr>
        <w:t xml:space="preserve"> with government, </w:t>
      </w:r>
      <w:r>
        <w:rPr>
          <w:color w:val="0E101A"/>
        </w:rPr>
        <w:t xml:space="preserve">the </w:t>
      </w:r>
      <w:r w:rsidR="00E36CFD" w:rsidRPr="004F11AE">
        <w:rPr>
          <w:color w:val="0E101A"/>
        </w:rPr>
        <w:t xml:space="preserve">private sector, civil society and think </w:t>
      </w:r>
      <w:r w:rsidR="002D46F3" w:rsidRPr="004F11AE">
        <w:rPr>
          <w:color w:val="0E101A"/>
        </w:rPr>
        <w:t>tanks</w:t>
      </w:r>
      <w:r w:rsidR="00F63770">
        <w:rPr>
          <w:color w:val="0E101A"/>
        </w:rPr>
        <w:t xml:space="preserve"> with </w:t>
      </w:r>
      <w:r w:rsidR="0094457C">
        <w:rPr>
          <w:color w:val="0E101A"/>
        </w:rPr>
        <w:t xml:space="preserve">a </w:t>
      </w:r>
      <w:r w:rsidR="00F63770">
        <w:rPr>
          <w:color w:val="0E101A"/>
        </w:rPr>
        <w:t>policy</w:t>
      </w:r>
      <w:r w:rsidR="0094457C">
        <w:rPr>
          <w:color w:val="0E101A"/>
        </w:rPr>
        <w:t xml:space="preserve"> capacity that applies integrated </w:t>
      </w:r>
      <w:r w:rsidR="001469E1">
        <w:rPr>
          <w:color w:val="0E101A"/>
        </w:rPr>
        <w:t>approaches to complex development challenges</w:t>
      </w:r>
      <w:r w:rsidR="00F24800">
        <w:rPr>
          <w:color w:val="0E101A"/>
        </w:rPr>
        <w:t xml:space="preserve"> at the national, state and </w:t>
      </w:r>
      <w:r w:rsidR="001469E1">
        <w:rPr>
          <w:color w:val="0E101A"/>
        </w:rPr>
        <w:t>community level</w:t>
      </w:r>
      <w:r w:rsidR="00F24800">
        <w:rPr>
          <w:color w:val="0E101A"/>
        </w:rPr>
        <w:t>s</w:t>
      </w:r>
      <w:r w:rsidR="001469E1">
        <w:rPr>
          <w:color w:val="0E101A"/>
        </w:rPr>
        <w:t>.</w:t>
      </w:r>
      <w:r w:rsidR="00F63770">
        <w:rPr>
          <w:color w:val="0E101A"/>
        </w:rPr>
        <w:t xml:space="preserve"> </w:t>
      </w:r>
      <w:r w:rsidR="00404BEF">
        <w:rPr>
          <w:color w:val="0E101A"/>
        </w:rPr>
        <w:t xml:space="preserve">UNDP works with </w:t>
      </w:r>
      <w:r w:rsidR="00F24800">
        <w:rPr>
          <w:color w:val="0E101A"/>
        </w:rPr>
        <w:t>the G</w:t>
      </w:r>
      <w:r w:rsidR="00404BEF">
        <w:rPr>
          <w:color w:val="0E101A"/>
        </w:rPr>
        <w:t>over</w:t>
      </w:r>
      <w:r w:rsidR="002C65A7">
        <w:rPr>
          <w:color w:val="0E101A"/>
        </w:rPr>
        <w:t>n</w:t>
      </w:r>
      <w:r w:rsidR="00404BEF">
        <w:rPr>
          <w:color w:val="0E101A"/>
        </w:rPr>
        <w:t xml:space="preserve">ment to support </w:t>
      </w:r>
      <w:r w:rsidR="00F24800">
        <w:rPr>
          <w:color w:val="0E101A"/>
        </w:rPr>
        <w:t xml:space="preserve">its </w:t>
      </w:r>
      <w:r w:rsidR="00404BEF">
        <w:rPr>
          <w:color w:val="0E101A"/>
        </w:rPr>
        <w:t xml:space="preserve">global and regional engagement </w:t>
      </w:r>
      <w:r w:rsidR="00404BEF" w:rsidRPr="00417EDF">
        <w:rPr>
          <w:color w:val="0E101A"/>
        </w:rPr>
        <w:t xml:space="preserve">to promote and benefit from South-South </w:t>
      </w:r>
      <w:r w:rsidR="00F24800">
        <w:rPr>
          <w:color w:val="0E101A"/>
        </w:rPr>
        <w:t>c</w:t>
      </w:r>
      <w:r w:rsidR="00404BEF" w:rsidRPr="00417EDF">
        <w:rPr>
          <w:color w:val="0E101A"/>
        </w:rPr>
        <w:t xml:space="preserve">ooperation. </w:t>
      </w:r>
      <w:r w:rsidR="00F24800">
        <w:rPr>
          <w:color w:val="0E101A"/>
        </w:rPr>
        <w:t xml:space="preserve">The </w:t>
      </w:r>
      <w:r w:rsidR="00E36CFD" w:rsidRPr="007C703A">
        <w:rPr>
          <w:color w:val="0E101A"/>
        </w:rPr>
        <w:t xml:space="preserve">ability </w:t>
      </w:r>
      <w:r w:rsidR="00F24800">
        <w:rPr>
          <w:color w:val="0E101A"/>
        </w:rPr>
        <w:t xml:space="preserve">of UNDP </w:t>
      </w:r>
      <w:r w:rsidR="00E36CFD" w:rsidRPr="007C703A">
        <w:rPr>
          <w:color w:val="0E101A"/>
        </w:rPr>
        <w:t>to mobili</w:t>
      </w:r>
      <w:r w:rsidR="00413D54">
        <w:rPr>
          <w:color w:val="0E101A"/>
        </w:rPr>
        <w:t>z</w:t>
      </w:r>
      <w:r w:rsidR="00E36CFD" w:rsidRPr="007C703A">
        <w:rPr>
          <w:color w:val="0E101A"/>
        </w:rPr>
        <w:t xml:space="preserve">e partnerships around leaving no one behind, environmental sustainability and gender equality is its distinct strength. </w:t>
      </w:r>
      <w:r w:rsidR="009524E5" w:rsidRPr="00DF3DC3">
        <w:t xml:space="preserve">UNDP will continue to </w:t>
      </w:r>
      <w:r w:rsidR="00413D54">
        <w:t xml:space="preserve">rely on </w:t>
      </w:r>
      <w:r w:rsidR="009524E5" w:rsidRPr="00DF3DC3">
        <w:t>volunteers as an integral means of implementation, working with the United Nations Volunteers programme</w:t>
      </w:r>
      <w:r w:rsidR="009524E5" w:rsidRPr="00417EDF">
        <w:t>.</w:t>
      </w:r>
    </w:p>
    <w:p w14:paraId="0BDEB4F7" w14:textId="77777777" w:rsidR="003C1B82" w:rsidRPr="009312F9" w:rsidRDefault="003C1B82" w:rsidP="009312F9">
      <w:pPr>
        <w:pStyle w:val="ListParagraph"/>
        <w:spacing w:after="120"/>
        <w:ind w:left="1080"/>
        <w:contextualSpacing/>
        <w:jc w:val="both"/>
        <w:rPr>
          <w:color w:val="0E101A"/>
          <w:sz w:val="12"/>
          <w:szCs w:val="12"/>
        </w:rPr>
      </w:pPr>
    </w:p>
    <w:p w14:paraId="4B2C388C" w14:textId="480AB887" w:rsidR="00294E99" w:rsidRDefault="003C1B82" w:rsidP="009312F9">
      <w:pPr>
        <w:pStyle w:val="ListParagraph"/>
        <w:numPr>
          <w:ilvl w:val="0"/>
          <w:numId w:val="22"/>
        </w:numPr>
        <w:spacing w:after="120"/>
        <w:ind w:left="1080" w:firstLine="0"/>
        <w:contextualSpacing/>
        <w:jc w:val="both"/>
        <w:rPr>
          <w:color w:val="0E101A"/>
        </w:rPr>
      </w:pPr>
      <w:r w:rsidRPr="00E13C64">
        <w:rPr>
          <w:color w:val="0E101A"/>
        </w:rPr>
        <w:t>In line with the findings of the evaluation of the country programme, other lessons learned and the UNSDCF theory of change, the country programme theory of change is built on the premise that:</w:t>
      </w:r>
      <w:r w:rsidR="00E13C64" w:rsidRPr="00E13C64">
        <w:rPr>
          <w:color w:val="0E101A"/>
        </w:rPr>
        <w:t xml:space="preserve"> if </w:t>
      </w:r>
      <w:r w:rsidR="00E36CFD" w:rsidRPr="00C519C4">
        <w:rPr>
          <w:color w:val="0E101A"/>
        </w:rPr>
        <w:t>delivery institutions</w:t>
      </w:r>
      <w:r w:rsidR="00413D54" w:rsidRPr="00C519C4">
        <w:rPr>
          <w:color w:val="0E101A"/>
        </w:rPr>
        <w:t xml:space="preserve">, </w:t>
      </w:r>
      <w:r w:rsidR="00E36CFD" w:rsidRPr="00C519C4">
        <w:rPr>
          <w:color w:val="0E101A"/>
        </w:rPr>
        <w:t>especially at the local level</w:t>
      </w:r>
      <w:r w:rsidR="00413D54" w:rsidRPr="00C519C4">
        <w:rPr>
          <w:color w:val="0E101A"/>
        </w:rPr>
        <w:t>,</w:t>
      </w:r>
      <w:r w:rsidR="00E36CFD" w:rsidRPr="00C519C4">
        <w:rPr>
          <w:color w:val="0E101A"/>
        </w:rPr>
        <w:t xml:space="preserve"> become more responsive, transparent and accountable including to the vulnerable and at</w:t>
      </w:r>
      <w:r w:rsidR="00413D54" w:rsidRPr="00C519C4">
        <w:rPr>
          <w:color w:val="0E101A"/>
        </w:rPr>
        <w:t>-</w:t>
      </w:r>
      <w:r w:rsidR="00E36CFD" w:rsidRPr="00C519C4">
        <w:rPr>
          <w:color w:val="0E101A"/>
        </w:rPr>
        <w:t>risk population</w:t>
      </w:r>
      <w:r w:rsidR="00413D54" w:rsidRPr="00C519C4">
        <w:rPr>
          <w:color w:val="0E101A"/>
        </w:rPr>
        <w:t>s</w:t>
      </w:r>
      <w:r w:rsidR="00E36CFD" w:rsidRPr="00C519C4">
        <w:rPr>
          <w:color w:val="0E101A"/>
        </w:rPr>
        <w:t>, upholding their right to voice and participation</w:t>
      </w:r>
      <w:r w:rsidR="00413D54" w:rsidRPr="00C519C4">
        <w:rPr>
          <w:color w:val="0E101A"/>
        </w:rPr>
        <w:t xml:space="preserve"> and</w:t>
      </w:r>
      <w:r w:rsidR="00E36CFD" w:rsidRPr="00C519C4">
        <w:rPr>
          <w:color w:val="0E101A"/>
        </w:rPr>
        <w:t xml:space="preserve"> ensuring their entitlements, while at the same time delivering services that are efficient, inclusive and resilient to shocks; </w:t>
      </w:r>
      <w:r w:rsidR="00E13C64" w:rsidRPr="00C519C4">
        <w:rPr>
          <w:color w:val="0E101A"/>
        </w:rPr>
        <w:t>i</w:t>
      </w:r>
      <w:r w:rsidR="00E36CFD" w:rsidRPr="00C519C4">
        <w:rPr>
          <w:color w:val="0E101A"/>
        </w:rPr>
        <w:t>f </w:t>
      </w:r>
      <w:r w:rsidR="006254B7" w:rsidRPr="00C519C4">
        <w:rPr>
          <w:color w:val="0E101A"/>
        </w:rPr>
        <w:t>India</w:t>
      </w:r>
      <w:r w:rsidR="00E36CFD" w:rsidRPr="00C519C4">
        <w:rPr>
          <w:color w:val="0E101A"/>
        </w:rPr>
        <w:t xml:space="preserve"> leverages its digital technology and innovations in a manner that is inclusive (including gender) and bridges the rural-urban divide</w:t>
      </w:r>
      <w:r w:rsidR="006254B7" w:rsidRPr="00C519C4">
        <w:rPr>
          <w:color w:val="0E101A"/>
        </w:rPr>
        <w:t>,</w:t>
      </w:r>
      <w:r w:rsidR="00E36CFD" w:rsidRPr="00C519C4">
        <w:rPr>
          <w:color w:val="0E101A"/>
        </w:rPr>
        <w:t xml:space="preserve"> creating new jobs especially for the marginalized and youth; </w:t>
      </w:r>
      <w:r w:rsidR="00E13C64" w:rsidRPr="00C519C4">
        <w:rPr>
          <w:color w:val="0E101A"/>
        </w:rPr>
        <w:t>i</w:t>
      </w:r>
      <w:r w:rsidR="00E36CFD" w:rsidRPr="00C519C4">
        <w:rPr>
          <w:color w:val="0E101A"/>
        </w:rPr>
        <w:t>f </w:t>
      </w:r>
      <w:r w:rsidR="00555427" w:rsidRPr="00C519C4">
        <w:rPr>
          <w:color w:val="0E101A"/>
        </w:rPr>
        <w:t xml:space="preserve">India </w:t>
      </w:r>
      <w:r w:rsidR="00E36CFD" w:rsidRPr="00C519C4">
        <w:rPr>
          <w:color w:val="0E101A"/>
        </w:rPr>
        <w:t xml:space="preserve">is more judicious </w:t>
      </w:r>
      <w:r w:rsidR="00555427" w:rsidRPr="00C519C4">
        <w:rPr>
          <w:color w:val="0E101A"/>
        </w:rPr>
        <w:t xml:space="preserve">in the </w:t>
      </w:r>
      <w:r w:rsidR="00E36CFD" w:rsidRPr="00C519C4">
        <w:rPr>
          <w:color w:val="0E101A"/>
        </w:rPr>
        <w:t>use and restoration of ecosystems and biodiversity</w:t>
      </w:r>
      <w:r w:rsidR="00555427" w:rsidRPr="00C519C4">
        <w:rPr>
          <w:color w:val="0E101A"/>
        </w:rPr>
        <w:t>,</w:t>
      </w:r>
      <w:r w:rsidR="00E36CFD" w:rsidRPr="00C519C4">
        <w:rPr>
          <w:color w:val="0E101A"/>
        </w:rPr>
        <w:t xml:space="preserve"> while addressing climate change through adopting low-carbon and circular</w:t>
      </w:r>
      <w:r w:rsidR="00555427" w:rsidRPr="00C519C4">
        <w:rPr>
          <w:color w:val="0E101A"/>
        </w:rPr>
        <w:t>-</w:t>
      </w:r>
      <w:r w:rsidR="00E36CFD" w:rsidRPr="00C519C4">
        <w:rPr>
          <w:color w:val="0E101A"/>
        </w:rPr>
        <w:t>economy pathway</w:t>
      </w:r>
      <w:r w:rsidR="00555427" w:rsidRPr="00C519C4">
        <w:rPr>
          <w:color w:val="0E101A"/>
        </w:rPr>
        <w:t>s</w:t>
      </w:r>
      <w:r w:rsidR="00E36CFD" w:rsidRPr="00C519C4">
        <w:rPr>
          <w:color w:val="0E101A"/>
        </w:rPr>
        <w:t>, and disaster risk management; </w:t>
      </w:r>
      <w:r w:rsidR="00E13C64" w:rsidRPr="00C519C4">
        <w:rPr>
          <w:color w:val="0E101A"/>
        </w:rPr>
        <w:t>i</w:t>
      </w:r>
      <w:r w:rsidR="00E36CFD" w:rsidRPr="00C519C4">
        <w:rPr>
          <w:color w:val="0E101A"/>
        </w:rPr>
        <w:t>f greater equality is achieved across regions, gender</w:t>
      </w:r>
      <w:r w:rsidR="00555427" w:rsidRPr="00C519C4">
        <w:rPr>
          <w:color w:val="0E101A"/>
        </w:rPr>
        <w:t xml:space="preserve"> and</w:t>
      </w:r>
      <w:r w:rsidR="00E36CFD" w:rsidRPr="00C519C4">
        <w:rPr>
          <w:color w:val="0E101A"/>
        </w:rPr>
        <w:t xml:space="preserve"> social and economic classes; </w:t>
      </w:r>
      <w:r w:rsidR="00E13C64">
        <w:rPr>
          <w:color w:val="0E101A"/>
        </w:rPr>
        <w:t>t</w:t>
      </w:r>
      <w:r w:rsidR="00E36CFD" w:rsidRPr="00294E99">
        <w:rPr>
          <w:color w:val="0E101A"/>
        </w:rPr>
        <w:t>hen</w:t>
      </w:r>
      <w:r w:rsidR="00E36CFD" w:rsidRPr="00555427">
        <w:rPr>
          <w:color w:val="0E101A"/>
        </w:rPr>
        <w:t> </w:t>
      </w:r>
      <w:r w:rsidR="00E36CFD" w:rsidRPr="004F11AE">
        <w:rPr>
          <w:color w:val="0E101A"/>
        </w:rPr>
        <w:t>the people, especially the most vulnerable</w:t>
      </w:r>
      <w:r w:rsidR="00046C4F">
        <w:rPr>
          <w:color w:val="0E101A"/>
        </w:rPr>
        <w:t>,</w:t>
      </w:r>
      <w:r w:rsidR="00E36CFD" w:rsidRPr="004F11AE">
        <w:rPr>
          <w:color w:val="0E101A"/>
        </w:rPr>
        <w:t xml:space="preserve"> will be empowered and benefit from more equitable access to economic opportunities, improved service delivery and social protection, and will build greater resilience to shocks. </w:t>
      </w:r>
    </w:p>
    <w:p w14:paraId="3C0D5EB1" w14:textId="77777777" w:rsidR="00E13C64" w:rsidRPr="009312F9" w:rsidRDefault="00E13C64" w:rsidP="009312F9">
      <w:pPr>
        <w:pStyle w:val="ListParagraph"/>
        <w:spacing w:after="120"/>
        <w:ind w:left="1080"/>
        <w:contextualSpacing/>
        <w:jc w:val="both"/>
        <w:rPr>
          <w:color w:val="0E101A"/>
          <w:sz w:val="12"/>
          <w:szCs w:val="12"/>
        </w:rPr>
      </w:pPr>
    </w:p>
    <w:p w14:paraId="52898FBA" w14:textId="14D456B3" w:rsidR="00E36CFD" w:rsidRDefault="00E36CFD" w:rsidP="000A3B54">
      <w:pPr>
        <w:pStyle w:val="ListParagraph"/>
        <w:numPr>
          <w:ilvl w:val="0"/>
          <w:numId w:val="22"/>
        </w:numPr>
        <w:spacing w:after="120"/>
        <w:ind w:left="1080" w:firstLine="0"/>
        <w:contextualSpacing/>
        <w:jc w:val="both"/>
        <w:rPr>
          <w:color w:val="0E101A"/>
        </w:rPr>
      </w:pPr>
      <w:r w:rsidRPr="004F11AE">
        <w:rPr>
          <w:color w:val="0E101A"/>
        </w:rPr>
        <w:t xml:space="preserve">These change pathways are interlinked and mutually reinforcing. While managing risks and assumptions, this requires flexible development solutions that will result in </w:t>
      </w:r>
      <w:r w:rsidR="00E34901" w:rsidRPr="004F11AE">
        <w:rPr>
          <w:color w:val="0E101A"/>
        </w:rPr>
        <w:t>s</w:t>
      </w:r>
      <w:r w:rsidRPr="004F11AE">
        <w:rPr>
          <w:color w:val="0E101A"/>
        </w:rPr>
        <w:t>trong, accountable and evidence-led institutions</w:t>
      </w:r>
      <w:r w:rsidR="00046C4F">
        <w:rPr>
          <w:color w:val="0E101A"/>
        </w:rPr>
        <w:t>;</w:t>
      </w:r>
      <w:r w:rsidRPr="004F11AE">
        <w:rPr>
          <w:color w:val="0E101A"/>
        </w:rPr>
        <w:t> </w:t>
      </w:r>
      <w:r w:rsidR="00E34901" w:rsidRPr="004F11AE">
        <w:rPr>
          <w:color w:val="0E101A"/>
        </w:rPr>
        <w:t>e</w:t>
      </w:r>
      <w:r w:rsidRPr="004F11AE">
        <w:rPr>
          <w:color w:val="0E101A"/>
        </w:rPr>
        <w:t>nhanced economic opportunities and social protection for the marginalized</w:t>
      </w:r>
      <w:r w:rsidR="00046C4F">
        <w:rPr>
          <w:color w:val="0E101A"/>
        </w:rPr>
        <w:t>;</w:t>
      </w:r>
      <w:r w:rsidRPr="004F11AE">
        <w:rPr>
          <w:color w:val="0E101A"/>
        </w:rPr>
        <w:t xml:space="preserve"> and </w:t>
      </w:r>
      <w:r w:rsidR="00E34901" w:rsidRPr="004F11AE">
        <w:rPr>
          <w:color w:val="0E101A"/>
        </w:rPr>
        <w:t>c</w:t>
      </w:r>
      <w:r w:rsidRPr="004F11AE">
        <w:rPr>
          <w:color w:val="0E101A"/>
        </w:rPr>
        <w:t>limate</w:t>
      </w:r>
      <w:r w:rsidR="00046C4F">
        <w:rPr>
          <w:color w:val="0E101A"/>
        </w:rPr>
        <w:t>-</w:t>
      </w:r>
      <w:r w:rsidR="00E34901" w:rsidRPr="004F11AE">
        <w:rPr>
          <w:color w:val="0E101A"/>
        </w:rPr>
        <w:t>s</w:t>
      </w:r>
      <w:r w:rsidRPr="004F11AE">
        <w:rPr>
          <w:color w:val="0E101A"/>
        </w:rPr>
        <w:t xml:space="preserve">mart </w:t>
      </w:r>
      <w:r w:rsidR="00E34901" w:rsidRPr="004F11AE">
        <w:rPr>
          <w:color w:val="0E101A"/>
        </w:rPr>
        <w:t>s</w:t>
      </w:r>
      <w:r w:rsidRPr="004F11AE">
        <w:rPr>
          <w:color w:val="0E101A"/>
        </w:rPr>
        <w:t xml:space="preserve">olutions, </w:t>
      </w:r>
      <w:r w:rsidR="00E34901" w:rsidRPr="004F11AE">
        <w:rPr>
          <w:color w:val="0E101A"/>
        </w:rPr>
        <w:t>s</w:t>
      </w:r>
      <w:r w:rsidRPr="004F11AE">
        <w:rPr>
          <w:color w:val="0E101A"/>
        </w:rPr>
        <w:t xml:space="preserve">ustainable </w:t>
      </w:r>
      <w:r w:rsidR="00C87701" w:rsidRPr="004F11AE">
        <w:rPr>
          <w:color w:val="0E101A"/>
        </w:rPr>
        <w:t>ecosystems</w:t>
      </w:r>
      <w:r w:rsidRPr="004F11AE">
        <w:rPr>
          <w:color w:val="0E101A"/>
        </w:rPr>
        <w:t xml:space="preserve"> and </w:t>
      </w:r>
      <w:r w:rsidR="00E34901" w:rsidRPr="004F11AE">
        <w:rPr>
          <w:color w:val="0E101A"/>
        </w:rPr>
        <w:t>r</w:t>
      </w:r>
      <w:r w:rsidRPr="004F11AE">
        <w:rPr>
          <w:color w:val="0E101A"/>
        </w:rPr>
        <w:t xml:space="preserve">esilient </w:t>
      </w:r>
      <w:r w:rsidR="00E34901" w:rsidRPr="004F11AE">
        <w:rPr>
          <w:color w:val="0E101A"/>
        </w:rPr>
        <w:t>d</w:t>
      </w:r>
      <w:r w:rsidRPr="004F11AE">
        <w:rPr>
          <w:color w:val="0E101A"/>
        </w:rPr>
        <w:t>evelopment.</w:t>
      </w:r>
    </w:p>
    <w:p w14:paraId="32EFC951" w14:textId="070A3E1E" w:rsidR="00672AA5" w:rsidRDefault="00672AA5">
      <w:pPr>
        <w:rPr>
          <w:color w:val="0E101A"/>
        </w:rPr>
      </w:pPr>
      <w:r>
        <w:rPr>
          <w:color w:val="0E101A"/>
        </w:rPr>
        <w:br w:type="page"/>
      </w:r>
    </w:p>
    <w:p w14:paraId="2EFDCB1C" w14:textId="77777777" w:rsidR="00A83BAA" w:rsidRPr="004F11AE" w:rsidRDefault="00A83BAA" w:rsidP="00A83BAA">
      <w:pPr>
        <w:pStyle w:val="ListParagraph"/>
        <w:spacing w:after="120" w:line="240" w:lineRule="exact"/>
        <w:ind w:left="1080"/>
        <w:contextualSpacing/>
        <w:jc w:val="both"/>
        <w:rPr>
          <w:color w:val="0E101A"/>
        </w:rPr>
      </w:pPr>
    </w:p>
    <w:p w14:paraId="08C2E898" w14:textId="59486499" w:rsidR="00B03C01" w:rsidRPr="008640BA" w:rsidRDefault="00B03C01" w:rsidP="008640B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exact"/>
        <w:ind w:left="1080" w:hanging="90"/>
        <w:jc w:val="both"/>
        <w:rPr>
          <w:b/>
          <w:color w:val="000000"/>
          <w:sz w:val="24"/>
          <w:szCs w:val="24"/>
        </w:rPr>
      </w:pPr>
      <w:r w:rsidRPr="008640BA">
        <w:rPr>
          <w:b/>
          <w:color w:val="000000"/>
          <w:sz w:val="24"/>
          <w:szCs w:val="24"/>
        </w:rPr>
        <w:t xml:space="preserve">Programme priorities and partnerships </w:t>
      </w:r>
    </w:p>
    <w:p w14:paraId="30E7C46D" w14:textId="45F49EB9" w:rsidR="00541E3E" w:rsidRPr="004F11AE" w:rsidRDefault="001B794B" w:rsidP="008640BA">
      <w:pPr>
        <w:pStyle w:val="ListParagraph"/>
        <w:numPr>
          <w:ilvl w:val="0"/>
          <w:numId w:val="22"/>
        </w:numPr>
        <w:spacing w:after="120"/>
        <w:ind w:left="1080" w:firstLine="0"/>
        <w:contextualSpacing/>
        <w:jc w:val="both"/>
        <w:rPr>
          <w:color w:val="0E101A"/>
        </w:rPr>
      </w:pPr>
      <w:r w:rsidRPr="004F11AE">
        <w:rPr>
          <w:color w:val="0E101A"/>
        </w:rPr>
        <w:t xml:space="preserve">The country programme 2023-2027 is </w:t>
      </w:r>
      <w:r w:rsidRPr="00F439D5">
        <w:rPr>
          <w:color w:val="0E101A"/>
        </w:rPr>
        <w:t>aligned with UNDP Strategic Plan</w:t>
      </w:r>
      <w:r w:rsidR="00046C4F">
        <w:rPr>
          <w:color w:val="0E101A"/>
        </w:rPr>
        <w:t>,</w:t>
      </w:r>
      <w:r w:rsidRPr="00F439D5">
        <w:rPr>
          <w:color w:val="0E101A"/>
        </w:rPr>
        <w:t xml:space="preserve"> 2022-2025 and is derived from the UNSDCF.  </w:t>
      </w:r>
      <w:r w:rsidR="00846ADD" w:rsidRPr="00F439D5">
        <w:rPr>
          <w:color w:val="0E101A"/>
        </w:rPr>
        <w:t xml:space="preserve">It </w:t>
      </w:r>
      <w:r w:rsidR="00046C4F">
        <w:rPr>
          <w:color w:val="0E101A"/>
        </w:rPr>
        <w:t xml:space="preserve">has been </w:t>
      </w:r>
      <w:r w:rsidR="00A57659" w:rsidRPr="00F439D5">
        <w:rPr>
          <w:color w:val="0E101A"/>
        </w:rPr>
        <w:t xml:space="preserve">prepared in consultation </w:t>
      </w:r>
      <w:r w:rsidRPr="00F439D5">
        <w:rPr>
          <w:color w:val="0E101A"/>
        </w:rPr>
        <w:t xml:space="preserve">with </w:t>
      </w:r>
      <w:r w:rsidR="00046C4F">
        <w:rPr>
          <w:color w:val="0E101A"/>
        </w:rPr>
        <w:t xml:space="preserve">over 50 partners ranging from </w:t>
      </w:r>
      <w:r w:rsidRPr="00F439D5">
        <w:rPr>
          <w:color w:val="0E101A"/>
        </w:rPr>
        <w:t xml:space="preserve">the Government of India (Department of Economic Affairs </w:t>
      </w:r>
      <w:r w:rsidR="00A57659" w:rsidRPr="00F439D5">
        <w:rPr>
          <w:color w:val="0E101A"/>
        </w:rPr>
        <w:t xml:space="preserve">and </w:t>
      </w:r>
      <w:r w:rsidRPr="00F439D5">
        <w:rPr>
          <w:color w:val="0E101A"/>
        </w:rPr>
        <w:t>line ministries)</w:t>
      </w:r>
      <w:r w:rsidR="00046C4F">
        <w:rPr>
          <w:color w:val="0E101A"/>
        </w:rPr>
        <w:t xml:space="preserve"> and</w:t>
      </w:r>
      <w:r w:rsidRPr="00F439D5">
        <w:rPr>
          <w:color w:val="0E101A"/>
        </w:rPr>
        <w:t xml:space="preserve"> state governments</w:t>
      </w:r>
      <w:r w:rsidR="00046C4F">
        <w:rPr>
          <w:color w:val="0E101A"/>
        </w:rPr>
        <w:t xml:space="preserve"> to</w:t>
      </w:r>
      <w:r w:rsidRPr="00F439D5">
        <w:rPr>
          <w:color w:val="0E101A"/>
        </w:rPr>
        <w:t xml:space="preserve"> </w:t>
      </w:r>
      <w:r w:rsidR="00046C4F">
        <w:rPr>
          <w:color w:val="0E101A"/>
        </w:rPr>
        <w:t xml:space="preserve">the </w:t>
      </w:r>
      <w:r w:rsidRPr="00F439D5">
        <w:rPr>
          <w:color w:val="0E101A"/>
        </w:rPr>
        <w:t>private sector, civil society, bilateral development partners and academia</w:t>
      </w:r>
      <w:r w:rsidR="002D46F3" w:rsidRPr="00F439D5">
        <w:rPr>
          <w:color w:val="0E101A"/>
        </w:rPr>
        <w:t>.</w:t>
      </w:r>
    </w:p>
    <w:p w14:paraId="051FAB3A" w14:textId="77777777" w:rsidR="00541E3E" w:rsidRPr="008640BA" w:rsidRDefault="00541E3E" w:rsidP="008640BA">
      <w:pPr>
        <w:pStyle w:val="ListParagraph"/>
        <w:spacing w:after="120"/>
        <w:ind w:left="1080"/>
        <w:contextualSpacing/>
        <w:jc w:val="both"/>
        <w:rPr>
          <w:color w:val="0E101A"/>
          <w:sz w:val="12"/>
          <w:szCs w:val="12"/>
        </w:rPr>
      </w:pPr>
    </w:p>
    <w:p w14:paraId="2D9F5D8F" w14:textId="50663F25" w:rsidR="00BB0D72" w:rsidRPr="004F11AE" w:rsidRDefault="00984EB8" w:rsidP="008640BA">
      <w:pPr>
        <w:pStyle w:val="ListParagraph"/>
        <w:numPr>
          <w:ilvl w:val="0"/>
          <w:numId w:val="22"/>
        </w:numPr>
        <w:spacing w:after="120"/>
        <w:ind w:left="1080" w:firstLine="0"/>
        <w:contextualSpacing/>
        <w:jc w:val="both"/>
        <w:rPr>
          <w:color w:val="0E101A"/>
        </w:rPr>
      </w:pPr>
      <w:r w:rsidRPr="00984EB8">
        <w:rPr>
          <w:color w:val="0E101A"/>
        </w:rPr>
        <w:t xml:space="preserve">The programme will be driven by strong partnerships, drawing on the expertise, </w:t>
      </w:r>
      <w:r w:rsidR="00707DBE">
        <w:rPr>
          <w:color w:val="0E101A"/>
        </w:rPr>
        <w:t>impartiality</w:t>
      </w:r>
      <w:r w:rsidR="005960A6">
        <w:rPr>
          <w:color w:val="0E101A"/>
        </w:rPr>
        <w:t xml:space="preserve"> </w:t>
      </w:r>
      <w:r w:rsidRPr="00984EB8">
        <w:rPr>
          <w:color w:val="0E101A"/>
        </w:rPr>
        <w:t xml:space="preserve">and trust that partners see as </w:t>
      </w:r>
      <w:r w:rsidR="00F008A1">
        <w:rPr>
          <w:color w:val="0E101A"/>
        </w:rPr>
        <w:t xml:space="preserve">central to the </w:t>
      </w:r>
      <w:r w:rsidRPr="00984EB8">
        <w:rPr>
          <w:color w:val="0E101A"/>
        </w:rPr>
        <w:t>UNDP comparative advantage.</w:t>
      </w:r>
      <w:r w:rsidR="007A6FEE" w:rsidRPr="004F11AE">
        <w:rPr>
          <w:color w:val="0E101A"/>
        </w:rPr>
        <w:t xml:space="preserve"> </w:t>
      </w:r>
      <w:r w:rsidR="002B1251" w:rsidRPr="00404BEF">
        <w:rPr>
          <w:color w:val="0E101A"/>
        </w:rPr>
        <w:t>W</w:t>
      </w:r>
      <w:r w:rsidR="00B234C1" w:rsidRPr="00404BEF">
        <w:rPr>
          <w:color w:val="0E101A"/>
        </w:rPr>
        <w:t>orking</w:t>
      </w:r>
      <w:r w:rsidR="00B234C1">
        <w:rPr>
          <w:i/>
          <w:iCs/>
          <w:color w:val="0E101A"/>
        </w:rPr>
        <w:t xml:space="preserve"> </w:t>
      </w:r>
      <w:r w:rsidR="00B234C1" w:rsidRPr="00F008A1">
        <w:rPr>
          <w:color w:val="0E101A"/>
        </w:rPr>
        <w:t>w</w:t>
      </w:r>
      <w:r w:rsidR="002B1251" w:rsidRPr="00F008A1">
        <w:rPr>
          <w:color w:val="0E101A"/>
        </w:rPr>
        <w:t>ith government</w:t>
      </w:r>
      <w:r w:rsidR="00F008A1">
        <w:rPr>
          <w:color w:val="0E101A"/>
        </w:rPr>
        <w:t xml:space="preserve"> </w:t>
      </w:r>
      <w:r w:rsidR="001B794B" w:rsidRPr="004F11AE">
        <w:rPr>
          <w:color w:val="0E101A"/>
        </w:rPr>
        <w:t>(national and subnational), local bodies and institutions</w:t>
      </w:r>
      <w:r w:rsidR="002B1251" w:rsidRPr="004F11AE">
        <w:rPr>
          <w:color w:val="0E101A"/>
        </w:rPr>
        <w:t>, UNDP</w:t>
      </w:r>
      <w:r w:rsidR="001B794B" w:rsidRPr="004F11AE">
        <w:rPr>
          <w:color w:val="0E101A"/>
        </w:rPr>
        <w:t xml:space="preserve"> will</w:t>
      </w:r>
      <w:r w:rsidR="00C87701">
        <w:rPr>
          <w:color w:val="0E101A"/>
        </w:rPr>
        <w:t xml:space="preserve"> </w:t>
      </w:r>
      <w:r w:rsidR="00F70F4F" w:rsidRPr="004F11AE">
        <w:rPr>
          <w:color w:val="0E101A"/>
        </w:rPr>
        <w:t>prioriti</w:t>
      </w:r>
      <w:r w:rsidR="00F008A1">
        <w:rPr>
          <w:color w:val="0E101A"/>
        </w:rPr>
        <w:t>z</w:t>
      </w:r>
      <w:r w:rsidR="00F70F4F" w:rsidRPr="004F11AE">
        <w:rPr>
          <w:color w:val="0E101A"/>
        </w:rPr>
        <w:t xml:space="preserve">e </w:t>
      </w:r>
      <w:r w:rsidR="002B1251" w:rsidRPr="004F11AE">
        <w:rPr>
          <w:color w:val="0E101A"/>
        </w:rPr>
        <w:t>spee</w:t>
      </w:r>
      <w:r w:rsidR="00147ED2" w:rsidRPr="004F11AE">
        <w:rPr>
          <w:color w:val="0E101A"/>
        </w:rPr>
        <w:t xml:space="preserve">dy </w:t>
      </w:r>
      <w:r w:rsidR="002B1251" w:rsidRPr="004F11AE">
        <w:rPr>
          <w:color w:val="0E101A"/>
        </w:rPr>
        <w:t xml:space="preserve">implementation and engage in </w:t>
      </w:r>
      <w:r w:rsidR="008B2EE0" w:rsidRPr="004F11AE">
        <w:rPr>
          <w:color w:val="0E101A"/>
        </w:rPr>
        <w:t xml:space="preserve">deep demonstrations and </w:t>
      </w:r>
      <w:r w:rsidR="001B794B" w:rsidRPr="004F11AE">
        <w:rPr>
          <w:color w:val="0E101A"/>
        </w:rPr>
        <w:t>scaling</w:t>
      </w:r>
      <w:r w:rsidR="00F008A1">
        <w:rPr>
          <w:color w:val="0E101A"/>
        </w:rPr>
        <w:t>-</w:t>
      </w:r>
      <w:r w:rsidR="001B794B" w:rsidRPr="004F11AE">
        <w:rPr>
          <w:color w:val="0E101A"/>
        </w:rPr>
        <w:t xml:space="preserve">up of pilots, strengthen </w:t>
      </w:r>
      <w:r w:rsidR="007A6FEE" w:rsidRPr="004F11AE">
        <w:rPr>
          <w:color w:val="0E101A"/>
        </w:rPr>
        <w:t xml:space="preserve">capacities </w:t>
      </w:r>
      <w:r w:rsidR="001B794B" w:rsidRPr="004F11AE">
        <w:rPr>
          <w:color w:val="0E101A"/>
        </w:rPr>
        <w:t>and e</w:t>
      </w:r>
      <w:r w:rsidR="00796D53" w:rsidRPr="004F11AE">
        <w:rPr>
          <w:color w:val="0E101A"/>
        </w:rPr>
        <w:t xml:space="preserve">stablish frameworks </w:t>
      </w:r>
      <w:r w:rsidR="001B794B" w:rsidRPr="004F11AE">
        <w:rPr>
          <w:color w:val="0E101A"/>
        </w:rPr>
        <w:t xml:space="preserve">for </w:t>
      </w:r>
      <w:r w:rsidR="00F008A1">
        <w:rPr>
          <w:color w:val="0E101A"/>
        </w:rPr>
        <w:t>Sustainable Development Goal</w:t>
      </w:r>
      <w:r w:rsidR="00F008A1" w:rsidRPr="004F11AE">
        <w:rPr>
          <w:color w:val="0E101A"/>
        </w:rPr>
        <w:t xml:space="preserve"> </w:t>
      </w:r>
      <w:r w:rsidR="00F008A1" w:rsidRPr="0031047A">
        <w:rPr>
          <w:color w:val="0E101A"/>
        </w:rPr>
        <w:t>locali</w:t>
      </w:r>
      <w:r w:rsidR="00F008A1">
        <w:rPr>
          <w:color w:val="0E101A"/>
        </w:rPr>
        <w:t>z</w:t>
      </w:r>
      <w:r w:rsidR="00F008A1" w:rsidRPr="0031047A">
        <w:rPr>
          <w:color w:val="0E101A"/>
        </w:rPr>
        <w:t xml:space="preserve">ation </w:t>
      </w:r>
      <w:r w:rsidR="007A6FEE" w:rsidRPr="0031047A">
        <w:rPr>
          <w:color w:val="0E101A"/>
        </w:rPr>
        <w:t xml:space="preserve">and </w:t>
      </w:r>
      <w:r w:rsidR="001B794B" w:rsidRPr="0031047A">
        <w:rPr>
          <w:color w:val="0E101A"/>
        </w:rPr>
        <w:t>acceleration.</w:t>
      </w:r>
      <w:r w:rsidR="001B794B" w:rsidRPr="004F11AE">
        <w:rPr>
          <w:color w:val="0E101A"/>
        </w:rPr>
        <w:t xml:space="preserve"> </w:t>
      </w:r>
      <w:r w:rsidR="00B0745D" w:rsidRPr="00F008A1">
        <w:rPr>
          <w:color w:val="0E101A"/>
        </w:rPr>
        <w:t xml:space="preserve">With </w:t>
      </w:r>
      <w:r w:rsidR="00F008A1">
        <w:rPr>
          <w:color w:val="0E101A"/>
        </w:rPr>
        <w:t xml:space="preserve">the </w:t>
      </w:r>
      <w:r w:rsidR="00B0745D" w:rsidRPr="00F008A1">
        <w:rPr>
          <w:color w:val="0E101A"/>
        </w:rPr>
        <w:t>private sector</w:t>
      </w:r>
      <w:r w:rsidR="00B0745D" w:rsidRPr="004F11AE">
        <w:rPr>
          <w:color w:val="0E101A"/>
        </w:rPr>
        <w:t xml:space="preserve">, </w:t>
      </w:r>
      <w:r w:rsidR="001B794B" w:rsidRPr="004F11AE">
        <w:rPr>
          <w:color w:val="0E101A"/>
        </w:rPr>
        <w:t xml:space="preserve">UNDP will expand its partnership for creating skills and employment, promoting digitalization, combating climate </w:t>
      </w:r>
      <w:r w:rsidR="00C87701" w:rsidRPr="004F11AE">
        <w:rPr>
          <w:color w:val="0E101A"/>
        </w:rPr>
        <w:t>change</w:t>
      </w:r>
      <w:r w:rsidR="001B794B" w:rsidRPr="004F11AE">
        <w:rPr>
          <w:color w:val="0E101A"/>
        </w:rPr>
        <w:t xml:space="preserve"> and finding innovative solutions. </w:t>
      </w:r>
      <w:r w:rsidR="00B0745D" w:rsidRPr="00F008A1">
        <w:rPr>
          <w:color w:val="0E101A"/>
        </w:rPr>
        <w:t xml:space="preserve">With </w:t>
      </w:r>
      <w:r w:rsidR="00F008A1">
        <w:rPr>
          <w:color w:val="0E101A"/>
        </w:rPr>
        <w:t>international financial institutions</w:t>
      </w:r>
      <w:r w:rsidR="00B0745D" w:rsidRPr="004F11AE">
        <w:rPr>
          <w:color w:val="0E101A"/>
        </w:rPr>
        <w:t xml:space="preserve">, </w:t>
      </w:r>
      <w:r w:rsidR="004F6E09" w:rsidRPr="004F11AE">
        <w:rPr>
          <w:color w:val="0E101A"/>
        </w:rPr>
        <w:t xml:space="preserve">UNDP </w:t>
      </w:r>
      <w:r w:rsidR="00B0745D" w:rsidRPr="004F11AE">
        <w:rPr>
          <w:color w:val="0E101A"/>
        </w:rPr>
        <w:t xml:space="preserve">will aim to </w:t>
      </w:r>
      <w:r w:rsidR="004F6E09" w:rsidRPr="004F11AE">
        <w:rPr>
          <w:lang w:val="en-IN" w:eastAsia="en-GB"/>
        </w:rPr>
        <w:t>overcome operational bottlenecks</w:t>
      </w:r>
      <w:r w:rsidR="00782F81" w:rsidRPr="004F11AE">
        <w:rPr>
          <w:lang w:val="en-IN" w:eastAsia="en-GB"/>
        </w:rPr>
        <w:t xml:space="preserve"> to meet </w:t>
      </w:r>
      <w:r w:rsidR="004F6E09" w:rsidRPr="004F11AE">
        <w:rPr>
          <w:lang w:val="en-IN" w:eastAsia="en-GB"/>
        </w:rPr>
        <w:t xml:space="preserve">national priorities. </w:t>
      </w:r>
      <w:r w:rsidR="001B794B" w:rsidRPr="004F11AE">
        <w:rPr>
          <w:color w:val="0E101A"/>
        </w:rPr>
        <w:t xml:space="preserve">UNDP will </w:t>
      </w:r>
      <w:r w:rsidR="00B0745D" w:rsidRPr="004F11AE">
        <w:rPr>
          <w:color w:val="0E101A"/>
        </w:rPr>
        <w:t xml:space="preserve">continue to expand </w:t>
      </w:r>
      <w:r w:rsidR="001B794B" w:rsidRPr="004F11AE">
        <w:rPr>
          <w:color w:val="0E101A"/>
        </w:rPr>
        <w:t>partner</w:t>
      </w:r>
      <w:r w:rsidR="00B0745D" w:rsidRPr="004F11AE">
        <w:rPr>
          <w:color w:val="0E101A"/>
        </w:rPr>
        <w:t>ship</w:t>
      </w:r>
      <w:r w:rsidR="001B794B" w:rsidRPr="004F11AE">
        <w:rPr>
          <w:color w:val="0E101A"/>
        </w:rPr>
        <w:t xml:space="preserve"> with </w:t>
      </w:r>
      <w:r w:rsidR="001B794B" w:rsidRPr="00F008A1">
        <w:rPr>
          <w:color w:val="0E101A"/>
        </w:rPr>
        <w:t>civil society coalitions, youth-led organizations and volunteer networks</w:t>
      </w:r>
      <w:r w:rsidR="00DF3DC3">
        <w:rPr>
          <w:i/>
          <w:iCs/>
          <w:color w:val="0E101A"/>
        </w:rPr>
        <w:t>,</w:t>
      </w:r>
      <w:r w:rsidR="001B794B" w:rsidRPr="004F11AE">
        <w:rPr>
          <w:color w:val="0E101A"/>
        </w:rPr>
        <w:t xml:space="preserve"> </w:t>
      </w:r>
      <w:r w:rsidR="00DF5245" w:rsidRPr="004F11AE">
        <w:rPr>
          <w:color w:val="0E101A"/>
        </w:rPr>
        <w:t xml:space="preserve">leveraging their </w:t>
      </w:r>
      <w:r w:rsidR="00D03368" w:rsidRPr="004F11AE">
        <w:rPr>
          <w:color w:val="0E101A"/>
        </w:rPr>
        <w:t>grass</w:t>
      </w:r>
      <w:r w:rsidR="00F008A1">
        <w:rPr>
          <w:color w:val="0E101A"/>
        </w:rPr>
        <w:t>-</w:t>
      </w:r>
      <w:r w:rsidR="00D03368" w:rsidRPr="004F11AE">
        <w:rPr>
          <w:color w:val="0E101A"/>
        </w:rPr>
        <w:t>roots experience</w:t>
      </w:r>
      <w:r w:rsidR="00F008A1">
        <w:rPr>
          <w:color w:val="0E101A"/>
        </w:rPr>
        <w:t>,</w:t>
      </w:r>
      <w:r w:rsidR="00D03368" w:rsidRPr="004F11AE">
        <w:rPr>
          <w:color w:val="0E101A"/>
        </w:rPr>
        <w:t xml:space="preserve"> knowledge and </w:t>
      </w:r>
      <w:r w:rsidR="001B794B" w:rsidRPr="004F11AE">
        <w:rPr>
          <w:color w:val="0E101A"/>
        </w:rPr>
        <w:t>role in promoting accountability and transparency</w:t>
      </w:r>
      <w:r w:rsidR="00796D53" w:rsidRPr="004F11AE">
        <w:rPr>
          <w:color w:val="0E101A"/>
        </w:rPr>
        <w:t>.</w:t>
      </w:r>
      <w:r w:rsidR="001B794B" w:rsidRPr="004F11AE">
        <w:rPr>
          <w:color w:val="0E101A"/>
        </w:rPr>
        <w:t xml:space="preserve"> </w:t>
      </w:r>
      <w:r w:rsidR="00B0745D" w:rsidRPr="004F11AE">
        <w:rPr>
          <w:color w:val="0E101A"/>
        </w:rPr>
        <w:t xml:space="preserve">UNDP will work </w:t>
      </w:r>
      <w:r w:rsidR="001B794B" w:rsidRPr="004F11AE">
        <w:rPr>
          <w:color w:val="0E101A"/>
        </w:rPr>
        <w:t xml:space="preserve">with </w:t>
      </w:r>
      <w:r w:rsidR="001B794B" w:rsidRPr="00943B42">
        <w:rPr>
          <w:color w:val="0E101A"/>
        </w:rPr>
        <w:t>academia and think tanks</w:t>
      </w:r>
      <w:r w:rsidR="003D48B1">
        <w:rPr>
          <w:color w:val="0E101A"/>
        </w:rPr>
        <w:t xml:space="preserve"> and </w:t>
      </w:r>
      <w:r w:rsidR="00F96274">
        <w:rPr>
          <w:color w:val="0E101A"/>
        </w:rPr>
        <w:t xml:space="preserve">its </w:t>
      </w:r>
      <w:r w:rsidR="00DA3AF1" w:rsidRPr="004F11AE">
        <w:rPr>
          <w:color w:val="0E101A"/>
        </w:rPr>
        <w:t>global network of Accelerator Labs</w:t>
      </w:r>
      <w:r w:rsidR="001B794B" w:rsidRPr="004F11AE">
        <w:rPr>
          <w:color w:val="0E101A"/>
        </w:rPr>
        <w:t xml:space="preserve"> </w:t>
      </w:r>
      <w:r w:rsidR="00B0745D" w:rsidRPr="004F11AE">
        <w:rPr>
          <w:color w:val="0E101A"/>
        </w:rPr>
        <w:t xml:space="preserve">to </w:t>
      </w:r>
      <w:r w:rsidR="001B794B" w:rsidRPr="004F11AE">
        <w:rPr>
          <w:color w:val="0E101A"/>
        </w:rPr>
        <w:t xml:space="preserve">strengthen </w:t>
      </w:r>
      <w:r w:rsidR="00943B42">
        <w:rPr>
          <w:color w:val="0E101A"/>
        </w:rPr>
        <w:t xml:space="preserve">its position </w:t>
      </w:r>
      <w:r w:rsidR="001B794B" w:rsidRPr="004F11AE">
        <w:rPr>
          <w:color w:val="0E101A"/>
        </w:rPr>
        <w:t xml:space="preserve">as a thought leader and provide granular evidence for </w:t>
      </w:r>
      <w:r w:rsidR="00C87701" w:rsidRPr="004F11AE">
        <w:rPr>
          <w:color w:val="0E101A"/>
        </w:rPr>
        <w:t>policymaking</w:t>
      </w:r>
      <w:r w:rsidR="001B794B" w:rsidRPr="004F11AE">
        <w:rPr>
          <w:color w:val="0E101A"/>
        </w:rPr>
        <w:t xml:space="preserve">. UNDP will continue to support the Government in implementing </w:t>
      </w:r>
      <w:r w:rsidR="00943B42">
        <w:rPr>
          <w:color w:val="0E101A"/>
        </w:rPr>
        <w:t>S</w:t>
      </w:r>
      <w:r w:rsidR="0083136D" w:rsidRPr="004F11AE">
        <w:rPr>
          <w:color w:val="0E101A"/>
        </w:rPr>
        <w:t>outh-</w:t>
      </w:r>
      <w:r w:rsidR="00943B42">
        <w:rPr>
          <w:color w:val="0E101A"/>
        </w:rPr>
        <w:t>S</w:t>
      </w:r>
      <w:r w:rsidR="0083136D" w:rsidRPr="004F11AE">
        <w:rPr>
          <w:color w:val="0E101A"/>
        </w:rPr>
        <w:t>outh and triangular cooperation</w:t>
      </w:r>
      <w:r w:rsidR="0083136D" w:rsidRPr="004F11AE" w:rsidDel="0083136D">
        <w:rPr>
          <w:color w:val="0E101A"/>
        </w:rPr>
        <w:t xml:space="preserve"> </w:t>
      </w:r>
      <w:r w:rsidR="001B794B" w:rsidRPr="004F11AE">
        <w:rPr>
          <w:color w:val="0E101A"/>
        </w:rPr>
        <w:t xml:space="preserve">initiatives such as the </w:t>
      </w:r>
      <w:r w:rsidR="00943B42" w:rsidRPr="004F11AE">
        <w:t xml:space="preserve">International Solar Alliance </w:t>
      </w:r>
      <w:r w:rsidR="001B794B" w:rsidRPr="004F11AE">
        <w:rPr>
          <w:color w:val="0E101A"/>
        </w:rPr>
        <w:t xml:space="preserve">and </w:t>
      </w:r>
      <w:r w:rsidR="00BF5C0D">
        <w:rPr>
          <w:color w:val="0E101A"/>
        </w:rPr>
        <w:t xml:space="preserve">the </w:t>
      </w:r>
      <w:r w:rsidR="001B794B" w:rsidRPr="004F11AE">
        <w:rPr>
          <w:color w:val="0E101A"/>
        </w:rPr>
        <w:t xml:space="preserve">CDRI. </w:t>
      </w:r>
      <w:r w:rsidR="00943B42">
        <w:rPr>
          <w:color w:val="0E101A"/>
        </w:rPr>
        <w:t>F</w:t>
      </w:r>
      <w:r w:rsidR="001B794B" w:rsidRPr="004F11AE">
        <w:rPr>
          <w:color w:val="0E101A"/>
        </w:rPr>
        <w:t xml:space="preserve">unding partners will include the Global Environment </w:t>
      </w:r>
      <w:r w:rsidR="00C87701" w:rsidRPr="004F11AE">
        <w:rPr>
          <w:color w:val="0E101A"/>
        </w:rPr>
        <w:t>Facility</w:t>
      </w:r>
      <w:r w:rsidR="001B794B" w:rsidRPr="004F11AE">
        <w:rPr>
          <w:color w:val="0E101A"/>
        </w:rPr>
        <w:t xml:space="preserve"> and the Green Climate Fund. </w:t>
      </w:r>
      <w:r w:rsidR="001132C0" w:rsidRPr="004F11AE">
        <w:rPr>
          <w:color w:val="0E101A"/>
        </w:rPr>
        <w:t xml:space="preserve">UNDP </w:t>
      </w:r>
      <w:r w:rsidR="002D46F3" w:rsidRPr="004F11AE">
        <w:rPr>
          <w:color w:val="0E101A"/>
        </w:rPr>
        <w:t xml:space="preserve">will </w:t>
      </w:r>
      <w:r w:rsidR="002D46F3">
        <w:rPr>
          <w:color w:val="0E101A"/>
        </w:rPr>
        <w:t>work with other U</w:t>
      </w:r>
      <w:r w:rsidR="00943B42">
        <w:rPr>
          <w:color w:val="0E101A"/>
        </w:rPr>
        <w:t xml:space="preserve">nited </w:t>
      </w:r>
      <w:r w:rsidR="002D46F3">
        <w:rPr>
          <w:color w:val="0E101A"/>
        </w:rPr>
        <w:t>N</w:t>
      </w:r>
      <w:r w:rsidR="00943B42">
        <w:rPr>
          <w:color w:val="0E101A"/>
        </w:rPr>
        <w:t xml:space="preserve">ations </w:t>
      </w:r>
      <w:r w:rsidR="002D46F3">
        <w:rPr>
          <w:color w:val="0E101A"/>
        </w:rPr>
        <w:t xml:space="preserve">agencies </w:t>
      </w:r>
      <w:r w:rsidR="007C499C" w:rsidRPr="007C499C">
        <w:rPr>
          <w:color w:val="0E101A"/>
        </w:rPr>
        <w:t xml:space="preserve">under </w:t>
      </w:r>
      <w:r w:rsidR="00190E47">
        <w:rPr>
          <w:color w:val="0E101A"/>
        </w:rPr>
        <w:t xml:space="preserve">the </w:t>
      </w:r>
      <w:r w:rsidR="007C499C" w:rsidRPr="007C499C">
        <w:rPr>
          <w:color w:val="0E101A"/>
        </w:rPr>
        <w:t xml:space="preserve">coordination leadership of the </w:t>
      </w:r>
      <w:r w:rsidR="00190E47">
        <w:rPr>
          <w:color w:val="0E101A"/>
        </w:rPr>
        <w:t>of the Resident Coordinator</w:t>
      </w:r>
      <w:r w:rsidR="007C499C" w:rsidRPr="007C499C">
        <w:rPr>
          <w:color w:val="0E101A"/>
        </w:rPr>
        <w:t xml:space="preserve"> for </w:t>
      </w:r>
      <w:r w:rsidR="00377CE4" w:rsidRPr="007C499C">
        <w:rPr>
          <w:color w:val="0E101A"/>
        </w:rPr>
        <w:t>system</w:t>
      </w:r>
      <w:r w:rsidR="00190E47">
        <w:rPr>
          <w:color w:val="0E101A"/>
        </w:rPr>
        <w:t>-</w:t>
      </w:r>
      <w:r w:rsidR="00377CE4" w:rsidRPr="007C499C">
        <w:rPr>
          <w:color w:val="0E101A"/>
        </w:rPr>
        <w:t>wide</w:t>
      </w:r>
      <w:r w:rsidR="007C499C" w:rsidRPr="007C499C">
        <w:rPr>
          <w:color w:val="0E101A"/>
        </w:rPr>
        <w:t xml:space="preserve"> engagement </w:t>
      </w:r>
      <w:r w:rsidR="00190E47">
        <w:rPr>
          <w:color w:val="0E101A"/>
        </w:rPr>
        <w:t>of the United Nations country team</w:t>
      </w:r>
      <w:r w:rsidR="006331E4">
        <w:rPr>
          <w:color w:val="0E101A"/>
        </w:rPr>
        <w:t xml:space="preserve"> (UNCT)</w:t>
      </w:r>
      <w:r w:rsidR="00190E47">
        <w:rPr>
          <w:color w:val="0E101A"/>
        </w:rPr>
        <w:t xml:space="preserve"> </w:t>
      </w:r>
      <w:r w:rsidR="00AC644F" w:rsidRPr="004F11AE">
        <w:rPr>
          <w:color w:val="0E101A"/>
        </w:rPr>
        <w:t>o</w:t>
      </w:r>
      <w:r w:rsidR="002B1251" w:rsidRPr="004F11AE">
        <w:rPr>
          <w:color w:val="0E101A"/>
        </w:rPr>
        <w:t xml:space="preserve">n critical priorities </w:t>
      </w:r>
      <w:r w:rsidR="00782F81" w:rsidRPr="004F11AE">
        <w:rPr>
          <w:color w:val="0E101A"/>
        </w:rPr>
        <w:t xml:space="preserve">such as </w:t>
      </w:r>
      <w:r w:rsidR="0062211F">
        <w:rPr>
          <w:color w:val="0E101A"/>
        </w:rPr>
        <w:t>Sustainable Development Goal</w:t>
      </w:r>
      <w:r w:rsidR="0062211F" w:rsidRPr="004F11AE">
        <w:rPr>
          <w:color w:val="0E101A"/>
        </w:rPr>
        <w:t xml:space="preserve"> </w:t>
      </w:r>
      <w:r w:rsidR="00465D76">
        <w:rPr>
          <w:color w:val="0E101A"/>
        </w:rPr>
        <w:t>locali</w:t>
      </w:r>
      <w:r w:rsidR="0062211F">
        <w:rPr>
          <w:color w:val="0E101A"/>
        </w:rPr>
        <w:t>z</w:t>
      </w:r>
      <w:r w:rsidR="00465D76">
        <w:rPr>
          <w:color w:val="0E101A"/>
        </w:rPr>
        <w:t>ation</w:t>
      </w:r>
      <w:r w:rsidR="00CF2122">
        <w:rPr>
          <w:color w:val="0E101A"/>
        </w:rPr>
        <w:t xml:space="preserve"> </w:t>
      </w:r>
      <w:r w:rsidR="0031047A">
        <w:rPr>
          <w:color w:val="0E101A"/>
        </w:rPr>
        <w:t>and</w:t>
      </w:r>
      <w:r w:rsidR="00465D76">
        <w:rPr>
          <w:color w:val="0E101A"/>
        </w:rPr>
        <w:t xml:space="preserve"> </w:t>
      </w:r>
      <w:r w:rsidR="00AC644F" w:rsidRPr="004F11AE">
        <w:rPr>
          <w:color w:val="0E101A"/>
        </w:rPr>
        <w:t>acceleration, COVID</w:t>
      </w:r>
      <w:r w:rsidR="0062211F">
        <w:rPr>
          <w:color w:val="0E101A"/>
        </w:rPr>
        <w:t>-19</w:t>
      </w:r>
      <w:r w:rsidR="00AC644F" w:rsidRPr="004F11AE">
        <w:rPr>
          <w:color w:val="0E101A"/>
        </w:rPr>
        <w:t xml:space="preserve"> recovery</w:t>
      </w:r>
      <w:r w:rsidR="002B1251" w:rsidRPr="004F11AE">
        <w:rPr>
          <w:color w:val="0E101A"/>
        </w:rPr>
        <w:t xml:space="preserve"> </w:t>
      </w:r>
      <w:r w:rsidR="00AC644F" w:rsidRPr="004F11AE">
        <w:rPr>
          <w:color w:val="0E101A"/>
        </w:rPr>
        <w:t>and further</w:t>
      </w:r>
      <w:r w:rsidR="002B1251" w:rsidRPr="004F11AE">
        <w:rPr>
          <w:color w:val="0E101A"/>
        </w:rPr>
        <w:t>ing</w:t>
      </w:r>
      <w:r w:rsidR="00AC644F" w:rsidRPr="004F11AE">
        <w:rPr>
          <w:color w:val="0E101A"/>
        </w:rPr>
        <w:t xml:space="preserve"> the normative agenda.  </w:t>
      </w:r>
      <w:r w:rsidR="00796D53" w:rsidRPr="004F11AE">
        <w:rPr>
          <w:color w:val="0E101A"/>
        </w:rPr>
        <w:t xml:space="preserve"> </w:t>
      </w:r>
    </w:p>
    <w:p w14:paraId="1D93043D" w14:textId="77777777" w:rsidR="00541E3E" w:rsidRPr="008640BA" w:rsidRDefault="00541E3E" w:rsidP="008640BA">
      <w:pPr>
        <w:pStyle w:val="ListParagraph"/>
        <w:spacing w:after="120"/>
        <w:ind w:left="1080"/>
        <w:contextualSpacing/>
        <w:jc w:val="both"/>
        <w:rPr>
          <w:color w:val="0E101A"/>
          <w:sz w:val="12"/>
          <w:szCs w:val="12"/>
        </w:rPr>
      </w:pPr>
    </w:p>
    <w:p w14:paraId="13208BA2" w14:textId="7923456A" w:rsidR="00D01660" w:rsidRPr="004F11AE" w:rsidRDefault="00230034" w:rsidP="008640BA">
      <w:pPr>
        <w:pStyle w:val="ListParagraph"/>
        <w:numPr>
          <w:ilvl w:val="0"/>
          <w:numId w:val="22"/>
        </w:numPr>
        <w:spacing w:after="120"/>
        <w:ind w:left="1080" w:firstLine="0"/>
        <w:contextualSpacing/>
        <w:jc w:val="both"/>
      </w:pPr>
      <w:r w:rsidRPr="004F11AE">
        <w:rPr>
          <w:color w:val="0E101A"/>
        </w:rPr>
        <w:t>T</w:t>
      </w:r>
      <w:r w:rsidR="00EB1C4A" w:rsidRPr="004F11AE">
        <w:rPr>
          <w:color w:val="0E101A"/>
        </w:rPr>
        <w:t>he ex</w:t>
      </w:r>
      <w:r w:rsidR="00E362AB" w:rsidRPr="004F11AE">
        <w:rPr>
          <w:color w:val="0E101A"/>
        </w:rPr>
        <w:t xml:space="preserve">traordinary disruption </w:t>
      </w:r>
      <w:r w:rsidR="0062211F">
        <w:rPr>
          <w:color w:val="0E101A"/>
        </w:rPr>
        <w:t xml:space="preserve">caused by the pandemic </w:t>
      </w:r>
      <w:r w:rsidRPr="004F11AE">
        <w:rPr>
          <w:color w:val="0E101A"/>
        </w:rPr>
        <w:t>presents</w:t>
      </w:r>
      <w:r w:rsidR="00EB1C4A" w:rsidRPr="004F11AE">
        <w:rPr>
          <w:color w:val="0E101A"/>
        </w:rPr>
        <w:t xml:space="preserve"> an opportunity for transformation towards the kind of development pathways defined by the </w:t>
      </w:r>
      <w:r w:rsidR="0062211F">
        <w:rPr>
          <w:color w:val="0E101A"/>
        </w:rPr>
        <w:t xml:space="preserve">Sustainable Development Goals </w:t>
      </w:r>
      <w:r w:rsidR="00EB1C4A" w:rsidRPr="004F11AE">
        <w:rPr>
          <w:color w:val="0E101A"/>
        </w:rPr>
        <w:t xml:space="preserve">and the Paris Agreement. </w:t>
      </w:r>
      <w:r w:rsidR="0062211F">
        <w:rPr>
          <w:color w:val="0E101A"/>
        </w:rPr>
        <w:t xml:space="preserve">The three </w:t>
      </w:r>
      <w:r w:rsidR="00F96274">
        <w:rPr>
          <w:color w:val="0E101A"/>
        </w:rPr>
        <w:t xml:space="preserve">UNDP </w:t>
      </w:r>
      <w:r w:rsidR="00EB1C4A" w:rsidRPr="004F11AE">
        <w:rPr>
          <w:color w:val="0E101A"/>
        </w:rPr>
        <w:t>programme</w:t>
      </w:r>
      <w:r w:rsidR="00D551D0" w:rsidRPr="004F11AE">
        <w:rPr>
          <w:color w:val="0E101A"/>
        </w:rPr>
        <w:t xml:space="preserve"> </w:t>
      </w:r>
      <w:r w:rsidR="00F96274">
        <w:rPr>
          <w:color w:val="0E101A"/>
        </w:rPr>
        <w:t xml:space="preserve">priorities </w:t>
      </w:r>
      <w:r w:rsidR="00EB1C4A" w:rsidRPr="004F11AE">
        <w:rPr>
          <w:color w:val="0E101A"/>
        </w:rPr>
        <w:t xml:space="preserve">are designed </w:t>
      </w:r>
      <w:r w:rsidR="00BB349B" w:rsidRPr="004F11AE">
        <w:rPr>
          <w:color w:val="0E101A"/>
        </w:rPr>
        <w:t xml:space="preserve">to </w:t>
      </w:r>
      <w:r w:rsidR="00D01660" w:rsidRPr="004F11AE">
        <w:rPr>
          <w:color w:val="0E101A"/>
        </w:rPr>
        <w:t>accelerat</w:t>
      </w:r>
      <w:r w:rsidR="00BB349B" w:rsidRPr="004F11AE">
        <w:rPr>
          <w:color w:val="0E101A"/>
        </w:rPr>
        <w:t>e</w:t>
      </w:r>
      <w:r w:rsidR="00D01660" w:rsidRPr="004F11AE">
        <w:rPr>
          <w:color w:val="0E101A"/>
        </w:rPr>
        <w:t xml:space="preserve"> </w:t>
      </w:r>
      <w:r w:rsidR="0062211F">
        <w:rPr>
          <w:color w:val="0E101A"/>
        </w:rPr>
        <w:t xml:space="preserve">both </w:t>
      </w:r>
      <w:r w:rsidR="00D01660" w:rsidRPr="004F11AE">
        <w:rPr>
          <w:color w:val="0E101A"/>
        </w:rPr>
        <w:t xml:space="preserve">progress towards the </w:t>
      </w:r>
      <w:r w:rsidR="0062211F">
        <w:rPr>
          <w:color w:val="0E101A"/>
        </w:rPr>
        <w:t>Goals</w:t>
      </w:r>
      <w:r w:rsidR="0062211F" w:rsidRPr="004F11AE">
        <w:rPr>
          <w:color w:val="0E101A"/>
        </w:rPr>
        <w:t xml:space="preserve"> </w:t>
      </w:r>
      <w:r w:rsidR="00D01660" w:rsidRPr="004F11AE">
        <w:rPr>
          <w:color w:val="0E101A"/>
        </w:rPr>
        <w:t xml:space="preserve">and </w:t>
      </w:r>
      <w:r w:rsidR="00EB1C4A" w:rsidRPr="004F11AE">
        <w:rPr>
          <w:color w:val="0E101A"/>
        </w:rPr>
        <w:t>recovery from COVID-19</w:t>
      </w:r>
      <w:r w:rsidR="007744D1" w:rsidRPr="004F11AE">
        <w:rPr>
          <w:color w:val="0E101A"/>
        </w:rPr>
        <w:t>,</w:t>
      </w:r>
      <w:r w:rsidR="00EB1C4A" w:rsidRPr="004F11AE">
        <w:rPr>
          <w:color w:val="0E101A"/>
        </w:rPr>
        <w:t xml:space="preserve"> </w:t>
      </w:r>
      <w:r w:rsidR="0062211F">
        <w:rPr>
          <w:color w:val="0E101A"/>
        </w:rPr>
        <w:t xml:space="preserve">while </w:t>
      </w:r>
      <w:r w:rsidR="00EB1C4A" w:rsidRPr="004F11AE">
        <w:rPr>
          <w:color w:val="0E101A"/>
        </w:rPr>
        <w:t>building forward better</w:t>
      </w:r>
      <w:r w:rsidR="0062211F">
        <w:rPr>
          <w:color w:val="0E101A"/>
        </w:rPr>
        <w:t xml:space="preserve"> in a manner that is</w:t>
      </w:r>
      <w:r w:rsidR="00EB1C4A" w:rsidRPr="004F11AE">
        <w:rPr>
          <w:color w:val="0E101A"/>
        </w:rPr>
        <w:t xml:space="preserve"> inclusive, </w:t>
      </w:r>
      <w:r w:rsidR="00C87701" w:rsidRPr="004F11AE">
        <w:rPr>
          <w:color w:val="0E101A"/>
        </w:rPr>
        <w:t>digital</w:t>
      </w:r>
      <w:r w:rsidR="00EB1C4A" w:rsidRPr="004F11AE">
        <w:rPr>
          <w:color w:val="0E101A"/>
        </w:rPr>
        <w:t xml:space="preserve"> and green. </w:t>
      </w:r>
      <w:r w:rsidR="00972F38">
        <w:rPr>
          <w:color w:val="0E101A"/>
        </w:rPr>
        <w:t>L</w:t>
      </w:r>
      <w:r w:rsidR="00D551D0" w:rsidRPr="004F11AE">
        <w:rPr>
          <w:color w:val="0E101A"/>
        </w:rPr>
        <w:t xml:space="preserve">eaving no one behind, gender equality, </w:t>
      </w:r>
      <w:r w:rsidR="0062211F">
        <w:rPr>
          <w:color w:val="0E101A"/>
        </w:rPr>
        <w:t>S</w:t>
      </w:r>
      <w:r w:rsidR="00E362AB" w:rsidRPr="004F11AE">
        <w:rPr>
          <w:color w:val="0E101A"/>
        </w:rPr>
        <w:t>outh-</w:t>
      </w:r>
      <w:r w:rsidR="0062211F">
        <w:rPr>
          <w:color w:val="0E101A"/>
        </w:rPr>
        <w:t>S</w:t>
      </w:r>
      <w:r w:rsidR="00E362AB" w:rsidRPr="004F11AE">
        <w:rPr>
          <w:color w:val="0E101A"/>
        </w:rPr>
        <w:t>outh c</w:t>
      </w:r>
      <w:r w:rsidR="00D01660" w:rsidRPr="004F11AE">
        <w:rPr>
          <w:color w:val="0E101A"/>
        </w:rPr>
        <w:t xml:space="preserve">ooperation and </w:t>
      </w:r>
      <w:r w:rsidR="00D551D0" w:rsidRPr="004F11AE">
        <w:rPr>
          <w:color w:val="0E101A"/>
        </w:rPr>
        <w:t xml:space="preserve">data and </w:t>
      </w:r>
      <w:r w:rsidR="00D01660" w:rsidRPr="004F11AE">
        <w:rPr>
          <w:color w:val="0E101A"/>
        </w:rPr>
        <w:t xml:space="preserve">evidence for </w:t>
      </w:r>
      <w:r w:rsidR="00C87701" w:rsidRPr="004F11AE">
        <w:rPr>
          <w:color w:val="0E101A"/>
        </w:rPr>
        <w:t>policymaking</w:t>
      </w:r>
      <w:r w:rsidR="00C87701">
        <w:rPr>
          <w:color w:val="0E101A"/>
        </w:rPr>
        <w:t xml:space="preserve"> </w:t>
      </w:r>
      <w:r w:rsidR="00A63F67" w:rsidRPr="004F11AE">
        <w:rPr>
          <w:color w:val="0E101A"/>
        </w:rPr>
        <w:t xml:space="preserve">are central to </w:t>
      </w:r>
      <w:r w:rsidR="00D01660" w:rsidRPr="004F11AE">
        <w:rPr>
          <w:color w:val="0E101A"/>
        </w:rPr>
        <w:t>the programme</w:t>
      </w:r>
      <w:r w:rsidR="00D01660" w:rsidRPr="004F11AE">
        <w:rPr>
          <w:lang w:eastAsia="en-IN"/>
        </w:rPr>
        <w:t>.</w:t>
      </w:r>
      <w:r w:rsidR="001132C0" w:rsidRPr="004F11AE">
        <w:rPr>
          <w:color w:val="0E101A"/>
        </w:rPr>
        <w:t xml:space="preserve"> For improved scale and speed, strategic innovation, </w:t>
      </w:r>
      <w:r w:rsidR="00C87701" w:rsidRPr="004F11AE">
        <w:rPr>
          <w:color w:val="0E101A"/>
        </w:rPr>
        <w:t>digitalization</w:t>
      </w:r>
      <w:r w:rsidR="001132C0" w:rsidRPr="004F11AE">
        <w:rPr>
          <w:color w:val="0E101A"/>
        </w:rPr>
        <w:t xml:space="preserve"> and development financing will be promoted</w:t>
      </w:r>
      <w:r w:rsidR="001D0275" w:rsidRPr="004F11AE">
        <w:rPr>
          <w:color w:val="0E101A"/>
        </w:rPr>
        <w:t>.</w:t>
      </w:r>
      <w:r w:rsidR="00D01660" w:rsidRPr="004F11AE">
        <w:rPr>
          <w:lang w:eastAsia="en-IN"/>
        </w:rPr>
        <w:t xml:space="preserve"> </w:t>
      </w:r>
      <w:r w:rsidR="00DA77E0" w:rsidRPr="004F11AE">
        <w:rPr>
          <w:lang w:eastAsia="en-IN"/>
        </w:rPr>
        <w:t>UNDP will work with vulnerable population groups as identified in the UNSD</w:t>
      </w:r>
      <w:r w:rsidR="00503279">
        <w:rPr>
          <w:lang w:eastAsia="en-IN"/>
        </w:rPr>
        <w:t>C</w:t>
      </w:r>
      <w:r w:rsidR="00DA77E0" w:rsidRPr="004F11AE">
        <w:rPr>
          <w:lang w:eastAsia="en-IN"/>
        </w:rPr>
        <w:t xml:space="preserve">F and </w:t>
      </w:r>
      <w:r w:rsidR="001D0275" w:rsidRPr="004F11AE">
        <w:rPr>
          <w:lang w:eastAsia="en-IN"/>
        </w:rPr>
        <w:t>locations</w:t>
      </w:r>
      <w:r w:rsidR="00DA77E0" w:rsidRPr="004F11AE">
        <w:rPr>
          <w:lang w:eastAsia="en-IN"/>
        </w:rPr>
        <w:t xml:space="preserve"> exhibiting high </w:t>
      </w:r>
      <w:r w:rsidR="00972F38">
        <w:rPr>
          <w:lang w:eastAsia="en-IN"/>
        </w:rPr>
        <w:t>rates of multidimensional poverty</w:t>
      </w:r>
      <w:r w:rsidR="00A57659" w:rsidRPr="004F11AE">
        <w:rPr>
          <w:lang w:eastAsia="en-IN"/>
        </w:rPr>
        <w:t xml:space="preserve">. </w:t>
      </w:r>
      <w:r w:rsidR="001E6FFC">
        <w:rPr>
          <w:lang w:eastAsia="en-IN"/>
        </w:rPr>
        <w:t xml:space="preserve">The </w:t>
      </w:r>
      <w:r w:rsidR="00782F81" w:rsidRPr="004F11AE">
        <w:rPr>
          <w:lang w:eastAsia="en-IN"/>
        </w:rPr>
        <w:t>UNDP</w:t>
      </w:r>
      <w:r w:rsidR="00CF7714" w:rsidRPr="004F11AE">
        <w:rPr>
          <w:lang w:eastAsia="en-IN"/>
        </w:rPr>
        <w:t xml:space="preserve"> p</w:t>
      </w:r>
      <w:r w:rsidR="00A57659" w:rsidRPr="004F11AE">
        <w:rPr>
          <w:lang w:eastAsia="en-IN"/>
        </w:rPr>
        <w:t>rogramme contributes to four of six UNSD</w:t>
      </w:r>
      <w:r w:rsidR="00503279">
        <w:rPr>
          <w:lang w:eastAsia="en-IN"/>
        </w:rPr>
        <w:t>C</w:t>
      </w:r>
      <w:r w:rsidR="00A57659" w:rsidRPr="004F11AE">
        <w:rPr>
          <w:lang w:eastAsia="en-IN"/>
        </w:rPr>
        <w:t xml:space="preserve">F outcomes. </w:t>
      </w:r>
    </w:p>
    <w:p w14:paraId="3DE9F03B" w14:textId="63ED7FF6" w:rsidR="00BB0D72" w:rsidRPr="00C87701" w:rsidRDefault="0061500C" w:rsidP="0036511F">
      <w:pPr>
        <w:pStyle w:val="m-7547758130964211642msolistparagraph"/>
        <w:shd w:val="clear" w:color="auto" w:fill="FFFFFF"/>
        <w:spacing w:before="0" w:beforeAutospacing="0" w:after="120" w:afterAutospacing="0" w:line="240" w:lineRule="exact"/>
        <w:ind w:left="1080"/>
        <w:jc w:val="both"/>
        <w:rPr>
          <w:b/>
          <w:bCs/>
          <w:noProof w:val="0"/>
          <w:sz w:val="20"/>
          <w:szCs w:val="20"/>
          <w:u w:val="single"/>
          <w:lang w:val="en-GB"/>
        </w:rPr>
      </w:pPr>
      <w:r w:rsidRPr="00C87701">
        <w:rPr>
          <w:b/>
          <w:bCs/>
          <w:noProof w:val="0"/>
          <w:sz w:val="20"/>
          <w:szCs w:val="20"/>
          <w:lang w:val="en-GB"/>
        </w:rPr>
        <w:t xml:space="preserve">Programme priority 1: </w:t>
      </w:r>
      <w:r w:rsidR="00BB0D72" w:rsidRPr="00C87701">
        <w:rPr>
          <w:b/>
          <w:bCs/>
          <w:noProof w:val="0"/>
          <w:sz w:val="20"/>
          <w:szCs w:val="20"/>
          <w:lang w:val="en-GB"/>
        </w:rPr>
        <w:t xml:space="preserve">Strong, accountable and evidence-led institutions for accelerated achievement of </w:t>
      </w:r>
      <w:r w:rsidR="0000184A">
        <w:rPr>
          <w:b/>
          <w:bCs/>
          <w:noProof w:val="0"/>
          <w:sz w:val="20"/>
          <w:szCs w:val="20"/>
          <w:lang w:val="en-GB"/>
        </w:rPr>
        <w:t>the Sustainable Development Goals</w:t>
      </w:r>
      <w:r w:rsidRPr="00C87701">
        <w:rPr>
          <w:b/>
          <w:bCs/>
          <w:noProof w:val="0"/>
          <w:sz w:val="20"/>
          <w:szCs w:val="20"/>
          <w:lang w:val="en-GB"/>
        </w:rPr>
        <w:t xml:space="preserve"> </w:t>
      </w:r>
    </w:p>
    <w:p w14:paraId="3AF64650" w14:textId="56ECA77C" w:rsidR="00BB0D72" w:rsidRPr="00147AAC" w:rsidRDefault="00043E60" w:rsidP="00147AAC">
      <w:pPr>
        <w:pStyle w:val="ListParagraph"/>
        <w:numPr>
          <w:ilvl w:val="0"/>
          <w:numId w:val="22"/>
        </w:numPr>
        <w:spacing w:after="120"/>
        <w:ind w:left="1080" w:firstLine="0"/>
        <w:contextualSpacing/>
        <w:jc w:val="both"/>
        <w:rPr>
          <w:color w:val="0E101A"/>
        </w:rPr>
      </w:pPr>
      <w:r w:rsidRPr="00147AAC">
        <w:rPr>
          <w:color w:val="0E101A"/>
        </w:rPr>
        <w:t xml:space="preserve">In </w:t>
      </w:r>
      <w:r w:rsidR="00B6380A" w:rsidRPr="00147AAC">
        <w:rPr>
          <w:color w:val="0E101A"/>
        </w:rPr>
        <w:t xml:space="preserve">support </w:t>
      </w:r>
      <w:r w:rsidR="00C87701" w:rsidRPr="00147AAC">
        <w:rPr>
          <w:color w:val="0E101A"/>
        </w:rPr>
        <w:t xml:space="preserve">of </w:t>
      </w:r>
      <w:r w:rsidR="002D38E3" w:rsidRPr="00147AAC">
        <w:rPr>
          <w:color w:val="0E101A"/>
        </w:rPr>
        <w:t xml:space="preserve">the </w:t>
      </w:r>
      <w:r w:rsidR="00C87701" w:rsidRPr="00147AAC">
        <w:rPr>
          <w:color w:val="0E101A"/>
        </w:rPr>
        <w:t>NITI</w:t>
      </w:r>
      <w:r w:rsidRPr="00147AAC">
        <w:rPr>
          <w:color w:val="0E101A"/>
        </w:rPr>
        <w:t xml:space="preserve"> Aayog</w:t>
      </w:r>
      <w:r w:rsidR="002D38E3" w:rsidRPr="00147AAC">
        <w:rPr>
          <w:color w:val="0E101A"/>
          <w:vertAlign w:val="superscript"/>
        </w:rPr>
        <w:footnoteReference w:id="30"/>
      </w:r>
      <w:r w:rsidR="002D38E3" w:rsidRPr="00147AAC">
        <w:rPr>
          <w:color w:val="0E101A"/>
        </w:rPr>
        <w:t xml:space="preserve"> </w:t>
      </w:r>
      <w:r w:rsidR="00B6380A" w:rsidRPr="00147AAC">
        <w:rPr>
          <w:color w:val="0E101A"/>
        </w:rPr>
        <w:t>Indian model of locali</w:t>
      </w:r>
      <w:r w:rsidR="002D38E3" w:rsidRPr="00147AAC">
        <w:rPr>
          <w:color w:val="0E101A"/>
        </w:rPr>
        <w:t>z</w:t>
      </w:r>
      <w:r w:rsidR="00B6380A" w:rsidRPr="00147AAC">
        <w:rPr>
          <w:color w:val="0E101A"/>
        </w:rPr>
        <w:t>ation</w:t>
      </w:r>
      <w:r w:rsidR="002D38E3" w:rsidRPr="00147AAC">
        <w:rPr>
          <w:color w:val="0E101A"/>
        </w:rPr>
        <w:t xml:space="preserve"> of the </w:t>
      </w:r>
      <w:r w:rsidR="00BB6CF2" w:rsidRPr="00147AAC">
        <w:rPr>
          <w:color w:val="0E101A"/>
        </w:rPr>
        <w:t xml:space="preserve">Sustainable Development </w:t>
      </w:r>
      <w:r w:rsidR="002D38E3" w:rsidRPr="00147AAC">
        <w:rPr>
          <w:color w:val="0E101A"/>
        </w:rPr>
        <w:t>Goals</w:t>
      </w:r>
      <w:r w:rsidRPr="00147AAC">
        <w:rPr>
          <w:color w:val="0E101A"/>
        </w:rPr>
        <w:t xml:space="preserve">, UNDP will </w:t>
      </w:r>
      <w:r w:rsidR="005C5C62" w:rsidRPr="00147AAC">
        <w:rPr>
          <w:color w:val="0E101A"/>
        </w:rPr>
        <w:t xml:space="preserve">expand the network of </w:t>
      </w:r>
      <w:r w:rsidR="002D38E3" w:rsidRPr="00147AAC">
        <w:rPr>
          <w:color w:val="0E101A"/>
        </w:rPr>
        <w:t>coordination c</w:t>
      </w:r>
      <w:r w:rsidRPr="00147AAC">
        <w:rPr>
          <w:color w:val="0E101A"/>
        </w:rPr>
        <w:t xml:space="preserve">entres </w:t>
      </w:r>
      <w:r w:rsidR="00484B69" w:rsidRPr="00147AAC">
        <w:rPr>
          <w:color w:val="0E101A"/>
        </w:rPr>
        <w:t xml:space="preserve">building planning, implementation and monitoring capacities that </w:t>
      </w:r>
      <w:r w:rsidRPr="00147AAC">
        <w:rPr>
          <w:color w:val="0E101A"/>
        </w:rPr>
        <w:t xml:space="preserve">integrate </w:t>
      </w:r>
      <w:r w:rsidR="002D38E3" w:rsidRPr="00147AAC">
        <w:rPr>
          <w:color w:val="0E101A"/>
        </w:rPr>
        <w:t xml:space="preserve">the Goals </w:t>
      </w:r>
      <w:r w:rsidRPr="00147AAC">
        <w:rPr>
          <w:color w:val="0E101A"/>
        </w:rPr>
        <w:t>into subnational plans, policies, budgets and programmes</w:t>
      </w:r>
      <w:r w:rsidR="00206B47" w:rsidRPr="00147AAC">
        <w:rPr>
          <w:color w:val="0E101A"/>
        </w:rPr>
        <w:t xml:space="preserve"> aim</w:t>
      </w:r>
      <w:r w:rsidR="00B15354" w:rsidRPr="00147AAC">
        <w:rPr>
          <w:color w:val="0E101A"/>
        </w:rPr>
        <w:t>ing</w:t>
      </w:r>
      <w:r w:rsidR="00206B47" w:rsidRPr="00147AAC">
        <w:rPr>
          <w:color w:val="0E101A"/>
        </w:rPr>
        <w:t xml:space="preserve"> to address the social and spatial gaps</w:t>
      </w:r>
      <w:r w:rsidR="0008711B" w:rsidRPr="00147AAC">
        <w:rPr>
          <w:color w:val="0E101A"/>
        </w:rPr>
        <w:t>.</w:t>
      </w:r>
      <w:r w:rsidR="00C42241" w:rsidRPr="00147AAC">
        <w:rPr>
          <w:color w:val="0E101A"/>
        </w:rPr>
        <w:t xml:space="preserve"> </w:t>
      </w:r>
      <w:r w:rsidR="001348CD" w:rsidRPr="00147AAC">
        <w:rPr>
          <w:color w:val="0E101A"/>
        </w:rPr>
        <w:t xml:space="preserve">In </w:t>
      </w:r>
      <w:r w:rsidR="002C65A7" w:rsidRPr="00147AAC">
        <w:rPr>
          <w:color w:val="0E101A"/>
        </w:rPr>
        <w:t>collaboration</w:t>
      </w:r>
      <w:r w:rsidR="001348CD" w:rsidRPr="00147AAC">
        <w:rPr>
          <w:color w:val="0E101A"/>
        </w:rPr>
        <w:t xml:space="preserve"> with </w:t>
      </w:r>
      <w:r w:rsidR="002D38E3" w:rsidRPr="00147AAC">
        <w:rPr>
          <w:color w:val="0E101A"/>
        </w:rPr>
        <w:t xml:space="preserve">the United Nations Children’s Fund </w:t>
      </w:r>
      <w:r w:rsidR="00C0099A" w:rsidRPr="00147AAC">
        <w:rPr>
          <w:color w:val="0E101A"/>
        </w:rPr>
        <w:t>(</w:t>
      </w:r>
      <w:r w:rsidR="001348CD" w:rsidRPr="00147AAC">
        <w:rPr>
          <w:color w:val="0E101A"/>
        </w:rPr>
        <w:t>UNICEF</w:t>
      </w:r>
      <w:r w:rsidR="00C0099A" w:rsidRPr="00147AAC">
        <w:rPr>
          <w:color w:val="0E101A"/>
        </w:rPr>
        <w:t>)</w:t>
      </w:r>
      <w:r w:rsidR="001348CD" w:rsidRPr="00147AAC">
        <w:rPr>
          <w:color w:val="0E101A"/>
        </w:rPr>
        <w:t xml:space="preserve"> and </w:t>
      </w:r>
      <w:r w:rsidR="00C0099A" w:rsidRPr="00147AAC">
        <w:rPr>
          <w:color w:val="0E101A"/>
        </w:rPr>
        <w:t>United Nations Population Fund (</w:t>
      </w:r>
      <w:r w:rsidR="001348CD" w:rsidRPr="00147AAC">
        <w:rPr>
          <w:color w:val="0E101A"/>
        </w:rPr>
        <w:t>UNFPA</w:t>
      </w:r>
      <w:r w:rsidR="00C0099A" w:rsidRPr="00147AAC">
        <w:rPr>
          <w:color w:val="0E101A"/>
        </w:rPr>
        <w:t>)</w:t>
      </w:r>
      <w:r w:rsidR="001348CD" w:rsidRPr="00147AAC">
        <w:rPr>
          <w:color w:val="0E101A"/>
        </w:rPr>
        <w:t xml:space="preserve">, </w:t>
      </w:r>
      <w:r w:rsidRPr="00147AAC">
        <w:rPr>
          <w:color w:val="0E101A"/>
        </w:rPr>
        <w:t xml:space="preserve">UNDP will </w:t>
      </w:r>
      <w:r w:rsidR="00A01DC9" w:rsidRPr="00147AAC">
        <w:rPr>
          <w:color w:val="0E101A"/>
        </w:rPr>
        <w:t>promot</w:t>
      </w:r>
      <w:r w:rsidR="001D0275" w:rsidRPr="00147AAC">
        <w:rPr>
          <w:color w:val="0E101A"/>
        </w:rPr>
        <w:t>e</w:t>
      </w:r>
      <w:r w:rsidRPr="00147AAC">
        <w:rPr>
          <w:color w:val="0E101A"/>
        </w:rPr>
        <w:t xml:space="preserve"> evidence-informed decision</w:t>
      </w:r>
      <w:r w:rsidR="00C0099A" w:rsidRPr="00147AAC">
        <w:rPr>
          <w:color w:val="0E101A"/>
        </w:rPr>
        <w:t>-</w:t>
      </w:r>
      <w:r w:rsidRPr="00147AAC">
        <w:rPr>
          <w:color w:val="0E101A"/>
        </w:rPr>
        <w:t xml:space="preserve">making and monitoring by investing in availability and use of timely, </w:t>
      </w:r>
      <w:r w:rsidR="00C87701" w:rsidRPr="00147AAC">
        <w:rPr>
          <w:color w:val="0E101A"/>
        </w:rPr>
        <w:t>quality</w:t>
      </w:r>
      <w:r w:rsidR="00C0099A" w:rsidRPr="00147AAC">
        <w:rPr>
          <w:color w:val="0E101A"/>
        </w:rPr>
        <w:t xml:space="preserve"> </w:t>
      </w:r>
      <w:r w:rsidRPr="00147AAC">
        <w:rPr>
          <w:color w:val="0E101A"/>
        </w:rPr>
        <w:t>and disaggregated data (</w:t>
      </w:r>
      <w:r w:rsidR="00F461EF" w:rsidRPr="00147AAC">
        <w:rPr>
          <w:color w:val="0E101A"/>
        </w:rPr>
        <w:t xml:space="preserve">such as </w:t>
      </w:r>
      <w:r w:rsidRPr="00147AAC">
        <w:rPr>
          <w:color w:val="0E101A"/>
        </w:rPr>
        <w:t xml:space="preserve">by gender, age, </w:t>
      </w:r>
      <w:r w:rsidR="00F461EF" w:rsidRPr="00147AAC">
        <w:rPr>
          <w:color w:val="0E101A"/>
        </w:rPr>
        <w:t xml:space="preserve">disability </w:t>
      </w:r>
      <w:r w:rsidRPr="00147AAC">
        <w:rPr>
          <w:color w:val="0E101A"/>
        </w:rPr>
        <w:t xml:space="preserve">and location) </w:t>
      </w:r>
      <w:r w:rsidR="002F5A8E" w:rsidRPr="00147AAC">
        <w:rPr>
          <w:color w:val="0E101A"/>
        </w:rPr>
        <w:t>including sub</w:t>
      </w:r>
      <w:r w:rsidRPr="00147AAC">
        <w:rPr>
          <w:color w:val="0E101A"/>
        </w:rPr>
        <w:t xml:space="preserve">national composite indices on </w:t>
      </w:r>
      <w:r w:rsidR="00C0099A" w:rsidRPr="00147AAC">
        <w:rPr>
          <w:color w:val="0E101A"/>
        </w:rPr>
        <w:t xml:space="preserve">the Goals </w:t>
      </w:r>
      <w:r w:rsidRPr="00147AAC">
        <w:rPr>
          <w:color w:val="0E101A"/>
        </w:rPr>
        <w:t xml:space="preserve">and multidimensional poverty. </w:t>
      </w:r>
      <w:r w:rsidR="005C5C62" w:rsidRPr="00147AAC">
        <w:rPr>
          <w:color w:val="0E101A"/>
        </w:rPr>
        <w:t xml:space="preserve">UNDP will work in partnership with NITI Aayog on developing the </w:t>
      </w:r>
      <w:r w:rsidR="00C0099A" w:rsidRPr="00147AAC">
        <w:rPr>
          <w:color w:val="0E101A"/>
        </w:rPr>
        <w:t xml:space="preserve">national reform action plan </w:t>
      </w:r>
      <w:r w:rsidR="001D0275" w:rsidRPr="00147AAC">
        <w:rPr>
          <w:color w:val="0E101A"/>
        </w:rPr>
        <w:t xml:space="preserve">on </w:t>
      </w:r>
      <w:r w:rsidR="00C0099A" w:rsidRPr="00147AAC">
        <w:rPr>
          <w:color w:val="0E101A"/>
        </w:rPr>
        <w:t>the Goals</w:t>
      </w:r>
      <w:r w:rsidR="00C87701" w:rsidRPr="00147AAC">
        <w:rPr>
          <w:color w:val="0E101A"/>
        </w:rPr>
        <w:t xml:space="preserve">. </w:t>
      </w:r>
      <w:r w:rsidR="00C0099A" w:rsidRPr="00147AAC">
        <w:rPr>
          <w:color w:val="0E101A"/>
        </w:rPr>
        <w:t xml:space="preserve">The </w:t>
      </w:r>
      <w:r w:rsidR="00C87701" w:rsidRPr="00147AAC">
        <w:rPr>
          <w:color w:val="0E101A"/>
        </w:rPr>
        <w:t>UNDP</w:t>
      </w:r>
      <w:r w:rsidRPr="00147AAC">
        <w:rPr>
          <w:color w:val="0E101A"/>
        </w:rPr>
        <w:t xml:space="preserve"> Accelerator Lab will build the capacity of state governments to plan and implement their future programmes</w:t>
      </w:r>
      <w:r w:rsidR="00147AAC">
        <w:rPr>
          <w:color w:val="0E101A"/>
        </w:rPr>
        <w:t>.</w:t>
      </w:r>
    </w:p>
    <w:p w14:paraId="5D1EC6A4" w14:textId="77777777" w:rsidR="004B6B4B" w:rsidRPr="00147AAC" w:rsidRDefault="004B6B4B" w:rsidP="00147AAC">
      <w:pPr>
        <w:pStyle w:val="ListParagraph"/>
        <w:spacing w:after="120"/>
        <w:ind w:left="1080"/>
        <w:contextualSpacing/>
        <w:jc w:val="both"/>
        <w:rPr>
          <w:color w:val="0E101A"/>
        </w:rPr>
      </w:pPr>
    </w:p>
    <w:p w14:paraId="72DAEB3E" w14:textId="63737133" w:rsidR="00CF7714" w:rsidRPr="00147AAC" w:rsidRDefault="00CF7714" w:rsidP="00147AAC">
      <w:pPr>
        <w:pStyle w:val="ListParagraph"/>
        <w:numPr>
          <w:ilvl w:val="0"/>
          <w:numId w:val="22"/>
        </w:numPr>
        <w:spacing w:after="120"/>
        <w:ind w:left="1080" w:firstLine="0"/>
        <w:contextualSpacing/>
        <w:jc w:val="both"/>
        <w:rPr>
          <w:color w:val="0E101A"/>
        </w:rPr>
      </w:pPr>
      <w:r w:rsidRPr="00147AAC">
        <w:rPr>
          <w:color w:val="0E101A"/>
        </w:rPr>
        <w:t xml:space="preserve">UNDP will contribute to bridging the </w:t>
      </w:r>
      <w:r w:rsidR="00E34D12" w:rsidRPr="00147AAC">
        <w:rPr>
          <w:color w:val="0E101A"/>
        </w:rPr>
        <w:t xml:space="preserve">Sustainable Development Goal </w:t>
      </w:r>
      <w:r w:rsidRPr="00147AAC">
        <w:rPr>
          <w:color w:val="0E101A"/>
        </w:rPr>
        <w:t xml:space="preserve">financing gap by developing and implementing frameworks, </w:t>
      </w:r>
      <w:r w:rsidR="007B0794" w:rsidRPr="00147AAC">
        <w:rPr>
          <w:color w:val="0E101A"/>
        </w:rPr>
        <w:t>processes</w:t>
      </w:r>
      <w:r w:rsidRPr="00147AAC">
        <w:rPr>
          <w:color w:val="0E101A"/>
        </w:rPr>
        <w:t xml:space="preserve"> and policies to</w:t>
      </w:r>
      <w:r w:rsidR="007E47DA" w:rsidRPr="00147AAC">
        <w:rPr>
          <w:color w:val="0E101A"/>
        </w:rPr>
        <w:t xml:space="preserve"> </w:t>
      </w:r>
      <w:r w:rsidRPr="00147AAC">
        <w:rPr>
          <w:color w:val="0E101A"/>
        </w:rPr>
        <w:t xml:space="preserve">enable the </w:t>
      </w:r>
      <w:r w:rsidR="00E34D12" w:rsidRPr="00147AAC">
        <w:rPr>
          <w:color w:val="0E101A"/>
        </w:rPr>
        <w:t>G</w:t>
      </w:r>
      <w:r w:rsidRPr="00147AAC">
        <w:rPr>
          <w:color w:val="0E101A"/>
        </w:rPr>
        <w:t xml:space="preserve">overnment to raise and deploy public resources for </w:t>
      </w:r>
      <w:r w:rsidR="00E34D12" w:rsidRPr="00147AAC">
        <w:rPr>
          <w:color w:val="0E101A"/>
        </w:rPr>
        <w:t>the Goals</w:t>
      </w:r>
      <w:r w:rsidRPr="00147AAC">
        <w:rPr>
          <w:color w:val="0E101A"/>
        </w:rPr>
        <w:t xml:space="preserve">. This will be complemented by strengthening public financial management and formulating, </w:t>
      </w:r>
      <w:r w:rsidR="00C87701" w:rsidRPr="00147AAC">
        <w:rPr>
          <w:color w:val="0E101A"/>
        </w:rPr>
        <w:t>implementing</w:t>
      </w:r>
      <w:r w:rsidRPr="00147AAC">
        <w:rPr>
          <w:color w:val="0E101A"/>
        </w:rPr>
        <w:t xml:space="preserve"> and monitoring </w:t>
      </w:r>
      <w:r w:rsidR="00E34D12" w:rsidRPr="00147AAC">
        <w:rPr>
          <w:color w:val="0E101A"/>
        </w:rPr>
        <w:t>Goal</w:t>
      </w:r>
      <w:r w:rsidRPr="00147AAC">
        <w:rPr>
          <w:color w:val="0E101A"/>
        </w:rPr>
        <w:t xml:space="preserve">-aligned, </w:t>
      </w:r>
      <w:r w:rsidR="00C87701" w:rsidRPr="00147AAC">
        <w:rPr>
          <w:color w:val="0E101A"/>
        </w:rPr>
        <w:t>sustainable</w:t>
      </w:r>
      <w:r w:rsidRPr="00147AAC">
        <w:rPr>
          <w:color w:val="0E101A"/>
        </w:rPr>
        <w:t xml:space="preserve"> and green financing plans. UNDP will support </w:t>
      </w:r>
      <w:r w:rsidR="00E34D12" w:rsidRPr="00147AAC">
        <w:rPr>
          <w:color w:val="0E101A"/>
        </w:rPr>
        <w:t xml:space="preserve">the </w:t>
      </w:r>
      <w:r w:rsidRPr="00147AAC">
        <w:rPr>
          <w:color w:val="0E101A"/>
        </w:rPr>
        <w:t xml:space="preserve">leadership </w:t>
      </w:r>
      <w:r w:rsidR="00E34D12" w:rsidRPr="00147AAC">
        <w:rPr>
          <w:color w:val="0E101A"/>
        </w:rPr>
        <w:t xml:space="preserve">of India </w:t>
      </w:r>
      <w:r w:rsidRPr="00147AAC">
        <w:rPr>
          <w:color w:val="0E101A"/>
        </w:rPr>
        <w:t xml:space="preserve">on the sustainable finance agenda at multilateral forums by providing technical assistance to the Ministry of Finance. UNDP will also engage with the private sector to enhance </w:t>
      </w:r>
      <w:r w:rsidR="00F96274" w:rsidRPr="00147AAC">
        <w:rPr>
          <w:color w:val="0E101A"/>
        </w:rPr>
        <w:t xml:space="preserve">its </w:t>
      </w:r>
      <w:r w:rsidRPr="00147AAC">
        <w:rPr>
          <w:color w:val="0E101A"/>
        </w:rPr>
        <w:t>capacity and willingness to allocate capital for sustainable development</w:t>
      </w:r>
      <w:r w:rsidR="00E34D12" w:rsidRPr="00147AAC">
        <w:rPr>
          <w:color w:val="0E101A"/>
        </w:rPr>
        <w:t>;</w:t>
      </w:r>
    </w:p>
    <w:p w14:paraId="48352B51" w14:textId="77777777" w:rsidR="004B6B4B" w:rsidRPr="00672AA5" w:rsidRDefault="004B6B4B" w:rsidP="00147AAC">
      <w:pPr>
        <w:pStyle w:val="ListParagraph"/>
        <w:spacing w:after="120"/>
        <w:ind w:left="1080"/>
        <w:contextualSpacing/>
        <w:jc w:val="both"/>
        <w:rPr>
          <w:color w:val="0E101A"/>
          <w:sz w:val="12"/>
          <w:szCs w:val="12"/>
        </w:rPr>
      </w:pPr>
    </w:p>
    <w:p w14:paraId="280CF0EB" w14:textId="230F2DAC" w:rsidR="003F3886" w:rsidRPr="00147AAC" w:rsidRDefault="00043E60" w:rsidP="00147AAC">
      <w:pPr>
        <w:pStyle w:val="ListParagraph"/>
        <w:numPr>
          <w:ilvl w:val="0"/>
          <w:numId w:val="22"/>
        </w:numPr>
        <w:spacing w:after="120"/>
        <w:ind w:left="1080" w:firstLine="0"/>
        <w:contextualSpacing/>
        <w:jc w:val="both"/>
        <w:rPr>
          <w:color w:val="0E101A"/>
        </w:rPr>
      </w:pPr>
      <w:r w:rsidRPr="004F11AE">
        <w:rPr>
          <w:color w:val="0E101A"/>
        </w:rPr>
        <w:t xml:space="preserve">In partnership with the Ministry of Health </w:t>
      </w:r>
      <w:r w:rsidR="00E34D12">
        <w:rPr>
          <w:color w:val="0E101A"/>
        </w:rPr>
        <w:t>and</w:t>
      </w:r>
      <w:r w:rsidRPr="004F11AE">
        <w:rPr>
          <w:color w:val="0E101A"/>
        </w:rPr>
        <w:t xml:space="preserve"> Family </w:t>
      </w:r>
      <w:r w:rsidR="00C87701" w:rsidRPr="004F11AE">
        <w:rPr>
          <w:color w:val="0E101A"/>
        </w:rPr>
        <w:t>Welfare</w:t>
      </w:r>
      <w:r w:rsidR="00707DBE">
        <w:rPr>
          <w:color w:val="0E101A"/>
        </w:rPr>
        <w:t xml:space="preserve">, </w:t>
      </w:r>
      <w:r w:rsidR="001348CD">
        <w:rPr>
          <w:color w:val="0E101A"/>
        </w:rPr>
        <w:t>WHO</w:t>
      </w:r>
      <w:r w:rsidR="00707DBE">
        <w:rPr>
          <w:color w:val="0E101A"/>
        </w:rPr>
        <w:t xml:space="preserve"> and </w:t>
      </w:r>
      <w:r w:rsidR="001348CD">
        <w:rPr>
          <w:color w:val="0E101A"/>
        </w:rPr>
        <w:t>UNICEF</w:t>
      </w:r>
      <w:r w:rsidR="00104DB9">
        <w:rPr>
          <w:color w:val="0E101A"/>
        </w:rPr>
        <w:t>, and</w:t>
      </w:r>
      <w:r w:rsidR="00ED46EC" w:rsidRPr="004F11AE">
        <w:rPr>
          <w:color w:val="0E101A"/>
        </w:rPr>
        <w:t xml:space="preserve"> contributing to the Universal Immunization </w:t>
      </w:r>
      <w:r w:rsidR="004E7EEE">
        <w:rPr>
          <w:color w:val="0E101A"/>
        </w:rPr>
        <w:t xml:space="preserve">Programme </w:t>
      </w:r>
      <w:r w:rsidR="00ED46EC" w:rsidRPr="004F11AE">
        <w:rPr>
          <w:color w:val="0E101A"/>
        </w:rPr>
        <w:t xml:space="preserve">and the National Health Mission, </w:t>
      </w:r>
      <w:r w:rsidRPr="004F11AE">
        <w:rPr>
          <w:color w:val="0E101A"/>
        </w:rPr>
        <w:t xml:space="preserve">UNDP will promote </w:t>
      </w:r>
      <w:r w:rsidR="003E0516" w:rsidRPr="000E2280">
        <w:rPr>
          <w:color w:val="0E101A"/>
        </w:rPr>
        <w:t>innovative and scalable solutions</w:t>
      </w:r>
      <w:r w:rsidR="004B2ABD" w:rsidRPr="000E2280">
        <w:rPr>
          <w:color w:val="0E101A"/>
        </w:rPr>
        <w:t xml:space="preserve"> </w:t>
      </w:r>
      <w:r w:rsidR="00C87701" w:rsidRPr="000E2280">
        <w:rPr>
          <w:color w:val="0E101A"/>
        </w:rPr>
        <w:t>on</w:t>
      </w:r>
      <w:r w:rsidR="003E0516" w:rsidRPr="000E2280">
        <w:rPr>
          <w:color w:val="0E101A"/>
        </w:rPr>
        <w:t xml:space="preserve"> </w:t>
      </w:r>
      <w:r w:rsidR="00BB0D72" w:rsidRPr="000E2280">
        <w:rPr>
          <w:color w:val="0E101A"/>
        </w:rPr>
        <w:t>digitalization</w:t>
      </w:r>
      <w:r w:rsidRPr="000E2280">
        <w:rPr>
          <w:color w:val="0E101A"/>
        </w:rPr>
        <w:t xml:space="preserve"> in the health sector</w:t>
      </w:r>
      <w:r w:rsidRPr="004F11AE">
        <w:rPr>
          <w:color w:val="0E101A"/>
        </w:rPr>
        <w:t xml:space="preserve"> for faster recovery from COVID-19 and preparation for future health emergencies. Building on the success of </w:t>
      </w:r>
      <w:r w:rsidR="00DF3BAE" w:rsidRPr="004F11AE">
        <w:rPr>
          <w:color w:val="0E101A"/>
        </w:rPr>
        <w:t xml:space="preserve">the </w:t>
      </w:r>
      <w:r w:rsidR="004E7EEE" w:rsidRPr="004E7EEE">
        <w:rPr>
          <w:color w:val="0E101A"/>
        </w:rPr>
        <w:t xml:space="preserve">Electronic Vaccine Intelligence Network </w:t>
      </w:r>
      <w:r w:rsidR="004E7EEE">
        <w:rPr>
          <w:color w:val="0E101A"/>
        </w:rPr>
        <w:t>(</w:t>
      </w:r>
      <w:r w:rsidRPr="004F11AE">
        <w:rPr>
          <w:color w:val="0E101A"/>
        </w:rPr>
        <w:t>eVIN</w:t>
      </w:r>
      <w:r w:rsidR="004E7EEE">
        <w:rPr>
          <w:color w:val="0E101A"/>
        </w:rPr>
        <w:t>)</w:t>
      </w:r>
      <w:r w:rsidRPr="004F11AE">
        <w:rPr>
          <w:color w:val="0E101A"/>
        </w:rPr>
        <w:t xml:space="preserve"> </w:t>
      </w:r>
      <w:r w:rsidR="004B2ABD" w:rsidRPr="004F11AE">
        <w:rPr>
          <w:color w:val="0E101A"/>
        </w:rPr>
        <w:t>and Co</w:t>
      </w:r>
      <w:r w:rsidR="004E7EEE">
        <w:rPr>
          <w:color w:val="0E101A"/>
        </w:rPr>
        <w:t>-</w:t>
      </w:r>
      <w:r w:rsidR="004B2ABD" w:rsidRPr="004F11AE">
        <w:rPr>
          <w:color w:val="0E101A"/>
        </w:rPr>
        <w:t xml:space="preserve">WIN </w:t>
      </w:r>
      <w:r w:rsidRPr="004F11AE">
        <w:rPr>
          <w:color w:val="0E101A"/>
        </w:rPr>
        <w:t>initiative</w:t>
      </w:r>
      <w:r w:rsidR="004B2ABD" w:rsidRPr="004F11AE">
        <w:rPr>
          <w:color w:val="0E101A"/>
        </w:rPr>
        <w:t>s</w:t>
      </w:r>
      <w:r w:rsidRPr="004F11AE">
        <w:rPr>
          <w:color w:val="0E101A"/>
        </w:rPr>
        <w:t xml:space="preserve">, </w:t>
      </w:r>
      <w:r w:rsidR="002F5A8E" w:rsidRPr="004F11AE">
        <w:rPr>
          <w:color w:val="0E101A"/>
        </w:rPr>
        <w:t>UNDP</w:t>
      </w:r>
      <w:r w:rsidRPr="004F11AE">
        <w:rPr>
          <w:color w:val="0E101A"/>
        </w:rPr>
        <w:t xml:space="preserve"> will provide technical assistance for a robust and resilient immunization system </w:t>
      </w:r>
      <w:r w:rsidR="00CF7714" w:rsidRPr="004F11AE">
        <w:rPr>
          <w:color w:val="0E101A"/>
        </w:rPr>
        <w:t>for</w:t>
      </w:r>
      <w:r w:rsidRPr="004F11AE">
        <w:rPr>
          <w:color w:val="0E101A"/>
        </w:rPr>
        <w:t xml:space="preserve"> last</w:t>
      </w:r>
      <w:r w:rsidR="004E7EEE">
        <w:rPr>
          <w:color w:val="0E101A"/>
        </w:rPr>
        <w:t>-</w:t>
      </w:r>
      <w:r w:rsidRPr="004F11AE">
        <w:rPr>
          <w:color w:val="0E101A"/>
        </w:rPr>
        <w:t xml:space="preserve">mile </w:t>
      </w:r>
      <w:r w:rsidR="00CF7714" w:rsidRPr="004F11AE">
        <w:rPr>
          <w:color w:val="0E101A"/>
        </w:rPr>
        <w:t>delivery and</w:t>
      </w:r>
      <w:r w:rsidRPr="004F11AE">
        <w:rPr>
          <w:color w:val="0E101A"/>
        </w:rPr>
        <w:t xml:space="preserve"> universal services </w:t>
      </w:r>
      <w:r w:rsidR="004E7EEE">
        <w:rPr>
          <w:color w:val="0E101A"/>
        </w:rPr>
        <w:t xml:space="preserve">including </w:t>
      </w:r>
      <w:r w:rsidRPr="004F11AE">
        <w:rPr>
          <w:color w:val="0E101A"/>
        </w:rPr>
        <w:t>antenatal health care</w:t>
      </w:r>
      <w:r w:rsidR="009141E6" w:rsidRPr="004F11AE">
        <w:rPr>
          <w:color w:val="0E101A"/>
        </w:rPr>
        <w:t xml:space="preserve"> and</w:t>
      </w:r>
      <w:r w:rsidR="002F7635" w:rsidRPr="004F11AE">
        <w:rPr>
          <w:color w:val="0E101A"/>
        </w:rPr>
        <w:t xml:space="preserve"> </w:t>
      </w:r>
      <w:r w:rsidRPr="004F11AE">
        <w:rPr>
          <w:color w:val="0E101A"/>
        </w:rPr>
        <w:t>non-communicable diseases</w:t>
      </w:r>
      <w:r w:rsidR="003F4719" w:rsidRPr="004F11AE">
        <w:rPr>
          <w:color w:val="0E101A"/>
        </w:rPr>
        <w:t xml:space="preserve">. UNDP </w:t>
      </w:r>
      <w:r w:rsidR="00DF3BAE" w:rsidRPr="004F11AE">
        <w:rPr>
          <w:color w:val="0E101A"/>
        </w:rPr>
        <w:t xml:space="preserve">will </w:t>
      </w:r>
      <w:r w:rsidR="00CF7714" w:rsidRPr="004F11AE">
        <w:rPr>
          <w:color w:val="0E101A"/>
        </w:rPr>
        <w:t xml:space="preserve">further </w:t>
      </w:r>
      <w:r w:rsidR="004E7EEE">
        <w:rPr>
          <w:color w:val="0E101A"/>
        </w:rPr>
        <w:t>S</w:t>
      </w:r>
      <w:r w:rsidR="00BB0D72" w:rsidRPr="004F11AE">
        <w:rPr>
          <w:color w:val="0E101A"/>
        </w:rPr>
        <w:t>outh-</w:t>
      </w:r>
      <w:r w:rsidR="004E7EEE">
        <w:rPr>
          <w:color w:val="0E101A"/>
        </w:rPr>
        <w:t>S</w:t>
      </w:r>
      <w:r w:rsidR="00BB0D72" w:rsidRPr="004F11AE">
        <w:rPr>
          <w:color w:val="0E101A"/>
        </w:rPr>
        <w:t xml:space="preserve">outh cooperation </w:t>
      </w:r>
      <w:r w:rsidR="00F56C40" w:rsidRPr="004F11AE">
        <w:rPr>
          <w:color w:val="0E101A"/>
        </w:rPr>
        <w:t xml:space="preserve">by supporting </w:t>
      </w:r>
      <w:r w:rsidR="001078FF">
        <w:rPr>
          <w:color w:val="0E101A"/>
        </w:rPr>
        <w:t xml:space="preserve">the </w:t>
      </w:r>
      <w:r w:rsidR="004E7EEE">
        <w:rPr>
          <w:color w:val="0E101A"/>
        </w:rPr>
        <w:t>G</w:t>
      </w:r>
      <w:r w:rsidR="00F56C40" w:rsidRPr="004F11AE">
        <w:rPr>
          <w:color w:val="0E101A"/>
        </w:rPr>
        <w:t>overnment’s offer of Co</w:t>
      </w:r>
      <w:r w:rsidR="00BB1B4C">
        <w:rPr>
          <w:color w:val="0E101A"/>
        </w:rPr>
        <w:t>-</w:t>
      </w:r>
      <w:r w:rsidR="00F56C40" w:rsidRPr="004F11AE">
        <w:rPr>
          <w:color w:val="0E101A"/>
        </w:rPr>
        <w:t xml:space="preserve">WIN as a digital public good. </w:t>
      </w:r>
      <w:r w:rsidR="00BB0D72" w:rsidRPr="004F11AE">
        <w:rPr>
          <w:color w:val="0E101A"/>
        </w:rPr>
        <w:t xml:space="preserve"> </w:t>
      </w:r>
      <w:r w:rsidR="002F7635" w:rsidRPr="004F11AE">
        <w:rPr>
          <w:color w:val="0E101A"/>
        </w:rPr>
        <w:t xml:space="preserve">UNDP will work with </w:t>
      </w:r>
      <w:r w:rsidR="00171E8D" w:rsidRPr="004F11AE">
        <w:rPr>
          <w:color w:val="0E101A"/>
        </w:rPr>
        <w:t>vulnerable groups</w:t>
      </w:r>
      <w:r w:rsidR="00565773">
        <w:rPr>
          <w:color w:val="0E101A"/>
        </w:rPr>
        <w:t>,</w:t>
      </w:r>
      <w:r w:rsidR="00EA0F31" w:rsidRPr="004F11AE">
        <w:rPr>
          <w:color w:val="0E101A"/>
        </w:rPr>
        <w:t xml:space="preserve"> including </w:t>
      </w:r>
      <w:r w:rsidR="004E7EEE">
        <w:rPr>
          <w:color w:val="0E101A"/>
        </w:rPr>
        <w:t>persons living with HIV</w:t>
      </w:r>
      <w:r w:rsidR="00565773">
        <w:rPr>
          <w:color w:val="0E101A"/>
        </w:rPr>
        <w:t>/</w:t>
      </w:r>
      <w:r w:rsidR="004E7EEE">
        <w:rPr>
          <w:color w:val="0E101A"/>
        </w:rPr>
        <w:t xml:space="preserve">AIDS and lesbian, gay, bisexual, transgender, intersex </w:t>
      </w:r>
      <w:r w:rsidR="00565773">
        <w:rPr>
          <w:color w:val="0E101A"/>
        </w:rPr>
        <w:t>and queer (</w:t>
      </w:r>
      <w:r w:rsidR="00EA0F31" w:rsidRPr="004F11AE">
        <w:rPr>
          <w:color w:val="0E101A"/>
        </w:rPr>
        <w:t>LGBTIQ</w:t>
      </w:r>
      <w:r w:rsidR="00565773">
        <w:rPr>
          <w:color w:val="0E101A"/>
        </w:rPr>
        <w:t>) persons</w:t>
      </w:r>
      <w:r w:rsidR="00C95953" w:rsidRPr="004F11AE">
        <w:rPr>
          <w:color w:val="0E101A"/>
        </w:rPr>
        <w:t>, a</w:t>
      </w:r>
      <w:r w:rsidR="00707DBE">
        <w:rPr>
          <w:color w:val="0E101A"/>
        </w:rPr>
        <w:t xml:space="preserve">nd </w:t>
      </w:r>
      <w:r w:rsidR="00565773">
        <w:rPr>
          <w:color w:val="0E101A"/>
        </w:rPr>
        <w:t xml:space="preserve">with </w:t>
      </w:r>
      <w:r w:rsidR="00C95953" w:rsidRPr="004F11AE">
        <w:rPr>
          <w:color w:val="0E101A"/>
        </w:rPr>
        <w:t>community platforms</w:t>
      </w:r>
      <w:r w:rsidR="00171E8D" w:rsidRPr="004F11AE">
        <w:rPr>
          <w:color w:val="0E101A"/>
        </w:rPr>
        <w:t xml:space="preserve"> </w:t>
      </w:r>
      <w:r w:rsidR="002F7635" w:rsidRPr="004F11AE">
        <w:rPr>
          <w:color w:val="0E101A"/>
        </w:rPr>
        <w:t>to promote gender</w:t>
      </w:r>
      <w:r w:rsidR="00565773">
        <w:rPr>
          <w:color w:val="0E101A"/>
        </w:rPr>
        <w:t>-</w:t>
      </w:r>
      <w:r w:rsidR="002F7635" w:rsidRPr="004F11AE">
        <w:rPr>
          <w:color w:val="0E101A"/>
        </w:rPr>
        <w:t>equitable outcomes in health</w:t>
      </w:r>
      <w:r w:rsidR="00565773">
        <w:rPr>
          <w:color w:val="0E101A"/>
        </w:rPr>
        <w:t>-</w:t>
      </w:r>
      <w:r w:rsidR="002F7635" w:rsidRPr="004F11AE">
        <w:rPr>
          <w:color w:val="0E101A"/>
        </w:rPr>
        <w:t xml:space="preserve">care services. </w:t>
      </w:r>
    </w:p>
    <w:p w14:paraId="7F0D0072" w14:textId="0F596D24" w:rsidR="00000FCC" w:rsidRDefault="0061500C" w:rsidP="00C23255">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ind w:left="1080"/>
        <w:jc w:val="both"/>
        <w:rPr>
          <w:b/>
          <w:bCs/>
        </w:rPr>
      </w:pPr>
      <w:r w:rsidRPr="00C87701">
        <w:rPr>
          <w:b/>
          <w:bCs/>
        </w:rPr>
        <w:t xml:space="preserve">Programme priority 2: </w:t>
      </w:r>
      <w:r w:rsidR="00D81AFE" w:rsidRPr="00C87701">
        <w:rPr>
          <w:b/>
          <w:bCs/>
        </w:rPr>
        <w:t>Enhanced economic opportunities and social protection to reduce inequality</w:t>
      </w:r>
      <w:r w:rsidR="00565773">
        <w:rPr>
          <w:b/>
          <w:bCs/>
        </w:rPr>
        <w:t xml:space="preserve">, </w:t>
      </w:r>
      <w:r w:rsidR="00D81AFE" w:rsidRPr="00C87701">
        <w:rPr>
          <w:b/>
          <w:bCs/>
        </w:rPr>
        <w:t>with a focus on the marginalized</w:t>
      </w:r>
      <w:r w:rsidRPr="00C87701">
        <w:rPr>
          <w:b/>
          <w:bCs/>
        </w:rPr>
        <w:t xml:space="preserve"> </w:t>
      </w:r>
    </w:p>
    <w:p w14:paraId="48D163FA" w14:textId="46D72B3F" w:rsidR="00D81AFE" w:rsidRPr="00147AAC" w:rsidRDefault="00C93371" w:rsidP="00147AAC">
      <w:pPr>
        <w:pStyle w:val="ListParagraph"/>
        <w:numPr>
          <w:ilvl w:val="0"/>
          <w:numId w:val="22"/>
        </w:numPr>
        <w:spacing w:after="120"/>
        <w:ind w:left="1080" w:firstLine="0"/>
        <w:contextualSpacing/>
        <w:jc w:val="both"/>
        <w:rPr>
          <w:color w:val="0E101A"/>
        </w:rPr>
      </w:pPr>
      <w:r w:rsidRPr="00147AAC">
        <w:rPr>
          <w:color w:val="0E101A"/>
        </w:rPr>
        <w:t>Working with other U</w:t>
      </w:r>
      <w:r w:rsidR="00147AAC">
        <w:rPr>
          <w:color w:val="0E101A"/>
        </w:rPr>
        <w:t xml:space="preserve">nited </w:t>
      </w:r>
      <w:r w:rsidRPr="00147AAC">
        <w:rPr>
          <w:color w:val="0E101A"/>
        </w:rPr>
        <w:t>N</w:t>
      </w:r>
      <w:r w:rsidR="00147AAC">
        <w:rPr>
          <w:color w:val="0E101A"/>
        </w:rPr>
        <w:t>ations</w:t>
      </w:r>
      <w:r w:rsidRPr="00147AAC">
        <w:rPr>
          <w:color w:val="0E101A"/>
        </w:rPr>
        <w:t xml:space="preserve"> agencies</w:t>
      </w:r>
      <w:r w:rsidR="001348CD" w:rsidRPr="00147AAC">
        <w:rPr>
          <w:color w:val="0E101A"/>
        </w:rPr>
        <w:t xml:space="preserve">, </w:t>
      </w:r>
      <w:r w:rsidR="00BB0D72" w:rsidRPr="00147AAC">
        <w:rPr>
          <w:color w:val="0E101A"/>
        </w:rPr>
        <w:t xml:space="preserve">UNDP will </w:t>
      </w:r>
      <w:r w:rsidR="008E6E91" w:rsidRPr="00147AAC">
        <w:rPr>
          <w:color w:val="0E101A"/>
        </w:rPr>
        <w:t xml:space="preserve">support </w:t>
      </w:r>
      <w:r w:rsidR="00BB0D72" w:rsidRPr="00147AAC">
        <w:rPr>
          <w:color w:val="0E101A"/>
        </w:rPr>
        <w:t xml:space="preserve">marginalized and vulnerable youth </w:t>
      </w:r>
      <w:r w:rsidR="00C3109F" w:rsidRPr="00147AAC">
        <w:rPr>
          <w:color w:val="0E101A"/>
        </w:rPr>
        <w:t xml:space="preserve">in transition from education to work </w:t>
      </w:r>
      <w:r w:rsidR="00BB0D72" w:rsidRPr="00147AAC">
        <w:rPr>
          <w:color w:val="0E101A"/>
        </w:rPr>
        <w:t xml:space="preserve">by promoting apprenticeships, career guidance, counselling, delivery of </w:t>
      </w:r>
      <w:r w:rsidR="00B434AC" w:rsidRPr="00147AAC">
        <w:rPr>
          <w:color w:val="0E101A"/>
        </w:rPr>
        <w:t>twenty-first c</w:t>
      </w:r>
      <w:r w:rsidR="00BB0D72" w:rsidRPr="00147AAC">
        <w:rPr>
          <w:color w:val="0E101A"/>
        </w:rPr>
        <w:t>entury skills</w:t>
      </w:r>
      <w:r w:rsidR="00386E2A" w:rsidRPr="00147AAC">
        <w:rPr>
          <w:color w:val="0E101A"/>
        </w:rPr>
        <w:t>,</w:t>
      </w:r>
      <w:r w:rsidR="00BB0D72" w:rsidRPr="00147AAC">
        <w:rPr>
          <w:color w:val="0E101A"/>
        </w:rPr>
        <w:t xml:space="preserve"> including life skills, fostering </w:t>
      </w:r>
      <w:r w:rsidR="00B434AC" w:rsidRPr="00147AAC">
        <w:rPr>
          <w:color w:val="0E101A"/>
        </w:rPr>
        <w:t xml:space="preserve">partnerships between </w:t>
      </w:r>
      <w:r w:rsidR="00BB0D72" w:rsidRPr="00147AAC">
        <w:rPr>
          <w:color w:val="0E101A"/>
        </w:rPr>
        <w:t>industry</w:t>
      </w:r>
      <w:r w:rsidR="00B434AC" w:rsidRPr="00147AAC">
        <w:rPr>
          <w:color w:val="0E101A"/>
        </w:rPr>
        <w:t xml:space="preserve"> and </w:t>
      </w:r>
      <w:r w:rsidR="00BB0D72" w:rsidRPr="00147AAC">
        <w:rPr>
          <w:color w:val="0E101A"/>
        </w:rPr>
        <w:t>education</w:t>
      </w:r>
      <w:r w:rsidR="00B434AC" w:rsidRPr="00147AAC">
        <w:rPr>
          <w:color w:val="0E101A"/>
        </w:rPr>
        <w:t>al</w:t>
      </w:r>
      <w:r w:rsidR="00BB0D72" w:rsidRPr="00147AAC">
        <w:rPr>
          <w:color w:val="0E101A"/>
        </w:rPr>
        <w:t xml:space="preserve"> institute</w:t>
      </w:r>
      <w:r w:rsidR="00B434AC" w:rsidRPr="00147AAC">
        <w:rPr>
          <w:color w:val="0E101A"/>
        </w:rPr>
        <w:t>s</w:t>
      </w:r>
      <w:r w:rsidR="00BB0D72" w:rsidRPr="00147AAC">
        <w:rPr>
          <w:color w:val="0E101A"/>
        </w:rPr>
        <w:t xml:space="preserve"> and enhanced participation of </w:t>
      </w:r>
      <w:r w:rsidR="00386E2A" w:rsidRPr="00147AAC">
        <w:rPr>
          <w:color w:val="0E101A"/>
        </w:rPr>
        <w:t>micro, small and medium</w:t>
      </w:r>
      <w:r w:rsidR="00B434AC" w:rsidRPr="00147AAC">
        <w:rPr>
          <w:color w:val="0E101A"/>
        </w:rPr>
        <w:t>-sized</w:t>
      </w:r>
      <w:r w:rsidR="00386E2A" w:rsidRPr="00147AAC">
        <w:rPr>
          <w:color w:val="0E101A"/>
        </w:rPr>
        <w:t xml:space="preserve"> enterprises </w:t>
      </w:r>
      <w:r w:rsidR="008305C6" w:rsidRPr="00147AAC">
        <w:rPr>
          <w:color w:val="0E101A"/>
        </w:rPr>
        <w:t xml:space="preserve">(MSMEs) </w:t>
      </w:r>
      <w:r w:rsidR="00BB0D72" w:rsidRPr="00147AAC">
        <w:rPr>
          <w:color w:val="0E101A"/>
        </w:rPr>
        <w:t xml:space="preserve">in the skilling ecosystem. </w:t>
      </w:r>
      <w:bookmarkStart w:id="1" w:name="_Hlk103615669"/>
      <w:r w:rsidR="004E7125" w:rsidRPr="00147AAC">
        <w:rPr>
          <w:color w:val="0E101A"/>
        </w:rPr>
        <w:t>With the Ministry of Skill Development and Entrepreneurship, National Skills Development Corporation and the state-level skill development missions</w:t>
      </w:r>
      <w:r w:rsidR="005114DA" w:rsidRPr="00147AAC">
        <w:rPr>
          <w:color w:val="0E101A"/>
        </w:rPr>
        <w:t>, UNDP will provide on-</w:t>
      </w:r>
      <w:r w:rsidR="00C66ACC" w:rsidRPr="00147AAC">
        <w:rPr>
          <w:color w:val="0E101A"/>
        </w:rPr>
        <w:t>the-</w:t>
      </w:r>
      <w:r w:rsidR="005114DA" w:rsidRPr="00147AAC">
        <w:rPr>
          <w:color w:val="0E101A"/>
        </w:rPr>
        <w:t xml:space="preserve">ground technical support to local government bodies such as </w:t>
      </w:r>
      <w:r w:rsidR="00C66ACC" w:rsidRPr="00147AAC">
        <w:rPr>
          <w:color w:val="0E101A"/>
        </w:rPr>
        <w:t>d</w:t>
      </w:r>
      <w:r w:rsidR="005114DA" w:rsidRPr="00147AAC">
        <w:rPr>
          <w:color w:val="0E101A"/>
        </w:rPr>
        <w:t xml:space="preserve">istrict </w:t>
      </w:r>
      <w:r w:rsidR="00C66ACC" w:rsidRPr="00147AAC">
        <w:rPr>
          <w:color w:val="0E101A"/>
        </w:rPr>
        <w:t>s</w:t>
      </w:r>
      <w:r w:rsidR="005114DA" w:rsidRPr="00147AAC">
        <w:rPr>
          <w:color w:val="0E101A"/>
        </w:rPr>
        <w:t xml:space="preserve">kills </w:t>
      </w:r>
      <w:r w:rsidR="00C66ACC" w:rsidRPr="00147AAC">
        <w:rPr>
          <w:color w:val="0E101A"/>
        </w:rPr>
        <w:t>c</w:t>
      </w:r>
      <w:r w:rsidR="005114DA" w:rsidRPr="00147AAC">
        <w:rPr>
          <w:color w:val="0E101A"/>
        </w:rPr>
        <w:t>ommittees</w:t>
      </w:r>
      <w:r w:rsidR="00C66ACC" w:rsidRPr="00147AAC">
        <w:rPr>
          <w:color w:val="0E101A"/>
        </w:rPr>
        <w:t>;</w:t>
      </w:r>
      <w:r w:rsidR="00BB0D72" w:rsidRPr="00147AAC">
        <w:rPr>
          <w:color w:val="0E101A"/>
        </w:rPr>
        <w:t> </w:t>
      </w:r>
      <w:bookmarkEnd w:id="1"/>
    </w:p>
    <w:p w14:paraId="0AF7CE39" w14:textId="77777777" w:rsidR="004B6B4B" w:rsidRPr="00672AA5" w:rsidRDefault="004B6B4B" w:rsidP="00147AAC">
      <w:pPr>
        <w:pStyle w:val="ListParagraph"/>
        <w:spacing w:after="120"/>
        <w:ind w:left="1080"/>
        <w:contextualSpacing/>
        <w:jc w:val="both"/>
        <w:rPr>
          <w:color w:val="0E101A"/>
          <w:sz w:val="12"/>
          <w:szCs w:val="12"/>
        </w:rPr>
      </w:pPr>
    </w:p>
    <w:p w14:paraId="6BEAA64D" w14:textId="4B293EEC" w:rsidR="00D81AFE" w:rsidRPr="00147AAC" w:rsidRDefault="00BB0D72" w:rsidP="001A0005">
      <w:pPr>
        <w:pStyle w:val="ListParagraph"/>
        <w:numPr>
          <w:ilvl w:val="0"/>
          <w:numId w:val="22"/>
        </w:numPr>
        <w:spacing w:after="120"/>
        <w:ind w:left="1080" w:firstLine="0"/>
        <w:contextualSpacing/>
        <w:jc w:val="both"/>
        <w:rPr>
          <w:color w:val="0E101A"/>
        </w:rPr>
      </w:pPr>
      <w:r w:rsidRPr="00147AAC">
        <w:rPr>
          <w:color w:val="0E101A"/>
        </w:rPr>
        <w:t xml:space="preserve">UNDP will partner with state livelihood missions to unlock local prospects for </w:t>
      </w:r>
      <w:r w:rsidR="00881566" w:rsidRPr="00147AAC">
        <w:rPr>
          <w:color w:val="0E101A"/>
        </w:rPr>
        <w:t xml:space="preserve">livelihoods for </w:t>
      </w:r>
      <w:r w:rsidRPr="00147AAC">
        <w:rPr>
          <w:color w:val="0E101A"/>
        </w:rPr>
        <w:t>educated youth by bridging the information gap, enabling work exposure,</w:t>
      </w:r>
      <w:r w:rsidR="00F461EF" w:rsidRPr="00147AAC">
        <w:rPr>
          <w:color w:val="0E101A"/>
        </w:rPr>
        <w:t xml:space="preserve"> upgrading</w:t>
      </w:r>
      <w:r w:rsidRPr="00147AAC">
        <w:rPr>
          <w:color w:val="0E101A"/>
        </w:rPr>
        <w:t xml:space="preserve"> </w:t>
      </w:r>
      <w:r w:rsidR="007E57FA" w:rsidRPr="00147AAC">
        <w:rPr>
          <w:color w:val="0E101A"/>
        </w:rPr>
        <w:t xml:space="preserve">skills </w:t>
      </w:r>
      <w:r w:rsidRPr="00147AAC">
        <w:rPr>
          <w:color w:val="0E101A"/>
        </w:rPr>
        <w:t xml:space="preserve">and building </w:t>
      </w:r>
      <w:r w:rsidR="005C27E4" w:rsidRPr="00147AAC">
        <w:rPr>
          <w:color w:val="0E101A"/>
        </w:rPr>
        <w:t>managerial, financial</w:t>
      </w:r>
      <w:r w:rsidR="00881566" w:rsidRPr="00147AAC">
        <w:rPr>
          <w:color w:val="0E101A"/>
        </w:rPr>
        <w:t xml:space="preserve"> and</w:t>
      </w:r>
      <w:r w:rsidR="005C27E4" w:rsidRPr="00147AAC">
        <w:rPr>
          <w:color w:val="0E101A"/>
        </w:rPr>
        <w:t xml:space="preserve"> digital </w:t>
      </w:r>
      <w:r w:rsidRPr="00147AAC">
        <w:rPr>
          <w:color w:val="0E101A"/>
        </w:rPr>
        <w:t xml:space="preserve">capacities. </w:t>
      </w:r>
      <w:r w:rsidR="00E84A8F" w:rsidRPr="00147AAC">
        <w:rPr>
          <w:color w:val="0E101A"/>
        </w:rPr>
        <w:t xml:space="preserve">UNDP will also </w:t>
      </w:r>
      <w:r w:rsidR="000409A0" w:rsidRPr="00147AAC">
        <w:rPr>
          <w:color w:val="0E101A"/>
        </w:rPr>
        <w:t xml:space="preserve">focus on </w:t>
      </w:r>
      <w:r w:rsidR="00E84A8F" w:rsidRPr="00147AAC">
        <w:rPr>
          <w:color w:val="0E101A"/>
        </w:rPr>
        <w:t>the</w:t>
      </w:r>
      <w:r w:rsidRPr="00147AAC">
        <w:rPr>
          <w:color w:val="0E101A"/>
        </w:rPr>
        <w:t xml:space="preserve"> </w:t>
      </w:r>
      <w:r w:rsidR="005F057D" w:rsidRPr="00147AAC">
        <w:rPr>
          <w:color w:val="0E101A"/>
        </w:rPr>
        <w:t xml:space="preserve">leadership </w:t>
      </w:r>
      <w:r w:rsidR="00E84A8F" w:rsidRPr="00147AAC">
        <w:rPr>
          <w:color w:val="0E101A"/>
        </w:rPr>
        <w:t>of</w:t>
      </w:r>
      <w:r w:rsidR="005F057D" w:rsidRPr="00147AAC">
        <w:rPr>
          <w:color w:val="0E101A"/>
        </w:rPr>
        <w:t xml:space="preserve"> </w:t>
      </w:r>
      <w:r w:rsidRPr="00147AAC">
        <w:rPr>
          <w:color w:val="0E101A"/>
        </w:rPr>
        <w:t xml:space="preserve">women and marginalized communities, including transgender </w:t>
      </w:r>
      <w:r w:rsidR="00881566" w:rsidRPr="00147AAC">
        <w:rPr>
          <w:color w:val="0E101A"/>
        </w:rPr>
        <w:t xml:space="preserve">persons </w:t>
      </w:r>
      <w:r w:rsidRPr="00147AAC">
        <w:rPr>
          <w:color w:val="0E101A"/>
        </w:rPr>
        <w:t xml:space="preserve">and </w:t>
      </w:r>
      <w:r w:rsidR="001D352A" w:rsidRPr="00147AAC">
        <w:rPr>
          <w:color w:val="0E101A"/>
        </w:rPr>
        <w:t xml:space="preserve">persons </w:t>
      </w:r>
      <w:r w:rsidRPr="00147AAC">
        <w:rPr>
          <w:color w:val="0E101A"/>
        </w:rPr>
        <w:t xml:space="preserve">with disabilities, through </w:t>
      </w:r>
      <w:r w:rsidR="00835F4A" w:rsidRPr="00147AAC">
        <w:rPr>
          <w:color w:val="0E101A"/>
        </w:rPr>
        <w:t xml:space="preserve">supporting </w:t>
      </w:r>
      <w:r w:rsidR="00F02320" w:rsidRPr="00147AAC">
        <w:rPr>
          <w:color w:val="0E101A"/>
        </w:rPr>
        <w:t xml:space="preserve">their </w:t>
      </w:r>
      <w:r w:rsidR="00C67DDE" w:rsidRPr="00147AAC">
        <w:rPr>
          <w:color w:val="0E101A"/>
        </w:rPr>
        <w:t>tak</w:t>
      </w:r>
      <w:r w:rsidR="00835F4A" w:rsidRPr="00147AAC">
        <w:rPr>
          <w:color w:val="0E101A"/>
        </w:rPr>
        <w:t>e</w:t>
      </w:r>
      <w:r w:rsidR="00C67DDE" w:rsidRPr="00147AAC">
        <w:rPr>
          <w:color w:val="0E101A"/>
        </w:rPr>
        <w:t xml:space="preserve"> up </w:t>
      </w:r>
      <w:r w:rsidR="00835F4A" w:rsidRPr="00147AAC">
        <w:rPr>
          <w:color w:val="0E101A"/>
        </w:rPr>
        <w:t xml:space="preserve">of </w:t>
      </w:r>
      <w:r w:rsidRPr="00147AAC">
        <w:rPr>
          <w:color w:val="0E101A"/>
        </w:rPr>
        <w:t>innovative mechanisms such as</w:t>
      </w:r>
      <w:r w:rsidR="00B85F16" w:rsidRPr="00147AAC">
        <w:rPr>
          <w:color w:val="0E101A"/>
        </w:rPr>
        <w:t xml:space="preserve"> the</w:t>
      </w:r>
      <w:r w:rsidRPr="00147AAC">
        <w:rPr>
          <w:color w:val="0E101A"/>
        </w:rPr>
        <w:t xml:space="preserve"> Mini</w:t>
      </w:r>
      <w:r w:rsidR="00881566" w:rsidRPr="00147AAC">
        <w:rPr>
          <w:color w:val="0E101A"/>
        </w:rPr>
        <w:t xml:space="preserve"> </w:t>
      </w:r>
      <w:r w:rsidRPr="00147AAC">
        <w:rPr>
          <w:color w:val="0E101A"/>
        </w:rPr>
        <w:t xml:space="preserve">MBA programme, </w:t>
      </w:r>
      <w:r w:rsidR="00A13804" w:rsidRPr="00147AAC">
        <w:rPr>
          <w:color w:val="0E101A"/>
        </w:rPr>
        <w:t xml:space="preserve">the </w:t>
      </w:r>
      <w:r w:rsidRPr="00147AAC">
        <w:rPr>
          <w:color w:val="0E101A"/>
        </w:rPr>
        <w:t>Biz</w:t>
      </w:r>
      <w:r w:rsidR="00E15C61" w:rsidRPr="00147AAC">
        <w:rPr>
          <w:color w:val="0E101A"/>
        </w:rPr>
        <w:t>-</w:t>
      </w:r>
      <w:r w:rsidRPr="00147AAC">
        <w:rPr>
          <w:color w:val="0E101A"/>
        </w:rPr>
        <w:t xml:space="preserve">Sakhi </w:t>
      </w:r>
      <w:r w:rsidR="00E15C61" w:rsidRPr="00147AAC">
        <w:rPr>
          <w:color w:val="0E101A"/>
        </w:rPr>
        <w:t>C</w:t>
      </w:r>
      <w:r w:rsidRPr="00147AAC">
        <w:rPr>
          <w:color w:val="0E101A"/>
        </w:rPr>
        <w:t xml:space="preserve">urriculum and </w:t>
      </w:r>
      <w:r w:rsidR="00E15C61" w:rsidRPr="00147AAC">
        <w:rPr>
          <w:color w:val="0E101A"/>
        </w:rPr>
        <w:t>youth employability service centres</w:t>
      </w:r>
      <w:r w:rsidR="00D14EF3" w:rsidRPr="00147AAC">
        <w:rPr>
          <w:color w:val="0E101A"/>
        </w:rPr>
        <w:t>.</w:t>
      </w:r>
      <w:r w:rsidRPr="00147AAC">
        <w:rPr>
          <w:color w:val="0E101A"/>
        </w:rPr>
        <w:t xml:space="preserve"> UNDP will partner with industry associations</w:t>
      </w:r>
      <w:r w:rsidR="00C45C2E" w:rsidRPr="00147AAC">
        <w:rPr>
          <w:color w:val="0E101A"/>
        </w:rPr>
        <w:t xml:space="preserve"> </w:t>
      </w:r>
      <w:r w:rsidR="00E15C61" w:rsidRPr="00147AAC">
        <w:rPr>
          <w:color w:val="0E101A"/>
        </w:rPr>
        <w:t xml:space="preserve">to promote </w:t>
      </w:r>
      <w:r w:rsidRPr="00147AAC">
        <w:rPr>
          <w:color w:val="0E101A"/>
        </w:rPr>
        <w:t>greater participation of women in the gig economy</w:t>
      </w:r>
      <w:r w:rsidR="00E15C61" w:rsidRPr="00147AAC">
        <w:rPr>
          <w:color w:val="0E101A"/>
        </w:rPr>
        <w:t>,</w:t>
      </w:r>
      <w:r w:rsidR="00767BBD" w:rsidRPr="00147AAC">
        <w:rPr>
          <w:color w:val="0E101A"/>
        </w:rPr>
        <w:t xml:space="preserve"> </w:t>
      </w:r>
      <w:r w:rsidR="00750707" w:rsidRPr="00147AAC">
        <w:rPr>
          <w:color w:val="0E101A"/>
        </w:rPr>
        <w:t xml:space="preserve">including addressing issued related to </w:t>
      </w:r>
      <w:r w:rsidRPr="00147AAC">
        <w:rPr>
          <w:color w:val="0E101A"/>
        </w:rPr>
        <w:t>income and social security</w:t>
      </w:r>
      <w:r w:rsidR="00E15C61" w:rsidRPr="00147AAC">
        <w:rPr>
          <w:color w:val="0E101A"/>
        </w:rPr>
        <w:t>;</w:t>
      </w:r>
      <w:r w:rsidRPr="00147AAC">
        <w:rPr>
          <w:color w:val="0E101A"/>
        </w:rPr>
        <w:t xml:space="preserve"> </w:t>
      </w:r>
    </w:p>
    <w:p w14:paraId="4381EA60" w14:textId="77777777" w:rsidR="004B6B4B" w:rsidRPr="00672AA5" w:rsidRDefault="004B6B4B" w:rsidP="00147AAC">
      <w:pPr>
        <w:pStyle w:val="ListParagraph"/>
        <w:spacing w:after="120"/>
        <w:ind w:left="1080"/>
        <w:contextualSpacing/>
        <w:jc w:val="both"/>
        <w:rPr>
          <w:color w:val="0E101A"/>
          <w:sz w:val="12"/>
          <w:szCs w:val="12"/>
        </w:rPr>
      </w:pPr>
    </w:p>
    <w:p w14:paraId="7B3FD156" w14:textId="7D2E3CB6" w:rsidR="00E030D2" w:rsidRPr="001A0005" w:rsidRDefault="00B355A3" w:rsidP="00147AAC">
      <w:pPr>
        <w:pStyle w:val="ListParagraph"/>
        <w:numPr>
          <w:ilvl w:val="0"/>
          <w:numId w:val="22"/>
        </w:numPr>
        <w:spacing w:after="120"/>
        <w:ind w:left="1080" w:firstLine="0"/>
        <w:contextualSpacing/>
        <w:jc w:val="both"/>
      </w:pPr>
      <w:r w:rsidRPr="00147AAC">
        <w:rPr>
          <w:color w:val="0E101A"/>
        </w:rPr>
        <w:t>UNDP will support m</w:t>
      </w:r>
      <w:r w:rsidR="002F5259" w:rsidRPr="001A0005">
        <w:rPr>
          <w:color w:val="0E101A"/>
        </w:rPr>
        <w:t xml:space="preserve">arginalized groups </w:t>
      </w:r>
      <w:r w:rsidRPr="00147AAC">
        <w:rPr>
          <w:color w:val="0E101A"/>
        </w:rPr>
        <w:t xml:space="preserve">to </w:t>
      </w:r>
      <w:r w:rsidR="002F5259" w:rsidRPr="001A0005">
        <w:rPr>
          <w:color w:val="0E101A"/>
        </w:rPr>
        <w:t>realize their rights and entitlements</w:t>
      </w:r>
      <w:r w:rsidR="00E15C61" w:rsidRPr="001A0005">
        <w:rPr>
          <w:color w:val="0E101A"/>
        </w:rPr>
        <w:t>.</w:t>
      </w:r>
      <w:r w:rsidR="002F5259" w:rsidRPr="001A0005">
        <w:rPr>
          <w:color w:val="0E101A"/>
        </w:rPr>
        <w:t xml:space="preserve"> </w:t>
      </w:r>
      <w:r w:rsidR="00F573C2" w:rsidRPr="001A0005">
        <w:rPr>
          <w:color w:val="0E101A"/>
        </w:rPr>
        <w:t xml:space="preserve">In partnership with the Ministry of Tribal Affairs, UNDP will contribute to </w:t>
      </w:r>
      <w:r w:rsidR="00674EDF" w:rsidRPr="001A0005">
        <w:rPr>
          <w:color w:val="0E101A"/>
        </w:rPr>
        <w:t>tribal development</w:t>
      </w:r>
      <w:r w:rsidR="000F755E" w:rsidRPr="001A0005">
        <w:rPr>
          <w:color w:val="0E101A"/>
        </w:rPr>
        <w:t xml:space="preserve"> </w:t>
      </w:r>
      <w:r w:rsidR="00737EC9" w:rsidRPr="001A0005">
        <w:rPr>
          <w:color w:val="0E101A"/>
        </w:rPr>
        <w:t xml:space="preserve">with </w:t>
      </w:r>
      <w:r w:rsidR="00022E65">
        <w:rPr>
          <w:color w:val="0E101A"/>
        </w:rPr>
        <w:t xml:space="preserve">a </w:t>
      </w:r>
      <w:r w:rsidR="00737EC9" w:rsidRPr="001A0005">
        <w:rPr>
          <w:color w:val="0E101A"/>
        </w:rPr>
        <w:t>focus on entitlements,</w:t>
      </w:r>
      <w:r w:rsidR="000121D6" w:rsidRPr="001A0005">
        <w:rPr>
          <w:color w:val="0E101A"/>
        </w:rPr>
        <w:t xml:space="preserve"> </w:t>
      </w:r>
      <w:r w:rsidR="00707DBE" w:rsidRPr="001A0005">
        <w:rPr>
          <w:color w:val="0E101A"/>
        </w:rPr>
        <w:t>forest-based</w:t>
      </w:r>
      <w:r w:rsidR="000121D6" w:rsidRPr="001A0005">
        <w:rPr>
          <w:color w:val="0E101A"/>
        </w:rPr>
        <w:t xml:space="preserve"> </w:t>
      </w:r>
      <w:r w:rsidR="00707DBE" w:rsidRPr="001A0005">
        <w:rPr>
          <w:color w:val="0E101A"/>
        </w:rPr>
        <w:t>livelihoods,</w:t>
      </w:r>
      <w:r w:rsidR="000121D6" w:rsidRPr="001A0005">
        <w:rPr>
          <w:color w:val="0E101A"/>
        </w:rPr>
        <w:t xml:space="preserve"> </w:t>
      </w:r>
      <w:r w:rsidR="007B0794" w:rsidRPr="001A0005">
        <w:rPr>
          <w:color w:val="0E101A"/>
        </w:rPr>
        <w:t xml:space="preserve">entrepreneurship </w:t>
      </w:r>
      <w:r w:rsidR="00707DBE" w:rsidRPr="001A0005">
        <w:rPr>
          <w:color w:val="0E101A"/>
        </w:rPr>
        <w:t>and improved</w:t>
      </w:r>
      <w:r w:rsidR="00674EDF" w:rsidRPr="001A0005">
        <w:rPr>
          <w:color w:val="0E101A"/>
        </w:rPr>
        <w:t xml:space="preserve"> monitoring</w:t>
      </w:r>
      <w:r w:rsidR="000121D6" w:rsidRPr="001A0005">
        <w:rPr>
          <w:color w:val="0E101A"/>
        </w:rPr>
        <w:t xml:space="preserve"> of initiatives</w:t>
      </w:r>
      <w:r w:rsidR="000F755E" w:rsidRPr="001A0005">
        <w:rPr>
          <w:color w:val="0E101A"/>
        </w:rPr>
        <w:t xml:space="preserve"> and</w:t>
      </w:r>
      <w:r w:rsidR="00C42241" w:rsidRPr="001A0005">
        <w:rPr>
          <w:color w:val="0E101A"/>
        </w:rPr>
        <w:t xml:space="preserve"> </w:t>
      </w:r>
      <w:r w:rsidR="00674EDF" w:rsidRPr="001A0005">
        <w:rPr>
          <w:color w:val="0E101A"/>
        </w:rPr>
        <w:t>policy analysis</w:t>
      </w:r>
      <w:r w:rsidR="00DF3BAE" w:rsidRPr="001A0005">
        <w:rPr>
          <w:color w:val="0E101A"/>
        </w:rPr>
        <w:t>.</w:t>
      </w:r>
      <w:r w:rsidR="00674EDF" w:rsidRPr="001A0005">
        <w:rPr>
          <w:color w:val="0E101A"/>
        </w:rPr>
        <w:t xml:space="preserve"> </w:t>
      </w:r>
      <w:r w:rsidR="00DF3BAE" w:rsidRPr="001A0005">
        <w:rPr>
          <w:color w:val="0E101A"/>
        </w:rPr>
        <w:t xml:space="preserve">Working </w:t>
      </w:r>
      <w:r w:rsidR="00F573C2" w:rsidRPr="001A0005">
        <w:rPr>
          <w:color w:val="0E101A"/>
        </w:rPr>
        <w:t xml:space="preserve">with the Ministry of Social Justice </w:t>
      </w:r>
      <w:r w:rsidR="00022E65">
        <w:rPr>
          <w:color w:val="0E101A"/>
        </w:rPr>
        <w:t>and</w:t>
      </w:r>
      <w:r w:rsidR="00F573C2" w:rsidRPr="001A0005">
        <w:rPr>
          <w:color w:val="0E101A"/>
        </w:rPr>
        <w:t xml:space="preserve"> Empowerment and </w:t>
      </w:r>
      <w:r w:rsidR="002F4ACE">
        <w:rPr>
          <w:color w:val="0E101A"/>
        </w:rPr>
        <w:t xml:space="preserve">the </w:t>
      </w:r>
      <w:r w:rsidR="00F573C2" w:rsidRPr="001A0005">
        <w:rPr>
          <w:color w:val="0E101A"/>
        </w:rPr>
        <w:t xml:space="preserve">National AIDS Control Organization, UNDP </w:t>
      </w:r>
      <w:r w:rsidR="00022E65">
        <w:rPr>
          <w:color w:val="0E101A"/>
        </w:rPr>
        <w:t>and the Joint United Nations Programme on HIV/AIDS will</w:t>
      </w:r>
      <w:r w:rsidR="001348CD" w:rsidRPr="001A0005">
        <w:rPr>
          <w:color w:val="0E101A"/>
        </w:rPr>
        <w:t xml:space="preserve"> </w:t>
      </w:r>
      <w:r w:rsidR="00F573C2" w:rsidRPr="001A0005">
        <w:rPr>
          <w:color w:val="0E101A"/>
        </w:rPr>
        <w:t>support the implementation of the HIV and AIDS (Prevention and Control) Act</w:t>
      </w:r>
      <w:r w:rsidR="002F4ACE">
        <w:rPr>
          <w:color w:val="0E101A"/>
        </w:rPr>
        <w:t>,</w:t>
      </w:r>
      <w:r w:rsidR="00F573C2" w:rsidRPr="001A0005">
        <w:rPr>
          <w:color w:val="0E101A"/>
        </w:rPr>
        <w:t xml:space="preserve"> 2017 and Transgender Persons (Protection of Rights) Act</w:t>
      </w:r>
      <w:r w:rsidR="002F4ACE">
        <w:rPr>
          <w:color w:val="0E101A"/>
        </w:rPr>
        <w:t>,</w:t>
      </w:r>
      <w:r w:rsidR="00F573C2" w:rsidRPr="001A0005">
        <w:rPr>
          <w:color w:val="0E101A"/>
        </w:rPr>
        <w:t xml:space="preserve"> 2019</w:t>
      </w:r>
      <w:r w:rsidR="002F4ACE">
        <w:rPr>
          <w:color w:val="0E101A"/>
        </w:rPr>
        <w:t xml:space="preserve">, including through </w:t>
      </w:r>
      <w:r w:rsidR="00F573C2" w:rsidRPr="001A0005">
        <w:rPr>
          <w:color w:val="0E101A"/>
        </w:rPr>
        <w:t xml:space="preserve">inclusive service delivery and welfare measures for key populations infected or affected by HIV. </w:t>
      </w:r>
      <w:r w:rsidR="004841AA" w:rsidRPr="001A0005">
        <w:rPr>
          <w:color w:val="0E101A"/>
        </w:rPr>
        <w:t>W</w:t>
      </w:r>
      <w:r w:rsidR="00F573C2" w:rsidRPr="001A0005">
        <w:rPr>
          <w:color w:val="0E101A"/>
        </w:rPr>
        <w:t xml:space="preserve">ith NITI Aayog, UNDP will </w:t>
      </w:r>
      <w:r w:rsidR="00504235" w:rsidRPr="001A0005">
        <w:rPr>
          <w:color w:val="0E101A"/>
        </w:rPr>
        <w:t xml:space="preserve">support </w:t>
      </w:r>
      <w:r w:rsidR="00DF3BAE" w:rsidRPr="001A0005">
        <w:rPr>
          <w:color w:val="0E101A"/>
        </w:rPr>
        <w:t xml:space="preserve">the </w:t>
      </w:r>
      <w:r w:rsidR="00F573C2" w:rsidRPr="001A0005">
        <w:rPr>
          <w:color w:val="0E101A"/>
        </w:rPr>
        <w:t>develop</w:t>
      </w:r>
      <w:r w:rsidR="00504235" w:rsidRPr="001A0005">
        <w:rPr>
          <w:color w:val="0E101A"/>
        </w:rPr>
        <w:t>ment of</w:t>
      </w:r>
      <w:r w:rsidR="00F573C2" w:rsidRPr="001A0005">
        <w:rPr>
          <w:color w:val="0E101A"/>
        </w:rPr>
        <w:t xml:space="preserve"> the </w:t>
      </w:r>
      <w:r w:rsidR="00BB1B4C">
        <w:rPr>
          <w:color w:val="0E101A"/>
        </w:rPr>
        <w:t>n</w:t>
      </w:r>
      <w:r w:rsidR="00F573C2" w:rsidRPr="001A0005">
        <w:rPr>
          <w:color w:val="0E101A"/>
        </w:rPr>
        <w:t xml:space="preserve">ational </w:t>
      </w:r>
      <w:r w:rsidR="00BB1B4C">
        <w:rPr>
          <w:color w:val="0E101A"/>
        </w:rPr>
        <w:t>a</w:t>
      </w:r>
      <w:r w:rsidR="00F573C2" w:rsidRPr="001A0005">
        <w:rPr>
          <w:color w:val="0E101A"/>
        </w:rPr>
        <w:t xml:space="preserve">ction </w:t>
      </w:r>
      <w:r w:rsidR="00BB1B4C">
        <w:rPr>
          <w:color w:val="0E101A"/>
        </w:rPr>
        <w:t>p</w:t>
      </w:r>
      <w:r w:rsidR="00F573C2" w:rsidRPr="001A0005">
        <w:rPr>
          <w:color w:val="0E101A"/>
        </w:rPr>
        <w:t xml:space="preserve">lan for LGBTQI and support </w:t>
      </w:r>
      <w:r w:rsidR="002F4ACE">
        <w:rPr>
          <w:color w:val="0E101A"/>
        </w:rPr>
        <w:t>s</w:t>
      </w:r>
      <w:r w:rsidR="00F573C2" w:rsidRPr="001A0005">
        <w:rPr>
          <w:color w:val="0E101A"/>
        </w:rPr>
        <w:t xml:space="preserve">tate </w:t>
      </w:r>
      <w:r w:rsidR="002F4ACE">
        <w:rPr>
          <w:color w:val="0E101A"/>
        </w:rPr>
        <w:t>g</w:t>
      </w:r>
      <w:r w:rsidR="00F573C2" w:rsidRPr="001A0005">
        <w:rPr>
          <w:color w:val="0E101A"/>
        </w:rPr>
        <w:t xml:space="preserve">overnments </w:t>
      </w:r>
      <w:r w:rsidR="00BB1B4C">
        <w:rPr>
          <w:color w:val="0E101A"/>
        </w:rPr>
        <w:t xml:space="preserve">in </w:t>
      </w:r>
      <w:r w:rsidR="00F573C2" w:rsidRPr="001A0005">
        <w:rPr>
          <w:color w:val="0E101A"/>
        </w:rPr>
        <w:t>its implementation</w:t>
      </w:r>
      <w:r w:rsidR="00BB0D72" w:rsidRPr="001A0005">
        <w:rPr>
          <w:color w:val="0E101A"/>
        </w:rPr>
        <w:t>.</w:t>
      </w:r>
      <w:r w:rsidR="00E030D2" w:rsidRPr="001A0005">
        <w:rPr>
          <w:color w:val="0E101A"/>
        </w:rPr>
        <w:t xml:space="preserve"> </w:t>
      </w:r>
      <w:r w:rsidR="000121D6" w:rsidRPr="001A0005">
        <w:rPr>
          <w:color w:val="0E101A"/>
        </w:rPr>
        <w:t xml:space="preserve">UNDP will </w:t>
      </w:r>
      <w:r w:rsidR="00E030D2" w:rsidRPr="00147AAC">
        <w:rPr>
          <w:color w:val="0E101A"/>
        </w:rPr>
        <w:t>contribute to the promotion of robust, inclusive and shock-responsive social protection systems by enhancing access to government schemes and entitlements, particularly through institutional strengthening</w:t>
      </w:r>
      <w:r w:rsidR="00D558EF" w:rsidRPr="00147AAC">
        <w:rPr>
          <w:color w:val="0E101A"/>
        </w:rPr>
        <w:t xml:space="preserve"> </w:t>
      </w:r>
      <w:r w:rsidR="00E030D2" w:rsidRPr="00147AAC">
        <w:rPr>
          <w:color w:val="0E101A"/>
        </w:rPr>
        <w:t>and digital solutions, with a focus on migrants</w:t>
      </w:r>
      <w:r w:rsidR="008305C6" w:rsidRPr="00147AAC">
        <w:rPr>
          <w:color w:val="0E101A"/>
        </w:rPr>
        <w:t>;</w:t>
      </w:r>
      <w:r w:rsidR="00E030D2" w:rsidRPr="00147AAC">
        <w:rPr>
          <w:color w:val="0E101A"/>
        </w:rPr>
        <w:t xml:space="preserve"> </w:t>
      </w:r>
    </w:p>
    <w:p w14:paraId="222F5C46" w14:textId="77777777" w:rsidR="004B6B4B" w:rsidRPr="00147AAC" w:rsidRDefault="004B6B4B" w:rsidP="00016738">
      <w:pPr>
        <w:pStyle w:val="ListParagraph"/>
        <w:spacing w:after="120"/>
        <w:ind w:left="1440"/>
        <w:contextualSpacing/>
        <w:jc w:val="both"/>
        <w:rPr>
          <w:color w:val="0E101A"/>
        </w:rPr>
      </w:pPr>
    </w:p>
    <w:p w14:paraId="4F39F614" w14:textId="4882D460" w:rsidR="00D81AFE" w:rsidRPr="004B6B4B" w:rsidRDefault="00BB0D72" w:rsidP="001A0005">
      <w:pPr>
        <w:pStyle w:val="ListParagraph"/>
        <w:numPr>
          <w:ilvl w:val="0"/>
          <w:numId w:val="22"/>
        </w:numPr>
        <w:spacing w:after="120"/>
        <w:ind w:left="1080" w:firstLine="0"/>
        <w:contextualSpacing/>
        <w:jc w:val="both"/>
      </w:pPr>
      <w:r w:rsidRPr="00147AAC">
        <w:rPr>
          <w:color w:val="0E101A"/>
        </w:rPr>
        <w:lastRenderedPageBreak/>
        <w:t xml:space="preserve">UNDP will </w:t>
      </w:r>
      <w:r w:rsidR="00E77089" w:rsidRPr="00147AAC">
        <w:rPr>
          <w:color w:val="0E101A"/>
        </w:rPr>
        <w:t xml:space="preserve">support </w:t>
      </w:r>
      <w:r w:rsidRPr="00147AAC">
        <w:rPr>
          <w:color w:val="0E101A"/>
        </w:rPr>
        <w:t>capacity</w:t>
      </w:r>
      <w:r w:rsidR="008305C6" w:rsidRPr="00147AAC">
        <w:rPr>
          <w:color w:val="0E101A"/>
        </w:rPr>
        <w:t>-</w:t>
      </w:r>
      <w:r w:rsidRPr="00147AAC">
        <w:rPr>
          <w:color w:val="0E101A"/>
        </w:rPr>
        <w:t>building of local youth, migrants and women to revitalize local farm and non-farm value chains</w:t>
      </w:r>
      <w:r w:rsidR="004970AE" w:rsidRPr="00147AAC">
        <w:rPr>
          <w:color w:val="0E101A"/>
        </w:rPr>
        <w:t>,</w:t>
      </w:r>
      <w:r w:rsidR="00831A27" w:rsidRPr="00147AAC">
        <w:rPr>
          <w:color w:val="0E101A"/>
        </w:rPr>
        <w:t xml:space="preserve"> including through volunteering schemes</w:t>
      </w:r>
      <w:r w:rsidR="00F461EF" w:rsidRPr="00147AAC">
        <w:rPr>
          <w:color w:val="0E101A"/>
        </w:rPr>
        <w:t xml:space="preserve">. </w:t>
      </w:r>
      <w:r w:rsidR="00B1022F" w:rsidRPr="00147AAC">
        <w:rPr>
          <w:color w:val="0E101A"/>
        </w:rPr>
        <w:t xml:space="preserve">Inclusive local economic development </w:t>
      </w:r>
      <w:r w:rsidR="00F461EF" w:rsidRPr="00147AAC">
        <w:rPr>
          <w:color w:val="0E101A"/>
        </w:rPr>
        <w:t xml:space="preserve">will </w:t>
      </w:r>
      <w:r w:rsidR="00B1022F" w:rsidRPr="00147AAC">
        <w:rPr>
          <w:color w:val="0E101A"/>
        </w:rPr>
        <w:t>be bolstered through</w:t>
      </w:r>
      <w:r w:rsidRPr="00147AAC">
        <w:rPr>
          <w:color w:val="0E101A"/>
        </w:rPr>
        <w:t xml:space="preserve"> identification of viable enterprise opportunities for local employment, entrepreneurship</w:t>
      </w:r>
      <w:r w:rsidR="00F461EF" w:rsidRPr="00147AAC">
        <w:rPr>
          <w:color w:val="0E101A"/>
        </w:rPr>
        <w:t xml:space="preserve"> and</w:t>
      </w:r>
      <w:r w:rsidRPr="00147AAC">
        <w:rPr>
          <w:color w:val="0E101A"/>
        </w:rPr>
        <w:t xml:space="preserve"> innovation</w:t>
      </w:r>
      <w:r w:rsidR="00F461EF" w:rsidRPr="00147AAC">
        <w:rPr>
          <w:color w:val="0E101A"/>
        </w:rPr>
        <w:t>-</w:t>
      </w:r>
      <w:r w:rsidRPr="00147AAC">
        <w:rPr>
          <w:color w:val="0E101A"/>
        </w:rPr>
        <w:t>promoti</w:t>
      </w:r>
      <w:r w:rsidR="00F461EF" w:rsidRPr="00147AAC">
        <w:rPr>
          <w:color w:val="0E101A"/>
        </w:rPr>
        <w:t>ng</w:t>
      </w:r>
      <w:r w:rsidRPr="00147AAC">
        <w:rPr>
          <w:color w:val="0E101A"/>
        </w:rPr>
        <w:t xml:space="preserve"> ecosystems. </w:t>
      </w:r>
      <w:r w:rsidR="000447F6" w:rsidRPr="00147AAC">
        <w:rPr>
          <w:color w:val="0E101A"/>
        </w:rPr>
        <w:t>Cross-cutting g</w:t>
      </w:r>
      <w:r w:rsidRPr="00147AAC">
        <w:rPr>
          <w:color w:val="0E101A"/>
        </w:rPr>
        <w:t>reen recovery</w:t>
      </w:r>
      <w:r w:rsidR="000447F6" w:rsidRPr="00147AAC">
        <w:rPr>
          <w:color w:val="0E101A"/>
        </w:rPr>
        <w:t xml:space="preserve"> approaches</w:t>
      </w:r>
      <w:r w:rsidR="00C83714" w:rsidRPr="00147AAC">
        <w:rPr>
          <w:color w:val="0E101A"/>
        </w:rPr>
        <w:t>,</w:t>
      </w:r>
      <w:r w:rsidRPr="00147AAC">
        <w:rPr>
          <w:color w:val="0E101A"/>
        </w:rPr>
        <w:t xml:space="preserve"> including adoption of clean and sustainable production practices, green jobs and eco-entrepreneurship opportunit</w:t>
      </w:r>
      <w:r w:rsidR="006B545F" w:rsidRPr="00147AAC">
        <w:rPr>
          <w:color w:val="0E101A"/>
        </w:rPr>
        <w:t>ies</w:t>
      </w:r>
      <w:r w:rsidR="00C83714" w:rsidRPr="00147AAC">
        <w:rPr>
          <w:color w:val="0E101A"/>
        </w:rPr>
        <w:t>,</w:t>
      </w:r>
      <w:r w:rsidRPr="00147AAC">
        <w:rPr>
          <w:color w:val="0E101A"/>
        </w:rPr>
        <w:t xml:space="preserve"> </w:t>
      </w:r>
      <w:r w:rsidR="009C6BD2" w:rsidRPr="00147AAC">
        <w:rPr>
          <w:color w:val="0E101A"/>
        </w:rPr>
        <w:t xml:space="preserve">coupled with access to affordable finance and markets, </w:t>
      </w:r>
      <w:r w:rsidRPr="00147AAC">
        <w:rPr>
          <w:color w:val="0E101A"/>
        </w:rPr>
        <w:t>will increas</w:t>
      </w:r>
      <w:r w:rsidR="000447F6" w:rsidRPr="00147AAC">
        <w:rPr>
          <w:color w:val="0E101A"/>
        </w:rPr>
        <w:t>e</w:t>
      </w:r>
      <w:r w:rsidRPr="00147AAC">
        <w:rPr>
          <w:color w:val="0E101A"/>
        </w:rPr>
        <w:t xml:space="preserve"> </w:t>
      </w:r>
      <w:r w:rsidR="009C6BD2" w:rsidRPr="00147AAC">
        <w:rPr>
          <w:color w:val="0E101A"/>
        </w:rPr>
        <w:t xml:space="preserve">the </w:t>
      </w:r>
      <w:r w:rsidRPr="00147AAC">
        <w:rPr>
          <w:color w:val="0E101A"/>
        </w:rPr>
        <w:t>resilience of solopreneurs, enterprises and MSMEs</w:t>
      </w:r>
      <w:r w:rsidR="009C6BD2" w:rsidRPr="004F11AE">
        <w:rPr>
          <w:color w:val="000000"/>
          <w:shd w:val="clear" w:color="auto" w:fill="FFFFFF"/>
        </w:rPr>
        <w:t xml:space="preserve">. </w:t>
      </w:r>
    </w:p>
    <w:p w14:paraId="70200116" w14:textId="77777777" w:rsidR="004B6B4B" w:rsidRPr="004B6B4B" w:rsidRDefault="004B6B4B" w:rsidP="00764747">
      <w:pPr>
        <w:pStyle w:val="ListParagraph"/>
        <w:rPr>
          <w:sz w:val="12"/>
          <w:szCs w:val="12"/>
        </w:rPr>
      </w:pPr>
    </w:p>
    <w:p w14:paraId="65EE5607" w14:textId="3A7A2651" w:rsidR="008305C6" w:rsidRDefault="0061500C" w:rsidP="00764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b/>
          <w:bCs/>
        </w:rPr>
      </w:pPr>
      <w:r w:rsidRPr="00B3236B">
        <w:rPr>
          <w:b/>
          <w:bCs/>
        </w:rPr>
        <w:t xml:space="preserve">Programme priority 3: </w:t>
      </w:r>
      <w:r w:rsidR="00D81AFE" w:rsidRPr="00C87701">
        <w:rPr>
          <w:b/>
          <w:bCs/>
        </w:rPr>
        <w:t>Climate</w:t>
      </w:r>
      <w:r w:rsidR="008305C6">
        <w:rPr>
          <w:b/>
          <w:bCs/>
        </w:rPr>
        <w:t>-</w:t>
      </w:r>
      <w:r w:rsidR="008305C6" w:rsidRPr="00C87701">
        <w:rPr>
          <w:b/>
          <w:bCs/>
        </w:rPr>
        <w:t>smart solutions, sustainable ecosystems and resilient develop</w:t>
      </w:r>
      <w:r w:rsidR="00D81AFE" w:rsidRPr="00C87701">
        <w:rPr>
          <w:b/>
          <w:bCs/>
        </w:rPr>
        <w:t>ment for reduced vulnerability</w:t>
      </w:r>
      <w:r w:rsidR="002F5259" w:rsidRPr="00C87701">
        <w:rPr>
          <w:b/>
          <w:bCs/>
        </w:rPr>
        <w:t xml:space="preserve"> </w:t>
      </w:r>
    </w:p>
    <w:p w14:paraId="3732D21E" w14:textId="063DF076" w:rsidR="00000FCC" w:rsidRPr="00672AA5" w:rsidRDefault="00000FCC" w:rsidP="00764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sz w:val="12"/>
          <w:szCs w:val="12"/>
        </w:rPr>
      </w:pPr>
    </w:p>
    <w:p w14:paraId="09440CFB" w14:textId="666D1506" w:rsidR="00D81AFE" w:rsidRPr="00B6463D" w:rsidRDefault="0073152E" w:rsidP="001A0005">
      <w:pPr>
        <w:pStyle w:val="ListParagraph"/>
        <w:numPr>
          <w:ilvl w:val="0"/>
          <w:numId w:val="22"/>
        </w:numPr>
        <w:spacing w:after="120"/>
        <w:ind w:left="1080" w:firstLine="0"/>
        <w:contextualSpacing/>
        <w:jc w:val="both"/>
        <w:rPr>
          <w:color w:val="0E101A"/>
        </w:rPr>
      </w:pPr>
      <w:r w:rsidRPr="00B6463D">
        <w:rPr>
          <w:color w:val="0E101A"/>
        </w:rPr>
        <w:t xml:space="preserve">UNDP will </w:t>
      </w:r>
      <w:r w:rsidR="001D42FA" w:rsidRPr="00B6463D">
        <w:rPr>
          <w:color w:val="0E101A"/>
        </w:rPr>
        <w:t xml:space="preserve">support </w:t>
      </w:r>
      <w:r w:rsidRPr="00B6463D">
        <w:rPr>
          <w:color w:val="0E101A"/>
        </w:rPr>
        <w:t xml:space="preserve">the Government </w:t>
      </w:r>
      <w:r w:rsidR="0094003B" w:rsidRPr="00B6463D">
        <w:rPr>
          <w:color w:val="0E101A"/>
        </w:rPr>
        <w:t>is its net-zero emission</w:t>
      </w:r>
      <w:r w:rsidR="00B35ACB" w:rsidRPr="00B6463D">
        <w:rPr>
          <w:color w:val="0E101A"/>
        </w:rPr>
        <w:t>s</w:t>
      </w:r>
      <w:r w:rsidR="0094003B" w:rsidRPr="00B6463D">
        <w:rPr>
          <w:color w:val="0E101A"/>
        </w:rPr>
        <w:t xml:space="preserve"> commitment</w:t>
      </w:r>
      <w:r w:rsidR="00B35ACB" w:rsidRPr="00B6463D">
        <w:rPr>
          <w:color w:val="0E101A"/>
        </w:rPr>
        <w:t xml:space="preserve"> and</w:t>
      </w:r>
      <w:r w:rsidR="0094003B" w:rsidRPr="00B6463D">
        <w:rPr>
          <w:color w:val="0E101A"/>
        </w:rPr>
        <w:t xml:space="preserve"> </w:t>
      </w:r>
      <w:r w:rsidR="009158D6" w:rsidRPr="00B6463D">
        <w:rPr>
          <w:color w:val="0E101A"/>
        </w:rPr>
        <w:t>nationally determined c</w:t>
      </w:r>
      <w:r w:rsidR="00B35ACB" w:rsidRPr="00B6463D">
        <w:rPr>
          <w:color w:val="0E101A"/>
        </w:rPr>
        <w:t xml:space="preserve">ontributions, and </w:t>
      </w:r>
      <w:r w:rsidRPr="00B6463D">
        <w:rPr>
          <w:color w:val="0E101A"/>
        </w:rPr>
        <w:t xml:space="preserve">in reporting to the </w:t>
      </w:r>
      <w:r w:rsidR="009158D6" w:rsidRPr="00B6463D">
        <w:rPr>
          <w:color w:val="0E101A"/>
        </w:rPr>
        <w:t>UNFCCC</w:t>
      </w:r>
      <w:r w:rsidR="001D42FA" w:rsidRPr="00B6463D">
        <w:rPr>
          <w:color w:val="0E101A"/>
        </w:rPr>
        <w:t xml:space="preserve"> and </w:t>
      </w:r>
      <w:r w:rsidRPr="00B6463D">
        <w:rPr>
          <w:color w:val="0E101A"/>
        </w:rPr>
        <w:t xml:space="preserve">the preparation of the </w:t>
      </w:r>
      <w:r w:rsidR="009158D6" w:rsidRPr="00B6463D">
        <w:rPr>
          <w:color w:val="0E101A"/>
        </w:rPr>
        <w:t>national adaptation p</w:t>
      </w:r>
      <w:r w:rsidRPr="00B6463D">
        <w:rPr>
          <w:color w:val="0E101A"/>
        </w:rPr>
        <w:t>lan</w:t>
      </w:r>
      <w:r w:rsidR="001D42FA" w:rsidRPr="00B6463D">
        <w:rPr>
          <w:color w:val="0E101A"/>
        </w:rPr>
        <w:t xml:space="preserve">. </w:t>
      </w:r>
      <w:r w:rsidRPr="00B6463D">
        <w:rPr>
          <w:color w:val="0E101A"/>
        </w:rPr>
        <w:t>UNDP will advocate for sustained investment in and accelerated transition to renewable energy solutions and appropriate risk financing and blended financing models</w:t>
      </w:r>
      <w:r w:rsidR="006D7939" w:rsidRPr="00B6463D">
        <w:rPr>
          <w:color w:val="0E101A"/>
        </w:rPr>
        <w:t xml:space="preserve">, while working with communities, particularly the vulnerable and women, to </w:t>
      </w:r>
      <w:r w:rsidR="00D52EB8" w:rsidRPr="00B6463D">
        <w:rPr>
          <w:color w:val="0E101A"/>
        </w:rPr>
        <w:t xml:space="preserve">manage </w:t>
      </w:r>
      <w:r w:rsidR="003B5611" w:rsidRPr="00B6463D">
        <w:rPr>
          <w:color w:val="0E101A"/>
        </w:rPr>
        <w:t xml:space="preserve">energy transition </w:t>
      </w:r>
      <w:r w:rsidR="006D7939" w:rsidRPr="00B6463D">
        <w:rPr>
          <w:color w:val="0E101A"/>
        </w:rPr>
        <w:t>challenges</w:t>
      </w:r>
      <w:r w:rsidRPr="00B6463D">
        <w:rPr>
          <w:color w:val="0E101A"/>
        </w:rPr>
        <w:t xml:space="preserve">. UNDP will </w:t>
      </w:r>
      <w:r w:rsidR="001D42FA" w:rsidRPr="00B6463D">
        <w:rPr>
          <w:color w:val="0E101A"/>
        </w:rPr>
        <w:t>mobilize</w:t>
      </w:r>
      <w:r w:rsidRPr="00B6463D">
        <w:rPr>
          <w:color w:val="0E101A"/>
        </w:rPr>
        <w:t xml:space="preserve"> </w:t>
      </w:r>
      <w:r w:rsidR="001D42FA" w:rsidRPr="00B6463D">
        <w:rPr>
          <w:color w:val="0E101A"/>
        </w:rPr>
        <w:t xml:space="preserve">funds from </w:t>
      </w:r>
      <w:r w:rsidR="00C103CF" w:rsidRPr="00B6463D">
        <w:rPr>
          <w:color w:val="0E101A"/>
        </w:rPr>
        <w:t xml:space="preserve">the </w:t>
      </w:r>
      <w:r w:rsidR="001D42FA" w:rsidRPr="00B6463D">
        <w:rPr>
          <w:color w:val="0E101A"/>
        </w:rPr>
        <w:t>Global Environment Facility</w:t>
      </w:r>
      <w:r w:rsidR="00111016" w:rsidRPr="00B6463D">
        <w:rPr>
          <w:color w:val="0E101A"/>
        </w:rPr>
        <w:t>,</w:t>
      </w:r>
      <w:r w:rsidR="001D42FA" w:rsidRPr="00B6463D">
        <w:rPr>
          <w:color w:val="0E101A"/>
        </w:rPr>
        <w:t xml:space="preserve"> </w:t>
      </w:r>
      <w:r w:rsidR="00C103CF" w:rsidRPr="00B6463D">
        <w:rPr>
          <w:color w:val="0E101A"/>
        </w:rPr>
        <w:t xml:space="preserve">the </w:t>
      </w:r>
      <w:r w:rsidR="001D42FA" w:rsidRPr="00B6463D">
        <w:rPr>
          <w:color w:val="0E101A"/>
        </w:rPr>
        <w:t xml:space="preserve">Green Climate Fund, </w:t>
      </w:r>
      <w:r w:rsidR="00C103CF" w:rsidRPr="00B6463D">
        <w:rPr>
          <w:color w:val="0E101A"/>
        </w:rPr>
        <w:t xml:space="preserve">the </w:t>
      </w:r>
      <w:r w:rsidRPr="00B6463D">
        <w:rPr>
          <w:color w:val="0E101A"/>
        </w:rPr>
        <w:t xml:space="preserve">private sector and </w:t>
      </w:r>
      <w:r w:rsidR="009158D6" w:rsidRPr="00B6463D">
        <w:rPr>
          <w:color w:val="0E101A"/>
        </w:rPr>
        <w:t xml:space="preserve">the </w:t>
      </w:r>
      <w:r w:rsidRPr="00B6463D">
        <w:rPr>
          <w:color w:val="0E101A"/>
        </w:rPr>
        <w:t xml:space="preserve">contributions </w:t>
      </w:r>
      <w:r w:rsidR="009158D6" w:rsidRPr="00B6463D">
        <w:rPr>
          <w:color w:val="0E101A"/>
        </w:rPr>
        <w:t xml:space="preserve">of beneficiaries </w:t>
      </w:r>
      <w:r w:rsidRPr="00B6463D">
        <w:rPr>
          <w:color w:val="0E101A"/>
        </w:rPr>
        <w:t xml:space="preserve">to implement </w:t>
      </w:r>
      <w:r w:rsidR="00B76817" w:rsidRPr="00B6463D">
        <w:rPr>
          <w:color w:val="0E101A"/>
        </w:rPr>
        <w:t xml:space="preserve">innovative, </w:t>
      </w:r>
      <w:r w:rsidRPr="00B6463D">
        <w:rPr>
          <w:color w:val="0E101A"/>
        </w:rPr>
        <w:t xml:space="preserve">climate-smart </w:t>
      </w:r>
      <w:r w:rsidR="00C46926" w:rsidRPr="00B6463D">
        <w:rPr>
          <w:color w:val="0E101A"/>
        </w:rPr>
        <w:t xml:space="preserve">and gender-responsive </w:t>
      </w:r>
      <w:r w:rsidRPr="00B6463D">
        <w:rPr>
          <w:color w:val="0E101A"/>
        </w:rPr>
        <w:t>solutions</w:t>
      </w:r>
      <w:r w:rsidR="003D176B" w:rsidRPr="00B6463D">
        <w:rPr>
          <w:color w:val="0E101A"/>
        </w:rPr>
        <w:t xml:space="preserve">, while facilitating </w:t>
      </w:r>
      <w:r w:rsidR="009158D6" w:rsidRPr="00B6463D">
        <w:rPr>
          <w:color w:val="0E101A"/>
        </w:rPr>
        <w:t xml:space="preserve">the </w:t>
      </w:r>
      <w:r w:rsidR="003D176B" w:rsidRPr="00B6463D">
        <w:rPr>
          <w:color w:val="0E101A"/>
        </w:rPr>
        <w:t>transfer of global best practices</w:t>
      </w:r>
      <w:r w:rsidR="001D42FA" w:rsidRPr="00B6463D">
        <w:rPr>
          <w:color w:val="0E101A"/>
        </w:rPr>
        <w:t xml:space="preserve">. </w:t>
      </w:r>
      <w:r w:rsidRPr="00B6463D">
        <w:rPr>
          <w:color w:val="0E101A"/>
        </w:rPr>
        <w:t>UNDP will</w:t>
      </w:r>
      <w:r w:rsidR="0089143B" w:rsidRPr="00B6463D">
        <w:rPr>
          <w:color w:val="0E101A"/>
        </w:rPr>
        <w:t xml:space="preserve"> support </w:t>
      </w:r>
      <w:r w:rsidR="009158D6" w:rsidRPr="00B6463D">
        <w:rPr>
          <w:color w:val="0E101A"/>
        </w:rPr>
        <w:t>g</w:t>
      </w:r>
      <w:r w:rsidR="00E51F9F" w:rsidRPr="00B6463D">
        <w:rPr>
          <w:color w:val="0E101A"/>
        </w:rPr>
        <w:t>overnment</w:t>
      </w:r>
      <w:r w:rsidRPr="00B6463D">
        <w:rPr>
          <w:color w:val="0E101A"/>
        </w:rPr>
        <w:t xml:space="preserve"> capacities for accessing </w:t>
      </w:r>
      <w:r w:rsidR="00D14EF3" w:rsidRPr="00B6463D">
        <w:rPr>
          <w:color w:val="0E101A"/>
        </w:rPr>
        <w:t xml:space="preserve">and deploying </w:t>
      </w:r>
      <w:r w:rsidRPr="00B6463D">
        <w:rPr>
          <w:color w:val="0E101A"/>
        </w:rPr>
        <w:t>international climate finance</w:t>
      </w:r>
      <w:r w:rsidR="00D14EF3" w:rsidRPr="00B6463D">
        <w:rPr>
          <w:color w:val="0E101A"/>
        </w:rPr>
        <w:t xml:space="preserve"> </w:t>
      </w:r>
      <w:r w:rsidRPr="00B6463D">
        <w:rPr>
          <w:color w:val="0E101A"/>
        </w:rPr>
        <w:t>and modelling climate impac</w:t>
      </w:r>
      <w:r w:rsidR="00E51F9F" w:rsidRPr="00B6463D">
        <w:rPr>
          <w:color w:val="0E101A"/>
        </w:rPr>
        <w:t>ts on growth and</w:t>
      </w:r>
      <w:r w:rsidRPr="00B6463D">
        <w:rPr>
          <w:color w:val="0E101A"/>
        </w:rPr>
        <w:t xml:space="preserve"> equity</w:t>
      </w:r>
      <w:r w:rsidR="00E51F9F" w:rsidRPr="00B6463D">
        <w:rPr>
          <w:color w:val="0E101A"/>
        </w:rPr>
        <w:t>.</w:t>
      </w:r>
      <w:r w:rsidR="002F5259" w:rsidRPr="00B6463D">
        <w:rPr>
          <w:color w:val="0E101A"/>
        </w:rPr>
        <w:t xml:space="preserve"> </w:t>
      </w:r>
      <w:r w:rsidR="001348CD" w:rsidRPr="00B6463D">
        <w:rPr>
          <w:color w:val="0E101A"/>
        </w:rPr>
        <w:t xml:space="preserve">Working with </w:t>
      </w:r>
      <w:r w:rsidR="000C3E19" w:rsidRPr="00B6463D">
        <w:rPr>
          <w:color w:val="0E101A"/>
        </w:rPr>
        <w:t xml:space="preserve">the International Fund for Agricultural Development </w:t>
      </w:r>
      <w:r w:rsidR="001348CD" w:rsidRPr="00B6463D">
        <w:rPr>
          <w:color w:val="0E101A"/>
        </w:rPr>
        <w:t xml:space="preserve">and </w:t>
      </w:r>
      <w:r w:rsidR="000C3E19" w:rsidRPr="00B6463D">
        <w:rPr>
          <w:color w:val="0E101A"/>
        </w:rPr>
        <w:t>the Food and Agriculture Organization of the United Nations</w:t>
      </w:r>
      <w:r w:rsidR="001348CD" w:rsidRPr="00B6463D">
        <w:rPr>
          <w:color w:val="0E101A"/>
        </w:rPr>
        <w:t xml:space="preserve">, </w:t>
      </w:r>
      <w:r w:rsidR="002F5259" w:rsidRPr="00B6463D">
        <w:rPr>
          <w:color w:val="0E101A"/>
        </w:rPr>
        <w:t xml:space="preserve">UNDP will promote climate-informed planning models in agriculture, fisheries, </w:t>
      </w:r>
      <w:r w:rsidR="00C87701" w:rsidRPr="00B6463D">
        <w:rPr>
          <w:color w:val="0E101A"/>
        </w:rPr>
        <w:t>livestock</w:t>
      </w:r>
      <w:r w:rsidR="002F5259" w:rsidRPr="00B6463D">
        <w:rPr>
          <w:color w:val="0E101A"/>
        </w:rPr>
        <w:t xml:space="preserve"> and social protection to enhance the adaptive capacity of vulnerable communities</w:t>
      </w:r>
      <w:r w:rsidR="00977181" w:rsidRPr="00B6463D">
        <w:rPr>
          <w:color w:val="0E101A"/>
        </w:rPr>
        <w:t>.</w:t>
      </w:r>
    </w:p>
    <w:p w14:paraId="6BF85CAB" w14:textId="77777777" w:rsidR="00D81AFE" w:rsidRPr="00672AA5" w:rsidRDefault="00D81AFE" w:rsidP="00B6463D">
      <w:pPr>
        <w:pStyle w:val="ListParagraph"/>
        <w:spacing w:after="120"/>
        <w:ind w:left="1080"/>
        <w:contextualSpacing/>
        <w:jc w:val="both"/>
        <w:rPr>
          <w:color w:val="0E101A"/>
          <w:sz w:val="12"/>
          <w:szCs w:val="12"/>
        </w:rPr>
      </w:pPr>
    </w:p>
    <w:p w14:paraId="2D94DD9C" w14:textId="06C2329E" w:rsidR="00D81AFE" w:rsidRPr="00B6463D" w:rsidRDefault="00DC6D12" w:rsidP="001A0005">
      <w:pPr>
        <w:pStyle w:val="ListParagraph"/>
        <w:numPr>
          <w:ilvl w:val="0"/>
          <w:numId w:val="22"/>
        </w:numPr>
        <w:spacing w:after="120"/>
        <w:ind w:left="1080" w:firstLine="0"/>
        <w:contextualSpacing/>
        <w:jc w:val="both"/>
        <w:rPr>
          <w:color w:val="0E101A"/>
        </w:rPr>
      </w:pPr>
      <w:r w:rsidRPr="00B6463D">
        <w:rPr>
          <w:color w:val="0E101A"/>
        </w:rPr>
        <w:t>UNDP will support i</w:t>
      </w:r>
      <w:r w:rsidR="002F5259" w:rsidRPr="001A0005">
        <w:rPr>
          <w:color w:val="0E101A"/>
        </w:rPr>
        <w:t xml:space="preserve">nnovative solutions for conservation and restoration of natural resources, </w:t>
      </w:r>
      <w:r w:rsidR="00C87701" w:rsidRPr="001A0005">
        <w:rPr>
          <w:color w:val="0E101A"/>
        </w:rPr>
        <w:t>biodiversity</w:t>
      </w:r>
      <w:r w:rsidR="002F5259" w:rsidRPr="001A0005">
        <w:rPr>
          <w:color w:val="0E101A"/>
        </w:rPr>
        <w:t xml:space="preserve"> and ecosystems</w:t>
      </w:r>
      <w:r w:rsidR="000C3E19" w:rsidRPr="00B6463D">
        <w:rPr>
          <w:color w:val="0E101A"/>
        </w:rPr>
        <w:t>.</w:t>
      </w:r>
      <w:r w:rsidR="002F5259" w:rsidRPr="00B6463D">
        <w:rPr>
          <w:color w:val="0E101A"/>
        </w:rPr>
        <w:t xml:space="preserve"> </w:t>
      </w:r>
      <w:r w:rsidR="00EB160E" w:rsidRPr="00B6463D">
        <w:rPr>
          <w:color w:val="0E101A"/>
        </w:rPr>
        <w:t xml:space="preserve">This includes </w:t>
      </w:r>
      <w:r w:rsidR="0073152E" w:rsidRPr="00B6463D">
        <w:rPr>
          <w:color w:val="0E101A"/>
        </w:rPr>
        <w:t>support</w:t>
      </w:r>
      <w:r w:rsidR="00EB160E" w:rsidRPr="00B6463D">
        <w:rPr>
          <w:color w:val="0E101A"/>
        </w:rPr>
        <w:t>ing the</w:t>
      </w:r>
      <w:r w:rsidR="0073152E" w:rsidRPr="00B6463D">
        <w:rPr>
          <w:color w:val="0E101A"/>
        </w:rPr>
        <w:t xml:space="preserve"> realign</w:t>
      </w:r>
      <w:r w:rsidR="00EB160E" w:rsidRPr="00B6463D">
        <w:rPr>
          <w:color w:val="0E101A"/>
        </w:rPr>
        <w:t>ment of</w:t>
      </w:r>
      <w:r w:rsidR="0073152E" w:rsidRPr="00B6463D">
        <w:rPr>
          <w:color w:val="0E101A"/>
        </w:rPr>
        <w:t xml:space="preserve"> the national biodiversity strategy</w:t>
      </w:r>
      <w:r w:rsidR="00054303" w:rsidRPr="00B6463D">
        <w:rPr>
          <w:color w:val="0E101A"/>
        </w:rPr>
        <w:t xml:space="preserve">, </w:t>
      </w:r>
      <w:r w:rsidR="0073152E" w:rsidRPr="00B6463D">
        <w:rPr>
          <w:color w:val="0E101A"/>
        </w:rPr>
        <w:t>action plan and targets</w:t>
      </w:r>
      <w:r w:rsidR="001D42FA" w:rsidRPr="00B6463D">
        <w:rPr>
          <w:color w:val="0E101A"/>
        </w:rPr>
        <w:t xml:space="preserve"> with the post-2020 </w:t>
      </w:r>
      <w:r w:rsidR="00B337B0" w:rsidRPr="00B6463D">
        <w:rPr>
          <w:color w:val="0E101A"/>
        </w:rPr>
        <w:t>global biodiversity framework</w:t>
      </w:r>
      <w:r w:rsidR="00054303" w:rsidRPr="00B6463D">
        <w:rPr>
          <w:color w:val="0E101A"/>
        </w:rPr>
        <w:t xml:space="preserve">, while </w:t>
      </w:r>
      <w:r w:rsidR="0073152E" w:rsidRPr="00B6463D">
        <w:rPr>
          <w:color w:val="0E101A"/>
        </w:rPr>
        <w:t>help</w:t>
      </w:r>
      <w:r w:rsidR="00054303" w:rsidRPr="00B6463D">
        <w:rPr>
          <w:color w:val="0E101A"/>
        </w:rPr>
        <w:t>ing to</w:t>
      </w:r>
      <w:r w:rsidR="0073152E" w:rsidRPr="00B6463D">
        <w:rPr>
          <w:color w:val="0E101A"/>
        </w:rPr>
        <w:t xml:space="preserve"> mobilize </w:t>
      </w:r>
      <w:r w:rsidR="001D42FA" w:rsidRPr="00B6463D">
        <w:rPr>
          <w:color w:val="0E101A"/>
        </w:rPr>
        <w:t xml:space="preserve">innovative and blended finance </w:t>
      </w:r>
      <w:r w:rsidR="0073152E" w:rsidRPr="00B6463D">
        <w:rPr>
          <w:color w:val="0E101A"/>
        </w:rPr>
        <w:t xml:space="preserve">in </w:t>
      </w:r>
      <w:r w:rsidR="001D42FA" w:rsidRPr="00B6463D">
        <w:rPr>
          <w:color w:val="0E101A"/>
        </w:rPr>
        <w:t xml:space="preserve">support of green recovery. UNDP will help </w:t>
      </w:r>
      <w:r w:rsidR="0073152E" w:rsidRPr="00B6463D">
        <w:rPr>
          <w:color w:val="0E101A"/>
        </w:rPr>
        <w:t>mainstream biodiversity and economic valuation of natural assets and services in planning, policy and decision</w:t>
      </w:r>
      <w:r w:rsidR="00B337B0" w:rsidRPr="00B6463D">
        <w:rPr>
          <w:color w:val="0E101A"/>
        </w:rPr>
        <w:t>-</w:t>
      </w:r>
      <w:r w:rsidR="0073152E" w:rsidRPr="00B6463D">
        <w:rPr>
          <w:color w:val="0E101A"/>
        </w:rPr>
        <w:t>making</w:t>
      </w:r>
      <w:r w:rsidR="001D42FA" w:rsidRPr="00B6463D">
        <w:rPr>
          <w:color w:val="0E101A"/>
        </w:rPr>
        <w:t>.</w:t>
      </w:r>
      <w:r w:rsidR="0073152E" w:rsidRPr="00B6463D">
        <w:rPr>
          <w:color w:val="0E101A"/>
        </w:rPr>
        <w:t xml:space="preserve"> UNDP will support area-based conservation </w:t>
      </w:r>
      <w:r w:rsidR="001D42FA" w:rsidRPr="00B6463D">
        <w:rPr>
          <w:color w:val="0E101A"/>
        </w:rPr>
        <w:t>and</w:t>
      </w:r>
      <w:r w:rsidR="0073152E" w:rsidRPr="00B6463D">
        <w:rPr>
          <w:color w:val="0E101A"/>
        </w:rPr>
        <w:t xml:space="preserve"> develop models for sustainable nature-based livelihoods and green enterprises</w:t>
      </w:r>
      <w:r w:rsidR="00B833BF" w:rsidRPr="00B6463D">
        <w:rPr>
          <w:color w:val="0E101A"/>
        </w:rPr>
        <w:t>,</w:t>
      </w:r>
      <w:r w:rsidR="0073152E" w:rsidRPr="00B6463D">
        <w:rPr>
          <w:color w:val="0E101A"/>
        </w:rPr>
        <w:t xml:space="preserve"> </w:t>
      </w:r>
      <w:r w:rsidR="001D42FA" w:rsidRPr="00B6463D">
        <w:rPr>
          <w:color w:val="0E101A"/>
        </w:rPr>
        <w:t>focus</w:t>
      </w:r>
      <w:r w:rsidR="00B833BF" w:rsidRPr="00B6463D">
        <w:rPr>
          <w:color w:val="0E101A"/>
        </w:rPr>
        <w:t>ing</w:t>
      </w:r>
      <w:r w:rsidR="001D42FA" w:rsidRPr="00B6463D">
        <w:rPr>
          <w:color w:val="0E101A"/>
        </w:rPr>
        <w:t xml:space="preserve"> on </w:t>
      </w:r>
      <w:r w:rsidR="00767BBD" w:rsidRPr="00B6463D">
        <w:rPr>
          <w:color w:val="0E101A"/>
        </w:rPr>
        <w:t>vulnerable groups</w:t>
      </w:r>
      <w:r w:rsidR="00D81AFB" w:rsidRPr="00B6463D">
        <w:rPr>
          <w:color w:val="0E101A"/>
        </w:rPr>
        <w:t>,</w:t>
      </w:r>
      <w:r w:rsidR="00767BBD" w:rsidRPr="00B6463D">
        <w:rPr>
          <w:color w:val="0E101A"/>
        </w:rPr>
        <w:t xml:space="preserve"> </w:t>
      </w:r>
      <w:r w:rsidR="00C87701" w:rsidRPr="00B6463D">
        <w:rPr>
          <w:color w:val="0E101A"/>
        </w:rPr>
        <w:t>women</w:t>
      </w:r>
      <w:r w:rsidR="0073152E" w:rsidRPr="00B6463D">
        <w:rPr>
          <w:color w:val="0E101A"/>
        </w:rPr>
        <w:t xml:space="preserve"> and youth. UNDP will </w:t>
      </w:r>
      <w:r w:rsidR="009E32F9" w:rsidRPr="00B6463D">
        <w:rPr>
          <w:color w:val="0E101A"/>
        </w:rPr>
        <w:t xml:space="preserve">differentiate its approach </w:t>
      </w:r>
      <w:r w:rsidR="001E4582" w:rsidRPr="00B6463D">
        <w:rPr>
          <w:color w:val="0E101A"/>
        </w:rPr>
        <w:t xml:space="preserve">across the varied ecosystems of India, </w:t>
      </w:r>
      <w:r w:rsidR="001D42FA" w:rsidRPr="00B6463D">
        <w:rPr>
          <w:color w:val="0E101A"/>
        </w:rPr>
        <w:t>such as the high-altitude Himalayas and the Western Ghats</w:t>
      </w:r>
      <w:r w:rsidR="00977181" w:rsidRPr="00B6463D">
        <w:rPr>
          <w:color w:val="0E101A"/>
        </w:rPr>
        <w:t>.</w:t>
      </w:r>
      <w:r w:rsidR="001D42FA" w:rsidRPr="00B6463D">
        <w:rPr>
          <w:color w:val="0E101A"/>
        </w:rPr>
        <w:t xml:space="preserve"> </w:t>
      </w:r>
    </w:p>
    <w:p w14:paraId="6120D1BE" w14:textId="77777777" w:rsidR="004B6B4B" w:rsidRPr="00672AA5" w:rsidRDefault="004B6B4B" w:rsidP="00B6463D">
      <w:pPr>
        <w:pStyle w:val="ListParagraph"/>
        <w:spacing w:after="120"/>
        <w:ind w:left="1080"/>
        <w:contextualSpacing/>
        <w:jc w:val="both"/>
        <w:rPr>
          <w:color w:val="0E101A"/>
          <w:sz w:val="12"/>
          <w:szCs w:val="12"/>
        </w:rPr>
      </w:pPr>
    </w:p>
    <w:p w14:paraId="09D32483" w14:textId="2FBBCBE9" w:rsidR="00D81AFE" w:rsidRPr="004B6B4B" w:rsidRDefault="002F5259" w:rsidP="00B6463D">
      <w:pPr>
        <w:pStyle w:val="ListParagraph"/>
        <w:numPr>
          <w:ilvl w:val="0"/>
          <w:numId w:val="22"/>
        </w:numPr>
        <w:spacing w:after="120"/>
        <w:ind w:left="1080" w:firstLine="0"/>
        <w:contextualSpacing/>
        <w:jc w:val="both"/>
      </w:pPr>
      <w:r w:rsidRPr="00B6463D">
        <w:rPr>
          <w:color w:val="0E101A"/>
        </w:rPr>
        <w:t xml:space="preserve">Aligning with the principles of </w:t>
      </w:r>
      <w:r w:rsidR="009C5FE3" w:rsidRPr="00B6463D">
        <w:rPr>
          <w:color w:val="0E101A"/>
        </w:rPr>
        <w:t xml:space="preserve">the </w:t>
      </w:r>
      <w:r w:rsidRPr="00B6463D">
        <w:rPr>
          <w:color w:val="0E101A"/>
        </w:rPr>
        <w:t>circular economy, UNDP will support reform agenda</w:t>
      </w:r>
      <w:r w:rsidR="009C5FE3" w:rsidRPr="00B6463D">
        <w:rPr>
          <w:color w:val="0E101A"/>
        </w:rPr>
        <w:t>s</w:t>
      </w:r>
      <w:r w:rsidR="00C462F8" w:rsidRPr="00B6463D">
        <w:rPr>
          <w:color w:val="0E101A"/>
        </w:rPr>
        <w:t xml:space="preserve"> that promote a clean and sustainable urban environment</w:t>
      </w:r>
      <w:r w:rsidRPr="00B6463D">
        <w:rPr>
          <w:color w:val="0E101A"/>
        </w:rPr>
        <w:t xml:space="preserve"> including the </w:t>
      </w:r>
      <w:r w:rsidRPr="001A0005">
        <w:rPr>
          <w:color w:val="0E101A"/>
        </w:rPr>
        <w:t>Swachh Bharat</w:t>
      </w:r>
      <w:r w:rsidRPr="006E36B5">
        <w:rPr>
          <w:color w:val="0E101A"/>
          <w:vertAlign w:val="superscript"/>
        </w:rPr>
        <w:footnoteReference w:id="31"/>
      </w:r>
      <w:r w:rsidRPr="00B6463D">
        <w:rPr>
          <w:color w:val="0E101A"/>
        </w:rPr>
        <w:t xml:space="preserve"> mission, natural resource efficiency framework, </w:t>
      </w:r>
      <w:r w:rsidR="007604FF" w:rsidRPr="00B6463D">
        <w:rPr>
          <w:color w:val="0E101A"/>
        </w:rPr>
        <w:t xml:space="preserve">urban resilience action plans that address </w:t>
      </w:r>
      <w:r w:rsidRPr="00B6463D">
        <w:rPr>
          <w:color w:val="0E101A"/>
        </w:rPr>
        <w:t>climate change and health, and phasing out single</w:t>
      </w:r>
      <w:r w:rsidR="003A4C5C" w:rsidRPr="00B6463D">
        <w:rPr>
          <w:color w:val="0E101A"/>
        </w:rPr>
        <w:t>-</w:t>
      </w:r>
      <w:r w:rsidRPr="00B6463D">
        <w:rPr>
          <w:color w:val="0E101A"/>
        </w:rPr>
        <w:t xml:space="preserve">use plastics. </w:t>
      </w:r>
      <w:r w:rsidR="0073152E" w:rsidRPr="00B6463D">
        <w:rPr>
          <w:color w:val="0E101A"/>
        </w:rPr>
        <w:t>UN</w:t>
      </w:r>
      <w:r w:rsidR="00E51F9F" w:rsidRPr="00B6463D">
        <w:rPr>
          <w:color w:val="0E101A"/>
        </w:rPr>
        <w:t>DP will facilitate integrating inclusive green e</w:t>
      </w:r>
      <w:r w:rsidR="0073152E" w:rsidRPr="00B6463D">
        <w:rPr>
          <w:color w:val="0E101A"/>
        </w:rPr>
        <w:t xml:space="preserve">conomy principles in the operations of </w:t>
      </w:r>
      <w:r w:rsidR="003A4C5C" w:rsidRPr="00B6463D">
        <w:rPr>
          <w:color w:val="0E101A"/>
        </w:rPr>
        <w:t xml:space="preserve">local </w:t>
      </w:r>
      <w:r w:rsidR="0073152E" w:rsidRPr="00B6463D">
        <w:rPr>
          <w:color w:val="0E101A"/>
        </w:rPr>
        <w:t>urban bodies</w:t>
      </w:r>
      <w:r w:rsidR="00E51F9F" w:rsidRPr="00B6463D">
        <w:rPr>
          <w:color w:val="0E101A"/>
        </w:rPr>
        <w:t xml:space="preserve">; </w:t>
      </w:r>
      <w:r w:rsidR="0073152E" w:rsidRPr="00B6463D">
        <w:rPr>
          <w:color w:val="0E101A"/>
        </w:rPr>
        <w:t>develop capacities in local</w:t>
      </w:r>
      <w:r w:rsidR="003A4C5C" w:rsidRPr="00B6463D">
        <w:rPr>
          <w:color w:val="0E101A"/>
        </w:rPr>
        <w:t>-</w:t>
      </w:r>
      <w:r w:rsidR="0073152E" w:rsidRPr="00B6463D">
        <w:rPr>
          <w:color w:val="0E101A"/>
        </w:rPr>
        <w:t xml:space="preserve">level planning, </w:t>
      </w:r>
      <w:r w:rsidR="00C87701" w:rsidRPr="00B6463D">
        <w:rPr>
          <w:color w:val="0E101A"/>
        </w:rPr>
        <w:t>budgeting</w:t>
      </w:r>
      <w:r w:rsidR="0073152E" w:rsidRPr="00B6463D">
        <w:rPr>
          <w:color w:val="0E101A"/>
        </w:rPr>
        <w:t xml:space="preserve"> and resource mobilization for resilient </w:t>
      </w:r>
      <w:r w:rsidR="00C46926" w:rsidRPr="00B6463D">
        <w:rPr>
          <w:color w:val="0E101A"/>
        </w:rPr>
        <w:t xml:space="preserve">and gender-responsive </w:t>
      </w:r>
      <w:r w:rsidR="0073152E" w:rsidRPr="00B6463D">
        <w:rPr>
          <w:color w:val="0E101A"/>
        </w:rPr>
        <w:t>urban development</w:t>
      </w:r>
      <w:r w:rsidR="00E51F9F" w:rsidRPr="00B6463D">
        <w:rPr>
          <w:color w:val="0E101A"/>
        </w:rPr>
        <w:t xml:space="preserve">; and </w:t>
      </w:r>
      <w:r w:rsidR="0073152E" w:rsidRPr="00B6463D">
        <w:rPr>
          <w:color w:val="0E101A"/>
        </w:rPr>
        <w:t>support the national clean air programme</w:t>
      </w:r>
      <w:r w:rsidR="00DF3A25" w:rsidRPr="00B6463D">
        <w:rPr>
          <w:color w:val="0E101A"/>
        </w:rPr>
        <w:t xml:space="preserve"> in partnership with </w:t>
      </w:r>
      <w:r w:rsidR="003A4C5C" w:rsidRPr="00B6463D">
        <w:rPr>
          <w:color w:val="0E101A"/>
        </w:rPr>
        <w:t>the United Nations Environment</w:t>
      </w:r>
      <w:r w:rsidR="003A4C5C">
        <w:rPr>
          <w:color w:val="000000" w:themeColor="text1"/>
        </w:rPr>
        <w:t xml:space="preserve"> Programme</w:t>
      </w:r>
      <w:r w:rsidR="00977181">
        <w:rPr>
          <w:color w:val="000000" w:themeColor="text1"/>
        </w:rPr>
        <w:t>.</w:t>
      </w:r>
    </w:p>
    <w:p w14:paraId="087BC7A0" w14:textId="77777777" w:rsidR="004B6B4B" w:rsidRPr="004B6B4B" w:rsidRDefault="004B6B4B" w:rsidP="00764747">
      <w:pPr>
        <w:pStyle w:val="ListParagraph"/>
        <w:rPr>
          <w:sz w:val="12"/>
          <w:szCs w:val="12"/>
        </w:rPr>
      </w:pPr>
    </w:p>
    <w:p w14:paraId="0994588D" w14:textId="126C42FD" w:rsidR="00D81AFE" w:rsidRPr="00B6463D" w:rsidRDefault="0073152E" w:rsidP="00B6463D">
      <w:pPr>
        <w:pStyle w:val="ListParagraph"/>
        <w:numPr>
          <w:ilvl w:val="0"/>
          <w:numId w:val="22"/>
        </w:numPr>
        <w:spacing w:after="120"/>
        <w:ind w:left="1080" w:firstLine="0"/>
        <w:contextualSpacing/>
        <w:jc w:val="both"/>
        <w:rPr>
          <w:color w:val="0E101A"/>
        </w:rPr>
      </w:pPr>
      <w:r w:rsidRPr="00B6463D">
        <w:rPr>
          <w:color w:val="0E101A"/>
        </w:rPr>
        <w:t xml:space="preserve">UNDP will </w:t>
      </w:r>
      <w:r w:rsidR="004C0FF6" w:rsidRPr="00B6463D">
        <w:rPr>
          <w:color w:val="0E101A"/>
        </w:rPr>
        <w:t>support environmentally sound management of plastic, electrical and electronic waste</w:t>
      </w:r>
      <w:r w:rsidR="00875A43" w:rsidRPr="00B6463D">
        <w:rPr>
          <w:color w:val="0E101A"/>
        </w:rPr>
        <w:t xml:space="preserve">. </w:t>
      </w:r>
      <w:r w:rsidR="00D45859" w:rsidRPr="00B6463D">
        <w:rPr>
          <w:color w:val="0E101A"/>
        </w:rPr>
        <w:t xml:space="preserve">This includes </w:t>
      </w:r>
      <w:r w:rsidR="007F217F" w:rsidRPr="00B6463D">
        <w:rPr>
          <w:color w:val="0E101A"/>
        </w:rPr>
        <w:t>continue</w:t>
      </w:r>
      <w:r w:rsidR="00D45859" w:rsidRPr="00B6463D">
        <w:rPr>
          <w:color w:val="0E101A"/>
        </w:rPr>
        <w:t>d</w:t>
      </w:r>
      <w:r w:rsidR="007F217F" w:rsidRPr="00B6463D">
        <w:rPr>
          <w:color w:val="0E101A"/>
        </w:rPr>
        <w:t xml:space="preserve"> </w:t>
      </w:r>
      <w:r w:rsidR="00825A29" w:rsidRPr="00B6463D">
        <w:rPr>
          <w:color w:val="0E101A"/>
        </w:rPr>
        <w:t xml:space="preserve">support </w:t>
      </w:r>
      <w:r w:rsidR="00D45859" w:rsidRPr="00B6463D">
        <w:rPr>
          <w:color w:val="0E101A"/>
        </w:rPr>
        <w:t xml:space="preserve">to </w:t>
      </w:r>
      <w:r w:rsidRPr="00B6463D">
        <w:rPr>
          <w:color w:val="0E101A"/>
        </w:rPr>
        <w:t>accelerated phase-out of ozone depleting substances</w:t>
      </w:r>
      <w:r w:rsidR="00712A48" w:rsidRPr="00B6463D">
        <w:rPr>
          <w:color w:val="0E101A"/>
        </w:rPr>
        <w:t xml:space="preserve"> and</w:t>
      </w:r>
      <w:r w:rsidRPr="00B6463D">
        <w:rPr>
          <w:color w:val="0E101A"/>
        </w:rPr>
        <w:t xml:space="preserve"> work</w:t>
      </w:r>
      <w:r w:rsidR="00D45859" w:rsidRPr="00B6463D">
        <w:rPr>
          <w:color w:val="0E101A"/>
        </w:rPr>
        <w:t>ing</w:t>
      </w:r>
      <w:r w:rsidRPr="00B6463D">
        <w:rPr>
          <w:color w:val="0E101A"/>
        </w:rPr>
        <w:t xml:space="preserve"> to reduce adverse impacts of persistent organic pollutants</w:t>
      </w:r>
      <w:r w:rsidR="00083DD8" w:rsidRPr="00B6463D">
        <w:rPr>
          <w:color w:val="0E101A"/>
        </w:rPr>
        <w:t>,</w:t>
      </w:r>
      <w:r w:rsidR="00F461EF" w:rsidRPr="00B6463D">
        <w:rPr>
          <w:color w:val="0E101A"/>
        </w:rPr>
        <w:t xml:space="preserve"> including</w:t>
      </w:r>
      <w:r w:rsidRPr="00B6463D">
        <w:rPr>
          <w:color w:val="0E101A"/>
        </w:rPr>
        <w:t xml:space="preserve"> unintentional persistent organic pollutants, and other toxic chemicals </w:t>
      </w:r>
      <w:r w:rsidR="00712A48" w:rsidRPr="00B6463D">
        <w:rPr>
          <w:color w:val="0E101A"/>
        </w:rPr>
        <w:t xml:space="preserve">harmful to </w:t>
      </w:r>
      <w:r w:rsidR="00281621" w:rsidRPr="00B6463D">
        <w:rPr>
          <w:color w:val="0E101A"/>
        </w:rPr>
        <w:t xml:space="preserve">the </w:t>
      </w:r>
      <w:r w:rsidRPr="00B6463D">
        <w:rPr>
          <w:color w:val="0E101A"/>
        </w:rPr>
        <w:t>environment</w:t>
      </w:r>
      <w:r w:rsidR="00F461EF" w:rsidRPr="00B6463D">
        <w:rPr>
          <w:color w:val="0E101A"/>
        </w:rPr>
        <w:t xml:space="preserve"> and human health </w:t>
      </w:r>
      <w:r w:rsidRPr="00B6463D">
        <w:rPr>
          <w:color w:val="0E101A"/>
        </w:rPr>
        <w:t xml:space="preserve">through integrated approaches. UNDP will </w:t>
      </w:r>
      <w:r w:rsidR="00292AF4" w:rsidRPr="00B6463D">
        <w:rPr>
          <w:color w:val="0E101A"/>
        </w:rPr>
        <w:t>explore</w:t>
      </w:r>
      <w:r w:rsidRPr="00B6463D">
        <w:rPr>
          <w:color w:val="0E101A"/>
        </w:rPr>
        <w:t xml:space="preserve"> innovative models for addressing </w:t>
      </w:r>
      <w:r w:rsidR="00E51F9F" w:rsidRPr="00B6463D">
        <w:rPr>
          <w:color w:val="0E101A"/>
        </w:rPr>
        <w:t>plastic pollution</w:t>
      </w:r>
      <w:r w:rsidRPr="00B6463D">
        <w:rPr>
          <w:color w:val="0E101A"/>
        </w:rPr>
        <w:t xml:space="preserve"> </w:t>
      </w:r>
      <w:r w:rsidR="006465A3" w:rsidRPr="00B6463D">
        <w:rPr>
          <w:color w:val="0E101A"/>
        </w:rPr>
        <w:t xml:space="preserve">alongside </w:t>
      </w:r>
      <w:r w:rsidR="00E51F9F" w:rsidRPr="00B6463D">
        <w:rPr>
          <w:color w:val="0E101A"/>
        </w:rPr>
        <w:t xml:space="preserve">work with </w:t>
      </w:r>
      <w:r w:rsidR="00712A48" w:rsidRPr="00B6463D">
        <w:rPr>
          <w:color w:val="0E101A"/>
        </w:rPr>
        <w:t xml:space="preserve">local </w:t>
      </w:r>
      <w:r w:rsidR="00E51F9F" w:rsidRPr="00B6463D">
        <w:rPr>
          <w:color w:val="0E101A"/>
        </w:rPr>
        <w:t xml:space="preserve">urban bodies </w:t>
      </w:r>
      <w:r w:rsidR="006465A3" w:rsidRPr="00B6463D">
        <w:rPr>
          <w:color w:val="0E101A"/>
        </w:rPr>
        <w:t>and waste pickers</w:t>
      </w:r>
      <w:r w:rsidR="00977181" w:rsidRPr="00B6463D">
        <w:rPr>
          <w:color w:val="0E101A"/>
        </w:rPr>
        <w:t>.</w:t>
      </w:r>
    </w:p>
    <w:p w14:paraId="00F5B591" w14:textId="77777777" w:rsidR="004B6B4B" w:rsidRPr="00B6463D" w:rsidRDefault="004B6B4B" w:rsidP="00B6463D">
      <w:pPr>
        <w:pStyle w:val="ListParagraph"/>
        <w:spacing w:after="120"/>
        <w:ind w:left="1080"/>
        <w:contextualSpacing/>
        <w:jc w:val="both"/>
        <w:rPr>
          <w:color w:val="0E101A"/>
        </w:rPr>
      </w:pPr>
    </w:p>
    <w:p w14:paraId="19116AE2" w14:textId="0838B903" w:rsidR="004831E3" w:rsidRPr="005A6613" w:rsidRDefault="00C46926" w:rsidP="00672AA5">
      <w:pPr>
        <w:pStyle w:val="ListParagraph"/>
        <w:numPr>
          <w:ilvl w:val="0"/>
          <w:numId w:val="22"/>
        </w:numPr>
        <w:spacing w:after="200"/>
        <w:ind w:left="1080" w:firstLine="0"/>
        <w:contextualSpacing/>
        <w:jc w:val="both"/>
      </w:pPr>
      <w:r w:rsidRPr="00B6463D">
        <w:rPr>
          <w:color w:val="0E101A"/>
        </w:rPr>
        <w:lastRenderedPageBreak/>
        <w:t xml:space="preserve">UNDP </w:t>
      </w:r>
      <w:r w:rsidR="00D52EB8" w:rsidRPr="00B6463D">
        <w:rPr>
          <w:color w:val="0E101A"/>
        </w:rPr>
        <w:t xml:space="preserve">will </w:t>
      </w:r>
      <w:r w:rsidRPr="00B6463D">
        <w:rPr>
          <w:color w:val="0E101A"/>
        </w:rPr>
        <w:t>enhanc</w:t>
      </w:r>
      <w:r w:rsidR="00D52EB8" w:rsidRPr="00B6463D">
        <w:rPr>
          <w:color w:val="0E101A"/>
        </w:rPr>
        <w:t>e</w:t>
      </w:r>
      <w:r w:rsidRPr="00B6463D">
        <w:rPr>
          <w:color w:val="0E101A"/>
        </w:rPr>
        <w:t xml:space="preserve"> women’s participation in environmental governance and community-based risk management </w:t>
      </w:r>
      <w:r w:rsidR="009B7DBD" w:rsidRPr="00B6463D">
        <w:rPr>
          <w:color w:val="0E101A"/>
        </w:rPr>
        <w:t xml:space="preserve">while </w:t>
      </w:r>
      <w:r w:rsidRPr="00B6463D">
        <w:rPr>
          <w:color w:val="0E101A"/>
        </w:rPr>
        <w:t>mainstreaming gender equality in relevant sector policies.</w:t>
      </w:r>
      <w:r w:rsidR="00D52EB8" w:rsidRPr="00B6463D">
        <w:rPr>
          <w:color w:val="0E101A"/>
        </w:rPr>
        <w:t xml:space="preserve"> </w:t>
      </w:r>
      <w:r w:rsidR="00CB1A90" w:rsidRPr="00B6463D">
        <w:rPr>
          <w:color w:val="0E101A"/>
        </w:rPr>
        <w:t>UNDP</w:t>
      </w:r>
      <w:r w:rsidR="00E66D83" w:rsidRPr="00B6463D">
        <w:rPr>
          <w:color w:val="0E101A"/>
        </w:rPr>
        <w:t xml:space="preserve"> </w:t>
      </w:r>
      <w:r w:rsidR="00CB1A90" w:rsidRPr="00B6463D">
        <w:rPr>
          <w:color w:val="0E101A"/>
        </w:rPr>
        <w:t>global expertise on recovery, insurance and risk m</w:t>
      </w:r>
      <w:r w:rsidR="0073152E" w:rsidRPr="00B6463D">
        <w:rPr>
          <w:color w:val="0E101A"/>
        </w:rPr>
        <w:t xml:space="preserve">itigation and presence in the </w:t>
      </w:r>
      <w:r w:rsidR="00E66D83" w:rsidRPr="00B6463D">
        <w:rPr>
          <w:color w:val="0E101A"/>
        </w:rPr>
        <w:t>s</w:t>
      </w:r>
      <w:r w:rsidR="0073152E" w:rsidRPr="00B6463D">
        <w:rPr>
          <w:color w:val="0E101A"/>
        </w:rPr>
        <w:t xml:space="preserve">mall </w:t>
      </w:r>
      <w:r w:rsidR="00E66D83" w:rsidRPr="00B6463D">
        <w:rPr>
          <w:color w:val="0E101A"/>
        </w:rPr>
        <w:t>i</w:t>
      </w:r>
      <w:r w:rsidR="0073152E" w:rsidRPr="00B6463D">
        <w:rPr>
          <w:color w:val="0E101A"/>
        </w:rPr>
        <w:t xml:space="preserve">sland </w:t>
      </w:r>
      <w:r w:rsidR="00E66D83" w:rsidRPr="00B6463D">
        <w:rPr>
          <w:color w:val="0E101A"/>
        </w:rPr>
        <w:t>d</w:t>
      </w:r>
      <w:r w:rsidR="0073152E" w:rsidRPr="00B6463D">
        <w:rPr>
          <w:color w:val="0E101A"/>
        </w:rPr>
        <w:t xml:space="preserve">eveloping States will be leveraged to support the Government of India </w:t>
      </w:r>
      <w:r w:rsidR="00E66D83" w:rsidRPr="00B6463D">
        <w:rPr>
          <w:color w:val="0E101A"/>
        </w:rPr>
        <w:t xml:space="preserve">in </w:t>
      </w:r>
      <w:r w:rsidR="0073152E" w:rsidRPr="00B6463D">
        <w:rPr>
          <w:color w:val="0E101A"/>
        </w:rPr>
        <w:t>implement</w:t>
      </w:r>
      <w:r w:rsidR="00E66D83" w:rsidRPr="00B6463D">
        <w:rPr>
          <w:color w:val="0E101A"/>
        </w:rPr>
        <w:t>ing</w:t>
      </w:r>
      <w:r w:rsidR="0073152E" w:rsidRPr="00B6463D">
        <w:rPr>
          <w:color w:val="0E101A"/>
        </w:rPr>
        <w:t xml:space="preserve"> its high-level initiatives such as the Infrastructu</w:t>
      </w:r>
      <w:r w:rsidR="00CB1A90" w:rsidRPr="00B6463D">
        <w:rPr>
          <w:color w:val="0E101A"/>
        </w:rPr>
        <w:t>re for Resilient Island States</w:t>
      </w:r>
      <w:r w:rsidR="00F461EF" w:rsidRPr="00B6463D">
        <w:rPr>
          <w:color w:val="0E101A"/>
        </w:rPr>
        <w:t xml:space="preserve">, established within the framework of </w:t>
      </w:r>
      <w:r w:rsidR="00E66D83" w:rsidRPr="00B6463D">
        <w:rPr>
          <w:color w:val="0E101A"/>
        </w:rPr>
        <w:t xml:space="preserve">the </w:t>
      </w:r>
      <w:r w:rsidR="00F461EF" w:rsidRPr="00B6463D">
        <w:rPr>
          <w:color w:val="0E101A"/>
        </w:rPr>
        <w:t>CDRI</w:t>
      </w:r>
      <w:r w:rsidR="00822E2C" w:rsidRPr="00B6463D">
        <w:rPr>
          <w:color w:val="0E101A"/>
        </w:rPr>
        <w:t xml:space="preserve"> and</w:t>
      </w:r>
      <w:r w:rsidR="00F461EF" w:rsidRPr="00B6463D">
        <w:rPr>
          <w:color w:val="0E101A"/>
        </w:rPr>
        <w:t xml:space="preserve"> </w:t>
      </w:r>
      <w:r w:rsidR="0073152E" w:rsidRPr="00B6463D">
        <w:rPr>
          <w:color w:val="0E101A"/>
        </w:rPr>
        <w:t xml:space="preserve">announced at </w:t>
      </w:r>
      <w:r w:rsidR="00BF5C0D" w:rsidRPr="00B6463D">
        <w:rPr>
          <w:color w:val="0E101A"/>
        </w:rPr>
        <w:t>the Glasgow Climate Conference</w:t>
      </w:r>
      <w:r w:rsidR="0073152E" w:rsidRPr="005A6613">
        <w:t xml:space="preserve">.  </w:t>
      </w:r>
    </w:p>
    <w:p w14:paraId="25A52C38" w14:textId="305AEB7B" w:rsidR="00D81AFE" w:rsidRPr="00764747" w:rsidRDefault="00D81AFE" w:rsidP="00764747">
      <w:pPr>
        <w:pStyle w:val="Heading1"/>
        <w:tabs>
          <w:tab w:val="left" w:pos="1800"/>
        </w:tabs>
        <w:spacing w:after="200" w:line="240" w:lineRule="exact"/>
        <w:ind w:left="1080" w:right="1267" w:hanging="450"/>
        <w:jc w:val="both"/>
        <w:rPr>
          <w:rFonts w:ascii="Times New Roman" w:hAnsi="Times New Roman"/>
          <w:color w:val="000000"/>
          <w:sz w:val="24"/>
          <w:szCs w:val="24"/>
          <w:lang w:val="en-GB"/>
        </w:rPr>
      </w:pPr>
      <w:r w:rsidRPr="00764747">
        <w:rPr>
          <w:rFonts w:ascii="Times New Roman" w:hAnsi="Times New Roman"/>
          <w:color w:val="000000"/>
          <w:sz w:val="24"/>
          <w:szCs w:val="24"/>
          <w:lang w:val="en-GB"/>
        </w:rPr>
        <w:t>III</w:t>
      </w:r>
      <w:r w:rsidR="00FE68CB">
        <w:rPr>
          <w:rFonts w:ascii="Times New Roman" w:hAnsi="Times New Roman"/>
          <w:color w:val="000000"/>
          <w:sz w:val="24"/>
          <w:szCs w:val="24"/>
          <w:lang w:val="en-GB"/>
        </w:rPr>
        <w:t>.</w:t>
      </w:r>
      <w:r w:rsidRPr="00764747">
        <w:rPr>
          <w:rFonts w:ascii="Times New Roman" w:hAnsi="Times New Roman"/>
          <w:color w:val="000000"/>
          <w:sz w:val="24"/>
          <w:szCs w:val="24"/>
          <w:lang w:val="en-GB"/>
        </w:rPr>
        <w:tab/>
        <w:t xml:space="preserve">Programme and </w:t>
      </w:r>
      <w:r w:rsidR="00764747" w:rsidRPr="00764747">
        <w:rPr>
          <w:rFonts w:ascii="Times New Roman" w:hAnsi="Times New Roman"/>
          <w:color w:val="000000"/>
          <w:sz w:val="24"/>
          <w:szCs w:val="24"/>
          <w:lang w:val="en-GB"/>
        </w:rPr>
        <w:t>r</w:t>
      </w:r>
      <w:r w:rsidRPr="00764747">
        <w:rPr>
          <w:rFonts w:ascii="Times New Roman" w:hAnsi="Times New Roman"/>
          <w:color w:val="000000"/>
          <w:sz w:val="24"/>
          <w:szCs w:val="24"/>
          <w:lang w:val="en-GB"/>
        </w:rPr>
        <w:t xml:space="preserve">isk </w:t>
      </w:r>
      <w:r w:rsidR="00764747" w:rsidRPr="00764747">
        <w:rPr>
          <w:rFonts w:ascii="Times New Roman" w:hAnsi="Times New Roman"/>
          <w:color w:val="000000"/>
          <w:sz w:val="24"/>
          <w:szCs w:val="24"/>
          <w:lang w:val="en-GB"/>
        </w:rPr>
        <w:t>m</w:t>
      </w:r>
      <w:r w:rsidRPr="00764747">
        <w:rPr>
          <w:rFonts w:ascii="Times New Roman" w:hAnsi="Times New Roman"/>
          <w:color w:val="000000"/>
          <w:sz w:val="24"/>
          <w:szCs w:val="24"/>
          <w:lang w:val="en-GB"/>
        </w:rPr>
        <w:t xml:space="preserve">anagement </w:t>
      </w:r>
    </w:p>
    <w:p w14:paraId="6F709EF9" w14:textId="7DC43988" w:rsidR="00D81AFE" w:rsidRPr="004F11AE" w:rsidRDefault="00043E60" w:rsidP="00764747">
      <w:pPr>
        <w:pStyle w:val="ListParagraph"/>
        <w:numPr>
          <w:ilvl w:val="0"/>
          <w:numId w:val="22"/>
        </w:numPr>
        <w:ind w:left="1080" w:firstLine="0"/>
        <w:contextualSpacing/>
        <w:jc w:val="both"/>
      </w:pPr>
      <w:r w:rsidRPr="004F11AE">
        <w:rPr>
          <w:color w:val="000000" w:themeColor="text1"/>
        </w:rPr>
        <w:t xml:space="preserve">This document outlines </w:t>
      </w:r>
      <w:r w:rsidR="00D12590">
        <w:rPr>
          <w:color w:val="000000" w:themeColor="text1"/>
        </w:rPr>
        <w:t xml:space="preserve">the </w:t>
      </w:r>
      <w:r w:rsidRPr="004F11AE">
        <w:rPr>
          <w:color w:val="000000" w:themeColor="text1"/>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D12590">
        <w:rPr>
          <w:color w:val="000000" w:themeColor="text1"/>
        </w:rPr>
        <w:t>are</w:t>
      </w:r>
      <w:r w:rsidRPr="004F11AE">
        <w:rPr>
          <w:color w:val="000000" w:themeColor="text1"/>
        </w:rPr>
        <w:t xml:space="preserve"> prescribed in the organization’s </w:t>
      </w:r>
      <w:hyperlink r:id="rId11">
        <w:r w:rsidR="00D12590" w:rsidRPr="004F11AE">
          <w:rPr>
            <w:rStyle w:val="Hyperlink"/>
          </w:rPr>
          <w:t>programme and operations policies and procedures</w:t>
        </w:r>
      </w:hyperlink>
      <w:r w:rsidR="00D12590" w:rsidRPr="004F11AE">
        <w:rPr>
          <w:color w:val="000000" w:themeColor="text1"/>
        </w:rPr>
        <w:t xml:space="preserve"> and </w:t>
      </w:r>
      <w:hyperlink r:id="rId12">
        <w:r w:rsidR="00D12590" w:rsidRPr="004F11AE">
          <w:rPr>
            <w:rStyle w:val="Hyperlink"/>
          </w:rPr>
          <w:t>internal control framework</w:t>
        </w:r>
      </w:hyperlink>
      <w:r w:rsidR="00D12590" w:rsidRPr="004F11AE">
        <w:rPr>
          <w:color w:val="000000" w:themeColor="text1"/>
        </w:rPr>
        <w:t xml:space="preserve">. </w:t>
      </w:r>
    </w:p>
    <w:p w14:paraId="75CD57B3" w14:textId="77777777" w:rsidR="00D81AFE" w:rsidRPr="00764747" w:rsidRDefault="00D81AFE" w:rsidP="00764747">
      <w:pPr>
        <w:pStyle w:val="ListParagraph"/>
        <w:ind w:left="1080"/>
        <w:contextualSpacing/>
        <w:jc w:val="both"/>
        <w:rPr>
          <w:sz w:val="12"/>
          <w:szCs w:val="12"/>
        </w:rPr>
      </w:pPr>
    </w:p>
    <w:p w14:paraId="69649840" w14:textId="4083D09F" w:rsidR="00D81AFE" w:rsidRDefault="003F3886" w:rsidP="00764747">
      <w:pPr>
        <w:pStyle w:val="ListParagraph"/>
        <w:numPr>
          <w:ilvl w:val="0"/>
          <w:numId w:val="22"/>
        </w:numPr>
        <w:ind w:left="1080" w:firstLine="0"/>
        <w:contextualSpacing/>
        <w:jc w:val="both"/>
      </w:pPr>
      <w:r w:rsidRPr="004F11AE">
        <w:rPr>
          <w:lang w:eastAsia="en-GB"/>
        </w:rPr>
        <w:t xml:space="preserve">The country programme will be </w:t>
      </w:r>
      <w:r w:rsidR="00FF3B83" w:rsidRPr="004F11AE">
        <w:rPr>
          <w:lang w:eastAsia="en-GB"/>
        </w:rPr>
        <w:t xml:space="preserve">nationally </w:t>
      </w:r>
      <w:r w:rsidRPr="004F11AE">
        <w:rPr>
          <w:lang w:eastAsia="en-GB"/>
        </w:rPr>
        <w:t>executed in coordination with the Department of Economic Affairs</w:t>
      </w:r>
      <w:r w:rsidR="00E04583" w:rsidRPr="004F11AE">
        <w:rPr>
          <w:lang w:eastAsia="en-GB"/>
        </w:rPr>
        <w:t xml:space="preserve">, </w:t>
      </w:r>
      <w:r w:rsidRPr="004F11AE">
        <w:rPr>
          <w:lang w:eastAsia="en-GB"/>
        </w:rPr>
        <w:t>Ministry of Finance. The programme will deploy different implementation modalities, for example, national, direct, non-governmental, civil society and United Nations organization</w:t>
      </w:r>
      <w:r w:rsidR="00D12590">
        <w:rPr>
          <w:lang w:eastAsia="en-GB"/>
        </w:rPr>
        <w:t>s</w:t>
      </w:r>
      <w:r w:rsidRPr="004F11AE">
        <w:rPr>
          <w:lang w:eastAsia="en-GB"/>
        </w:rPr>
        <w:t xml:space="preserve">, to ensure faster response and resource delivery. </w:t>
      </w:r>
      <w:r w:rsidR="00D12590">
        <w:rPr>
          <w:lang w:eastAsia="en-GB"/>
        </w:rPr>
        <w:t>The h</w:t>
      </w:r>
      <w:r w:rsidR="00FF3B83" w:rsidRPr="004F11AE">
        <w:t>armoni</w:t>
      </w:r>
      <w:r w:rsidR="00D12590">
        <w:t>z</w:t>
      </w:r>
      <w:r w:rsidR="00FF3B83" w:rsidRPr="004F11AE">
        <w:t xml:space="preserve">ed </w:t>
      </w:r>
      <w:r w:rsidR="00D12590">
        <w:t>a</w:t>
      </w:r>
      <w:r w:rsidR="00D12590" w:rsidRPr="004F11AE">
        <w:t xml:space="preserve">pproach </w:t>
      </w:r>
      <w:r w:rsidR="00F9761E" w:rsidRPr="004F11AE">
        <w:t xml:space="preserve">to </w:t>
      </w:r>
      <w:r w:rsidR="00D12590">
        <w:t>c</w:t>
      </w:r>
      <w:r w:rsidR="00F9761E" w:rsidRPr="004F11AE">
        <w:t xml:space="preserve">ash </w:t>
      </w:r>
      <w:r w:rsidR="00D12590">
        <w:t>t</w:t>
      </w:r>
      <w:r w:rsidR="00F9761E" w:rsidRPr="004F11AE">
        <w:t>ransfers</w:t>
      </w:r>
      <w:r w:rsidR="00FF3B83" w:rsidRPr="004F11AE">
        <w:t xml:space="preserve"> will be used in a coordinated fashion with other U</w:t>
      </w:r>
      <w:r w:rsidR="00D12590">
        <w:t xml:space="preserve">nited </w:t>
      </w:r>
      <w:r w:rsidR="00FF3B83" w:rsidRPr="004F11AE">
        <w:t>N</w:t>
      </w:r>
      <w:r w:rsidR="00D12590">
        <w:t>ations</w:t>
      </w:r>
      <w:r w:rsidR="00FF3B83" w:rsidRPr="004F11AE">
        <w:t xml:space="preserve"> agencies to manage financial risks. Cost definitions and classifications for programme and development effectiveness will be charged to the concerned projects. </w:t>
      </w:r>
    </w:p>
    <w:p w14:paraId="7C30918D" w14:textId="77777777" w:rsidR="00764747" w:rsidRPr="00764747" w:rsidRDefault="00764747" w:rsidP="00764747">
      <w:pPr>
        <w:pStyle w:val="ListParagraph"/>
        <w:rPr>
          <w:sz w:val="12"/>
          <w:szCs w:val="12"/>
        </w:rPr>
      </w:pPr>
    </w:p>
    <w:p w14:paraId="2DA39F5C" w14:textId="2A6A1F15" w:rsidR="00D81AFE" w:rsidRDefault="00485DF4" w:rsidP="00764747">
      <w:pPr>
        <w:pStyle w:val="ListParagraph"/>
        <w:numPr>
          <w:ilvl w:val="0"/>
          <w:numId w:val="22"/>
        </w:numPr>
        <w:ind w:left="1080" w:firstLine="0"/>
        <w:contextualSpacing/>
        <w:jc w:val="both"/>
      </w:pPr>
      <w:r w:rsidRPr="004F11AE">
        <w:t xml:space="preserve">Local </w:t>
      </w:r>
      <w:r w:rsidR="00D12590" w:rsidRPr="004F11AE">
        <w:t>project appraisal committee</w:t>
      </w:r>
      <w:r w:rsidR="00D12590">
        <w:t>s</w:t>
      </w:r>
      <w:r w:rsidR="00D12590" w:rsidRPr="004F11AE">
        <w:t xml:space="preserve"> </w:t>
      </w:r>
      <w:r w:rsidRPr="004F11AE">
        <w:t>chaired by the Department of Economic Affairs</w:t>
      </w:r>
      <w:r w:rsidR="00453D80" w:rsidRPr="004F11AE">
        <w:t xml:space="preserve"> will approve projects.</w:t>
      </w:r>
      <w:r w:rsidRPr="004F11AE" w:rsidDel="00485DF4">
        <w:t xml:space="preserve"> </w:t>
      </w:r>
      <w:r w:rsidR="00D12590">
        <w:t xml:space="preserve">The </w:t>
      </w:r>
      <w:r w:rsidR="00043E60" w:rsidRPr="004F11AE">
        <w:t>Country Programme Management Board, co-chaired by the Department of Economic Affairs and UNDP</w:t>
      </w:r>
      <w:r w:rsidR="00D12590">
        <w:t>,</w:t>
      </w:r>
      <w:r w:rsidR="00043E60" w:rsidRPr="004F11AE">
        <w:t xml:space="preserve"> </w:t>
      </w:r>
      <w:r w:rsidRPr="004F11AE">
        <w:t xml:space="preserve">will </w:t>
      </w:r>
      <w:r w:rsidR="00BB37B4" w:rsidRPr="004F11AE">
        <w:t>monitor and</w:t>
      </w:r>
      <w:r w:rsidRPr="004F11AE">
        <w:t xml:space="preserve"> </w:t>
      </w:r>
      <w:r w:rsidR="00043E60" w:rsidRPr="004F11AE">
        <w:t>provide guidance to the country programme</w:t>
      </w:r>
      <w:r w:rsidR="00A91595">
        <w:t>.</w:t>
      </w:r>
      <w:r w:rsidR="00043E60" w:rsidRPr="004F11AE">
        <w:t xml:space="preserve"> </w:t>
      </w:r>
      <w:r w:rsidRPr="004F11AE">
        <w:t xml:space="preserve">Separate </w:t>
      </w:r>
      <w:r w:rsidR="00043E60" w:rsidRPr="004F11AE">
        <w:t xml:space="preserve">outcome and project management boards </w:t>
      </w:r>
      <w:r w:rsidR="00BB37B4" w:rsidRPr="004F11AE">
        <w:t>will monitor</w:t>
      </w:r>
      <w:r w:rsidR="00043E60" w:rsidRPr="004F11AE">
        <w:t xml:space="preserve"> </w:t>
      </w:r>
      <w:r w:rsidRPr="004F11AE">
        <w:t xml:space="preserve">respective </w:t>
      </w:r>
      <w:r w:rsidR="00043E60" w:rsidRPr="004F11AE">
        <w:t xml:space="preserve">outputs. </w:t>
      </w:r>
    </w:p>
    <w:p w14:paraId="4B161091" w14:textId="77777777" w:rsidR="00764747" w:rsidRPr="00764747" w:rsidRDefault="00764747" w:rsidP="00764747">
      <w:pPr>
        <w:pStyle w:val="ListParagraph"/>
        <w:rPr>
          <w:sz w:val="12"/>
          <w:szCs w:val="12"/>
        </w:rPr>
      </w:pPr>
    </w:p>
    <w:p w14:paraId="0985F89B" w14:textId="6E46B5B4" w:rsidR="00003FD9" w:rsidRPr="00003FD9" w:rsidRDefault="00DB5E12" w:rsidP="00764747">
      <w:pPr>
        <w:pStyle w:val="ListParagraph"/>
        <w:numPr>
          <w:ilvl w:val="0"/>
          <w:numId w:val="22"/>
        </w:numPr>
        <w:ind w:left="1080" w:firstLine="0"/>
        <w:contextualSpacing/>
        <w:jc w:val="both"/>
        <w:rPr>
          <w:color w:val="211E1E"/>
          <w:lang w:val="en-IN" w:eastAsia="en-GB"/>
        </w:rPr>
      </w:pPr>
      <w:r w:rsidRPr="004F11AE">
        <w:rPr>
          <w:lang w:val="en-IN" w:eastAsia="en-GB"/>
        </w:rPr>
        <w:t xml:space="preserve">The successful implementation </w:t>
      </w:r>
      <w:r w:rsidR="00DC6F48" w:rsidRPr="004F11AE">
        <w:rPr>
          <w:lang w:val="en-IN" w:eastAsia="en-GB"/>
        </w:rPr>
        <w:t xml:space="preserve">and </w:t>
      </w:r>
      <w:r w:rsidR="00480BA9" w:rsidRPr="004F11AE">
        <w:rPr>
          <w:lang w:val="en-IN" w:eastAsia="en-GB"/>
        </w:rPr>
        <w:t xml:space="preserve">sustainability of results </w:t>
      </w:r>
      <w:r w:rsidRPr="004F11AE">
        <w:rPr>
          <w:lang w:val="en-IN" w:eastAsia="en-GB"/>
        </w:rPr>
        <w:t xml:space="preserve">will depend on the management of key risks. The primary risks </w:t>
      </w:r>
      <w:r w:rsidR="00F9761E" w:rsidRPr="004F11AE">
        <w:rPr>
          <w:lang w:val="en-IN" w:eastAsia="en-GB"/>
        </w:rPr>
        <w:t>include</w:t>
      </w:r>
      <w:r w:rsidR="00740F79" w:rsidRPr="004F11AE">
        <w:rPr>
          <w:lang w:val="en-IN" w:eastAsia="en-GB"/>
        </w:rPr>
        <w:t xml:space="preserve"> </w:t>
      </w:r>
      <w:r w:rsidR="00B94423" w:rsidRPr="004F11AE">
        <w:rPr>
          <w:lang w:val="en-IN" w:eastAsia="en-GB"/>
        </w:rPr>
        <w:t>g</w:t>
      </w:r>
      <w:r w:rsidR="00740F79" w:rsidRPr="004F11AE">
        <w:rPr>
          <w:lang w:val="en-IN" w:eastAsia="en-GB"/>
        </w:rPr>
        <w:t>lobal uncertainty</w:t>
      </w:r>
      <w:r w:rsidR="00BF59AA">
        <w:rPr>
          <w:lang w:val="en-IN" w:eastAsia="en-GB"/>
        </w:rPr>
        <w:t xml:space="preserve"> </w:t>
      </w:r>
      <w:r w:rsidR="001831C5">
        <w:rPr>
          <w:lang w:val="en-IN" w:eastAsia="en-GB"/>
        </w:rPr>
        <w:t>affecting</w:t>
      </w:r>
      <w:r w:rsidR="00740F79" w:rsidRPr="004F11AE">
        <w:rPr>
          <w:lang w:val="en-IN" w:eastAsia="en-GB"/>
        </w:rPr>
        <w:t xml:space="preserve"> economic growth</w:t>
      </w:r>
      <w:r w:rsidR="001831C5">
        <w:rPr>
          <w:lang w:val="en-IN" w:eastAsia="en-GB"/>
        </w:rPr>
        <w:t>;</w:t>
      </w:r>
      <w:r w:rsidR="00740F79" w:rsidRPr="004F11AE">
        <w:rPr>
          <w:lang w:val="en-IN" w:eastAsia="en-GB"/>
        </w:rPr>
        <w:t xml:space="preserve"> climate change </w:t>
      </w:r>
      <w:r w:rsidR="00B94423" w:rsidRPr="004F11AE">
        <w:rPr>
          <w:lang w:val="en-IN" w:eastAsia="en-GB"/>
        </w:rPr>
        <w:t xml:space="preserve">and </w:t>
      </w:r>
      <w:r w:rsidR="00740F79" w:rsidRPr="004F11AE">
        <w:rPr>
          <w:lang w:val="en-IN" w:eastAsia="en-GB"/>
        </w:rPr>
        <w:t>natural disasters</w:t>
      </w:r>
      <w:r w:rsidR="00B94423" w:rsidRPr="004F11AE">
        <w:rPr>
          <w:lang w:val="en-IN" w:eastAsia="en-GB"/>
        </w:rPr>
        <w:t>;</w:t>
      </w:r>
      <w:r w:rsidR="00740F79" w:rsidRPr="004F11AE">
        <w:rPr>
          <w:lang w:val="en-IN" w:eastAsia="en-GB"/>
        </w:rPr>
        <w:t xml:space="preserve"> protracted COVID-19 </w:t>
      </w:r>
      <w:r w:rsidR="00FD27E3" w:rsidRPr="004F11AE">
        <w:rPr>
          <w:lang w:val="en-IN" w:eastAsia="en-GB"/>
        </w:rPr>
        <w:t xml:space="preserve">or other </w:t>
      </w:r>
      <w:r w:rsidR="00740F79" w:rsidRPr="004F11AE">
        <w:rPr>
          <w:lang w:val="en-IN" w:eastAsia="en-GB"/>
        </w:rPr>
        <w:t>pandemic</w:t>
      </w:r>
      <w:r w:rsidR="00FD27E3" w:rsidRPr="004F11AE">
        <w:rPr>
          <w:lang w:val="en-IN" w:eastAsia="en-GB"/>
        </w:rPr>
        <w:t>s</w:t>
      </w:r>
      <w:r w:rsidR="00B94423" w:rsidRPr="004F11AE">
        <w:rPr>
          <w:lang w:val="en-IN" w:eastAsia="en-GB"/>
        </w:rPr>
        <w:t>;</w:t>
      </w:r>
      <w:r w:rsidR="00740F79" w:rsidRPr="004F11AE">
        <w:rPr>
          <w:lang w:val="en-IN" w:eastAsia="en-GB"/>
        </w:rPr>
        <w:t xml:space="preserve"> shortfall in financial resources</w:t>
      </w:r>
      <w:r w:rsidR="00B94423" w:rsidRPr="004F11AE">
        <w:rPr>
          <w:lang w:val="en-IN" w:eastAsia="en-GB"/>
        </w:rPr>
        <w:t>;</w:t>
      </w:r>
      <w:r w:rsidR="006907FB" w:rsidRPr="004F11AE">
        <w:rPr>
          <w:lang w:val="en-IN" w:eastAsia="en-GB"/>
        </w:rPr>
        <w:t xml:space="preserve"> widening gender gaps</w:t>
      </w:r>
      <w:r w:rsidR="00B94423" w:rsidRPr="004F11AE">
        <w:rPr>
          <w:lang w:val="en-IN" w:eastAsia="en-GB"/>
        </w:rPr>
        <w:t>;</w:t>
      </w:r>
      <w:r w:rsidR="006907FB" w:rsidRPr="004F11AE">
        <w:rPr>
          <w:lang w:val="en-IN" w:eastAsia="en-GB"/>
        </w:rPr>
        <w:t xml:space="preserve"> </w:t>
      </w:r>
      <w:r w:rsidR="00740F79" w:rsidRPr="004F11AE">
        <w:rPr>
          <w:lang w:val="en-IN" w:eastAsia="en-GB"/>
        </w:rPr>
        <w:t>lack of access to quality data</w:t>
      </w:r>
      <w:r w:rsidR="00B94423" w:rsidRPr="004F11AE">
        <w:rPr>
          <w:lang w:val="en-IN" w:eastAsia="en-GB"/>
        </w:rPr>
        <w:t>;</w:t>
      </w:r>
      <w:r w:rsidR="00740F79" w:rsidRPr="004F11AE">
        <w:rPr>
          <w:lang w:val="en-IN" w:eastAsia="en-GB"/>
        </w:rPr>
        <w:t xml:space="preserve"> and delayed implementation</w:t>
      </w:r>
      <w:r w:rsidR="00F9761E" w:rsidRPr="004F11AE">
        <w:rPr>
          <w:lang w:val="en-IN" w:eastAsia="en-GB"/>
        </w:rPr>
        <w:t>.</w:t>
      </w:r>
      <w:r w:rsidR="006907FB" w:rsidRPr="004F11AE">
        <w:t xml:space="preserve"> </w:t>
      </w:r>
      <w:r w:rsidR="006907FB" w:rsidRPr="004F11AE">
        <w:rPr>
          <w:lang w:val="en-IN" w:eastAsia="en-GB"/>
        </w:rPr>
        <w:t>UNDP will strengthen risk identification</w:t>
      </w:r>
      <w:r w:rsidR="00F9761E" w:rsidRPr="004F11AE">
        <w:rPr>
          <w:lang w:val="en-IN" w:eastAsia="en-GB"/>
        </w:rPr>
        <w:t xml:space="preserve"> and</w:t>
      </w:r>
      <w:r w:rsidR="006907FB" w:rsidRPr="004F11AE">
        <w:rPr>
          <w:lang w:val="en-IN" w:eastAsia="en-GB"/>
        </w:rPr>
        <w:t xml:space="preserve"> mitigation procedures in line with </w:t>
      </w:r>
      <w:r w:rsidR="001831C5">
        <w:rPr>
          <w:lang w:val="en-IN" w:eastAsia="en-GB"/>
        </w:rPr>
        <w:t>its</w:t>
      </w:r>
      <w:r w:rsidR="006907FB" w:rsidRPr="004F11AE">
        <w:rPr>
          <w:lang w:val="en-IN" w:eastAsia="en-GB"/>
        </w:rPr>
        <w:t xml:space="preserve"> social and environmental standards and accountability mechanisms</w:t>
      </w:r>
      <w:r w:rsidR="00B94423" w:rsidRPr="004F11AE">
        <w:rPr>
          <w:lang w:val="en-IN" w:eastAsia="en-GB"/>
        </w:rPr>
        <w:t>,</w:t>
      </w:r>
      <w:r w:rsidR="006907FB" w:rsidRPr="004F11AE">
        <w:rPr>
          <w:rStyle w:val="FootnoteReference"/>
          <w:color w:val="000000" w:themeColor="text1"/>
        </w:rPr>
        <w:footnoteReference w:id="32"/>
      </w:r>
      <w:r w:rsidR="006907FB" w:rsidRPr="004F11AE">
        <w:rPr>
          <w:lang w:val="en-IN" w:eastAsia="en-GB"/>
        </w:rPr>
        <w:t xml:space="preserve"> while ensuring a robust pipeline of projects.</w:t>
      </w:r>
      <w:r w:rsidR="00A12E4A">
        <w:rPr>
          <w:lang w:val="en-IN" w:eastAsia="en-GB"/>
        </w:rPr>
        <w:t xml:space="preserve"> </w:t>
      </w:r>
      <w:r w:rsidR="001831C5">
        <w:rPr>
          <w:lang w:val="en-IN" w:eastAsia="en-GB"/>
        </w:rPr>
        <w:t>It</w:t>
      </w:r>
      <w:r w:rsidR="001831C5" w:rsidRPr="004F11AE">
        <w:rPr>
          <w:lang w:val="en-IN" w:eastAsia="en-GB"/>
        </w:rPr>
        <w:t xml:space="preserve"> </w:t>
      </w:r>
      <w:r w:rsidR="007E47DA">
        <w:rPr>
          <w:lang w:val="en-IN" w:eastAsia="en-GB"/>
        </w:rPr>
        <w:t>will</w:t>
      </w:r>
      <w:r w:rsidR="00453D80" w:rsidRPr="004F11AE">
        <w:rPr>
          <w:lang w:val="en-IN" w:eastAsia="en-GB"/>
        </w:rPr>
        <w:t xml:space="preserve"> </w:t>
      </w:r>
      <w:r w:rsidR="00735CD9" w:rsidRPr="004F11AE">
        <w:t xml:space="preserve">minimize these risks </w:t>
      </w:r>
      <w:r w:rsidR="007E47DA">
        <w:t>through</w:t>
      </w:r>
      <w:r w:rsidR="00453D80" w:rsidRPr="004F11AE">
        <w:t xml:space="preserve"> </w:t>
      </w:r>
      <w:r w:rsidR="00735CD9" w:rsidRPr="004F11AE">
        <w:t>regular engagement with the Government</w:t>
      </w:r>
      <w:r w:rsidR="006A79E7" w:rsidRPr="004F11AE">
        <w:t xml:space="preserve"> and partners</w:t>
      </w:r>
      <w:r w:rsidR="007E47DA">
        <w:t xml:space="preserve"> </w:t>
      </w:r>
      <w:r w:rsidR="00CC7017" w:rsidRPr="004F11AE">
        <w:t xml:space="preserve">to </w:t>
      </w:r>
      <w:r w:rsidR="00FA7DBC" w:rsidRPr="004F11AE">
        <w:t>promote adaptive</w:t>
      </w:r>
      <w:r w:rsidR="007E73D2" w:rsidRPr="004F11AE">
        <w:t xml:space="preserve"> </w:t>
      </w:r>
      <w:r w:rsidR="00FA7DBC" w:rsidRPr="004F11AE">
        <w:t xml:space="preserve">programming </w:t>
      </w:r>
      <w:r w:rsidR="007E47DA">
        <w:t>for</w:t>
      </w:r>
      <w:r w:rsidR="00DC6F48" w:rsidRPr="004F11AE">
        <w:t xml:space="preserve"> informed decisions </w:t>
      </w:r>
      <w:r w:rsidR="00FA7DBC" w:rsidRPr="004F11AE">
        <w:t>in response to new</w:t>
      </w:r>
      <w:r w:rsidR="008D402C">
        <w:t xml:space="preserve"> </w:t>
      </w:r>
      <w:r w:rsidR="00FA7DBC" w:rsidRPr="004F11AE">
        <w:t xml:space="preserve">information, </w:t>
      </w:r>
      <w:r w:rsidR="00C87701" w:rsidRPr="004F11AE">
        <w:t>lessons</w:t>
      </w:r>
      <w:r w:rsidR="00FA7DBC" w:rsidRPr="004F11AE">
        <w:t xml:space="preserve"> and risks. </w:t>
      </w:r>
    </w:p>
    <w:p w14:paraId="73CB81EE" w14:textId="77777777" w:rsidR="00003FD9" w:rsidRPr="00672AA5" w:rsidRDefault="00003FD9" w:rsidP="00003FD9">
      <w:pPr>
        <w:pStyle w:val="ListParagraph"/>
        <w:ind w:left="1080"/>
        <w:contextualSpacing/>
        <w:jc w:val="both"/>
        <w:rPr>
          <w:color w:val="211E1E"/>
          <w:sz w:val="12"/>
          <w:szCs w:val="12"/>
          <w:lang w:val="en-IN" w:eastAsia="en-GB"/>
        </w:rPr>
      </w:pPr>
    </w:p>
    <w:p w14:paraId="5B383F77" w14:textId="31E8E9D3" w:rsidR="00D81AFE" w:rsidRPr="00585E64" w:rsidRDefault="00C87701" w:rsidP="00764747">
      <w:pPr>
        <w:pStyle w:val="ListParagraph"/>
        <w:numPr>
          <w:ilvl w:val="0"/>
          <w:numId w:val="22"/>
        </w:numPr>
        <w:ind w:left="1080" w:firstLine="0"/>
        <w:contextualSpacing/>
        <w:jc w:val="both"/>
        <w:rPr>
          <w:color w:val="211E1E"/>
          <w:lang w:val="en-IN" w:eastAsia="en-GB"/>
        </w:rPr>
      </w:pPr>
      <w:r w:rsidRPr="004F11AE">
        <w:t>UNDP will</w:t>
      </w:r>
      <w:r w:rsidR="00485DF4" w:rsidRPr="004F11AE">
        <w:t xml:space="preserve"> build on opportunities such as demographic transition and </w:t>
      </w:r>
      <w:r w:rsidR="001831C5">
        <w:t>the country’s</w:t>
      </w:r>
      <w:r w:rsidR="001831C5" w:rsidRPr="004F11AE">
        <w:t xml:space="preserve"> </w:t>
      </w:r>
      <w:r w:rsidR="00485DF4" w:rsidRPr="004F11AE">
        <w:t xml:space="preserve">digital </w:t>
      </w:r>
      <w:r w:rsidR="008D402C">
        <w:t>and</w:t>
      </w:r>
      <w:r w:rsidR="00485DF4" w:rsidRPr="004F11AE">
        <w:t xml:space="preserve"> technological capabilities.  </w:t>
      </w:r>
      <w:r w:rsidR="00003FD9">
        <w:t xml:space="preserve">It </w:t>
      </w:r>
      <w:r w:rsidR="007E47DA">
        <w:rPr>
          <w:color w:val="211E1E"/>
        </w:rPr>
        <w:t xml:space="preserve">will </w:t>
      </w:r>
      <w:r w:rsidRPr="004F11AE">
        <w:rPr>
          <w:color w:val="211E1E"/>
        </w:rPr>
        <w:t>drive meaningful</w:t>
      </w:r>
      <w:r w:rsidR="00C87361" w:rsidRPr="004F11AE">
        <w:rPr>
          <w:color w:val="211E1E"/>
        </w:rPr>
        <w:t xml:space="preserve"> participation </w:t>
      </w:r>
      <w:r w:rsidR="0087079D" w:rsidRPr="004F11AE">
        <w:rPr>
          <w:color w:val="211E1E"/>
        </w:rPr>
        <w:t>across gender identities</w:t>
      </w:r>
      <w:r w:rsidR="00C87361" w:rsidRPr="004F11AE">
        <w:rPr>
          <w:color w:val="211E1E"/>
        </w:rPr>
        <w:t xml:space="preserve">, and consistently empower women and girls, in line with </w:t>
      </w:r>
      <w:r w:rsidR="00003FD9">
        <w:rPr>
          <w:color w:val="211E1E"/>
        </w:rPr>
        <w:t xml:space="preserve">the </w:t>
      </w:r>
      <w:r w:rsidR="008D402C">
        <w:rPr>
          <w:color w:val="211E1E"/>
        </w:rPr>
        <w:t>UNDP</w:t>
      </w:r>
      <w:r w:rsidR="00003FD9">
        <w:rPr>
          <w:color w:val="211E1E"/>
        </w:rPr>
        <w:t xml:space="preserve"> </w:t>
      </w:r>
      <w:r w:rsidR="002C138C" w:rsidRPr="004F11AE">
        <w:rPr>
          <w:color w:val="211E1E"/>
        </w:rPr>
        <w:t>Gender S</w:t>
      </w:r>
      <w:r w:rsidR="006331E4" w:rsidRPr="004F11AE">
        <w:rPr>
          <w:color w:val="211E1E"/>
        </w:rPr>
        <w:t>eal</w:t>
      </w:r>
      <w:r w:rsidR="008D402C">
        <w:rPr>
          <w:color w:val="211E1E"/>
        </w:rPr>
        <w:t xml:space="preserve"> </w:t>
      </w:r>
      <w:r w:rsidR="00467B0B">
        <w:rPr>
          <w:color w:val="211E1E"/>
        </w:rPr>
        <w:t>standards</w:t>
      </w:r>
      <w:r w:rsidR="00C87361" w:rsidRPr="004F11AE">
        <w:rPr>
          <w:color w:val="211E1E"/>
        </w:rPr>
        <w:t xml:space="preserve">. </w:t>
      </w:r>
      <w:r w:rsidR="007E73D2" w:rsidRPr="004F11AE">
        <w:t xml:space="preserve">UNDP will invest in strengthening community resilience and early warning mechanisms to address climate risks and impact of </w:t>
      </w:r>
      <w:r w:rsidRPr="004F11AE">
        <w:t>hazards.</w:t>
      </w:r>
      <w:r w:rsidR="006B0367" w:rsidRPr="004F11AE">
        <w:t xml:space="preserve"> </w:t>
      </w:r>
      <w:r w:rsidR="007E73D2" w:rsidRPr="004F11AE">
        <w:t xml:space="preserve"> </w:t>
      </w:r>
      <w:r w:rsidR="006D5CB0" w:rsidRPr="004F11AE">
        <w:rPr>
          <w:lang w:val="en-GB"/>
        </w:rPr>
        <w:t xml:space="preserve">Operational </w:t>
      </w:r>
      <w:r w:rsidR="00DB5E12" w:rsidRPr="004F11AE">
        <w:rPr>
          <w:lang w:val="en-GB"/>
        </w:rPr>
        <w:t xml:space="preserve">risks </w:t>
      </w:r>
      <w:r w:rsidR="00747CEE">
        <w:rPr>
          <w:lang w:val="en-GB"/>
        </w:rPr>
        <w:t xml:space="preserve">in </w:t>
      </w:r>
      <w:r w:rsidR="00DB5E12" w:rsidRPr="004F11AE">
        <w:rPr>
          <w:lang w:val="en-GB"/>
        </w:rPr>
        <w:t>projects spread across multiple line ministries, departments and states</w:t>
      </w:r>
      <w:r w:rsidR="007E47DA">
        <w:rPr>
          <w:lang w:val="en-GB"/>
        </w:rPr>
        <w:t xml:space="preserve"> </w:t>
      </w:r>
      <w:r w:rsidR="004952BD" w:rsidRPr="004F11AE">
        <w:rPr>
          <w:lang w:val="en-GB"/>
        </w:rPr>
        <w:t xml:space="preserve">will </w:t>
      </w:r>
      <w:r w:rsidR="00740F79" w:rsidRPr="004F11AE">
        <w:rPr>
          <w:lang w:val="en-GB"/>
        </w:rPr>
        <w:t>be mitigated by employing lateral</w:t>
      </w:r>
      <w:r w:rsidR="00DB5E12" w:rsidRPr="004F11AE">
        <w:rPr>
          <w:lang w:val="en-GB"/>
        </w:rPr>
        <w:t xml:space="preserve"> and </w:t>
      </w:r>
      <w:r w:rsidR="00F461EF" w:rsidRPr="004F11AE">
        <w:rPr>
          <w:lang w:val="en-GB"/>
        </w:rPr>
        <w:t xml:space="preserve">convergent </w:t>
      </w:r>
      <w:r w:rsidR="00DB5E12" w:rsidRPr="004F11AE">
        <w:rPr>
          <w:lang w:val="en-GB"/>
        </w:rPr>
        <w:t>approache</w:t>
      </w:r>
      <w:r w:rsidR="007E47DA">
        <w:rPr>
          <w:lang w:val="en-GB"/>
        </w:rPr>
        <w:t xml:space="preserve">s and </w:t>
      </w:r>
      <w:r w:rsidR="002154C3" w:rsidRPr="004F11AE">
        <w:rPr>
          <w:lang w:val="en-GB"/>
        </w:rPr>
        <w:t>w</w:t>
      </w:r>
      <w:r w:rsidR="00E66ABF" w:rsidRPr="004F11AE">
        <w:rPr>
          <w:lang w:val="en-GB"/>
        </w:rPr>
        <w:t>orking with a range of stakeholders</w:t>
      </w:r>
      <w:r w:rsidR="00C97916" w:rsidRPr="004F11AE">
        <w:rPr>
          <w:lang w:val="en-GB"/>
        </w:rPr>
        <w:t>. S</w:t>
      </w:r>
      <w:r w:rsidR="00740F79" w:rsidRPr="004F11AE">
        <w:rPr>
          <w:lang w:val="en-GB"/>
        </w:rPr>
        <w:t xml:space="preserve">trategic policy </w:t>
      </w:r>
      <w:r w:rsidR="00DB5E12" w:rsidRPr="004F11AE">
        <w:rPr>
          <w:lang w:val="en-GB"/>
        </w:rPr>
        <w:t xml:space="preserve">and programmatic </w:t>
      </w:r>
      <w:r w:rsidR="00740F79" w:rsidRPr="004F11AE">
        <w:rPr>
          <w:lang w:val="en-GB"/>
        </w:rPr>
        <w:t>adjustment</w:t>
      </w:r>
      <w:r w:rsidR="00E66ABF" w:rsidRPr="004F11AE">
        <w:rPr>
          <w:lang w:val="en-GB"/>
        </w:rPr>
        <w:t>s</w:t>
      </w:r>
      <w:r w:rsidR="00740F79" w:rsidRPr="004F11AE">
        <w:rPr>
          <w:lang w:val="en-GB"/>
        </w:rPr>
        <w:t xml:space="preserve"> </w:t>
      </w:r>
      <w:r w:rsidR="00F461EF" w:rsidRPr="004F11AE">
        <w:rPr>
          <w:lang w:val="en-GB"/>
        </w:rPr>
        <w:t xml:space="preserve">may </w:t>
      </w:r>
      <w:r w:rsidR="00740F79" w:rsidRPr="004F11AE">
        <w:rPr>
          <w:lang w:val="en-GB"/>
        </w:rPr>
        <w:t xml:space="preserve">also </w:t>
      </w:r>
      <w:r w:rsidR="00F461EF" w:rsidRPr="004F11AE">
        <w:rPr>
          <w:lang w:val="en-GB"/>
        </w:rPr>
        <w:t xml:space="preserve">take place </w:t>
      </w:r>
      <w:r w:rsidR="00DB5E12" w:rsidRPr="004F11AE">
        <w:rPr>
          <w:lang w:val="en-GB"/>
        </w:rPr>
        <w:t xml:space="preserve">as a result of </w:t>
      </w:r>
      <w:r w:rsidR="007E47DA">
        <w:rPr>
          <w:lang w:val="en-GB"/>
        </w:rPr>
        <w:t xml:space="preserve">national and subnational </w:t>
      </w:r>
      <w:r w:rsidR="00DB5E12" w:rsidRPr="004F11AE">
        <w:rPr>
          <w:lang w:val="en-GB"/>
        </w:rPr>
        <w:t>elections</w:t>
      </w:r>
      <w:r w:rsidR="00E66ABF" w:rsidRPr="004F11AE">
        <w:rPr>
          <w:lang w:val="en-GB"/>
        </w:rPr>
        <w:t xml:space="preserve">, to ensure </w:t>
      </w:r>
      <w:r w:rsidRPr="004F11AE">
        <w:rPr>
          <w:lang w:val="en-GB"/>
        </w:rPr>
        <w:t>that the</w:t>
      </w:r>
      <w:r w:rsidR="00902C93" w:rsidRPr="004F11AE">
        <w:rPr>
          <w:lang w:val="en-GB"/>
        </w:rPr>
        <w:t xml:space="preserve"> </w:t>
      </w:r>
      <w:r w:rsidR="00E66ABF" w:rsidRPr="004F11AE">
        <w:rPr>
          <w:lang w:val="en-GB"/>
        </w:rPr>
        <w:t>programme remains relevant and responsive</w:t>
      </w:r>
      <w:r w:rsidR="00DB5E12" w:rsidRPr="004F11AE">
        <w:rPr>
          <w:lang w:val="en-GB"/>
        </w:rPr>
        <w:t>.</w:t>
      </w:r>
      <w:r w:rsidR="00740F79" w:rsidRPr="004F11AE">
        <w:rPr>
          <w:lang w:val="en-GB"/>
        </w:rPr>
        <w:t xml:space="preserve"> </w:t>
      </w:r>
      <w:r w:rsidR="00480BA9" w:rsidRPr="004F11AE">
        <w:rPr>
          <w:lang w:val="en-GB"/>
        </w:rPr>
        <w:t xml:space="preserve"> Effective operations support, digital solutions </w:t>
      </w:r>
      <w:r w:rsidR="00003FD9">
        <w:rPr>
          <w:lang w:val="en-GB"/>
        </w:rPr>
        <w:t xml:space="preserve">and </w:t>
      </w:r>
      <w:r w:rsidR="00480BA9" w:rsidRPr="004F11AE">
        <w:rPr>
          <w:lang w:val="en-GB"/>
        </w:rPr>
        <w:t xml:space="preserve">streamlined processes will be </w:t>
      </w:r>
      <w:r w:rsidR="00DC7A25" w:rsidRPr="004F11AE">
        <w:rPr>
          <w:lang w:val="en-GB"/>
        </w:rPr>
        <w:t>p</w:t>
      </w:r>
      <w:r w:rsidR="00480BA9" w:rsidRPr="004F11AE">
        <w:rPr>
          <w:lang w:val="en-GB"/>
        </w:rPr>
        <w:t xml:space="preserve">ut in place </w:t>
      </w:r>
      <w:r w:rsidR="00F25350" w:rsidRPr="004F11AE">
        <w:rPr>
          <w:lang w:val="en-GB"/>
        </w:rPr>
        <w:t>for</w:t>
      </w:r>
      <w:r w:rsidR="00740F79" w:rsidRPr="004F11AE">
        <w:rPr>
          <w:lang w:val="en-GB"/>
        </w:rPr>
        <w:t xml:space="preserve"> efficient programme implementation</w:t>
      </w:r>
      <w:r w:rsidR="007012B7" w:rsidRPr="004F11AE">
        <w:rPr>
          <w:lang w:val="en-GB"/>
        </w:rPr>
        <w:t xml:space="preserve"> and for</w:t>
      </w:r>
      <w:r w:rsidR="00313EED">
        <w:rPr>
          <w:lang w:val="en-GB"/>
        </w:rPr>
        <w:t xml:space="preserve"> </w:t>
      </w:r>
      <w:r w:rsidR="0087079D" w:rsidRPr="004F11AE">
        <w:t xml:space="preserve">compliance with all corporate policies, </w:t>
      </w:r>
      <w:r w:rsidRPr="004F11AE">
        <w:t>rules</w:t>
      </w:r>
      <w:r w:rsidR="0087079D" w:rsidRPr="004F11AE">
        <w:t xml:space="preserve"> and procedures.</w:t>
      </w:r>
    </w:p>
    <w:p w14:paraId="51F530BF" w14:textId="77777777" w:rsidR="000D491D" w:rsidRPr="00764747" w:rsidRDefault="000D491D" w:rsidP="00764747">
      <w:pPr>
        <w:pStyle w:val="ListParagraph"/>
        <w:ind w:left="1080"/>
        <w:contextualSpacing/>
        <w:jc w:val="both"/>
        <w:rPr>
          <w:color w:val="211E1E"/>
          <w:sz w:val="12"/>
          <w:szCs w:val="12"/>
          <w:lang w:val="en-IN" w:eastAsia="en-GB"/>
        </w:rPr>
      </w:pPr>
    </w:p>
    <w:p w14:paraId="7531B33C" w14:textId="67A0F1C4" w:rsidR="000D491D" w:rsidRPr="004F11AE" w:rsidRDefault="000D491D" w:rsidP="00764747">
      <w:pPr>
        <w:pStyle w:val="ListParagraph"/>
        <w:numPr>
          <w:ilvl w:val="0"/>
          <w:numId w:val="22"/>
        </w:numPr>
        <w:ind w:left="1080" w:firstLine="0"/>
        <w:contextualSpacing/>
        <w:jc w:val="both"/>
        <w:rPr>
          <w:color w:val="211E1E"/>
          <w:lang w:val="en-IN" w:eastAsia="en-GB"/>
        </w:rPr>
      </w:pPr>
      <w:r>
        <w:rPr>
          <w:color w:val="211E1E"/>
          <w:lang w:val="en-IN" w:eastAsia="en-GB"/>
        </w:rPr>
        <w:t xml:space="preserve">The </w:t>
      </w:r>
      <w:r w:rsidR="00003FD9">
        <w:rPr>
          <w:color w:val="211E1E"/>
          <w:lang w:val="en-IN" w:eastAsia="en-GB"/>
        </w:rPr>
        <w:t xml:space="preserve">country programme </w:t>
      </w:r>
      <w:r w:rsidR="00C24D67">
        <w:rPr>
          <w:color w:val="211E1E"/>
          <w:lang w:val="en-IN" w:eastAsia="en-GB"/>
        </w:rPr>
        <w:t xml:space="preserve">has adopted a </w:t>
      </w:r>
      <w:r w:rsidR="00C24D67" w:rsidRPr="00C24D67">
        <w:rPr>
          <w:color w:val="211E1E"/>
          <w:lang w:val="en-IN" w:eastAsia="en-GB"/>
        </w:rPr>
        <w:t xml:space="preserve">realistic resource mobilization target based on learning from the last cycle. Given the declining </w:t>
      </w:r>
      <w:r w:rsidR="00164A77">
        <w:rPr>
          <w:color w:val="211E1E"/>
          <w:lang w:val="en-IN" w:eastAsia="en-GB"/>
        </w:rPr>
        <w:t xml:space="preserve">trend for </w:t>
      </w:r>
      <w:r w:rsidR="00003FD9">
        <w:rPr>
          <w:color w:val="211E1E"/>
          <w:lang w:val="en-IN" w:eastAsia="en-GB"/>
        </w:rPr>
        <w:t>official development assistance</w:t>
      </w:r>
      <w:r w:rsidR="00C24D67" w:rsidRPr="00C24D67">
        <w:rPr>
          <w:color w:val="211E1E"/>
          <w:lang w:val="en-IN" w:eastAsia="en-GB"/>
        </w:rPr>
        <w:t xml:space="preserve">, </w:t>
      </w:r>
      <w:r w:rsidR="00C24D67" w:rsidRPr="00C24D67">
        <w:rPr>
          <w:color w:val="211E1E"/>
          <w:lang w:val="en-IN" w:eastAsia="en-GB"/>
        </w:rPr>
        <w:lastRenderedPageBreak/>
        <w:t>UNDP will leverage government and private sector financing build</w:t>
      </w:r>
      <w:r w:rsidR="00164A77">
        <w:rPr>
          <w:color w:val="211E1E"/>
          <w:lang w:val="en-IN" w:eastAsia="en-GB"/>
        </w:rPr>
        <w:t>ing</w:t>
      </w:r>
      <w:r w:rsidR="00C24D67" w:rsidRPr="00C24D67">
        <w:rPr>
          <w:color w:val="211E1E"/>
          <w:lang w:val="en-IN" w:eastAsia="en-GB"/>
        </w:rPr>
        <w:t xml:space="preserve"> on its ongoing flagship partnerships</w:t>
      </w:r>
      <w:r w:rsidR="00164A77">
        <w:rPr>
          <w:color w:val="211E1E"/>
          <w:lang w:val="en-IN" w:eastAsia="en-GB"/>
        </w:rPr>
        <w:t xml:space="preserve"> and </w:t>
      </w:r>
      <w:r w:rsidR="00C24D67" w:rsidRPr="00C24D67">
        <w:rPr>
          <w:color w:val="211E1E"/>
          <w:lang w:val="en-IN" w:eastAsia="en-GB"/>
        </w:rPr>
        <w:t>mov</w:t>
      </w:r>
      <w:r w:rsidR="00256C99">
        <w:rPr>
          <w:color w:val="211E1E"/>
          <w:lang w:val="en-IN" w:eastAsia="en-GB"/>
        </w:rPr>
        <w:t>ing</w:t>
      </w:r>
      <w:r w:rsidR="00C24D67" w:rsidRPr="00C24D67">
        <w:rPr>
          <w:color w:val="211E1E"/>
          <w:lang w:val="en-IN" w:eastAsia="en-GB"/>
        </w:rPr>
        <w:t xml:space="preserve"> towards </w:t>
      </w:r>
      <w:r w:rsidR="00D50A79" w:rsidRPr="00D50A79">
        <w:rPr>
          <w:color w:val="211E1E"/>
          <w:lang w:val="en-IN" w:eastAsia="en-GB"/>
        </w:rPr>
        <w:t>more diversified resource mobilization</w:t>
      </w:r>
      <w:r w:rsidR="00C24D67" w:rsidRPr="00C24D67">
        <w:rPr>
          <w:color w:val="211E1E"/>
          <w:lang w:val="en-IN" w:eastAsia="en-GB"/>
        </w:rPr>
        <w:t>. The cost</w:t>
      </w:r>
      <w:r w:rsidR="00003FD9">
        <w:rPr>
          <w:color w:val="211E1E"/>
          <w:lang w:val="en-IN" w:eastAsia="en-GB"/>
        </w:rPr>
        <w:t>-</w:t>
      </w:r>
      <w:r w:rsidR="00C24D67" w:rsidRPr="00C24D67">
        <w:rPr>
          <w:color w:val="211E1E"/>
          <w:lang w:val="en-IN" w:eastAsia="en-GB"/>
        </w:rPr>
        <w:t xml:space="preserve">recovery policy followed by the country office is </w:t>
      </w:r>
      <w:r w:rsidR="00012EBA">
        <w:rPr>
          <w:color w:val="211E1E"/>
          <w:lang w:val="en-IN" w:eastAsia="en-GB"/>
        </w:rPr>
        <w:t xml:space="preserve">in compliance with </w:t>
      </w:r>
      <w:r w:rsidR="00C24D67" w:rsidRPr="00C24D67">
        <w:rPr>
          <w:color w:val="211E1E"/>
          <w:lang w:val="en-IN" w:eastAsia="en-GB"/>
        </w:rPr>
        <w:t xml:space="preserve">Executive Board </w:t>
      </w:r>
      <w:r w:rsidR="009429A7">
        <w:rPr>
          <w:color w:val="211E1E"/>
          <w:lang w:val="en-IN" w:eastAsia="en-GB"/>
        </w:rPr>
        <w:t>decisions</w:t>
      </w:r>
      <w:r w:rsidR="00F7556F">
        <w:rPr>
          <w:color w:val="211E1E"/>
          <w:lang w:val="en-IN" w:eastAsia="en-GB"/>
        </w:rPr>
        <w:t>.</w:t>
      </w:r>
      <w:r w:rsidR="009429A7">
        <w:rPr>
          <w:color w:val="211E1E"/>
          <w:lang w:val="en-IN" w:eastAsia="en-GB"/>
        </w:rPr>
        <w:t xml:space="preserve"> </w:t>
      </w:r>
      <w:r w:rsidR="00251BB1">
        <w:rPr>
          <w:color w:val="211E1E"/>
          <w:lang w:val="en-IN" w:eastAsia="en-GB"/>
        </w:rPr>
        <w:t>I</w:t>
      </w:r>
      <w:r w:rsidR="00251BB1" w:rsidRPr="00C24D67">
        <w:rPr>
          <w:color w:val="211E1E"/>
          <w:lang w:val="en-IN" w:eastAsia="en-GB"/>
        </w:rPr>
        <w:t xml:space="preserve">n line with </w:t>
      </w:r>
      <w:r w:rsidR="00003FD9">
        <w:rPr>
          <w:color w:val="211E1E"/>
          <w:lang w:val="en-IN" w:eastAsia="en-GB"/>
        </w:rPr>
        <w:t xml:space="preserve">the </w:t>
      </w:r>
      <w:r w:rsidR="00251BB1" w:rsidRPr="00C24D67">
        <w:rPr>
          <w:color w:val="211E1E"/>
          <w:lang w:val="en-IN" w:eastAsia="en-GB"/>
        </w:rPr>
        <w:t>projected growth trajectory</w:t>
      </w:r>
      <w:r w:rsidR="00003FD9">
        <w:rPr>
          <w:color w:val="211E1E"/>
          <w:lang w:val="en-IN" w:eastAsia="en-GB"/>
        </w:rPr>
        <w:t>,</w:t>
      </w:r>
      <w:r w:rsidR="00251BB1" w:rsidRPr="00C24D67">
        <w:rPr>
          <w:color w:val="211E1E"/>
          <w:lang w:val="en-IN" w:eastAsia="en-GB"/>
        </w:rPr>
        <w:t xml:space="preserve"> </w:t>
      </w:r>
      <w:r w:rsidR="00251BB1">
        <w:rPr>
          <w:color w:val="211E1E"/>
          <w:lang w:val="en-IN" w:eastAsia="en-GB"/>
        </w:rPr>
        <w:t>t</w:t>
      </w:r>
      <w:r w:rsidR="00C24D67" w:rsidRPr="00C24D67">
        <w:rPr>
          <w:color w:val="211E1E"/>
          <w:lang w:val="en-IN" w:eastAsia="en-GB"/>
        </w:rPr>
        <w:t xml:space="preserve">he country office will </w:t>
      </w:r>
      <w:r w:rsidR="00DC2E5D">
        <w:rPr>
          <w:color w:val="211E1E"/>
          <w:lang w:val="en-IN" w:eastAsia="en-GB"/>
        </w:rPr>
        <w:t xml:space="preserve">ensure </w:t>
      </w:r>
      <w:r w:rsidR="00003FD9">
        <w:rPr>
          <w:color w:val="211E1E"/>
          <w:lang w:val="en-IN" w:eastAsia="en-GB"/>
        </w:rPr>
        <w:t xml:space="preserve">that </w:t>
      </w:r>
      <w:r w:rsidR="00C24D67" w:rsidRPr="00C24D67">
        <w:rPr>
          <w:color w:val="211E1E"/>
          <w:lang w:val="en-IN" w:eastAsia="en-GB"/>
        </w:rPr>
        <w:t xml:space="preserve">its structure </w:t>
      </w:r>
      <w:r w:rsidR="00DC2E5D">
        <w:rPr>
          <w:color w:val="211E1E"/>
          <w:lang w:val="en-IN" w:eastAsia="en-GB"/>
        </w:rPr>
        <w:t xml:space="preserve">remains </w:t>
      </w:r>
      <w:r w:rsidR="00C24D67" w:rsidRPr="00C24D67">
        <w:rPr>
          <w:color w:val="211E1E"/>
          <w:lang w:val="en-IN" w:eastAsia="en-GB"/>
        </w:rPr>
        <w:t>fit-for-purpose</w:t>
      </w:r>
      <w:r w:rsidR="003C1DDB">
        <w:rPr>
          <w:color w:val="211E1E"/>
          <w:lang w:val="en-IN" w:eastAsia="en-GB"/>
        </w:rPr>
        <w:t xml:space="preserve"> and </w:t>
      </w:r>
      <w:r w:rsidR="00022F95">
        <w:rPr>
          <w:color w:val="211E1E"/>
          <w:lang w:val="en-IN" w:eastAsia="en-GB"/>
        </w:rPr>
        <w:t xml:space="preserve">financial viability </w:t>
      </w:r>
      <w:r w:rsidR="003C1DDB">
        <w:rPr>
          <w:color w:val="211E1E"/>
          <w:lang w:val="en-IN" w:eastAsia="en-GB"/>
        </w:rPr>
        <w:t>is maintained</w:t>
      </w:r>
      <w:r w:rsidR="00256C99">
        <w:rPr>
          <w:color w:val="211E1E"/>
          <w:lang w:val="en-IN" w:eastAsia="en-GB"/>
        </w:rPr>
        <w:t xml:space="preserve">. </w:t>
      </w:r>
      <w:r w:rsidR="00256C99" w:rsidRPr="00256C99">
        <w:rPr>
          <w:color w:val="211E1E"/>
          <w:lang w:val="en-IN" w:eastAsia="en-GB"/>
        </w:rPr>
        <w:t>In case of resource mobilization challenges, UNDP</w:t>
      </w:r>
      <w:r w:rsidR="00256C99">
        <w:rPr>
          <w:color w:val="211E1E"/>
          <w:lang w:val="en-IN" w:eastAsia="en-GB"/>
        </w:rPr>
        <w:t xml:space="preserve">, in consultation </w:t>
      </w:r>
      <w:r w:rsidR="007E4F05">
        <w:rPr>
          <w:color w:val="211E1E"/>
          <w:lang w:val="en-IN" w:eastAsia="en-GB"/>
        </w:rPr>
        <w:t>with the Government,</w:t>
      </w:r>
      <w:r w:rsidR="00256C99" w:rsidRPr="00256C99">
        <w:rPr>
          <w:color w:val="211E1E"/>
          <w:lang w:val="en-IN" w:eastAsia="en-GB"/>
        </w:rPr>
        <w:t xml:space="preserve"> will adapt its programme to the context and needs on the ground</w:t>
      </w:r>
      <w:r w:rsidR="00C24D67" w:rsidRPr="00C24D67">
        <w:rPr>
          <w:color w:val="211E1E"/>
          <w:lang w:val="en-IN" w:eastAsia="en-GB"/>
        </w:rPr>
        <w:t>.</w:t>
      </w:r>
      <w:r w:rsidR="00C24D67">
        <w:rPr>
          <w:color w:val="211E1E"/>
          <w:lang w:val="en-IN" w:eastAsia="en-GB"/>
        </w:rPr>
        <w:t xml:space="preserve"> </w:t>
      </w:r>
    </w:p>
    <w:p w14:paraId="0ECB6DD8" w14:textId="77777777" w:rsidR="00541E3E" w:rsidRPr="00FE68CB" w:rsidRDefault="00541E3E" w:rsidP="0036511F">
      <w:pPr>
        <w:spacing w:after="120" w:line="240" w:lineRule="exact"/>
        <w:ind w:left="1080"/>
        <w:contextualSpacing/>
        <w:jc w:val="both"/>
        <w:rPr>
          <w:bCs/>
          <w:color w:val="000000"/>
        </w:rPr>
      </w:pPr>
    </w:p>
    <w:p w14:paraId="42F5B688" w14:textId="74BB7E62" w:rsidR="00D81AFE" w:rsidRPr="00FE68CB" w:rsidRDefault="00D81AFE" w:rsidP="00FE68CB">
      <w:pPr>
        <w:spacing w:after="120" w:line="240" w:lineRule="exact"/>
        <w:ind w:left="1080" w:hanging="450"/>
        <w:contextualSpacing/>
        <w:jc w:val="both"/>
        <w:rPr>
          <w:b/>
          <w:color w:val="000000"/>
          <w:sz w:val="24"/>
          <w:szCs w:val="24"/>
        </w:rPr>
      </w:pPr>
      <w:r w:rsidRPr="00FE68CB">
        <w:rPr>
          <w:b/>
          <w:color w:val="000000"/>
          <w:sz w:val="24"/>
          <w:szCs w:val="24"/>
        </w:rPr>
        <w:t>IV</w:t>
      </w:r>
      <w:r w:rsidR="00FE68CB" w:rsidRPr="00FE68CB">
        <w:rPr>
          <w:b/>
          <w:color w:val="000000"/>
          <w:sz w:val="24"/>
          <w:szCs w:val="24"/>
        </w:rPr>
        <w:t>.</w:t>
      </w:r>
      <w:r w:rsidRPr="00FE68CB">
        <w:rPr>
          <w:b/>
          <w:color w:val="000000"/>
          <w:sz w:val="24"/>
          <w:szCs w:val="24"/>
        </w:rPr>
        <w:tab/>
        <w:t xml:space="preserve">Monitoring and </w:t>
      </w:r>
      <w:r w:rsidR="00764747" w:rsidRPr="00FE68CB">
        <w:rPr>
          <w:b/>
          <w:color w:val="000000"/>
          <w:sz w:val="24"/>
          <w:szCs w:val="24"/>
        </w:rPr>
        <w:t>e</w:t>
      </w:r>
      <w:r w:rsidRPr="00FE68CB">
        <w:rPr>
          <w:b/>
          <w:color w:val="000000"/>
          <w:sz w:val="24"/>
          <w:szCs w:val="24"/>
        </w:rPr>
        <w:t>valuation</w:t>
      </w:r>
    </w:p>
    <w:p w14:paraId="57ED105F" w14:textId="77777777" w:rsidR="007E47DA" w:rsidRPr="00FE68CB" w:rsidRDefault="007E47DA" w:rsidP="00FE68CB">
      <w:pPr>
        <w:spacing w:line="240" w:lineRule="exact"/>
        <w:ind w:left="1080"/>
        <w:contextualSpacing/>
        <w:jc w:val="both"/>
        <w:rPr>
          <w:bCs/>
          <w:color w:val="000000"/>
        </w:rPr>
      </w:pPr>
    </w:p>
    <w:p w14:paraId="6D625983" w14:textId="6730AB92" w:rsidR="00D81AFE" w:rsidRPr="004F11AE" w:rsidRDefault="00D81AFE" w:rsidP="0073047C">
      <w:pPr>
        <w:pStyle w:val="ListParagraph"/>
        <w:numPr>
          <w:ilvl w:val="0"/>
          <w:numId w:val="22"/>
        </w:numPr>
        <w:ind w:left="1080" w:firstLine="0"/>
        <w:contextualSpacing/>
        <w:jc w:val="both"/>
        <w:rPr>
          <w:lang w:val="en-IN" w:eastAsia="en-GB"/>
        </w:rPr>
      </w:pPr>
      <w:r w:rsidRPr="004F11AE">
        <w:rPr>
          <w:lang w:val="en-IN" w:eastAsia="en-GB"/>
        </w:rPr>
        <w:t>The results and resources framework</w:t>
      </w:r>
      <w:r w:rsidR="00C812E1" w:rsidRPr="004F11AE">
        <w:rPr>
          <w:lang w:val="en-IN" w:eastAsia="en-GB"/>
        </w:rPr>
        <w:t xml:space="preserve"> </w:t>
      </w:r>
      <w:r w:rsidRPr="004F11AE">
        <w:rPr>
          <w:lang w:val="en-IN" w:eastAsia="en-GB"/>
        </w:rPr>
        <w:t>aligned with the UNDP Strategic Plan and UNSDCF serves as the accountability framework, anchored in the National Indicator Framework</w:t>
      </w:r>
      <w:r w:rsidR="00C16AD9">
        <w:rPr>
          <w:lang w:val="en-IN" w:eastAsia="en-GB"/>
        </w:rPr>
        <w:t xml:space="preserve"> for the Sustainable Development Goals</w:t>
      </w:r>
      <w:r w:rsidRPr="004F11AE">
        <w:rPr>
          <w:lang w:val="en-IN" w:eastAsia="en-GB"/>
        </w:rPr>
        <w:t>. UNDP will</w:t>
      </w:r>
      <w:r w:rsidR="00C812E1" w:rsidRPr="004F11AE">
        <w:rPr>
          <w:lang w:val="en-IN" w:eastAsia="en-GB"/>
        </w:rPr>
        <w:t xml:space="preserve"> </w:t>
      </w:r>
      <w:r w:rsidRPr="004F11AE">
        <w:rPr>
          <w:lang w:val="en-IN" w:eastAsia="en-GB"/>
        </w:rPr>
        <w:t>collect and disseminate gender</w:t>
      </w:r>
      <w:r w:rsidR="00C16AD9">
        <w:rPr>
          <w:lang w:val="en-IN" w:eastAsia="en-GB"/>
        </w:rPr>
        <w:t>-</w:t>
      </w:r>
      <w:r w:rsidRPr="004F11AE">
        <w:rPr>
          <w:lang w:val="en-IN" w:eastAsia="en-GB"/>
        </w:rPr>
        <w:t xml:space="preserve">disaggregated data during implementation. </w:t>
      </w:r>
      <w:r w:rsidR="00A87C16" w:rsidRPr="004F11AE">
        <w:rPr>
          <w:lang w:val="en-IN" w:eastAsia="en-GB"/>
        </w:rPr>
        <w:t>T</w:t>
      </w:r>
      <w:r w:rsidR="00AF2263" w:rsidRPr="004F11AE">
        <w:rPr>
          <w:lang w:val="en-IN" w:eastAsia="en-GB"/>
        </w:rPr>
        <w:t>he continued validity of the theory of change will be monitored.</w:t>
      </w:r>
      <w:r w:rsidR="004B47AC" w:rsidRPr="004B47AC">
        <w:rPr>
          <w:rFonts w:ascii="Segoe UI" w:hAnsi="Segoe UI" w:cs="Segoe UI"/>
          <w:color w:val="333333"/>
          <w:sz w:val="18"/>
          <w:szCs w:val="18"/>
          <w:shd w:val="clear" w:color="auto" w:fill="FFFFFF"/>
          <w:lang w:val="en-IN" w:eastAsia="en-GB"/>
        </w:rPr>
        <w:t xml:space="preserve"> </w:t>
      </w:r>
      <w:r w:rsidR="00AF2263" w:rsidRPr="004F11AE">
        <w:rPr>
          <w:lang w:val="en-IN" w:eastAsia="en-GB"/>
        </w:rPr>
        <w:t xml:space="preserve"> </w:t>
      </w:r>
      <w:r w:rsidRPr="004F11AE">
        <w:rPr>
          <w:lang w:eastAsia="en-GB"/>
        </w:rPr>
        <w:t xml:space="preserve">UNDP will contribute to </w:t>
      </w:r>
      <w:r w:rsidR="00C16AD9">
        <w:rPr>
          <w:lang w:eastAsia="en-GB"/>
        </w:rPr>
        <w:t xml:space="preserve">the efforts of the </w:t>
      </w:r>
      <w:r w:rsidRPr="004F11AE">
        <w:rPr>
          <w:lang w:eastAsia="en-GB"/>
        </w:rPr>
        <w:t>UNCT</w:t>
      </w:r>
      <w:r w:rsidR="004E541C" w:rsidRPr="004F11AE">
        <w:rPr>
          <w:lang w:eastAsia="en-GB"/>
        </w:rPr>
        <w:t xml:space="preserve"> </w:t>
      </w:r>
      <w:r w:rsidR="00C87701" w:rsidRPr="004F11AE">
        <w:rPr>
          <w:lang w:eastAsia="en-GB"/>
        </w:rPr>
        <w:t>(including</w:t>
      </w:r>
      <w:r w:rsidR="004E541C" w:rsidRPr="004F11AE">
        <w:rPr>
          <w:lang w:eastAsia="en-GB"/>
        </w:rPr>
        <w:t xml:space="preserve"> through </w:t>
      </w:r>
      <w:r w:rsidR="00C16AD9">
        <w:rPr>
          <w:lang w:eastAsia="en-GB"/>
        </w:rPr>
        <w:t xml:space="preserve">the </w:t>
      </w:r>
      <w:r w:rsidR="004E541C" w:rsidRPr="004F11AE">
        <w:rPr>
          <w:lang w:eastAsia="en-GB"/>
        </w:rPr>
        <w:t>Data for Development Committee)</w:t>
      </w:r>
      <w:r w:rsidRPr="004F11AE">
        <w:rPr>
          <w:lang w:eastAsia="en-GB"/>
        </w:rPr>
        <w:t xml:space="preserve"> to </w:t>
      </w:r>
      <w:r w:rsidR="007E47DA" w:rsidRPr="004F11AE">
        <w:rPr>
          <w:lang w:eastAsia="en-GB"/>
        </w:rPr>
        <w:t xml:space="preserve">strengthen </w:t>
      </w:r>
      <w:r w:rsidRPr="004F11AE">
        <w:rPr>
          <w:lang w:eastAsia="en-GB"/>
        </w:rPr>
        <w:t xml:space="preserve">national statistical </w:t>
      </w:r>
      <w:r w:rsidR="004E541C" w:rsidRPr="004F11AE">
        <w:rPr>
          <w:lang w:eastAsia="en-GB"/>
        </w:rPr>
        <w:t>capacities</w:t>
      </w:r>
      <w:r w:rsidR="005075AB">
        <w:rPr>
          <w:lang w:eastAsia="en-GB"/>
        </w:rPr>
        <w:t>.</w:t>
      </w:r>
      <w:r w:rsidRPr="004F11AE">
        <w:t xml:space="preserve"> </w:t>
      </w:r>
      <w:r w:rsidR="0083136D" w:rsidRPr="004F11AE">
        <w:rPr>
          <w:lang w:val="en-IN" w:eastAsia="en-GB"/>
        </w:rPr>
        <w:t xml:space="preserve">Systems </w:t>
      </w:r>
      <w:r w:rsidRPr="004F11AE">
        <w:rPr>
          <w:lang w:val="en-IN" w:eastAsia="en-GB"/>
        </w:rPr>
        <w:t>thinking, deployment of technological solutions and big data, geospatial data and community</w:t>
      </w:r>
      <w:r w:rsidR="006E22F1">
        <w:rPr>
          <w:lang w:val="en-IN" w:eastAsia="en-GB"/>
        </w:rPr>
        <w:t>-</w:t>
      </w:r>
      <w:r w:rsidRPr="004F11AE">
        <w:rPr>
          <w:lang w:val="en-IN" w:eastAsia="en-GB"/>
        </w:rPr>
        <w:t xml:space="preserve">generated data </w:t>
      </w:r>
      <w:r w:rsidR="0083136D" w:rsidRPr="004F11AE">
        <w:rPr>
          <w:lang w:val="en-IN" w:eastAsia="en-GB"/>
        </w:rPr>
        <w:t xml:space="preserve">will be leveraged </w:t>
      </w:r>
      <w:r w:rsidRPr="004F11AE">
        <w:rPr>
          <w:lang w:val="en-IN" w:eastAsia="en-GB"/>
        </w:rPr>
        <w:t xml:space="preserve">to </w:t>
      </w:r>
      <w:r w:rsidR="004B47AC">
        <w:rPr>
          <w:lang w:val="en-IN" w:eastAsia="en-GB"/>
        </w:rPr>
        <w:t xml:space="preserve">address data gaps and promote </w:t>
      </w:r>
      <w:r w:rsidRPr="004F11AE">
        <w:rPr>
          <w:lang w:val="en-IN" w:eastAsia="en-GB"/>
        </w:rPr>
        <w:t>anticipatory governance.</w:t>
      </w:r>
      <w:r w:rsidR="004E541C" w:rsidRPr="004F11AE">
        <w:rPr>
          <w:lang w:val="en-IN" w:eastAsia="en-GB"/>
        </w:rPr>
        <w:t xml:space="preserve"> </w:t>
      </w:r>
      <w:r w:rsidR="006E22F1">
        <w:rPr>
          <w:lang w:val="en-IN" w:eastAsia="en-GB"/>
        </w:rPr>
        <w:t>Partnerships with d</w:t>
      </w:r>
      <w:r w:rsidR="00C812E1" w:rsidRPr="004F11AE">
        <w:rPr>
          <w:lang w:val="en-IN" w:eastAsia="en-GB"/>
        </w:rPr>
        <w:t xml:space="preserve">iverse data </w:t>
      </w:r>
      <w:r w:rsidR="004E541C" w:rsidRPr="004F11AE">
        <w:rPr>
          <w:lang w:val="en-IN" w:eastAsia="en-GB"/>
        </w:rPr>
        <w:t>stakeholders</w:t>
      </w:r>
      <w:r w:rsidR="00C812E1" w:rsidRPr="004F11AE">
        <w:rPr>
          <w:lang w:val="en-IN" w:eastAsia="en-GB"/>
        </w:rPr>
        <w:t xml:space="preserve"> </w:t>
      </w:r>
      <w:r w:rsidR="007012B7" w:rsidRPr="004F11AE">
        <w:rPr>
          <w:lang w:val="en-IN" w:eastAsia="en-GB"/>
        </w:rPr>
        <w:t>(</w:t>
      </w:r>
      <w:r w:rsidR="00C812E1" w:rsidRPr="004F11AE">
        <w:rPr>
          <w:lang w:val="en-IN" w:eastAsia="en-GB"/>
        </w:rPr>
        <w:t>government, U</w:t>
      </w:r>
      <w:r w:rsidR="006E22F1">
        <w:rPr>
          <w:lang w:val="en-IN" w:eastAsia="en-GB"/>
        </w:rPr>
        <w:t xml:space="preserve">nited </w:t>
      </w:r>
      <w:r w:rsidR="00C812E1" w:rsidRPr="004F11AE">
        <w:rPr>
          <w:lang w:val="en-IN" w:eastAsia="en-GB"/>
        </w:rPr>
        <w:t>N</w:t>
      </w:r>
      <w:r w:rsidR="006E22F1">
        <w:rPr>
          <w:lang w:val="en-IN" w:eastAsia="en-GB"/>
        </w:rPr>
        <w:t>ations</w:t>
      </w:r>
      <w:r w:rsidR="00C812E1" w:rsidRPr="004F11AE">
        <w:rPr>
          <w:lang w:val="en-IN" w:eastAsia="en-GB"/>
        </w:rPr>
        <w:t xml:space="preserve">, </w:t>
      </w:r>
      <w:r w:rsidR="006E22F1">
        <w:rPr>
          <w:lang w:val="en-IN" w:eastAsia="en-GB"/>
        </w:rPr>
        <w:t>civil society organizations, the</w:t>
      </w:r>
      <w:r w:rsidR="00C812E1" w:rsidRPr="004F11AE">
        <w:rPr>
          <w:lang w:val="en-IN" w:eastAsia="en-GB"/>
        </w:rPr>
        <w:t xml:space="preserve"> private sector</w:t>
      </w:r>
      <w:r w:rsidR="007012B7" w:rsidRPr="004F11AE">
        <w:rPr>
          <w:lang w:val="en-IN" w:eastAsia="en-GB"/>
        </w:rPr>
        <w:t xml:space="preserve">) </w:t>
      </w:r>
      <w:r w:rsidR="00A87C16" w:rsidRPr="004F11AE">
        <w:rPr>
          <w:lang w:val="en-IN" w:eastAsia="en-GB"/>
        </w:rPr>
        <w:t xml:space="preserve">will </w:t>
      </w:r>
      <w:r w:rsidR="007012B7" w:rsidRPr="004F11AE">
        <w:rPr>
          <w:lang w:val="en-IN" w:eastAsia="en-GB"/>
        </w:rPr>
        <w:t>generate</w:t>
      </w:r>
      <w:r w:rsidR="00C812E1" w:rsidRPr="004F11AE">
        <w:rPr>
          <w:lang w:val="en-IN" w:eastAsia="en-GB"/>
        </w:rPr>
        <w:t xml:space="preserve"> evidence</w:t>
      </w:r>
      <w:r w:rsidR="004E541C" w:rsidRPr="004F11AE">
        <w:rPr>
          <w:lang w:val="en-IN" w:eastAsia="en-GB"/>
        </w:rPr>
        <w:t xml:space="preserve"> </w:t>
      </w:r>
      <w:r w:rsidR="00C812E1" w:rsidRPr="004F11AE">
        <w:rPr>
          <w:lang w:val="en-IN" w:eastAsia="en-GB"/>
        </w:rPr>
        <w:t>on interconnected development challenges</w:t>
      </w:r>
      <w:r w:rsidR="002F1208">
        <w:rPr>
          <w:lang w:val="en-IN" w:eastAsia="en-GB"/>
        </w:rPr>
        <w:t>.</w:t>
      </w:r>
      <w:r w:rsidR="00C812E1" w:rsidRPr="004F11AE">
        <w:rPr>
          <w:lang w:val="en-IN" w:eastAsia="en-GB"/>
        </w:rPr>
        <w:t xml:space="preserve"> </w:t>
      </w:r>
      <w:r w:rsidRPr="004F11AE">
        <w:rPr>
          <w:lang w:val="en-IN" w:eastAsia="en-GB"/>
        </w:rPr>
        <w:t>UNDP will strengthen national evaluation capacities to monitor longer</w:t>
      </w:r>
      <w:r w:rsidR="001E384A">
        <w:rPr>
          <w:lang w:val="en-IN" w:eastAsia="en-GB"/>
        </w:rPr>
        <w:t>-</w:t>
      </w:r>
      <w:r w:rsidRPr="004F11AE">
        <w:rPr>
          <w:lang w:val="en-IN" w:eastAsia="en-GB"/>
        </w:rPr>
        <w:t>term impacts</w:t>
      </w:r>
      <w:r w:rsidR="001E384A">
        <w:rPr>
          <w:lang w:val="en-IN" w:eastAsia="en-GB"/>
        </w:rPr>
        <w:t xml:space="preserve"> of interventions</w:t>
      </w:r>
      <w:r w:rsidRPr="004F11AE">
        <w:rPr>
          <w:lang w:val="en-IN" w:eastAsia="en-GB"/>
        </w:rPr>
        <w:t xml:space="preserve">. The country office will </w:t>
      </w:r>
      <w:r w:rsidR="00857527">
        <w:rPr>
          <w:lang w:val="en-IN" w:eastAsia="en-GB"/>
        </w:rPr>
        <w:t xml:space="preserve">ensure that </w:t>
      </w:r>
      <w:r w:rsidR="00857527" w:rsidRPr="00857527">
        <w:rPr>
          <w:lang w:val="en-IN" w:eastAsia="en-GB"/>
        </w:rPr>
        <w:t>all programme and project documents have appropriate gender markers</w:t>
      </w:r>
      <w:r w:rsidR="00FC1DD9">
        <w:rPr>
          <w:lang w:val="en-IN" w:eastAsia="en-GB"/>
        </w:rPr>
        <w:t>,</w:t>
      </w:r>
      <w:r w:rsidR="00857527" w:rsidRPr="00857527">
        <w:rPr>
          <w:lang w:val="en-IN" w:eastAsia="en-GB"/>
        </w:rPr>
        <w:t xml:space="preserve"> </w:t>
      </w:r>
      <w:r w:rsidR="00FC1DD9">
        <w:rPr>
          <w:lang w:val="en-IN" w:eastAsia="en-GB"/>
        </w:rPr>
        <w:t xml:space="preserve">facilitating </w:t>
      </w:r>
      <w:r w:rsidR="00857527" w:rsidRPr="00857527">
        <w:rPr>
          <w:lang w:val="en-IN" w:eastAsia="en-GB"/>
        </w:rPr>
        <w:t xml:space="preserve">tracking, monitoring and reporting </w:t>
      </w:r>
      <w:r w:rsidR="00D52350">
        <w:rPr>
          <w:lang w:val="en-IN" w:eastAsia="en-GB"/>
        </w:rPr>
        <w:t xml:space="preserve">of </w:t>
      </w:r>
      <w:r w:rsidRPr="004F11AE">
        <w:rPr>
          <w:lang w:val="en-IN" w:eastAsia="en-GB"/>
        </w:rPr>
        <w:t xml:space="preserve">gender </w:t>
      </w:r>
      <w:r w:rsidR="00D52350">
        <w:rPr>
          <w:lang w:val="en-IN" w:eastAsia="en-GB"/>
        </w:rPr>
        <w:t>expenditure</w:t>
      </w:r>
      <w:r w:rsidR="00F80A03">
        <w:rPr>
          <w:lang w:val="en-IN" w:eastAsia="en-GB"/>
        </w:rPr>
        <w:t>.</w:t>
      </w:r>
      <w:r w:rsidRPr="004F11AE">
        <w:rPr>
          <w:lang w:val="en-IN" w:eastAsia="en-GB"/>
        </w:rPr>
        <w:t xml:space="preserve"> </w:t>
      </w:r>
      <w:r w:rsidR="006B69E2" w:rsidRPr="004F11AE">
        <w:t>At least 5 per cent of programme resources will be allocated for monitoring and evaluation and communication of results.</w:t>
      </w:r>
    </w:p>
    <w:p w14:paraId="027F6A75" w14:textId="7855A6D2" w:rsidR="00D81AFE" w:rsidRPr="0073047C" w:rsidRDefault="00D81AFE" w:rsidP="0073047C">
      <w:pPr>
        <w:pStyle w:val="ListParagraph"/>
        <w:ind w:left="1080"/>
        <w:contextualSpacing/>
        <w:jc w:val="both"/>
        <w:rPr>
          <w:sz w:val="12"/>
          <w:szCs w:val="12"/>
        </w:rPr>
      </w:pPr>
    </w:p>
    <w:p w14:paraId="2440D41D" w14:textId="63990AD8" w:rsidR="00F15882" w:rsidRPr="004F11AE" w:rsidRDefault="00DB5E12" w:rsidP="00C23255">
      <w:pPr>
        <w:pStyle w:val="ListParagraph"/>
        <w:numPr>
          <w:ilvl w:val="0"/>
          <w:numId w:val="22"/>
        </w:numPr>
        <w:ind w:left="1080" w:firstLine="0"/>
        <w:contextualSpacing/>
        <w:jc w:val="both"/>
        <w:rPr>
          <w:color w:val="000000"/>
        </w:rPr>
        <w:sectPr w:rsidR="00F15882" w:rsidRPr="004F11AE" w:rsidSect="000F1AEC">
          <w:headerReference w:type="even" r:id="rId13"/>
          <w:headerReference w:type="default" r:id="rId14"/>
          <w:footerReference w:type="even" r:id="rId15"/>
          <w:footerReference w:type="default" r:id="rId16"/>
          <w:headerReference w:type="first" r:id="rId17"/>
          <w:footnotePr>
            <w:numRestart w:val="eachSect"/>
          </w:footnotePr>
          <w:endnotePr>
            <w:numFmt w:val="decimal"/>
            <w:numStart w:val="7"/>
          </w:endnotePr>
          <w:type w:val="continuous"/>
          <w:pgSz w:w="12240" w:h="15840" w:code="1"/>
          <w:pgMar w:top="1166" w:right="2520" w:bottom="1440" w:left="1195" w:header="578" w:footer="1038" w:gutter="0"/>
          <w:cols w:space="720"/>
          <w:noEndnote/>
          <w:titlePg/>
          <w:docGrid w:linePitch="272"/>
        </w:sectPr>
      </w:pPr>
      <w:r w:rsidRPr="004F11AE">
        <w:rPr>
          <w:lang w:val="en-IN" w:eastAsia="en-GB"/>
        </w:rPr>
        <w:t xml:space="preserve">UNDP will </w:t>
      </w:r>
      <w:r w:rsidR="00354C79" w:rsidRPr="004F11AE">
        <w:rPr>
          <w:lang w:val="en-IN" w:eastAsia="en-GB"/>
        </w:rPr>
        <w:t xml:space="preserve">promote </w:t>
      </w:r>
      <w:r w:rsidRPr="004F11AE">
        <w:rPr>
          <w:lang w:val="en-IN" w:eastAsia="en-GB"/>
        </w:rPr>
        <w:t xml:space="preserve">policy research and knowledge management through systematic engagement with national authorities, academic institutions, research bodies and think tanks. UNDP will </w:t>
      </w:r>
      <w:r w:rsidR="00456F4C" w:rsidRPr="004F11AE">
        <w:rPr>
          <w:lang w:val="en-IN" w:eastAsia="en-GB"/>
        </w:rPr>
        <w:t>develop a communication</w:t>
      </w:r>
      <w:r w:rsidR="001C6443">
        <w:rPr>
          <w:lang w:val="en-IN" w:eastAsia="en-GB"/>
        </w:rPr>
        <w:t>s</w:t>
      </w:r>
      <w:r w:rsidR="00456F4C" w:rsidRPr="004F11AE">
        <w:rPr>
          <w:lang w:val="en-IN" w:eastAsia="en-GB"/>
        </w:rPr>
        <w:t xml:space="preserve"> approach which</w:t>
      </w:r>
      <w:r w:rsidR="000850AC" w:rsidRPr="004F11AE">
        <w:rPr>
          <w:lang w:val="en-IN" w:eastAsia="en-GB"/>
        </w:rPr>
        <w:t xml:space="preserve"> resona</w:t>
      </w:r>
      <w:r w:rsidR="00354C79" w:rsidRPr="004F11AE">
        <w:rPr>
          <w:lang w:val="en-IN" w:eastAsia="en-GB"/>
        </w:rPr>
        <w:t>tes</w:t>
      </w:r>
      <w:r w:rsidR="000850AC" w:rsidRPr="004F11AE">
        <w:rPr>
          <w:lang w:val="en-IN" w:eastAsia="en-GB"/>
        </w:rPr>
        <w:t xml:space="preserve"> with the stakeholders</w:t>
      </w:r>
      <w:r w:rsidR="00206E75" w:rsidRPr="004F11AE">
        <w:rPr>
          <w:lang w:val="en-IN" w:eastAsia="en-GB"/>
        </w:rPr>
        <w:t xml:space="preserve"> and </w:t>
      </w:r>
      <w:r w:rsidR="00456F4C" w:rsidRPr="004F11AE">
        <w:rPr>
          <w:lang w:val="en-IN" w:eastAsia="en-GB"/>
        </w:rPr>
        <w:t>uses trending visibility platforms</w:t>
      </w:r>
      <w:r w:rsidR="007D2F7B" w:rsidRPr="004F11AE">
        <w:rPr>
          <w:lang w:val="en-IN" w:eastAsia="en-GB"/>
        </w:rPr>
        <w:t xml:space="preserve"> for </w:t>
      </w:r>
      <w:r w:rsidR="007012B7" w:rsidRPr="004F11AE">
        <w:rPr>
          <w:lang w:val="en-IN" w:eastAsia="en-GB"/>
        </w:rPr>
        <w:t xml:space="preserve">increased </w:t>
      </w:r>
      <w:r w:rsidR="00AE3608" w:rsidRPr="004F11AE">
        <w:rPr>
          <w:lang w:val="en-IN" w:eastAsia="en-GB"/>
        </w:rPr>
        <w:t xml:space="preserve">messaging </w:t>
      </w:r>
      <w:r w:rsidR="005A6613" w:rsidRPr="004F11AE">
        <w:rPr>
          <w:lang w:val="en-IN" w:eastAsia="en-GB"/>
        </w:rPr>
        <w:t>on results</w:t>
      </w:r>
      <w:r w:rsidR="007D2F7B" w:rsidRPr="004F11AE">
        <w:rPr>
          <w:lang w:val="en-IN" w:eastAsia="en-GB"/>
        </w:rPr>
        <w:t xml:space="preserve">, </w:t>
      </w:r>
      <w:r w:rsidR="00C90A43">
        <w:rPr>
          <w:lang w:val="en-IN" w:eastAsia="en-GB"/>
        </w:rPr>
        <w:t xml:space="preserve">including giving </w:t>
      </w:r>
      <w:r w:rsidR="00206E75" w:rsidRPr="004F11AE">
        <w:rPr>
          <w:lang w:val="en-IN" w:eastAsia="en-GB"/>
        </w:rPr>
        <w:t>voice</w:t>
      </w:r>
      <w:r w:rsidR="00C90A43">
        <w:rPr>
          <w:lang w:val="en-IN" w:eastAsia="en-GB"/>
        </w:rPr>
        <w:t xml:space="preserve"> to</w:t>
      </w:r>
      <w:r w:rsidR="00206E75" w:rsidRPr="004F11AE">
        <w:rPr>
          <w:lang w:val="en-IN" w:eastAsia="en-GB"/>
        </w:rPr>
        <w:t xml:space="preserve"> partners and stakeholders</w:t>
      </w:r>
      <w:r w:rsidR="007D2F7B" w:rsidRPr="004F11AE">
        <w:rPr>
          <w:lang w:val="en-IN" w:eastAsia="en-GB"/>
        </w:rPr>
        <w:t xml:space="preserve">. </w:t>
      </w:r>
    </w:p>
    <w:p w14:paraId="17B272C0" w14:textId="76436E70" w:rsidR="00150D5B" w:rsidRPr="0073047C" w:rsidRDefault="0073047C" w:rsidP="008F6B20">
      <w:pPr>
        <w:ind w:left="1151" w:right="1151" w:hanging="881"/>
        <w:rPr>
          <w:b/>
          <w:color w:val="000000"/>
        </w:rPr>
      </w:pPr>
      <w:r>
        <w:rPr>
          <w:b/>
          <w:color w:val="000000"/>
          <w:sz w:val="24"/>
          <w:szCs w:val="24"/>
        </w:rPr>
        <w:lastRenderedPageBreak/>
        <w:t>Annex. Results and resources f</w:t>
      </w:r>
      <w:r w:rsidRPr="004F0E55">
        <w:rPr>
          <w:b/>
          <w:color w:val="000000"/>
          <w:sz w:val="24"/>
          <w:szCs w:val="24"/>
        </w:rPr>
        <w:t xml:space="preserve">ramework for </w:t>
      </w:r>
      <w:r>
        <w:rPr>
          <w:b/>
          <w:sz w:val="24"/>
          <w:szCs w:val="24"/>
        </w:rPr>
        <w:t>India</w:t>
      </w:r>
      <w:r w:rsidRPr="004F0E55">
        <w:rPr>
          <w:b/>
          <w:color w:val="000000"/>
          <w:sz w:val="24"/>
          <w:szCs w:val="24"/>
        </w:rPr>
        <w:t xml:space="preserve"> (202</w:t>
      </w:r>
      <w:r>
        <w:rPr>
          <w:b/>
          <w:color w:val="000000"/>
          <w:sz w:val="24"/>
          <w:szCs w:val="24"/>
        </w:rPr>
        <w:t>3</w:t>
      </w:r>
      <w:r w:rsidRPr="004F0E55">
        <w:rPr>
          <w:b/>
          <w:color w:val="000000"/>
          <w:sz w:val="24"/>
          <w:szCs w:val="24"/>
        </w:rPr>
        <w:t>-202</w:t>
      </w:r>
      <w:r>
        <w:rPr>
          <w:b/>
          <w:color w:val="000000"/>
          <w:sz w:val="24"/>
          <w:szCs w:val="24"/>
        </w:rPr>
        <w:t>7</w:t>
      </w:r>
      <w:r w:rsidRPr="004F0E55">
        <w:rPr>
          <w:b/>
          <w:color w:val="000000"/>
          <w:sz w:val="24"/>
          <w:szCs w:val="24"/>
        </w:rPr>
        <w:t>)</w:t>
      </w:r>
    </w:p>
    <w:p w14:paraId="2F4AFCF2" w14:textId="77777777" w:rsidR="001A0005" w:rsidRDefault="001A0005" w:rsidP="00F00934">
      <w:pPr>
        <w:widowControl w:val="0"/>
        <w:autoSpaceDE w:val="0"/>
        <w:autoSpaceDN w:val="0"/>
        <w:adjustRightInd w:val="0"/>
        <w:rPr>
          <w:b/>
          <w:bCs/>
          <w:color w:val="000000"/>
          <w:sz w:val="18"/>
          <w:szCs w:val="18"/>
          <w:lang w:val="en-GB"/>
        </w:rPr>
        <w:sectPr w:rsidR="001A0005" w:rsidSect="00154668">
          <w:headerReference w:type="even" r:id="rId18"/>
          <w:headerReference w:type="default" r:id="rId19"/>
          <w:footerReference w:type="even" r:id="rId20"/>
          <w:pgSz w:w="15840" w:h="12240" w:orient="landscape"/>
          <w:pgMar w:top="1440" w:right="1080" w:bottom="1440" w:left="1152" w:header="720" w:footer="720" w:gutter="0"/>
          <w:cols w:space="720"/>
          <w:docGrid w:linePitch="272"/>
        </w:sectPr>
      </w:pPr>
    </w:p>
    <w:p w14:paraId="6AD69CDD" w14:textId="77777777" w:rsidR="001A0005" w:rsidRDefault="001A0005" w:rsidP="00F00934">
      <w:pPr>
        <w:widowControl w:val="0"/>
        <w:autoSpaceDE w:val="0"/>
        <w:autoSpaceDN w:val="0"/>
        <w:adjustRightInd w:val="0"/>
        <w:rPr>
          <w:b/>
          <w:bCs/>
          <w:color w:val="000000"/>
          <w:sz w:val="18"/>
          <w:szCs w:val="18"/>
          <w:lang w:val="en-GB"/>
        </w:rPr>
        <w:sectPr w:rsidR="001A0005" w:rsidSect="001A0005">
          <w:type w:val="continuous"/>
          <w:pgSz w:w="15840" w:h="12240" w:orient="landscape"/>
          <w:pgMar w:top="1440" w:right="1080" w:bottom="1440" w:left="1152" w:header="720" w:footer="720" w:gutter="0"/>
          <w:cols w:space="720"/>
          <w:docGrid w:linePitch="272"/>
        </w:sectPr>
      </w:pPr>
    </w:p>
    <w:tbl>
      <w:tblPr>
        <w:tblpPr w:leftFromText="180" w:rightFromText="180" w:vertAnchor="text" w:tblpX="236"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210"/>
        <w:gridCol w:w="2142"/>
        <w:gridCol w:w="5376"/>
        <w:gridCol w:w="70"/>
        <w:gridCol w:w="2185"/>
        <w:gridCol w:w="1457"/>
      </w:tblGrid>
      <w:tr w:rsidR="008F6B20" w:rsidRPr="00F00934" w14:paraId="727AB63A" w14:textId="77777777" w:rsidTr="00F00934">
        <w:trPr>
          <w:trHeight w:val="20"/>
        </w:trPr>
        <w:tc>
          <w:tcPr>
            <w:tcW w:w="5000" w:type="pct"/>
            <w:gridSpan w:val="6"/>
            <w:shd w:val="clear" w:color="auto" w:fill="DBE5F1" w:themeFill="accent1" w:themeFillTint="33"/>
            <w:tcMar>
              <w:top w:w="72" w:type="dxa"/>
              <w:left w:w="144" w:type="dxa"/>
              <w:bottom w:w="72" w:type="dxa"/>
              <w:right w:w="144" w:type="dxa"/>
            </w:tcMar>
          </w:tcPr>
          <w:p w14:paraId="0008F3B9" w14:textId="02219A58" w:rsidR="008F6B20" w:rsidRPr="00F00934" w:rsidRDefault="008F6B20" w:rsidP="00F00934">
            <w:pPr>
              <w:widowControl w:val="0"/>
              <w:autoSpaceDE w:val="0"/>
              <w:autoSpaceDN w:val="0"/>
              <w:adjustRightInd w:val="0"/>
              <w:rPr>
                <w:b/>
                <w:bCs/>
                <w:color w:val="000000"/>
                <w:sz w:val="18"/>
                <w:szCs w:val="18"/>
                <w:lang w:val="en-GB"/>
              </w:rPr>
            </w:pPr>
            <w:r w:rsidRPr="00F00934">
              <w:rPr>
                <w:b/>
                <w:bCs/>
                <w:color w:val="000000"/>
                <w:sz w:val="18"/>
                <w:szCs w:val="18"/>
                <w:lang w:val="en-GB"/>
              </w:rPr>
              <w:t xml:space="preserve">NATIONAL PRIORITY OR GOAL: </w:t>
            </w:r>
            <w:r w:rsidRPr="00F00934">
              <w:rPr>
                <w:sz w:val="18"/>
                <w:szCs w:val="18"/>
                <w:lang w:val="en-GB"/>
              </w:rPr>
              <w:t>Achieving SDGs by 2030 aligned with national priorities</w:t>
            </w:r>
            <w:r w:rsidRPr="00F00934">
              <w:rPr>
                <w:bCs/>
                <w:sz w:val="18"/>
                <w:szCs w:val="18"/>
                <w:lang w:eastAsia="en-GB"/>
              </w:rPr>
              <w:t xml:space="preserve"> including NITI Aayog’s focus on localization and financing.</w:t>
            </w:r>
          </w:p>
        </w:tc>
      </w:tr>
      <w:tr w:rsidR="00150D5B" w:rsidRPr="00F00934" w14:paraId="626CDEFF" w14:textId="77777777" w:rsidTr="00F00934">
        <w:trPr>
          <w:trHeight w:val="20"/>
        </w:trPr>
        <w:tc>
          <w:tcPr>
            <w:tcW w:w="5000" w:type="pct"/>
            <w:gridSpan w:val="6"/>
            <w:shd w:val="clear" w:color="auto" w:fill="DBE5F1" w:themeFill="accent1" w:themeFillTint="33"/>
            <w:tcMar>
              <w:top w:w="72" w:type="dxa"/>
              <w:left w:w="144" w:type="dxa"/>
              <w:bottom w:w="72" w:type="dxa"/>
              <w:right w:w="144" w:type="dxa"/>
            </w:tcMar>
          </w:tcPr>
          <w:p w14:paraId="6438644E" w14:textId="6AFE5E78" w:rsidR="00150D5B" w:rsidRPr="00F00934" w:rsidRDefault="00150D5B" w:rsidP="00F00934">
            <w:pPr>
              <w:widowControl w:val="0"/>
              <w:autoSpaceDE w:val="0"/>
              <w:autoSpaceDN w:val="0"/>
              <w:adjustRightInd w:val="0"/>
              <w:rPr>
                <w:sz w:val="18"/>
                <w:szCs w:val="18"/>
                <w:lang w:eastAsia="en-GB"/>
              </w:rPr>
            </w:pPr>
            <w:r w:rsidRPr="00F00934">
              <w:rPr>
                <w:b/>
                <w:bCs/>
                <w:color w:val="000000"/>
                <w:sz w:val="18"/>
                <w:szCs w:val="18"/>
                <w:lang w:val="en-GB"/>
              </w:rPr>
              <w:t>COOPERATION FRAMEWORK (OR EQUIVALENT) OUTCOME INVOLVING UNDP:</w:t>
            </w:r>
            <w:r w:rsidR="001A0005">
              <w:rPr>
                <w:rStyle w:val="FootnoteReference"/>
                <w:b/>
                <w:bCs/>
                <w:color w:val="000000"/>
                <w:sz w:val="18"/>
                <w:szCs w:val="18"/>
                <w:lang w:val="en-GB"/>
              </w:rPr>
              <w:footnoteReference w:id="33"/>
            </w:r>
            <w:r w:rsidR="00EC3DBE" w:rsidRPr="00F00934">
              <w:rPr>
                <w:b/>
                <w:bCs/>
                <w:color w:val="000000"/>
                <w:sz w:val="18"/>
                <w:szCs w:val="18"/>
                <w:lang w:val="en-GB"/>
              </w:rPr>
              <w:t xml:space="preserve"> </w:t>
            </w:r>
            <w:r w:rsidR="00EC3DBE" w:rsidRPr="001A0005">
              <w:rPr>
                <w:color w:val="0000FF"/>
                <w:sz w:val="18"/>
                <w:szCs w:val="18"/>
              </w:rPr>
              <w:t xml:space="preserve"> </w:t>
            </w:r>
            <w:r w:rsidR="009F2161" w:rsidRPr="00F00934">
              <w:rPr>
                <w:b/>
                <w:bCs/>
                <w:color w:val="000000"/>
                <w:sz w:val="18"/>
                <w:szCs w:val="18"/>
                <w:lang w:val="en-GB"/>
              </w:rPr>
              <w:br/>
            </w:r>
            <w:r w:rsidR="00BC31C7" w:rsidRPr="00F00934">
              <w:rPr>
                <w:b/>
                <w:bCs/>
                <w:color w:val="000000"/>
                <w:sz w:val="18"/>
                <w:szCs w:val="18"/>
                <w:lang w:val="en-GB"/>
              </w:rPr>
              <w:t>UNSDCF Outcome</w:t>
            </w:r>
            <w:r w:rsidRPr="00F00934">
              <w:rPr>
                <w:b/>
                <w:bCs/>
                <w:color w:val="000000"/>
                <w:sz w:val="18"/>
                <w:szCs w:val="18"/>
                <w:lang w:val="en-GB"/>
              </w:rPr>
              <w:t xml:space="preserve"> </w:t>
            </w:r>
            <w:r w:rsidRPr="00F00934">
              <w:rPr>
                <w:b/>
                <w:bCs/>
                <w:sz w:val="18"/>
                <w:szCs w:val="18"/>
                <w:lang w:val="en-GB"/>
              </w:rPr>
              <w:t>6</w:t>
            </w:r>
            <w:r w:rsidR="00BC31C7" w:rsidRPr="00F00934">
              <w:rPr>
                <w:b/>
                <w:bCs/>
                <w:sz w:val="18"/>
                <w:szCs w:val="18"/>
                <w:lang w:val="en-GB"/>
              </w:rPr>
              <w:t>:</w:t>
            </w:r>
            <w:r w:rsidRPr="00F00934">
              <w:rPr>
                <w:color w:val="0000FF"/>
                <w:sz w:val="18"/>
                <w:szCs w:val="18"/>
              </w:rPr>
              <w:t xml:space="preserve"> </w:t>
            </w:r>
            <w:r w:rsidRPr="00F00934">
              <w:rPr>
                <w:sz w:val="18"/>
                <w:szCs w:val="18"/>
                <w:lang w:val="en-GB"/>
              </w:rPr>
              <w:t>By 2027, a strengthened and more coordinated, inclusive</w:t>
            </w:r>
            <w:r w:rsidR="00F820A7">
              <w:rPr>
                <w:sz w:val="18"/>
                <w:szCs w:val="18"/>
                <w:lang w:val="en-GB"/>
              </w:rPr>
              <w:t xml:space="preserve"> and</w:t>
            </w:r>
            <w:r w:rsidRPr="00F00934">
              <w:rPr>
                <w:sz w:val="18"/>
                <w:szCs w:val="18"/>
                <w:lang w:val="en-GB"/>
              </w:rPr>
              <w:t xml:space="preserve"> accountable governance system is in place at the national and local levels enabling all people, especially most marginali</w:t>
            </w:r>
            <w:r w:rsidR="006E36B5">
              <w:rPr>
                <w:sz w:val="18"/>
                <w:szCs w:val="18"/>
                <w:lang w:val="en-GB"/>
              </w:rPr>
              <w:t>z</w:t>
            </w:r>
            <w:r w:rsidRPr="00F00934">
              <w:rPr>
                <w:sz w:val="18"/>
                <w:szCs w:val="18"/>
                <w:lang w:val="en-GB"/>
              </w:rPr>
              <w:t>ed and vulnerable, to be protected, empowered, engaged, and enjoy human rights and social justice, and lead their lives with respect and dignity</w:t>
            </w:r>
            <w:r w:rsidR="00BC31C7" w:rsidRPr="00F00934">
              <w:rPr>
                <w:b/>
                <w:bCs/>
                <w:sz w:val="18"/>
                <w:szCs w:val="18"/>
                <w:lang w:val="en-GB"/>
              </w:rPr>
              <w:t>.</w:t>
            </w:r>
          </w:p>
        </w:tc>
      </w:tr>
      <w:tr w:rsidR="00150D5B" w:rsidRPr="00F00934" w14:paraId="5EEFC400" w14:textId="77777777" w:rsidTr="00F00934">
        <w:trPr>
          <w:trHeight w:val="20"/>
        </w:trPr>
        <w:tc>
          <w:tcPr>
            <w:tcW w:w="5000" w:type="pct"/>
            <w:gridSpan w:val="6"/>
            <w:shd w:val="clear" w:color="auto" w:fill="DBE5F1" w:themeFill="accent1" w:themeFillTint="33"/>
            <w:tcMar>
              <w:top w:w="72" w:type="dxa"/>
              <w:left w:w="144" w:type="dxa"/>
              <w:bottom w:w="72" w:type="dxa"/>
              <w:right w:w="144" w:type="dxa"/>
            </w:tcMar>
          </w:tcPr>
          <w:p w14:paraId="05B3D49A" w14:textId="09F93F12" w:rsidR="00150D5B" w:rsidRPr="00F00934" w:rsidRDefault="00150D5B" w:rsidP="00F00934">
            <w:pPr>
              <w:rPr>
                <w:b/>
                <w:bCs/>
                <w:color w:val="000000"/>
                <w:sz w:val="18"/>
                <w:szCs w:val="18"/>
                <w:lang w:val="en-GB"/>
              </w:rPr>
            </w:pPr>
            <w:r w:rsidRPr="00F00934">
              <w:rPr>
                <w:b/>
                <w:bCs/>
                <w:color w:val="000000"/>
                <w:sz w:val="18"/>
                <w:szCs w:val="18"/>
                <w:lang w:val="en-GB"/>
              </w:rPr>
              <w:t xml:space="preserve">RELATED STRATEGIC PLAN OUTCOME: #1: </w:t>
            </w:r>
            <w:r w:rsidRPr="00F00934">
              <w:rPr>
                <w:bCs/>
                <w:color w:val="000000"/>
                <w:sz w:val="18"/>
                <w:szCs w:val="18"/>
                <w:lang w:val="en-GB"/>
              </w:rPr>
              <w:t>Structural transformation accelerated, particularly green, inclusive</w:t>
            </w:r>
            <w:r w:rsidR="00F820A7">
              <w:rPr>
                <w:bCs/>
                <w:color w:val="000000"/>
                <w:sz w:val="18"/>
                <w:szCs w:val="18"/>
                <w:lang w:val="en-GB"/>
              </w:rPr>
              <w:t xml:space="preserve"> and</w:t>
            </w:r>
            <w:r w:rsidRPr="00F00934">
              <w:rPr>
                <w:bCs/>
                <w:color w:val="000000"/>
                <w:sz w:val="18"/>
                <w:szCs w:val="18"/>
                <w:lang w:val="en-GB"/>
              </w:rPr>
              <w:t xml:space="preserve"> digital transitions</w:t>
            </w:r>
          </w:p>
        </w:tc>
      </w:tr>
      <w:tr w:rsidR="00150D5B" w:rsidRPr="00F00934" w14:paraId="1E5251E1" w14:textId="77777777" w:rsidTr="00F00934">
        <w:trPr>
          <w:trHeight w:val="18"/>
          <w:tblHeader/>
        </w:trPr>
        <w:tc>
          <w:tcPr>
            <w:tcW w:w="822" w:type="pct"/>
            <w:tcBorders>
              <w:bottom w:val="single" w:sz="4" w:space="0" w:color="auto"/>
            </w:tcBorders>
            <w:shd w:val="clear" w:color="auto" w:fill="DBE5F1" w:themeFill="accent1" w:themeFillTint="33"/>
            <w:tcMar>
              <w:top w:w="72" w:type="dxa"/>
              <w:left w:w="144" w:type="dxa"/>
              <w:bottom w:w="72" w:type="dxa"/>
              <w:right w:w="144" w:type="dxa"/>
            </w:tcMar>
            <w:vAlign w:val="center"/>
          </w:tcPr>
          <w:p w14:paraId="2F3F2CB6" w14:textId="77777777" w:rsidR="00150D5B" w:rsidRPr="00F00934" w:rsidRDefault="00150D5B" w:rsidP="00F00934">
            <w:pPr>
              <w:jc w:val="center"/>
              <w:rPr>
                <w:color w:val="000000"/>
                <w:sz w:val="18"/>
                <w:szCs w:val="18"/>
              </w:rPr>
            </w:pPr>
            <w:r w:rsidRPr="00F00934">
              <w:rPr>
                <w:b/>
                <w:bCs/>
                <w:color w:val="000000"/>
                <w:sz w:val="18"/>
                <w:szCs w:val="18"/>
                <w:lang w:val="en-GB"/>
              </w:rPr>
              <w:t>COOPERATION FRAMEWORK OUTCOME INDICATOR(S), BASELINES, TARGET(S)</w:t>
            </w:r>
          </w:p>
        </w:tc>
        <w:tc>
          <w:tcPr>
            <w:tcW w:w="797" w:type="pct"/>
            <w:tcBorders>
              <w:bottom w:val="single" w:sz="4" w:space="0" w:color="auto"/>
            </w:tcBorders>
            <w:shd w:val="clear" w:color="auto" w:fill="DBE5F1" w:themeFill="accent1" w:themeFillTint="33"/>
            <w:vAlign w:val="center"/>
          </w:tcPr>
          <w:p w14:paraId="25A30D7F" w14:textId="77777777" w:rsidR="00150D5B" w:rsidRPr="00F00934" w:rsidRDefault="00150D5B" w:rsidP="00F00934">
            <w:pPr>
              <w:jc w:val="center"/>
              <w:rPr>
                <w:b/>
                <w:sz w:val="18"/>
                <w:szCs w:val="18"/>
              </w:rPr>
            </w:pPr>
            <w:r w:rsidRPr="00F00934">
              <w:rPr>
                <w:b/>
                <w:sz w:val="18"/>
                <w:szCs w:val="18"/>
              </w:rPr>
              <w:t>DATA SOURCE AND FREQUENCY OF DATA COLLECTION, AND RESPONSIBILITIES</w:t>
            </w:r>
          </w:p>
        </w:tc>
        <w:tc>
          <w:tcPr>
            <w:tcW w:w="2026" w:type="pct"/>
            <w:gridSpan w:val="2"/>
            <w:tcBorders>
              <w:bottom w:val="single" w:sz="4" w:space="0" w:color="auto"/>
            </w:tcBorders>
            <w:shd w:val="clear" w:color="auto" w:fill="DBE5F1" w:themeFill="accent1" w:themeFillTint="33"/>
            <w:tcMar>
              <w:top w:w="72" w:type="dxa"/>
              <w:left w:w="144" w:type="dxa"/>
              <w:bottom w:w="72" w:type="dxa"/>
              <w:right w:w="144" w:type="dxa"/>
            </w:tcMar>
            <w:vAlign w:val="center"/>
          </w:tcPr>
          <w:p w14:paraId="7B4990A2" w14:textId="77777777" w:rsidR="00150D5B" w:rsidRPr="00F00934" w:rsidRDefault="00150D5B" w:rsidP="00F00934">
            <w:pPr>
              <w:jc w:val="center"/>
              <w:rPr>
                <w:sz w:val="18"/>
                <w:szCs w:val="18"/>
              </w:rPr>
            </w:pPr>
            <w:r w:rsidRPr="00F00934">
              <w:rPr>
                <w:b/>
                <w:bCs/>
                <w:sz w:val="18"/>
                <w:szCs w:val="18"/>
                <w:lang w:val="en-GB"/>
              </w:rPr>
              <w:t>INDICATIVE COUNTRY PROGRAMME OUTPUTS (including indicators, baselines targets)</w:t>
            </w:r>
          </w:p>
        </w:tc>
        <w:tc>
          <w:tcPr>
            <w:tcW w:w="813" w:type="pct"/>
            <w:shd w:val="clear" w:color="auto" w:fill="DBE5F1" w:themeFill="accent1" w:themeFillTint="33"/>
            <w:vAlign w:val="center"/>
          </w:tcPr>
          <w:p w14:paraId="503E8C57" w14:textId="77777777" w:rsidR="00150D5B" w:rsidRPr="00F00934" w:rsidRDefault="00150D5B" w:rsidP="00F00934">
            <w:pPr>
              <w:jc w:val="center"/>
              <w:rPr>
                <w:b/>
                <w:bCs/>
                <w:sz w:val="18"/>
                <w:szCs w:val="18"/>
                <w:lang w:val="en-GB"/>
              </w:rPr>
            </w:pPr>
            <w:r w:rsidRPr="00F00934">
              <w:rPr>
                <w:b/>
                <w:bCs/>
                <w:sz w:val="18"/>
                <w:szCs w:val="18"/>
                <w:lang w:val="en-GB"/>
              </w:rPr>
              <w:t>MAJOR PARTNERS / PARTNERSHIPS</w:t>
            </w:r>
          </w:p>
          <w:p w14:paraId="0A9AB841" w14:textId="77777777" w:rsidR="00150D5B" w:rsidRPr="00F00934" w:rsidRDefault="00150D5B" w:rsidP="00F00934">
            <w:pPr>
              <w:jc w:val="center"/>
              <w:rPr>
                <w:b/>
                <w:bCs/>
                <w:sz w:val="18"/>
                <w:szCs w:val="18"/>
                <w:lang w:val="en-GB"/>
              </w:rPr>
            </w:pPr>
            <w:r w:rsidRPr="00F00934">
              <w:rPr>
                <w:b/>
                <w:bCs/>
                <w:sz w:val="18"/>
                <w:szCs w:val="18"/>
                <w:lang w:val="en-GB"/>
              </w:rPr>
              <w:t>FRAMEWORKS</w:t>
            </w:r>
          </w:p>
        </w:tc>
        <w:tc>
          <w:tcPr>
            <w:tcW w:w="542" w:type="pct"/>
            <w:shd w:val="clear" w:color="auto" w:fill="DBE5F1" w:themeFill="accent1" w:themeFillTint="33"/>
            <w:tcMar>
              <w:top w:w="15" w:type="dxa"/>
              <w:left w:w="108" w:type="dxa"/>
              <w:bottom w:w="0" w:type="dxa"/>
              <w:right w:w="108" w:type="dxa"/>
            </w:tcMar>
            <w:vAlign w:val="center"/>
          </w:tcPr>
          <w:p w14:paraId="6C9B5680" w14:textId="663CFC76" w:rsidR="00150D5B" w:rsidRPr="00F00934" w:rsidRDefault="00150D5B" w:rsidP="00F00934">
            <w:pPr>
              <w:jc w:val="center"/>
              <w:rPr>
                <w:sz w:val="18"/>
                <w:szCs w:val="18"/>
              </w:rPr>
            </w:pPr>
            <w:r w:rsidRPr="00F00934">
              <w:rPr>
                <w:b/>
                <w:bCs/>
                <w:sz w:val="18"/>
                <w:szCs w:val="18"/>
                <w:lang w:val="en-GB"/>
              </w:rPr>
              <w:t>ESTIMATED COST BY OUTCOME ($)</w:t>
            </w:r>
          </w:p>
        </w:tc>
      </w:tr>
      <w:tr w:rsidR="00150D5B" w:rsidRPr="00F00934" w14:paraId="272C720A" w14:textId="77777777" w:rsidTr="00BD7056">
        <w:tc>
          <w:tcPr>
            <w:tcW w:w="822" w:type="pct"/>
            <w:tcBorders>
              <w:bottom w:val="nil"/>
            </w:tcBorders>
            <w:tcMar>
              <w:top w:w="72" w:type="dxa"/>
              <w:left w:w="144" w:type="dxa"/>
              <w:bottom w:w="72" w:type="dxa"/>
              <w:right w:w="144" w:type="dxa"/>
            </w:tcMar>
          </w:tcPr>
          <w:p w14:paraId="33D92745" w14:textId="5D2BC344" w:rsidR="005E272D" w:rsidRPr="009A12EB" w:rsidRDefault="005E272D" w:rsidP="005E272D">
            <w:pPr>
              <w:rPr>
                <w:i/>
                <w:iCs/>
                <w:sz w:val="18"/>
                <w:szCs w:val="18"/>
                <w:lang w:val="en-GB"/>
              </w:rPr>
            </w:pPr>
            <w:r w:rsidRPr="009A12EB">
              <w:rPr>
                <w:i/>
                <w:iCs/>
                <w:sz w:val="18"/>
                <w:szCs w:val="18"/>
                <w:lang w:val="en-GB"/>
              </w:rPr>
              <w:t>Indicator:</w:t>
            </w:r>
          </w:p>
          <w:p w14:paraId="72EEECEE" w14:textId="04A6997E" w:rsidR="000C5FE6" w:rsidRPr="009A12EB" w:rsidRDefault="000C5FE6" w:rsidP="005E272D">
            <w:pPr>
              <w:rPr>
                <w:rFonts w:eastAsia="Arial"/>
                <w:color w:val="000000"/>
                <w:sz w:val="18"/>
                <w:szCs w:val="18"/>
              </w:rPr>
            </w:pPr>
            <w:r w:rsidRPr="009A12EB">
              <w:rPr>
                <w:rFonts w:eastAsia="Arial"/>
                <w:color w:val="000000"/>
                <w:sz w:val="18"/>
                <w:szCs w:val="18"/>
              </w:rPr>
              <w:t xml:space="preserve">Number of states that mainstream and </w:t>
            </w:r>
            <w:r w:rsidR="000D3860" w:rsidRPr="009A12EB">
              <w:rPr>
                <w:rFonts w:eastAsia="Arial"/>
                <w:color w:val="000000"/>
                <w:sz w:val="18"/>
                <w:szCs w:val="18"/>
              </w:rPr>
              <w:t>institutionalize</w:t>
            </w:r>
            <w:r w:rsidRPr="009A12EB">
              <w:rPr>
                <w:rFonts w:eastAsia="Arial"/>
                <w:color w:val="000000"/>
                <w:sz w:val="18"/>
                <w:szCs w:val="18"/>
              </w:rPr>
              <w:t xml:space="preserve"> SDGs into</w:t>
            </w:r>
            <w:r w:rsidR="00361ADC" w:rsidRPr="009A12EB">
              <w:rPr>
                <w:rFonts w:eastAsia="Arial"/>
                <w:color w:val="000000"/>
                <w:sz w:val="18"/>
                <w:szCs w:val="18"/>
              </w:rPr>
              <w:t>:</w:t>
            </w:r>
            <w:r w:rsidRPr="009A12EB">
              <w:rPr>
                <w:rFonts w:eastAsia="Arial"/>
                <w:color w:val="000000"/>
                <w:sz w:val="18"/>
                <w:szCs w:val="18"/>
              </w:rPr>
              <w:br/>
              <w:t xml:space="preserve">a. State budgets and </w:t>
            </w:r>
            <w:r w:rsidR="008A42A6" w:rsidRPr="009A12EB">
              <w:rPr>
                <w:rFonts w:eastAsia="Arial"/>
                <w:color w:val="000000"/>
                <w:sz w:val="18"/>
                <w:szCs w:val="18"/>
              </w:rPr>
              <w:t xml:space="preserve">union territories  </w:t>
            </w:r>
            <w:r w:rsidRPr="009A12EB">
              <w:rPr>
                <w:rFonts w:eastAsia="Arial"/>
                <w:color w:val="000000"/>
                <w:sz w:val="18"/>
                <w:szCs w:val="18"/>
              </w:rPr>
              <w:br/>
              <w:t xml:space="preserve">b. Gender Budget </w:t>
            </w:r>
            <w:r w:rsidRPr="009A12EB">
              <w:rPr>
                <w:rFonts w:eastAsia="Arial"/>
                <w:color w:val="000000"/>
                <w:sz w:val="18"/>
                <w:szCs w:val="18"/>
              </w:rPr>
              <w:br/>
              <w:t>c. Child budget</w:t>
            </w:r>
          </w:p>
          <w:p w14:paraId="4706457B" w14:textId="77777777" w:rsidR="00207886" w:rsidRPr="009A12EB" w:rsidRDefault="00207886" w:rsidP="005E272D">
            <w:pPr>
              <w:rPr>
                <w:i/>
                <w:iCs/>
                <w:sz w:val="18"/>
                <w:szCs w:val="18"/>
                <w:lang w:val="en-GB"/>
              </w:rPr>
            </w:pPr>
          </w:p>
          <w:p w14:paraId="2CC461E7" w14:textId="3A91776F" w:rsidR="005E272D" w:rsidRPr="003960EC" w:rsidRDefault="005E272D" w:rsidP="005E272D">
            <w:pPr>
              <w:rPr>
                <w:sz w:val="18"/>
                <w:szCs w:val="18"/>
                <w:lang w:val="en-GB"/>
              </w:rPr>
            </w:pPr>
            <w:r w:rsidRPr="009A12EB">
              <w:rPr>
                <w:i/>
                <w:iCs/>
                <w:sz w:val="18"/>
                <w:szCs w:val="18"/>
                <w:lang w:val="en-GB"/>
              </w:rPr>
              <w:t>Baseline (year)</w:t>
            </w:r>
            <w:r w:rsidR="00DA3F4C" w:rsidRPr="009A12EB">
              <w:rPr>
                <w:i/>
                <w:iCs/>
                <w:sz w:val="18"/>
                <w:szCs w:val="18"/>
                <w:lang w:val="en-GB"/>
              </w:rPr>
              <w:t xml:space="preserve"> </w:t>
            </w:r>
            <w:r w:rsidRPr="009A12EB">
              <w:rPr>
                <w:bCs/>
                <w:i/>
                <w:color w:val="000000"/>
                <w:sz w:val="18"/>
                <w:szCs w:val="18"/>
                <w:lang w:val="en-GB"/>
              </w:rPr>
              <w:br/>
            </w:r>
            <w:r w:rsidR="00207886" w:rsidRPr="003960EC">
              <w:rPr>
                <w:sz w:val="18"/>
                <w:szCs w:val="18"/>
                <w:lang w:val="en-GB"/>
              </w:rPr>
              <w:t>15</w:t>
            </w:r>
            <w:r w:rsidR="000C5FE6" w:rsidRPr="003960EC">
              <w:rPr>
                <w:sz w:val="18"/>
                <w:szCs w:val="18"/>
                <w:lang w:val="en-GB"/>
              </w:rPr>
              <w:t xml:space="preserve"> </w:t>
            </w:r>
            <w:r w:rsidR="00207886" w:rsidRPr="003960EC">
              <w:rPr>
                <w:sz w:val="18"/>
                <w:szCs w:val="18"/>
                <w:lang w:val="en-GB"/>
              </w:rPr>
              <w:t>s</w:t>
            </w:r>
            <w:r w:rsidR="000C5FE6" w:rsidRPr="003960EC">
              <w:rPr>
                <w:sz w:val="18"/>
                <w:szCs w:val="18"/>
                <w:lang w:val="en-GB"/>
              </w:rPr>
              <w:t>tates for ‘a’</w:t>
            </w:r>
          </w:p>
          <w:p w14:paraId="5CA527D2" w14:textId="13CFFC54" w:rsidR="000C5FE6" w:rsidRPr="003960EC" w:rsidRDefault="000C5FE6" w:rsidP="005E272D">
            <w:pPr>
              <w:rPr>
                <w:sz w:val="18"/>
                <w:szCs w:val="18"/>
                <w:lang w:val="en-GB"/>
              </w:rPr>
            </w:pPr>
            <w:r w:rsidRPr="003960EC">
              <w:rPr>
                <w:sz w:val="18"/>
                <w:szCs w:val="18"/>
                <w:lang w:val="en-GB"/>
              </w:rPr>
              <w:t xml:space="preserve">8 </w:t>
            </w:r>
            <w:r w:rsidR="00207886" w:rsidRPr="003960EC">
              <w:rPr>
                <w:sz w:val="18"/>
                <w:szCs w:val="18"/>
                <w:lang w:val="en-GB"/>
              </w:rPr>
              <w:t>s</w:t>
            </w:r>
            <w:r w:rsidRPr="003960EC">
              <w:rPr>
                <w:sz w:val="18"/>
                <w:szCs w:val="18"/>
                <w:lang w:val="en-GB"/>
              </w:rPr>
              <w:t>tates for ‘b’</w:t>
            </w:r>
          </w:p>
          <w:p w14:paraId="5C04C8BF" w14:textId="27971BB9" w:rsidR="00207886" w:rsidRPr="003960EC" w:rsidRDefault="00207886" w:rsidP="005E272D">
            <w:pPr>
              <w:rPr>
                <w:sz w:val="18"/>
                <w:szCs w:val="18"/>
                <w:lang w:val="en-GB"/>
              </w:rPr>
            </w:pPr>
            <w:r w:rsidRPr="003960EC">
              <w:rPr>
                <w:sz w:val="18"/>
                <w:szCs w:val="18"/>
                <w:lang w:val="en-GB"/>
              </w:rPr>
              <w:t>8 states ‘c’</w:t>
            </w:r>
          </w:p>
          <w:p w14:paraId="0D6F20E5" w14:textId="77777777" w:rsidR="00DA3F4C" w:rsidRPr="003960EC" w:rsidRDefault="00DA3F4C" w:rsidP="005E272D">
            <w:pPr>
              <w:rPr>
                <w:i/>
                <w:iCs/>
                <w:sz w:val="18"/>
                <w:szCs w:val="18"/>
                <w:lang w:val="en-GB"/>
              </w:rPr>
            </w:pPr>
          </w:p>
          <w:p w14:paraId="54299C17" w14:textId="77777777" w:rsidR="00207886" w:rsidRPr="003960EC" w:rsidRDefault="00DA3F4C" w:rsidP="00DA3F4C">
            <w:pPr>
              <w:rPr>
                <w:i/>
                <w:iCs/>
                <w:sz w:val="18"/>
                <w:szCs w:val="18"/>
                <w:lang w:val="en-GB"/>
              </w:rPr>
            </w:pPr>
            <w:r w:rsidRPr="003960EC">
              <w:rPr>
                <w:bCs/>
                <w:i/>
                <w:color w:val="000000"/>
                <w:sz w:val="18"/>
                <w:szCs w:val="18"/>
                <w:lang w:val="en-GB"/>
              </w:rPr>
              <w:t>Target (2027):</w:t>
            </w:r>
            <w:r w:rsidRPr="003960EC">
              <w:rPr>
                <w:i/>
                <w:iCs/>
                <w:sz w:val="18"/>
                <w:szCs w:val="18"/>
                <w:lang w:val="en-GB"/>
              </w:rPr>
              <w:t xml:space="preserve"> </w:t>
            </w:r>
          </w:p>
          <w:p w14:paraId="74027343" w14:textId="362D5986" w:rsidR="00207886" w:rsidRPr="003960EC" w:rsidRDefault="00207886" w:rsidP="00DA3F4C">
            <w:pPr>
              <w:rPr>
                <w:i/>
                <w:iCs/>
                <w:sz w:val="18"/>
                <w:szCs w:val="18"/>
                <w:lang w:val="en-GB"/>
              </w:rPr>
            </w:pPr>
            <w:r w:rsidRPr="003960EC">
              <w:rPr>
                <w:i/>
                <w:iCs/>
                <w:sz w:val="18"/>
                <w:szCs w:val="18"/>
                <w:lang w:val="en-GB"/>
              </w:rPr>
              <w:t>28 states ‘a’</w:t>
            </w:r>
          </w:p>
          <w:p w14:paraId="7679ADAC" w14:textId="24C01141" w:rsidR="00207886" w:rsidRPr="003960EC" w:rsidRDefault="00207886" w:rsidP="00DA3F4C">
            <w:pPr>
              <w:rPr>
                <w:i/>
                <w:iCs/>
                <w:sz w:val="18"/>
                <w:szCs w:val="18"/>
                <w:lang w:val="en-GB"/>
              </w:rPr>
            </w:pPr>
            <w:r w:rsidRPr="003960EC">
              <w:rPr>
                <w:i/>
                <w:iCs/>
                <w:sz w:val="18"/>
                <w:szCs w:val="18"/>
                <w:lang w:val="en-GB"/>
              </w:rPr>
              <w:t>12 states ‘b’</w:t>
            </w:r>
          </w:p>
          <w:p w14:paraId="133CB4B4" w14:textId="02E9FB11" w:rsidR="00DA3F4C" w:rsidRPr="003960EC" w:rsidRDefault="00207886" w:rsidP="00DA3F4C">
            <w:pPr>
              <w:rPr>
                <w:i/>
                <w:iCs/>
                <w:sz w:val="18"/>
                <w:szCs w:val="18"/>
                <w:lang w:val="en-GB"/>
              </w:rPr>
            </w:pPr>
            <w:r w:rsidRPr="003960EC">
              <w:rPr>
                <w:i/>
                <w:iCs/>
                <w:sz w:val="18"/>
                <w:szCs w:val="18"/>
                <w:lang w:val="en-GB"/>
              </w:rPr>
              <w:t>12 states ‘c’</w:t>
            </w:r>
            <w:r w:rsidR="00DA3F4C" w:rsidRPr="003960EC">
              <w:rPr>
                <w:i/>
                <w:iCs/>
                <w:sz w:val="18"/>
                <w:szCs w:val="18"/>
                <w:lang w:val="en-GB"/>
              </w:rPr>
              <w:t xml:space="preserve"> </w:t>
            </w:r>
          </w:p>
          <w:p w14:paraId="1A3A9BC2" w14:textId="77777777" w:rsidR="00150D5B" w:rsidRPr="009A12EB" w:rsidRDefault="00150D5B" w:rsidP="00F00934">
            <w:pPr>
              <w:rPr>
                <w:b/>
                <w:bCs/>
                <w:sz w:val="18"/>
                <w:szCs w:val="18"/>
                <w:u w:val="single"/>
              </w:rPr>
            </w:pPr>
          </w:p>
          <w:p w14:paraId="674E9954" w14:textId="51B1EF61" w:rsidR="07E6B6B0" w:rsidRDefault="07E6B6B0" w:rsidP="07E6B6B0">
            <w:pPr>
              <w:rPr>
                <w:b/>
                <w:bCs/>
                <w:sz w:val="18"/>
                <w:szCs w:val="18"/>
                <w:u w:val="single"/>
              </w:rPr>
            </w:pPr>
          </w:p>
          <w:p w14:paraId="3CD3A65F" w14:textId="19F796EC" w:rsidR="00150D5B" w:rsidRPr="00E362B5" w:rsidRDefault="07E6B6B0" w:rsidP="07E6B6B0">
            <w:pPr>
              <w:rPr>
                <w:rFonts w:eastAsia="Arial"/>
                <w:color w:val="000000"/>
                <w:sz w:val="18"/>
                <w:szCs w:val="18"/>
              </w:rPr>
            </w:pPr>
            <w:r w:rsidRPr="00E362B5">
              <w:rPr>
                <w:rFonts w:eastAsia="Arial"/>
                <w:color w:val="000000"/>
                <w:sz w:val="18"/>
                <w:szCs w:val="18"/>
              </w:rPr>
              <w:t>National Reforms Action</w:t>
            </w:r>
          </w:p>
          <w:p w14:paraId="4ED33E1E" w14:textId="165ED05F" w:rsidR="00150D5B" w:rsidRPr="00E362B5" w:rsidRDefault="07E6B6B0" w:rsidP="07E6B6B0">
            <w:pPr>
              <w:rPr>
                <w:rFonts w:eastAsia="Arial"/>
                <w:color w:val="000000"/>
                <w:sz w:val="18"/>
                <w:szCs w:val="18"/>
              </w:rPr>
            </w:pPr>
            <w:r w:rsidRPr="00E362B5">
              <w:rPr>
                <w:rFonts w:eastAsia="Arial"/>
                <w:color w:val="000000"/>
                <w:sz w:val="18"/>
                <w:szCs w:val="18"/>
              </w:rPr>
              <w:t>Plan on SDGs developed</w:t>
            </w:r>
          </w:p>
          <w:p w14:paraId="0DD4ED7C" w14:textId="56FC7F54" w:rsidR="00150D5B" w:rsidRPr="00E362B5" w:rsidRDefault="07E6B6B0" w:rsidP="00F00934">
            <w:pPr>
              <w:rPr>
                <w:rFonts w:eastAsia="Arial"/>
                <w:color w:val="000000"/>
                <w:sz w:val="18"/>
                <w:szCs w:val="18"/>
              </w:rPr>
            </w:pPr>
            <w:r w:rsidRPr="00E362B5">
              <w:rPr>
                <w:rFonts w:eastAsia="Arial"/>
                <w:color w:val="000000"/>
                <w:sz w:val="18"/>
                <w:szCs w:val="18"/>
              </w:rPr>
              <w:t>and implemented</w:t>
            </w:r>
          </w:p>
          <w:p w14:paraId="4831B218" w14:textId="4DBEBF6E" w:rsidR="07E6B6B0" w:rsidRDefault="07E6B6B0" w:rsidP="07E6B6B0">
            <w:pPr>
              <w:rPr>
                <w:b/>
                <w:bCs/>
                <w:color w:val="0000FF"/>
                <w:sz w:val="18"/>
                <w:szCs w:val="18"/>
              </w:rPr>
            </w:pPr>
          </w:p>
          <w:p w14:paraId="0A22BF00" w14:textId="5F9D53B4" w:rsidR="07E6B6B0" w:rsidRPr="00F15E7D" w:rsidRDefault="07E6B6B0" w:rsidP="07E6B6B0">
            <w:pPr>
              <w:rPr>
                <w:rFonts w:eastAsia="Arial"/>
                <w:color w:val="000000"/>
                <w:sz w:val="18"/>
                <w:szCs w:val="18"/>
              </w:rPr>
            </w:pPr>
            <w:r w:rsidRPr="00543C41">
              <w:rPr>
                <w:rFonts w:eastAsia="Arial"/>
                <w:i/>
                <w:iCs/>
                <w:color w:val="000000"/>
                <w:sz w:val="18"/>
                <w:szCs w:val="18"/>
              </w:rPr>
              <w:t>Baseline:</w:t>
            </w:r>
            <w:r w:rsidRPr="00F15E7D">
              <w:rPr>
                <w:rFonts w:eastAsia="Arial"/>
                <w:color w:val="000000"/>
                <w:sz w:val="18"/>
                <w:szCs w:val="18"/>
              </w:rPr>
              <w:t xml:space="preserve"> 0 </w:t>
            </w:r>
          </w:p>
          <w:p w14:paraId="626CAFE5" w14:textId="549A901A" w:rsidR="07E6B6B0" w:rsidRPr="00F15E7D" w:rsidRDefault="07E6B6B0" w:rsidP="07E6B6B0">
            <w:pPr>
              <w:rPr>
                <w:rFonts w:eastAsia="Arial"/>
                <w:color w:val="000000"/>
                <w:sz w:val="18"/>
                <w:szCs w:val="18"/>
              </w:rPr>
            </w:pPr>
            <w:r w:rsidRPr="00FD3A11">
              <w:rPr>
                <w:rFonts w:eastAsia="Arial"/>
                <w:i/>
                <w:iCs/>
                <w:color w:val="000000"/>
                <w:sz w:val="18"/>
                <w:szCs w:val="18"/>
              </w:rPr>
              <w:t xml:space="preserve">Target </w:t>
            </w:r>
            <w:r w:rsidR="001F4B0F">
              <w:rPr>
                <w:rFonts w:eastAsia="Arial"/>
                <w:i/>
                <w:iCs/>
                <w:color w:val="000000"/>
                <w:sz w:val="18"/>
                <w:szCs w:val="18"/>
              </w:rPr>
              <w:t>(</w:t>
            </w:r>
            <w:r w:rsidRPr="00FD3A11">
              <w:rPr>
                <w:rFonts w:eastAsia="Arial"/>
                <w:i/>
                <w:iCs/>
                <w:color w:val="000000"/>
                <w:sz w:val="18"/>
                <w:szCs w:val="18"/>
              </w:rPr>
              <w:t>2027</w:t>
            </w:r>
            <w:r w:rsidR="001F4B0F">
              <w:rPr>
                <w:rFonts w:eastAsia="Arial"/>
                <w:i/>
                <w:iCs/>
                <w:color w:val="000000"/>
                <w:sz w:val="18"/>
                <w:szCs w:val="18"/>
              </w:rPr>
              <w:t>)</w:t>
            </w:r>
            <w:r w:rsidRPr="00F15E7D">
              <w:rPr>
                <w:rFonts w:eastAsia="Arial"/>
                <w:color w:val="000000"/>
                <w:sz w:val="18"/>
                <w:szCs w:val="18"/>
              </w:rPr>
              <w:t xml:space="preserve">: 1 </w:t>
            </w:r>
          </w:p>
          <w:p w14:paraId="7A8EF7C8" w14:textId="77777777" w:rsidR="00D90CFA" w:rsidRPr="00076AB7" w:rsidRDefault="00D90CFA" w:rsidP="00F00934">
            <w:pPr>
              <w:rPr>
                <w:b/>
                <w:bCs/>
                <w:color w:val="0000FF"/>
                <w:sz w:val="18"/>
                <w:szCs w:val="18"/>
              </w:rPr>
            </w:pPr>
          </w:p>
          <w:p w14:paraId="55760E82" w14:textId="2592F60F" w:rsidR="00D90CFA" w:rsidRPr="00076AB7" w:rsidRDefault="00D90CFA" w:rsidP="00F00934">
            <w:pPr>
              <w:rPr>
                <w:bCs/>
                <w:color w:val="000000"/>
                <w:sz w:val="18"/>
                <w:szCs w:val="18"/>
                <w:lang w:val="en-GB"/>
              </w:rPr>
            </w:pPr>
          </w:p>
        </w:tc>
        <w:tc>
          <w:tcPr>
            <w:tcW w:w="797" w:type="pct"/>
            <w:tcBorders>
              <w:bottom w:val="nil"/>
            </w:tcBorders>
          </w:tcPr>
          <w:p w14:paraId="47A75316" w14:textId="46FA0A24" w:rsidR="00150D5B" w:rsidRPr="00076AB7" w:rsidRDefault="00454D34" w:rsidP="000C5FE6">
            <w:pPr>
              <w:rPr>
                <w:rFonts w:eastAsia="Arial"/>
                <w:color w:val="000000"/>
                <w:sz w:val="18"/>
                <w:szCs w:val="18"/>
              </w:rPr>
            </w:pPr>
            <w:r w:rsidRPr="00454D34">
              <w:rPr>
                <w:rFonts w:eastAsia="Arial"/>
                <w:color w:val="000000" w:themeColor="text1"/>
                <w:sz w:val="18"/>
                <w:szCs w:val="18"/>
              </w:rPr>
              <w:lastRenderedPageBreak/>
              <w:t xml:space="preserve">NITI </w:t>
            </w:r>
            <w:r w:rsidR="001F4B0F" w:rsidRPr="00454D34">
              <w:rPr>
                <w:rFonts w:eastAsia="Arial"/>
                <w:color w:val="000000" w:themeColor="text1"/>
                <w:sz w:val="18"/>
                <w:szCs w:val="18"/>
              </w:rPr>
              <w:t>Aayog</w:t>
            </w:r>
            <w:r w:rsidR="001F4B0F">
              <w:rPr>
                <w:rFonts w:eastAsia="Arial"/>
                <w:color w:val="000000" w:themeColor="text1"/>
                <w:sz w:val="18"/>
                <w:szCs w:val="18"/>
              </w:rPr>
              <w:t>,</w:t>
            </w:r>
            <w:r w:rsidR="001F4B0F" w:rsidRPr="00454D34">
              <w:rPr>
                <w:rFonts w:eastAsia="Arial"/>
                <w:color w:val="000000" w:themeColor="text1"/>
                <w:sz w:val="18"/>
                <w:szCs w:val="18"/>
              </w:rPr>
              <w:t xml:space="preserve"> </w:t>
            </w:r>
            <w:r w:rsidR="001F4B0F" w:rsidRPr="07E6B6B0">
              <w:rPr>
                <w:rFonts w:eastAsia="Arial"/>
                <w:color w:val="000000" w:themeColor="text1"/>
                <w:sz w:val="18"/>
                <w:szCs w:val="18"/>
              </w:rPr>
              <w:t>Annual</w:t>
            </w:r>
            <w:r w:rsidR="00DA3F4C" w:rsidRPr="07E6B6B0">
              <w:rPr>
                <w:rFonts w:eastAsia="Arial"/>
                <w:color w:val="000000" w:themeColor="text1"/>
                <w:sz w:val="18"/>
                <w:szCs w:val="18"/>
              </w:rPr>
              <w:t xml:space="preserve"> Reports </w:t>
            </w:r>
          </w:p>
          <w:p w14:paraId="57BCFE43" w14:textId="3FBDC5C2" w:rsidR="07E6B6B0" w:rsidRDefault="07E6B6B0" w:rsidP="07E6B6B0">
            <w:pPr>
              <w:rPr>
                <w:rFonts w:eastAsia="Arial"/>
                <w:color w:val="000000" w:themeColor="text1"/>
                <w:sz w:val="18"/>
                <w:szCs w:val="18"/>
              </w:rPr>
            </w:pPr>
          </w:p>
          <w:p w14:paraId="52A0EC66" w14:textId="3D06B7C7" w:rsidR="07E6B6B0" w:rsidRDefault="07E6B6B0" w:rsidP="07E6B6B0">
            <w:pPr>
              <w:rPr>
                <w:rFonts w:eastAsia="Arial"/>
                <w:color w:val="000000" w:themeColor="text1"/>
                <w:sz w:val="18"/>
                <w:szCs w:val="18"/>
              </w:rPr>
            </w:pPr>
          </w:p>
          <w:p w14:paraId="35FBA73A" w14:textId="6C1CB730" w:rsidR="07E6B6B0" w:rsidRDefault="07E6B6B0" w:rsidP="07E6B6B0">
            <w:pPr>
              <w:rPr>
                <w:rFonts w:eastAsia="Arial"/>
                <w:color w:val="000000" w:themeColor="text1"/>
                <w:sz w:val="18"/>
                <w:szCs w:val="18"/>
              </w:rPr>
            </w:pPr>
          </w:p>
          <w:p w14:paraId="71FB92E7" w14:textId="200A79FB" w:rsidR="07E6B6B0" w:rsidRDefault="07E6B6B0" w:rsidP="07E6B6B0">
            <w:pPr>
              <w:rPr>
                <w:rFonts w:eastAsia="Arial"/>
                <w:color w:val="000000" w:themeColor="text1"/>
                <w:sz w:val="18"/>
                <w:szCs w:val="18"/>
              </w:rPr>
            </w:pPr>
          </w:p>
          <w:p w14:paraId="5455A459" w14:textId="6CEC917D" w:rsidR="07E6B6B0" w:rsidRDefault="07E6B6B0" w:rsidP="07E6B6B0">
            <w:pPr>
              <w:rPr>
                <w:rFonts w:eastAsia="Arial"/>
                <w:color w:val="000000" w:themeColor="text1"/>
                <w:sz w:val="18"/>
                <w:szCs w:val="18"/>
              </w:rPr>
            </w:pPr>
          </w:p>
          <w:p w14:paraId="4C09D8AF" w14:textId="5EF7E8BE" w:rsidR="07E6B6B0" w:rsidRDefault="07E6B6B0" w:rsidP="07E6B6B0">
            <w:pPr>
              <w:rPr>
                <w:rFonts w:eastAsia="Arial"/>
                <w:color w:val="000000" w:themeColor="text1"/>
                <w:sz w:val="18"/>
                <w:szCs w:val="18"/>
              </w:rPr>
            </w:pPr>
          </w:p>
          <w:p w14:paraId="2BCB49FE" w14:textId="2743D0E1" w:rsidR="07E6B6B0" w:rsidRDefault="07E6B6B0" w:rsidP="07E6B6B0">
            <w:pPr>
              <w:rPr>
                <w:rFonts w:eastAsia="Arial"/>
                <w:color w:val="000000" w:themeColor="text1"/>
                <w:sz w:val="18"/>
                <w:szCs w:val="18"/>
              </w:rPr>
            </w:pPr>
          </w:p>
          <w:p w14:paraId="180EC96C" w14:textId="301B9A4C" w:rsidR="07E6B6B0" w:rsidRDefault="07E6B6B0" w:rsidP="07E6B6B0">
            <w:pPr>
              <w:rPr>
                <w:rFonts w:eastAsia="Arial"/>
                <w:color w:val="000000" w:themeColor="text1"/>
                <w:sz w:val="18"/>
                <w:szCs w:val="18"/>
              </w:rPr>
            </w:pPr>
          </w:p>
          <w:p w14:paraId="063146D4" w14:textId="4395D5CB" w:rsidR="07E6B6B0" w:rsidRDefault="07E6B6B0" w:rsidP="07E6B6B0">
            <w:pPr>
              <w:rPr>
                <w:rFonts w:eastAsia="Arial"/>
                <w:color w:val="000000" w:themeColor="text1"/>
                <w:sz w:val="18"/>
                <w:szCs w:val="18"/>
              </w:rPr>
            </w:pPr>
          </w:p>
          <w:p w14:paraId="7C59319B" w14:textId="7E84756A" w:rsidR="07E6B6B0" w:rsidRDefault="07E6B6B0" w:rsidP="07E6B6B0">
            <w:pPr>
              <w:rPr>
                <w:rFonts w:eastAsia="Arial"/>
                <w:color w:val="000000" w:themeColor="text1"/>
                <w:sz w:val="18"/>
                <w:szCs w:val="18"/>
              </w:rPr>
            </w:pPr>
          </w:p>
          <w:p w14:paraId="7467E68E" w14:textId="24B0611C" w:rsidR="07E6B6B0" w:rsidRDefault="07E6B6B0" w:rsidP="07E6B6B0">
            <w:pPr>
              <w:rPr>
                <w:rFonts w:eastAsia="Arial"/>
                <w:color w:val="000000" w:themeColor="text1"/>
                <w:sz w:val="18"/>
                <w:szCs w:val="18"/>
              </w:rPr>
            </w:pPr>
          </w:p>
          <w:p w14:paraId="63C49CEC" w14:textId="4F517269" w:rsidR="07E6B6B0" w:rsidRDefault="07E6B6B0" w:rsidP="07E6B6B0">
            <w:pPr>
              <w:rPr>
                <w:rFonts w:eastAsia="Arial"/>
                <w:color w:val="000000" w:themeColor="text1"/>
                <w:sz w:val="18"/>
                <w:szCs w:val="18"/>
              </w:rPr>
            </w:pPr>
          </w:p>
          <w:p w14:paraId="7F0EEA1C" w14:textId="0A30E8EF" w:rsidR="07E6B6B0" w:rsidRDefault="07E6B6B0" w:rsidP="07E6B6B0">
            <w:pPr>
              <w:rPr>
                <w:rFonts w:eastAsia="Arial"/>
                <w:color w:val="000000" w:themeColor="text1"/>
                <w:sz w:val="18"/>
                <w:szCs w:val="18"/>
              </w:rPr>
            </w:pPr>
          </w:p>
          <w:p w14:paraId="383842AB" w14:textId="033E0BE7" w:rsidR="07E6B6B0" w:rsidRDefault="07E6B6B0" w:rsidP="07E6B6B0">
            <w:pPr>
              <w:rPr>
                <w:rFonts w:eastAsia="Arial"/>
                <w:color w:val="000000" w:themeColor="text1"/>
                <w:sz w:val="18"/>
                <w:szCs w:val="18"/>
              </w:rPr>
            </w:pPr>
          </w:p>
          <w:p w14:paraId="65795D45" w14:textId="04F9C5E9" w:rsidR="07E6B6B0" w:rsidRDefault="07E6B6B0" w:rsidP="07E6B6B0">
            <w:pPr>
              <w:rPr>
                <w:rFonts w:eastAsia="Arial"/>
                <w:color w:val="000000" w:themeColor="text1"/>
                <w:sz w:val="18"/>
                <w:szCs w:val="18"/>
              </w:rPr>
            </w:pPr>
          </w:p>
          <w:p w14:paraId="13ED242B" w14:textId="689D4FA9" w:rsidR="07E6B6B0" w:rsidRDefault="07E6B6B0" w:rsidP="07E6B6B0">
            <w:pPr>
              <w:rPr>
                <w:rFonts w:eastAsia="Arial"/>
                <w:color w:val="000000" w:themeColor="text1"/>
                <w:sz w:val="18"/>
                <w:szCs w:val="18"/>
              </w:rPr>
            </w:pPr>
          </w:p>
          <w:p w14:paraId="2DBD3BF2" w14:textId="4B4D4A62" w:rsidR="07E6B6B0" w:rsidRDefault="07E6B6B0" w:rsidP="07E6B6B0">
            <w:pPr>
              <w:rPr>
                <w:rFonts w:eastAsia="Arial"/>
                <w:color w:val="000000" w:themeColor="text1"/>
                <w:sz w:val="18"/>
                <w:szCs w:val="18"/>
              </w:rPr>
            </w:pPr>
          </w:p>
          <w:p w14:paraId="08E3BCD2" w14:textId="613770BB" w:rsidR="07E6B6B0" w:rsidRDefault="07E6B6B0" w:rsidP="07E6B6B0">
            <w:pPr>
              <w:rPr>
                <w:rFonts w:eastAsia="Arial"/>
                <w:color w:val="000000" w:themeColor="text1"/>
                <w:sz w:val="18"/>
                <w:szCs w:val="18"/>
              </w:rPr>
            </w:pPr>
          </w:p>
          <w:p w14:paraId="0592F19E" w14:textId="754476AA" w:rsidR="07E6B6B0" w:rsidRDefault="07E6B6B0" w:rsidP="07E6B6B0">
            <w:pPr>
              <w:rPr>
                <w:rFonts w:eastAsia="Arial"/>
                <w:color w:val="000000" w:themeColor="text1"/>
                <w:sz w:val="18"/>
                <w:szCs w:val="18"/>
              </w:rPr>
            </w:pPr>
          </w:p>
          <w:p w14:paraId="417D91CD" w14:textId="50722C5A" w:rsidR="07E6B6B0" w:rsidRDefault="07E6B6B0" w:rsidP="07E6B6B0">
            <w:pPr>
              <w:rPr>
                <w:rFonts w:eastAsia="Arial"/>
                <w:color w:val="000000" w:themeColor="text1"/>
                <w:sz w:val="18"/>
                <w:szCs w:val="18"/>
              </w:rPr>
            </w:pPr>
          </w:p>
          <w:p w14:paraId="0C8000F1" w14:textId="77777777" w:rsidR="00D90CFA" w:rsidRPr="00076AB7" w:rsidRDefault="00D90CFA" w:rsidP="000C5FE6">
            <w:pPr>
              <w:rPr>
                <w:color w:val="000000"/>
                <w:sz w:val="18"/>
                <w:szCs w:val="18"/>
              </w:rPr>
            </w:pPr>
          </w:p>
          <w:p w14:paraId="0E6EE744" w14:textId="77777777" w:rsidR="00D90CFA" w:rsidRPr="00076AB7" w:rsidRDefault="00D90CFA" w:rsidP="000C5FE6">
            <w:pPr>
              <w:rPr>
                <w:color w:val="000000"/>
                <w:sz w:val="18"/>
                <w:szCs w:val="18"/>
              </w:rPr>
            </w:pPr>
          </w:p>
          <w:p w14:paraId="6792E11B" w14:textId="77777777" w:rsidR="00D90CFA" w:rsidRPr="00076AB7" w:rsidRDefault="00D90CFA" w:rsidP="000C5FE6">
            <w:pPr>
              <w:rPr>
                <w:color w:val="000000"/>
                <w:sz w:val="18"/>
                <w:szCs w:val="18"/>
              </w:rPr>
            </w:pPr>
          </w:p>
          <w:p w14:paraId="145D447B" w14:textId="77777777" w:rsidR="00D90CFA" w:rsidRPr="00076AB7" w:rsidRDefault="00D90CFA" w:rsidP="000C5FE6">
            <w:pPr>
              <w:rPr>
                <w:color w:val="000000"/>
                <w:sz w:val="18"/>
                <w:szCs w:val="18"/>
              </w:rPr>
            </w:pPr>
          </w:p>
          <w:p w14:paraId="2778449B" w14:textId="77777777" w:rsidR="00D90CFA" w:rsidRPr="00076AB7" w:rsidRDefault="00D90CFA" w:rsidP="000C5FE6">
            <w:pPr>
              <w:rPr>
                <w:color w:val="000000"/>
                <w:sz w:val="18"/>
                <w:szCs w:val="18"/>
              </w:rPr>
            </w:pPr>
          </w:p>
          <w:p w14:paraId="51CD9942" w14:textId="77777777" w:rsidR="00D90CFA" w:rsidRPr="00076AB7" w:rsidRDefault="00D90CFA" w:rsidP="000C5FE6">
            <w:pPr>
              <w:rPr>
                <w:color w:val="000000"/>
                <w:sz w:val="18"/>
                <w:szCs w:val="18"/>
              </w:rPr>
            </w:pPr>
          </w:p>
          <w:p w14:paraId="7DF5EC8F" w14:textId="77777777" w:rsidR="00D90CFA" w:rsidRPr="00076AB7" w:rsidRDefault="00D90CFA" w:rsidP="000C5FE6">
            <w:pPr>
              <w:rPr>
                <w:color w:val="000000"/>
                <w:sz w:val="18"/>
                <w:szCs w:val="18"/>
              </w:rPr>
            </w:pPr>
          </w:p>
          <w:p w14:paraId="1CF8A362" w14:textId="77777777" w:rsidR="00D90CFA" w:rsidRPr="00076AB7" w:rsidRDefault="00D90CFA" w:rsidP="000C5FE6">
            <w:pPr>
              <w:rPr>
                <w:color w:val="000000"/>
                <w:sz w:val="18"/>
                <w:szCs w:val="18"/>
              </w:rPr>
            </w:pPr>
          </w:p>
          <w:p w14:paraId="71B99DA2" w14:textId="77777777" w:rsidR="00D90CFA" w:rsidRPr="00076AB7" w:rsidRDefault="00D90CFA" w:rsidP="000C5FE6">
            <w:pPr>
              <w:rPr>
                <w:color w:val="000000"/>
                <w:sz w:val="18"/>
                <w:szCs w:val="18"/>
              </w:rPr>
            </w:pPr>
          </w:p>
          <w:p w14:paraId="7464B674" w14:textId="77777777" w:rsidR="00D90CFA" w:rsidRPr="00076AB7" w:rsidRDefault="00D90CFA" w:rsidP="000C5FE6">
            <w:pPr>
              <w:rPr>
                <w:color w:val="000000"/>
                <w:sz w:val="18"/>
                <w:szCs w:val="18"/>
              </w:rPr>
            </w:pPr>
          </w:p>
          <w:p w14:paraId="7AB9B468" w14:textId="77777777" w:rsidR="00D90CFA" w:rsidRPr="00076AB7" w:rsidRDefault="00D90CFA" w:rsidP="000C5FE6">
            <w:pPr>
              <w:rPr>
                <w:color w:val="000000"/>
                <w:sz w:val="18"/>
                <w:szCs w:val="18"/>
              </w:rPr>
            </w:pPr>
          </w:p>
          <w:p w14:paraId="760017DF" w14:textId="77777777" w:rsidR="00D90CFA" w:rsidRPr="00076AB7" w:rsidRDefault="00D90CFA" w:rsidP="000C5FE6">
            <w:pPr>
              <w:rPr>
                <w:color w:val="000000"/>
                <w:sz w:val="18"/>
                <w:szCs w:val="18"/>
              </w:rPr>
            </w:pPr>
          </w:p>
          <w:p w14:paraId="3ED29E73" w14:textId="77777777" w:rsidR="00D90CFA" w:rsidRPr="00076AB7" w:rsidRDefault="00D90CFA" w:rsidP="000C5FE6">
            <w:pPr>
              <w:rPr>
                <w:color w:val="000000"/>
                <w:sz w:val="18"/>
                <w:szCs w:val="18"/>
              </w:rPr>
            </w:pPr>
          </w:p>
          <w:p w14:paraId="1F933551" w14:textId="77777777" w:rsidR="00D90CFA" w:rsidRPr="00076AB7" w:rsidRDefault="00D90CFA" w:rsidP="000C5FE6">
            <w:pPr>
              <w:rPr>
                <w:color w:val="000000"/>
                <w:sz w:val="18"/>
                <w:szCs w:val="18"/>
              </w:rPr>
            </w:pPr>
          </w:p>
          <w:p w14:paraId="7982E496" w14:textId="2D884FAC" w:rsidR="00207886" w:rsidRPr="00076AB7" w:rsidRDefault="00207886" w:rsidP="000C5FE6">
            <w:pPr>
              <w:rPr>
                <w:color w:val="000000"/>
                <w:sz w:val="18"/>
                <w:szCs w:val="18"/>
              </w:rPr>
            </w:pPr>
          </w:p>
          <w:p w14:paraId="616532A7" w14:textId="02552137" w:rsidR="00207886" w:rsidRPr="00076AB7" w:rsidRDefault="00207886" w:rsidP="000C5FE6">
            <w:pPr>
              <w:rPr>
                <w:color w:val="000000"/>
                <w:sz w:val="18"/>
                <w:szCs w:val="18"/>
              </w:rPr>
            </w:pPr>
          </w:p>
          <w:p w14:paraId="16E7E7B7" w14:textId="59B11BD1" w:rsidR="00207886" w:rsidRPr="00076AB7" w:rsidRDefault="00207886" w:rsidP="000C5FE6">
            <w:pPr>
              <w:rPr>
                <w:color w:val="000000"/>
                <w:sz w:val="18"/>
                <w:szCs w:val="18"/>
              </w:rPr>
            </w:pPr>
          </w:p>
          <w:p w14:paraId="7A850494" w14:textId="77777777" w:rsidR="00207886" w:rsidRPr="00076AB7" w:rsidRDefault="00207886" w:rsidP="000C5FE6">
            <w:pPr>
              <w:rPr>
                <w:color w:val="000000"/>
                <w:sz w:val="18"/>
                <w:szCs w:val="18"/>
              </w:rPr>
            </w:pPr>
          </w:p>
          <w:p w14:paraId="3370FF6A" w14:textId="77777777" w:rsidR="00D90CFA" w:rsidRPr="00076AB7" w:rsidRDefault="00D90CFA" w:rsidP="000C5FE6">
            <w:pPr>
              <w:rPr>
                <w:color w:val="000000"/>
                <w:sz w:val="18"/>
                <w:szCs w:val="18"/>
              </w:rPr>
            </w:pPr>
          </w:p>
          <w:p w14:paraId="49CF669B" w14:textId="77777777" w:rsidR="00D90CFA" w:rsidRPr="00076AB7" w:rsidRDefault="00D90CFA" w:rsidP="000C5FE6">
            <w:pPr>
              <w:rPr>
                <w:color w:val="000000"/>
                <w:sz w:val="18"/>
                <w:szCs w:val="18"/>
              </w:rPr>
            </w:pPr>
          </w:p>
          <w:p w14:paraId="2A6BBA71" w14:textId="11F668FB" w:rsidR="00D90CFA" w:rsidRPr="00076AB7" w:rsidRDefault="00D90CFA" w:rsidP="000C5FE6">
            <w:pPr>
              <w:rPr>
                <w:color w:val="000000"/>
                <w:sz w:val="18"/>
                <w:szCs w:val="18"/>
                <w:lang w:val="en-GB"/>
              </w:rPr>
            </w:pPr>
          </w:p>
        </w:tc>
        <w:tc>
          <w:tcPr>
            <w:tcW w:w="2026" w:type="pct"/>
            <w:gridSpan w:val="2"/>
            <w:tcBorders>
              <w:bottom w:val="nil"/>
            </w:tcBorders>
            <w:tcMar>
              <w:top w:w="72" w:type="dxa"/>
              <w:left w:w="144" w:type="dxa"/>
              <w:bottom w:w="72" w:type="dxa"/>
              <w:right w:w="144" w:type="dxa"/>
            </w:tcMar>
          </w:tcPr>
          <w:p w14:paraId="01DC4E02" w14:textId="63058C03" w:rsidR="00150D5B" w:rsidRPr="00F00934" w:rsidRDefault="00150D5B" w:rsidP="00F00934">
            <w:pPr>
              <w:rPr>
                <w:b/>
                <w:sz w:val="18"/>
                <w:szCs w:val="18"/>
              </w:rPr>
            </w:pPr>
            <w:r w:rsidRPr="00F00934">
              <w:rPr>
                <w:b/>
                <w:bCs/>
                <w:sz w:val="18"/>
                <w:szCs w:val="18"/>
              </w:rPr>
              <w:lastRenderedPageBreak/>
              <w:t>Output 1.1:</w:t>
            </w:r>
            <w:r w:rsidRPr="00F00934">
              <w:rPr>
                <w:b/>
                <w:sz w:val="18"/>
                <w:szCs w:val="18"/>
              </w:rPr>
              <w:t xml:space="preserve"> Government is better able to plan, implement, monitor and finance to accelerate progress towards the SDGs.</w:t>
            </w:r>
          </w:p>
          <w:p w14:paraId="27BF18B3" w14:textId="77777777" w:rsidR="00150D5B" w:rsidRPr="00F00934" w:rsidRDefault="00150D5B" w:rsidP="00F00934">
            <w:pPr>
              <w:rPr>
                <w:rFonts w:eastAsiaTheme="minorEastAsia"/>
                <w:b/>
                <w:bCs/>
                <w:sz w:val="18"/>
                <w:szCs w:val="18"/>
              </w:rPr>
            </w:pPr>
          </w:p>
          <w:p w14:paraId="6923562E" w14:textId="16DC1357" w:rsidR="00150D5B" w:rsidRPr="00F00934" w:rsidRDefault="00150D5B" w:rsidP="00F00934">
            <w:pPr>
              <w:rPr>
                <w:sz w:val="18"/>
                <w:szCs w:val="18"/>
              </w:rPr>
            </w:pPr>
            <w:r w:rsidRPr="00F00934">
              <w:rPr>
                <w:b/>
                <w:bCs/>
                <w:sz w:val="18"/>
                <w:szCs w:val="18"/>
                <w:lang w:eastAsia="en-GB"/>
              </w:rPr>
              <w:t>Indicator 1.1.1</w:t>
            </w:r>
            <w:r w:rsidRPr="00F00934">
              <w:rPr>
                <w:sz w:val="18"/>
                <w:szCs w:val="18"/>
                <w:lang w:eastAsia="en-GB"/>
              </w:rPr>
              <w:t xml:space="preserve"> Extent to which SDGs are integrated into State budgets </w:t>
            </w:r>
            <w:r w:rsidRPr="00F00934">
              <w:rPr>
                <w:sz w:val="18"/>
                <w:szCs w:val="18"/>
              </w:rPr>
              <w:t>[SP IRRF</w:t>
            </w:r>
            <w:r w:rsidR="00395737" w:rsidRPr="00F00934">
              <w:rPr>
                <w:sz w:val="18"/>
                <w:szCs w:val="18"/>
              </w:rPr>
              <w:t>*</w:t>
            </w:r>
            <w:r w:rsidRPr="00F00934">
              <w:rPr>
                <w:sz w:val="18"/>
                <w:szCs w:val="18"/>
              </w:rPr>
              <w:t>: 1.1.3]</w:t>
            </w:r>
          </w:p>
          <w:p w14:paraId="0BAE03AC" w14:textId="77777777" w:rsidR="00150D5B" w:rsidRPr="00F00934" w:rsidRDefault="00150D5B" w:rsidP="00F00934">
            <w:pPr>
              <w:widowControl w:val="0"/>
              <w:autoSpaceDE w:val="0"/>
              <w:autoSpaceDN w:val="0"/>
              <w:adjustRightInd w:val="0"/>
              <w:rPr>
                <w:sz w:val="18"/>
                <w:szCs w:val="18"/>
                <w:lang w:eastAsia="en-GB"/>
              </w:rPr>
            </w:pPr>
            <w:r w:rsidRPr="00F00934">
              <w:rPr>
                <w:sz w:val="18"/>
                <w:szCs w:val="18"/>
                <w:lang w:eastAsia="en-GB"/>
              </w:rPr>
              <w:t>Baseline (2022): 15</w:t>
            </w:r>
          </w:p>
          <w:p w14:paraId="2DCF929C" w14:textId="7DF52B4F" w:rsidR="00150D5B" w:rsidRPr="00F00934" w:rsidRDefault="00150D5B" w:rsidP="00F00934">
            <w:pPr>
              <w:rPr>
                <w:sz w:val="18"/>
                <w:szCs w:val="18"/>
              </w:rPr>
            </w:pPr>
            <w:r w:rsidRPr="00F00934">
              <w:rPr>
                <w:sz w:val="18"/>
                <w:szCs w:val="18"/>
                <w:lang w:eastAsia="en-GB"/>
              </w:rPr>
              <w:t xml:space="preserve">Target (2027): All </w:t>
            </w:r>
            <w:r w:rsidR="003A5F78">
              <w:rPr>
                <w:sz w:val="18"/>
                <w:szCs w:val="18"/>
                <w:lang w:eastAsia="en-GB"/>
              </w:rPr>
              <w:t>s</w:t>
            </w:r>
            <w:r w:rsidRPr="00F00934">
              <w:rPr>
                <w:sz w:val="18"/>
                <w:szCs w:val="18"/>
                <w:lang w:eastAsia="en-GB"/>
              </w:rPr>
              <w:t xml:space="preserve">tates and </w:t>
            </w:r>
            <w:r w:rsidR="003A5F78">
              <w:rPr>
                <w:sz w:val="18"/>
                <w:szCs w:val="18"/>
                <w:lang w:eastAsia="en-GB"/>
              </w:rPr>
              <w:t xml:space="preserve">union territories </w:t>
            </w:r>
            <w:r w:rsidR="004A2F3B">
              <w:rPr>
                <w:sz w:val="18"/>
                <w:szCs w:val="18"/>
                <w:lang w:eastAsia="en-GB"/>
              </w:rPr>
              <w:t>(</w:t>
            </w:r>
            <w:r w:rsidRPr="00F00934">
              <w:rPr>
                <w:sz w:val="18"/>
                <w:szCs w:val="18"/>
                <w:lang w:eastAsia="en-GB"/>
              </w:rPr>
              <w:t>UTs</w:t>
            </w:r>
            <w:r w:rsidR="004A2F3B">
              <w:rPr>
                <w:sz w:val="18"/>
                <w:szCs w:val="18"/>
                <w:lang w:eastAsia="en-GB"/>
              </w:rPr>
              <w:t>)</w:t>
            </w:r>
          </w:p>
          <w:p w14:paraId="0F383C32" w14:textId="6F4EE6A7" w:rsidR="00150D5B" w:rsidRPr="00F00934" w:rsidRDefault="00150D5B" w:rsidP="00F00934">
            <w:pPr>
              <w:rPr>
                <w:rFonts w:eastAsiaTheme="minorEastAsia"/>
                <w:sz w:val="18"/>
                <w:szCs w:val="18"/>
              </w:rPr>
            </w:pPr>
            <w:r w:rsidRPr="00F00934">
              <w:rPr>
                <w:rFonts w:eastAsiaTheme="minorEastAsia"/>
                <w:sz w:val="18"/>
                <w:szCs w:val="18"/>
              </w:rPr>
              <w:t xml:space="preserve">Source: </w:t>
            </w:r>
            <w:r w:rsidR="003A5F78">
              <w:rPr>
                <w:rFonts w:eastAsiaTheme="minorEastAsia"/>
                <w:sz w:val="18"/>
                <w:szCs w:val="18"/>
              </w:rPr>
              <w:t>Government of India (GOI)</w:t>
            </w:r>
            <w:r w:rsidR="003A5F78" w:rsidRPr="00F00934">
              <w:rPr>
                <w:rFonts w:eastAsiaTheme="minorEastAsia"/>
                <w:sz w:val="18"/>
                <w:szCs w:val="18"/>
              </w:rPr>
              <w:t xml:space="preserve"> </w:t>
            </w:r>
          </w:p>
          <w:p w14:paraId="7B6A159D" w14:textId="77777777" w:rsidR="00150D5B" w:rsidRPr="00F00934" w:rsidRDefault="00150D5B" w:rsidP="00F00934">
            <w:pPr>
              <w:rPr>
                <w:rFonts w:eastAsiaTheme="minorEastAsia"/>
                <w:sz w:val="18"/>
                <w:szCs w:val="18"/>
              </w:rPr>
            </w:pPr>
            <w:r w:rsidRPr="00F00934">
              <w:rPr>
                <w:rFonts w:eastAsiaTheme="minorEastAsia"/>
                <w:sz w:val="18"/>
                <w:szCs w:val="18"/>
              </w:rPr>
              <w:t>Frequency: Annual</w:t>
            </w:r>
          </w:p>
          <w:p w14:paraId="2FCC24DE" w14:textId="6030CBB8" w:rsidR="00150D5B" w:rsidRPr="00F00934" w:rsidRDefault="00BE2EE7" w:rsidP="00F00934">
            <w:pPr>
              <w:rPr>
                <w:sz w:val="18"/>
                <w:szCs w:val="18"/>
              </w:rPr>
            </w:pPr>
            <w:r w:rsidRPr="00F00934">
              <w:rPr>
                <w:sz w:val="18"/>
                <w:szCs w:val="18"/>
              </w:rPr>
              <w:t>[*Strategic Plan Integrated Results and Resources Framework]</w:t>
            </w:r>
          </w:p>
          <w:p w14:paraId="4B043264" w14:textId="77777777" w:rsidR="00BE2EE7" w:rsidRPr="00F00934" w:rsidRDefault="00BE2EE7" w:rsidP="00F00934">
            <w:pPr>
              <w:rPr>
                <w:rFonts w:eastAsiaTheme="minorEastAsia"/>
                <w:b/>
                <w:bCs/>
                <w:sz w:val="18"/>
                <w:szCs w:val="18"/>
              </w:rPr>
            </w:pPr>
          </w:p>
          <w:p w14:paraId="6AFD506D" w14:textId="30F738FA" w:rsidR="00150D5B" w:rsidRPr="00F00934" w:rsidRDefault="00150D5B" w:rsidP="00F00934">
            <w:pPr>
              <w:rPr>
                <w:sz w:val="18"/>
                <w:szCs w:val="18"/>
              </w:rPr>
            </w:pPr>
            <w:r w:rsidRPr="00F00934">
              <w:rPr>
                <w:rFonts w:eastAsiaTheme="minorEastAsia"/>
                <w:b/>
                <w:bCs/>
                <w:sz w:val="18"/>
                <w:szCs w:val="18"/>
              </w:rPr>
              <w:t>Indicator 1.</w:t>
            </w:r>
            <w:r w:rsidRPr="00F00934">
              <w:rPr>
                <w:b/>
                <w:bCs/>
                <w:sz w:val="18"/>
                <w:szCs w:val="18"/>
              </w:rPr>
              <w:t>1</w:t>
            </w:r>
            <w:r w:rsidRPr="00F00934">
              <w:rPr>
                <w:rFonts w:eastAsiaTheme="minorEastAsia"/>
                <w:b/>
                <w:bCs/>
                <w:sz w:val="18"/>
                <w:szCs w:val="18"/>
              </w:rPr>
              <w:t xml:space="preserve">.2: </w:t>
            </w:r>
            <w:r w:rsidRPr="00F00934">
              <w:rPr>
                <w:rFonts w:eastAsiaTheme="minorEastAsia"/>
                <w:sz w:val="18"/>
                <w:szCs w:val="18"/>
              </w:rPr>
              <w:t xml:space="preserve">Number of </w:t>
            </w:r>
            <w:r w:rsidRPr="00F00934">
              <w:rPr>
                <w:sz w:val="18"/>
                <w:szCs w:val="18"/>
              </w:rPr>
              <w:t xml:space="preserve">evidence-based </w:t>
            </w:r>
            <w:r w:rsidRPr="00F00934">
              <w:rPr>
                <w:rFonts w:eastAsiaTheme="minorEastAsia"/>
                <w:sz w:val="18"/>
                <w:szCs w:val="18"/>
              </w:rPr>
              <w:t>knowledge products</w:t>
            </w:r>
            <w:r w:rsidRPr="00F00934">
              <w:rPr>
                <w:sz w:val="18"/>
                <w:szCs w:val="18"/>
              </w:rPr>
              <w:t xml:space="preserve"> prepared and adopted</w:t>
            </w:r>
            <w:r w:rsidRPr="00F00934">
              <w:rPr>
                <w:rFonts w:eastAsiaTheme="minorEastAsia"/>
                <w:sz w:val="18"/>
                <w:szCs w:val="18"/>
              </w:rPr>
              <w:t xml:space="preserve"> to inform</w:t>
            </w:r>
            <w:r w:rsidRPr="00F00934">
              <w:rPr>
                <w:bCs/>
                <w:sz w:val="18"/>
                <w:szCs w:val="18"/>
                <w:lang w:eastAsia="en-GB"/>
              </w:rPr>
              <w:t xml:space="preserve"> gender-</w:t>
            </w:r>
            <w:r w:rsidR="009A2247" w:rsidRPr="00F00934">
              <w:rPr>
                <w:bCs/>
                <w:sz w:val="18"/>
                <w:szCs w:val="18"/>
                <w:lang w:eastAsia="en-GB"/>
              </w:rPr>
              <w:t>responsive</w:t>
            </w:r>
            <w:r w:rsidR="009A2247" w:rsidRPr="00F00934">
              <w:rPr>
                <w:rFonts w:eastAsiaTheme="minorEastAsia"/>
                <w:sz w:val="18"/>
                <w:szCs w:val="18"/>
              </w:rPr>
              <w:t xml:space="preserve"> actions</w:t>
            </w:r>
            <w:r w:rsidRPr="00F00934">
              <w:rPr>
                <w:rFonts w:eastAsiaTheme="minorEastAsia"/>
                <w:sz w:val="18"/>
                <w:szCs w:val="18"/>
              </w:rPr>
              <w:t xml:space="preserve"> </w:t>
            </w:r>
            <w:r w:rsidRPr="00F00934">
              <w:rPr>
                <w:sz w:val="18"/>
                <w:szCs w:val="18"/>
              </w:rPr>
              <w:t xml:space="preserve">on SDG acceleration and sustainable finance [SP IRRF:  1.1.1 &amp; E.3.2]   </w:t>
            </w:r>
          </w:p>
          <w:p w14:paraId="13036774" w14:textId="77777777" w:rsidR="00150D5B" w:rsidRPr="00F00934" w:rsidRDefault="00150D5B" w:rsidP="00F00934">
            <w:pPr>
              <w:rPr>
                <w:b/>
                <w:bCs/>
                <w:i/>
                <w:iCs/>
                <w:sz w:val="18"/>
                <w:szCs w:val="18"/>
              </w:rPr>
            </w:pPr>
            <w:r w:rsidRPr="00F00934">
              <w:rPr>
                <w:b/>
                <w:bCs/>
                <w:i/>
                <w:iCs/>
                <w:sz w:val="18"/>
                <w:szCs w:val="18"/>
              </w:rPr>
              <w:t>Prepared</w:t>
            </w:r>
          </w:p>
          <w:p w14:paraId="04A47861" w14:textId="5145B506" w:rsidR="00150D5B" w:rsidRPr="00F00934" w:rsidRDefault="00150D5B" w:rsidP="00F00934">
            <w:pPr>
              <w:rPr>
                <w:sz w:val="18"/>
                <w:szCs w:val="18"/>
              </w:rPr>
            </w:pPr>
            <w:r w:rsidRPr="00F00934">
              <w:rPr>
                <w:rFonts w:eastAsiaTheme="minorEastAsia"/>
                <w:sz w:val="18"/>
                <w:szCs w:val="18"/>
              </w:rPr>
              <w:t xml:space="preserve">Baseline (2021): </w:t>
            </w:r>
            <w:r w:rsidRPr="00F00934">
              <w:rPr>
                <w:sz w:val="18"/>
                <w:szCs w:val="18"/>
              </w:rPr>
              <w:t>4</w:t>
            </w:r>
            <w:r w:rsidRPr="00F00934">
              <w:rPr>
                <w:rFonts w:eastAsiaTheme="minorEastAsia"/>
                <w:sz w:val="18"/>
                <w:szCs w:val="18"/>
              </w:rPr>
              <w:t xml:space="preserve"> (MPI, </w:t>
            </w:r>
            <w:r w:rsidR="00C87701" w:rsidRPr="00F00934">
              <w:rPr>
                <w:rFonts w:eastAsiaTheme="minorEastAsia"/>
                <w:sz w:val="18"/>
                <w:szCs w:val="18"/>
              </w:rPr>
              <w:t>Northeast</w:t>
            </w:r>
            <w:r w:rsidRPr="00F00934">
              <w:rPr>
                <w:rFonts w:eastAsiaTheme="minorEastAsia"/>
                <w:sz w:val="18"/>
                <w:szCs w:val="18"/>
              </w:rPr>
              <w:t xml:space="preserve"> Index</w:t>
            </w:r>
            <w:r w:rsidRPr="00F00934">
              <w:rPr>
                <w:sz w:val="18"/>
                <w:szCs w:val="18"/>
              </w:rPr>
              <w:t xml:space="preserve">, SDG Investor Map), </w:t>
            </w:r>
          </w:p>
          <w:p w14:paraId="34AACD4C" w14:textId="77777777" w:rsidR="00150D5B" w:rsidRPr="00F00934" w:rsidRDefault="00150D5B" w:rsidP="00F00934">
            <w:pPr>
              <w:rPr>
                <w:sz w:val="18"/>
                <w:szCs w:val="18"/>
              </w:rPr>
            </w:pPr>
            <w:r w:rsidRPr="00F00934">
              <w:rPr>
                <w:rFonts w:eastAsiaTheme="minorEastAsia"/>
                <w:sz w:val="18"/>
                <w:szCs w:val="18"/>
              </w:rPr>
              <w:t xml:space="preserve">Target (2027): </w:t>
            </w:r>
            <w:r w:rsidRPr="00F00934">
              <w:rPr>
                <w:sz w:val="18"/>
                <w:szCs w:val="18"/>
              </w:rPr>
              <w:t>10</w:t>
            </w:r>
          </w:p>
          <w:p w14:paraId="1792AEF5" w14:textId="77777777" w:rsidR="00150D5B" w:rsidRPr="00F00934" w:rsidRDefault="00150D5B" w:rsidP="00F00934">
            <w:pPr>
              <w:rPr>
                <w:b/>
                <w:bCs/>
                <w:i/>
                <w:iCs/>
                <w:sz w:val="18"/>
                <w:szCs w:val="18"/>
              </w:rPr>
            </w:pPr>
            <w:r w:rsidRPr="00F00934">
              <w:rPr>
                <w:b/>
                <w:bCs/>
                <w:i/>
                <w:iCs/>
                <w:sz w:val="18"/>
                <w:szCs w:val="18"/>
              </w:rPr>
              <w:t>Adopted</w:t>
            </w:r>
          </w:p>
          <w:p w14:paraId="714EB861" w14:textId="4A9DB1DA" w:rsidR="00150D5B" w:rsidRPr="00F00934" w:rsidRDefault="00150D5B" w:rsidP="00F00934">
            <w:pPr>
              <w:rPr>
                <w:sz w:val="18"/>
                <w:szCs w:val="18"/>
              </w:rPr>
            </w:pPr>
            <w:r w:rsidRPr="00F00934">
              <w:rPr>
                <w:rFonts w:eastAsiaTheme="minorEastAsia"/>
                <w:sz w:val="18"/>
                <w:szCs w:val="18"/>
              </w:rPr>
              <w:t xml:space="preserve">Baseline (2022): </w:t>
            </w:r>
            <w:r w:rsidRPr="00F00934">
              <w:rPr>
                <w:sz w:val="18"/>
                <w:szCs w:val="18"/>
              </w:rPr>
              <w:t>2</w:t>
            </w:r>
            <w:r w:rsidRPr="00F00934">
              <w:rPr>
                <w:rFonts w:eastAsiaTheme="minorEastAsia"/>
                <w:sz w:val="18"/>
                <w:szCs w:val="18"/>
              </w:rPr>
              <w:t xml:space="preserve"> (adopted</w:t>
            </w:r>
            <w:r w:rsidRPr="00F00934">
              <w:rPr>
                <w:sz w:val="18"/>
                <w:szCs w:val="18"/>
              </w:rPr>
              <w:t xml:space="preserve"> – MPI, </w:t>
            </w:r>
            <w:r w:rsidR="00C87701" w:rsidRPr="00F00934">
              <w:rPr>
                <w:sz w:val="18"/>
                <w:szCs w:val="18"/>
              </w:rPr>
              <w:t>Northeast</w:t>
            </w:r>
            <w:r w:rsidRPr="00F00934">
              <w:rPr>
                <w:sz w:val="18"/>
                <w:szCs w:val="18"/>
              </w:rPr>
              <w:t xml:space="preserve"> Index)</w:t>
            </w:r>
          </w:p>
          <w:p w14:paraId="74045719" w14:textId="77777777" w:rsidR="00150D5B" w:rsidRPr="00F00934" w:rsidRDefault="00150D5B" w:rsidP="00F00934">
            <w:pPr>
              <w:rPr>
                <w:rFonts w:eastAsiaTheme="minorEastAsia"/>
                <w:sz w:val="18"/>
                <w:szCs w:val="18"/>
              </w:rPr>
            </w:pPr>
            <w:r w:rsidRPr="00F00934">
              <w:rPr>
                <w:rFonts w:eastAsiaTheme="minorEastAsia"/>
                <w:sz w:val="18"/>
                <w:szCs w:val="18"/>
              </w:rPr>
              <w:t xml:space="preserve">Target (2027): </w:t>
            </w:r>
            <w:r w:rsidRPr="00F00934">
              <w:rPr>
                <w:sz w:val="18"/>
                <w:szCs w:val="18"/>
              </w:rPr>
              <w:t>5</w:t>
            </w:r>
            <w:r w:rsidRPr="00F00934">
              <w:rPr>
                <w:rFonts w:eastAsiaTheme="minorEastAsia"/>
                <w:sz w:val="18"/>
                <w:szCs w:val="18"/>
              </w:rPr>
              <w:t xml:space="preserve"> (adopted)</w:t>
            </w:r>
          </w:p>
          <w:p w14:paraId="658E4FA4" w14:textId="175199E7" w:rsidR="00150D5B" w:rsidRPr="00F00934" w:rsidRDefault="00150D5B" w:rsidP="00F00934">
            <w:pPr>
              <w:rPr>
                <w:rFonts w:eastAsiaTheme="minorEastAsia"/>
                <w:sz w:val="18"/>
                <w:szCs w:val="18"/>
              </w:rPr>
            </w:pPr>
            <w:r w:rsidRPr="00F00934">
              <w:rPr>
                <w:rFonts w:eastAsiaTheme="minorEastAsia"/>
                <w:sz w:val="18"/>
                <w:szCs w:val="18"/>
              </w:rPr>
              <w:t xml:space="preserve">Source: </w:t>
            </w:r>
            <w:r w:rsidR="00A0287D" w:rsidRPr="00F00934">
              <w:rPr>
                <w:rFonts w:eastAsiaTheme="minorEastAsia"/>
                <w:sz w:val="18"/>
                <w:szCs w:val="18"/>
              </w:rPr>
              <w:t xml:space="preserve">NITI Aayog / </w:t>
            </w:r>
            <w:r w:rsidR="009A2247" w:rsidRPr="00F00934">
              <w:rPr>
                <w:rFonts w:eastAsiaTheme="minorEastAsia"/>
                <w:sz w:val="18"/>
                <w:szCs w:val="18"/>
              </w:rPr>
              <w:t xml:space="preserve">GOI </w:t>
            </w:r>
          </w:p>
          <w:p w14:paraId="1F9246A2" w14:textId="77777777" w:rsidR="00150D5B" w:rsidRPr="00F00934" w:rsidRDefault="00150D5B" w:rsidP="00F00934">
            <w:pPr>
              <w:rPr>
                <w:rFonts w:eastAsiaTheme="minorEastAsia"/>
                <w:sz w:val="18"/>
                <w:szCs w:val="18"/>
              </w:rPr>
            </w:pPr>
            <w:r w:rsidRPr="00F00934">
              <w:rPr>
                <w:rFonts w:eastAsiaTheme="minorEastAsia"/>
                <w:sz w:val="18"/>
                <w:szCs w:val="18"/>
              </w:rPr>
              <w:t>Frequency: Annual</w:t>
            </w:r>
          </w:p>
          <w:p w14:paraId="789AF41F" w14:textId="77777777" w:rsidR="00150D5B" w:rsidRPr="00F00934" w:rsidRDefault="00150D5B" w:rsidP="00F00934">
            <w:pPr>
              <w:rPr>
                <w:sz w:val="18"/>
                <w:szCs w:val="18"/>
              </w:rPr>
            </w:pPr>
          </w:p>
          <w:p w14:paraId="6B943D19" w14:textId="31D0A40B" w:rsidR="00150D5B" w:rsidRPr="00F00934" w:rsidRDefault="00150D5B" w:rsidP="00F00934">
            <w:pPr>
              <w:rPr>
                <w:sz w:val="18"/>
                <w:szCs w:val="18"/>
              </w:rPr>
            </w:pPr>
            <w:r w:rsidRPr="00F00934">
              <w:rPr>
                <w:rFonts w:eastAsiaTheme="minorEastAsia"/>
                <w:b/>
                <w:bCs/>
                <w:sz w:val="18"/>
                <w:szCs w:val="18"/>
              </w:rPr>
              <w:t>Indicator 1.</w:t>
            </w:r>
            <w:r w:rsidRPr="00F00934">
              <w:rPr>
                <w:b/>
                <w:bCs/>
                <w:sz w:val="18"/>
                <w:szCs w:val="18"/>
              </w:rPr>
              <w:t>1</w:t>
            </w:r>
            <w:r w:rsidRPr="00F00934">
              <w:rPr>
                <w:rFonts w:eastAsiaTheme="minorEastAsia"/>
                <w:b/>
                <w:bCs/>
                <w:sz w:val="18"/>
                <w:szCs w:val="18"/>
              </w:rPr>
              <w:t>.</w:t>
            </w:r>
            <w:r w:rsidRPr="00F00934">
              <w:rPr>
                <w:b/>
                <w:bCs/>
                <w:sz w:val="18"/>
                <w:szCs w:val="18"/>
              </w:rPr>
              <w:t>3</w:t>
            </w:r>
            <w:r w:rsidRPr="00F00934">
              <w:rPr>
                <w:rFonts w:eastAsiaTheme="minorEastAsia"/>
                <w:sz w:val="18"/>
                <w:szCs w:val="18"/>
              </w:rPr>
              <w:t xml:space="preserve">: Number of </w:t>
            </w:r>
            <w:r w:rsidR="00735CD9" w:rsidRPr="00F00934">
              <w:rPr>
                <w:rFonts w:eastAsiaTheme="minorEastAsia"/>
                <w:sz w:val="18"/>
                <w:szCs w:val="18"/>
              </w:rPr>
              <w:t xml:space="preserve">states where </w:t>
            </w:r>
            <w:r w:rsidR="00484983" w:rsidRPr="00F00934">
              <w:rPr>
                <w:rFonts w:eastAsiaTheme="minorEastAsia"/>
                <w:sz w:val="18"/>
                <w:szCs w:val="18"/>
              </w:rPr>
              <w:t xml:space="preserve">quality </w:t>
            </w:r>
            <w:r w:rsidRPr="00F00934">
              <w:rPr>
                <w:rFonts w:eastAsiaTheme="minorEastAsia"/>
                <w:sz w:val="18"/>
                <w:szCs w:val="18"/>
              </w:rPr>
              <w:t xml:space="preserve">instruments on SDG localization and sustainable finance </w:t>
            </w:r>
            <w:r w:rsidR="00735CD9" w:rsidRPr="00F00934">
              <w:rPr>
                <w:rFonts w:eastAsiaTheme="minorEastAsia"/>
                <w:sz w:val="18"/>
                <w:szCs w:val="18"/>
              </w:rPr>
              <w:t xml:space="preserve">are </w:t>
            </w:r>
            <w:r w:rsidRPr="00F00934">
              <w:rPr>
                <w:rFonts w:eastAsiaTheme="minorEastAsia"/>
                <w:sz w:val="18"/>
                <w:szCs w:val="18"/>
              </w:rPr>
              <w:t xml:space="preserve">in place and functioning </w:t>
            </w:r>
            <w:r w:rsidRPr="00F00934">
              <w:rPr>
                <w:sz w:val="18"/>
                <w:szCs w:val="18"/>
              </w:rPr>
              <w:t xml:space="preserve">[SP </w:t>
            </w:r>
            <w:r w:rsidR="007B0794" w:rsidRPr="00F00934">
              <w:rPr>
                <w:sz w:val="18"/>
                <w:szCs w:val="18"/>
              </w:rPr>
              <w:t xml:space="preserve">IRRF: </w:t>
            </w:r>
            <w:r w:rsidR="00707DBE" w:rsidRPr="00F00934">
              <w:rPr>
                <w:sz w:val="18"/>
                <w:szCs w:val="18"/>
              </w:rPr>
              <w:t>E.3.2]</w:t>
            </w:r>
          </w:p>
          <w:p w14:paraId="30F8E164" w14:textId="77777777" w:rsidR="00150D5B" w:rsidRPr="001423B7" w:rsidRDefault="00150D5B" w:rsidP="00F00934">
            <w:pPr>
              <w:rPr>
                <w:b/>
                <w:bCs/>
                <w:sz w:val="18"/>
                <w:szCs w:val="18"/>
              </w:rPr>
            </w:pPr>
            <w:r w:rsidRPr="001423B7">
              <w:rPr>
                <w:b/>
                <w:bCs/>
                <w:sz w:val="18"/>
                <w:szCs w:val="18"/>
              </w:rPr>
              <w:lastRenderedPageBreak/>
              <w:t xml:space="preserve">SDG Coordination Centres launched </w:t>
            </w:r>
          </w:p>
          <w:p w14:paraId="56EB962A" w14:textId="7D2EE710" w:rsidR="00150D5B" w:rsidRPr="00F00934" w:rsidRDefault="00150D5B" w:rsidP="00F00934">
            <w:pPr>
              <w:ind w:left="320" w:hanging="320"/>
              <w:rPr>
                <w:sz w:val="18"/>
                <w:szCs w:val="18"/>
              </w:rPr>
            </w:pPr>
            <w:r w:rsidRPr="00F00934">
              <w:rPr>
                <w:rFonts w:eastAsiaTheme="minorEastAsia"/>
                <w:sz w:val="18"/>
                <w:szCs w:val="18"/>
              </w:rPr>
              <w:t>Baseline (2021):</w:t>
            </w:r>
            <w:r w:rsidR="001423B7">
              <w:rPr>
                <w:rFonts w:eastAsiaTheme="minorEastAsia"/>
                <w:sz w:val="18"/>
                <w:szCs w:val="18"/>
              </w:rPr>
              <w:t xml:space="preserve"> </w:t>
            </w:r>
            <w:r w:rsidRPr="00F00934">
              <w:rPr>
                <w:rFonts w:eastAsiaTheme="minorEastAsia"/>
                <w:sz w:val="18"/>
                <w:szCs w:val="18"/>
              </w:rPr>
              <w:t xml:space="preserve">5 states </w:t>
            </w:r>
          </w:p>
          <w:p w14:paraId="26ECA51F" w14:textId="77777777" w:rsidR="00150D5B" w:rsidRPr="00F00934" w:rsidRDefault="00150D5B" w:rsidP="00F00934">
            <w:pPr>
              <w:ind w:left="320" w:hanging="320"/>
              <w:rPr>
                <w:rFonts w:eastAsiaTheme="minorEastAsia"/>
                <w:sz w:val="18"/>
                <w:szCs w:val="18"/>
              </w:rPr>
            </w:pPr>
            <w:r w:rsidRPr="00F00934">
              <w:rPr>
                <w:rFonts w:eastAsiaTheme="minorEastAsia"/>
                <w:sz w:val="18"/>
                <w:szCs w:val="18"/>
              </w:rPr>
              <w:t xml:space="preserve">Target (2027): 10 states </w:t>
            </w:r>
          </w:p>
          <w:p w14:paraId="5F876443" w14:textId="7BC53852" w:rsidR="00150D5B" w:rsidRPr="001423B7" w:rsidRDefault="00150D5B" w:rsidP="00F00934">
            <w:pPr>
              <w:ind w:left="320" w:hanging="320"/>
              <w:rPr>
                <w:b/>
                <w:bCs/>
                <w:sz w:val="18"/>
                <w:szCs w:val="18"/>
              </w:rPr>
            </w:pPr>
            <w:r w:rsidRPr="001423B7">
              <w:rPr>
                <w:b/>
                <w:bCs/>
                <w:sz w:val="18"/>
                <w:szCs w:val="18"/>
              </w:rPr>
              <w:t>Sustainable finance instruments developed and</w:t>
            </w:r>
            <w:r w:rsidR="00C9077D" w:rsidRPr="001423B7">
              <w:rPr>
                <w:b/>
                <w:bCs/>
                <w:sz w:val="18"/>
                <w:szCs w:val="18"/>
              </w:rPr>
              <w:t xml:space="preserve"> adopted </w:t>
            </w:r>
            <w:r w:rsidRPr="001423B7">
              <w:rPr>
                <w:b/>
                <w:bCs/>
                <w:sz w:val="18"/>
                <w:szCs w:val="18"/>
              </w:rPr>
              <w:t xml:space="preserve"> </w:t>
            </w:r>
          </w:p>
          <w:p w14:paraId="681E3B8C" w14:textId="77777777" w:rsidR="00150D5B" w:rsidRPr="00F00934" w:rsidRDefault="00150D5B" w:rsidP="00F00934">
            <w:pPr>
              <w:ind w:left="320" w:hanging="320"/>
              <w:rPr>
                <w:sz w:val="18"/>
                <w:szCs w:val="18"/>
              </w:rPr>
            </w:pPr>
            <w:r w:rsidRPr="00F00934">
              <w:rPr>
                <w:rFonts w:eastAsiaTheme="minorEastAsia"/>
                <w:sz w:val="18"/>
                <w:szCs w:val="18"/>
              </w:rPr>
              <w:t>Baseline (2022): 1</w:t>
            </w:r>
          </w:p>
          <w:p w14:paraId="6ADF6890" w14:textId="77777777" w:rsidR="00150D5B" w:rsidRPr="00F00934" w:rsidRDefault="00150D5B" w:rsidP="00F00934">
            <w:pPr>
              <w:ind w:left="320" w:hanging="320"/>
              <w:rPr>
                <w:rFonts w:eastAsiaTheme="minorEastAsia"/>
                <w:sz w:val="18"/>
                <w:szCs w:val="18"/>
              </w:rPr>
            </w:pPr>
            <w:r w:rsidRPr="00F00934">
              <w:rPr>
                <w:rFonts w:eastAsiaTheme="minorEastAsia"/>
                <w:sz w:val="18"/>
                <w:szCs w:val="18"/>
              </w:rPr>
              <w:t>Target (2027): 14</w:t>
            </w:r>
          </w:p>
          <w:p w14:paraId="17BB3C13" w14:textId="60B0B210" w:rsidR="00150D5B" w:rsidRPr="00F00934" w:rsidRDefault="00150D5B" w:rsidP="00F00934">
            <w:pPr>
              <w:ind w:left="320" w:hanging="320"/>
              <w:rPr>
                <w:rFonts w:eastAsiaTheme="minorEastAsia"/>
                <w:sz w:val="18"/>
                <w:szCs w:val="18"/>
              </w:rPr>
            </w:pPr>
            <w:r w:rsidRPr="00F00934">
              <w:rPr>
                <w:rFonts w:eastAsiaTheme="minorEastAsia"/>
                <w:sz w:val="18"/>
                <w:szCs w:val="18"/>
              </w:rPr>
              <w:t xml:space="preserve">Source: </w:t>
            </w:r>
            <w:r w:rsidR="00C9077D" w:rsidRPr="00F00934">
              <w:rPr>
                <w:rFonts w:eastAsiaTheme="minorEastAsia"/>
                <w:sz w:val="18"/>
                <w:szCs w:val="18"/>
              </w:rPr>
              <w:t xml:space="preserve">Planning and Finance departments </w:t>
            </w:r>
          </w:p>
          <w:p w14:paraId="04FC5DC7" w14:textId="77777777" w:rsidR="00150D5B" w:rsidRPr="00F00934" w:rsidRDefault="00150D5B" w:rsidP="00F00934">
            <w:pPr>
              <w:rPr>
                <w:rFonts w:eastAsiaTheme="minorEastAsia"/>
                <w:sz w:val="18"/>
                <w:szCs w:val="18"/>
              </w:rPr>
            </w:pPr>
            <w:r w:rsidRPr="00F00934">
              <w:rPr>
                <w:rFonts w:eastAsiaTheme="minorEastAsia"/>
                <w:sz w:val="18"/>
                <w:szCs w:val="18"/>
              </w:rPr>
              <w:t>Frequency: Annual</w:t>
            </w:r>
          </w:p>
          <w:p w14:paraId="66625629" w14:textId="77777777" w:rsidR="00150D5B" w:rsidRPr="00F00934" w:rsidRDefault="00150D5B" w:rsidP="00F00934">
            <w:pPr>
              <w:rPr>
                <w:rFonts w:eastAsiaTheme="minorEastAsia"/>
                <w:sz w:val="18"/>
                <w:szCs w:val="18"/>
              </w:rPr>
            </w:pPr>
          </w:p>
          <w:p w14:paraId="65904C18" w14:textId="662CB943" w:rsidR="00150D5B" w:rsidRPr="00F00934" w:rsidRDefault="00150D5B" w:rsidP="00F00934">
            <w:pPr>
              <w:rPr>
                <w:sz w:val="18"/>
                <w:szCs w:val="18"/>
              </w:rPr>
            </w:pPr>
            <w:r w:rsidRPr="00F00934">
              <w:rPr>
                <w:rFonts w:eastAsiaTheme="minorEastAsia"/>
                <w:b/>
                <w:bCs/>
                <w:sz w:val="18"/>
                <w:szCs w:val="18"/>
              </w:rPr>
              <w:t>Indicator 1.</w:t>
            </w:r>
            <w:r w:rsidRPr="00F00934">
              <w:rPr>
                <w:b/>
                <w:bCs/>
                <w:sz w:val="18"/>
                <w:szCs w:val="18"/>
              </w:rPr>
              <w:t>1</w:t>
            </w:r>
            <w:r w:rsidRPr="00F00934">
              <w:rPr>
                <w:rFonts w:eastAsiaTheme="minorEastAsia"/>
                <w:b/>
                <w:bCs/>
                <w:sz w:val="18"/>
                <w:szCs w:val="18"/>
              </w:rPr>
              <w:t>.</w:t>
            </w:r>
            <w:r w:rsidRPr="00F00934">
              <w:rPr>
                <w:b/>
                <w:bCs/>
                <w:sz w:val="18"/>
                <w:szCs w:val="18"/>
              </w:rPr>
              <w:t>4</w:t>
            </w:r>
            <w:r w:rsidRPr="00F00934">
              <w:rPr>
                <w:rFonts w:eastAsiaTheme="minorEastAsia"/>
                <w:b/>
                <w:bCs/>
                <w:sz w:val="18"/>
                <w:szCs w:val="18"/>
              </w:rPr>
              <w:t xml:space="preserve">: </w:t>
            </w:r>
            <w:r w:rsidRPr="00F00934">
              <w:rPr>
                <w:rFonts w:eastAsiaTheme="minorEastAsia"/>
                <w:sz w:val="18"/>
                <w:szCs w:val="18"/>
              </w:rPr>
              <w:t xml:space="preserve"> Number of multi-</w:t>
            </w:r>
            <w:r w:rsidR="007B0794" w:rsidRPr="00F00934">
              <w:rPr>
                <w:rFonts w:eastAsiaTheme="minorEastAsia"/>
                <w:sz w:val="18"/>
                <w:szCs w:val="18"/>
              </w:rPr>
              <w:t>stakeholders</w:t>
            </w:r>
            <w:r w:rsidRPr="00F00934">
              <w:rPr>
                <w:rFonts w:eastAsiaTheme="minorEastAsia"/>
                <w:sz w:val="18"/>
                <w:szCs w:val="18"/>
              </w:rPr>
              <w:t xml:space="preserve">, consultative </w:t>
            </w:r>
            <w:r w:rsidRPr="00F00934">
              <w:rPr>
                <w:sz w:val="18"/>
                <w:szCs w:val="18"/>
              </w:rPr>
              <w:t>platforms</w:t>
            </w:r>
            <w:r w:rsidRPr="00F00934">
              <w:rPr>
                <w:rFonts w:eastAsiaTheme="minorEastAsia"/>
                <w:sz w:val="18"/>
                <w:szCs w:val="18"/>
              </w:rPr>
              <w:t xml:space="preserve"> formed</w:t>
            </w:r>
            <w:r w:rsidR="0091550C" w:rsidRPr="00F00934">
              <w:rPr>
                <w:rFonts w:eastAsiaTheme="minorEastAsia"/>
                <w:sz w:val="18"/>
                <w:szCs w:val="18"/>
              </w:rPr>
              <w:t xml:space="preserve">, </w:t>
            </w:r>
            <w:r w:rsidRPr="00F00934">
              <w:rPr>
                <w:rFonts w:eastAsiaTheme="minorEastAsia"/>
                <w:sz w:val="18"/>
                <w:szCs w:val="18"/>
              </w:rPr>
              <w:t xml:space="preserve">including a national platform for exchange of best practices in support </w:t>
            </w:r>
            <w:r w:rsidR="00C87701" w:rsidRPr="00F00934">
              <w:rPr>
                <w:rFonts w:eastAsiaTheme="minorEastAsia"/>
                <w:sz w:val="18"/>
                <w:szCs w:val="18"/>
              </w:rPr>
              <w:t xml:space="preserve">of </w:t>
            </w:r>
            <w:r w:rsidRPr="00F00934">
              <w:rPr>
                <w:rFonts w:eastAsiaTheme="minorEastAsia"/>
                <w:sz w:val="18"/>
                <w:szCs w:val="18"/>
              </w:rPr>
              <w:t xml:space="preserve"> government efforts to advance SDGs </w:t>
            </w:r>
            <w:r w:rsidR="00E35319" w:rsidRPr="00F00934">
              <w:rPr>
                <w:sz w:val="18"/>
                <w:szCs w:val="18"/>
              </w:rPr>
              <w:t>[SP IRRF: E.2.1 &amp; 2.1.3</w:t>
            </w:r>
            <w:r w:rsidRPr="00F00934">
              <w:rPr>
                <w:sz w:val="18"/>
                <w:szCs w:val="18"/>
              </w:rPr>
              <w:t>]</w:t>
            </w:r>
          </w:p>
          <w:p w14:paraId="6BC40F74" w14:textId="77777777" w:rsidR="00150D5B" w:rsidRPr="00F00934" w:rsidRDefault="00150D5B" w:rsidP="00F00934">
            <w:pPr>
              <w:rPr>
                <w:sz w:val="18"/>
                <w:szCs w:val="18"/>
              </w:rPr>
            </w:pPr>
            <w:r w:rsidRPr="00F00934">
              <w:rPr>
                <w:rFonts w:eastAsiaTheme="minorEastAsia"/>
                <w:sz w:val="18"/>
                <w:szCs w:val="18"/>
              </w:rPr>
              <w:t>Baseline (2021):0</w:t>
            </w:r>
          </w:p>
          <w:p w14:paraId="5B91D411" w14:textId="77777777" w:rsidR="00150D5B" w:rsidRPr="00F00934" w:rsidRDefault="00150D5B" w:rsidP="00F00934">
            <w:pPr>
              <w:rPr>
                <w:sz w:val="18"/>
                <w:szCs w:val="18"/>
              </w:rPr>
            </w:pPr>
            <w:r w:rsidRPr="00F00934">
              <w:rPr>
                <w:rFonts w:eastAsiaTheme="minorEastAsia"/>
                <w:sz w:val="18"/>
                <w:szCs w:val="18"/>
              </w:rPr>
              <w:t xml:space="preserve">Target (2027): </w:t>
            </w:r>
            <w:r w:rsidRPr="00F00934">
              <w:rPr>
                <w:sz w:val="18"/>
                <w:szCs w:val="18"/>
              </w:rPr>
              <w:t>4</w:t>
            </w:r>
          </w:p>
          <w:p w14:paraId="048184FE" w14:textId="75ABEC32" w:rsidR="00150D5B" w:rsidRPr="00F00934" w:rsidRDefault="00150D5B" w:rsidP="00F00934">
            <w:pPr>
              <w:rPr>
                <w:rFonts w:eastAsiaTheme="minorEastAsia"/>
                <w:sz w:val="18"/>
                <w:szCs w:val="18"/>
              </w:rPr>
            </w:pPr>
            <w:r w:rsidRPr="00F00934">
              <w:rPr>
                <w:rFonts w:eastAsiaTheme="minorEastAsia"/>
                <w:sz w:val="18"/>
                <w:szCs w:val="18"/>
              </w:rPr>
              <w:t xml:space="preserve">Source: </w:t>
            </w:r>
            <w:r w:rsidR="00A0287D" w:rsidRPr="00F00934">
              <w:rPr>
                <w:rFonts w:eastAsiaTheme="minorEastAsia"/>
                <w:sz w:val="18"/>
                <w:szCs w:val="18"/>
              </w:rPr>
              <w:t xml:space="preserve">Platforms’ Reports </w:t>
            </w:r>
          </w:p>
          <w:p w14:paraId="77D7BE91" w14:textId="77777777" w:rsidR="00150D5B" w:rsidRPr="00F00934" w:rsidRDefault="00150D5B" w:rsidP="00F00934">
            <w:pPr>
              <w:rPr>
                <w:rFonts w:eastAsiaTheme="minorEastAsia"/>
                <w:sz w:val="18"/>
                <w:szCs w:val="18"/>
              </w:rPr>
            </w:pPr>
            <w:r w:rsidRPr="00F00934">
              <w:rPr>
                <w:rFonts w:eastAsiaTheme="minorEastAsia"/>
                <w:sz w:val="18"/>
                <w:szCs w:val="18"/>
              </w:rPr>
              <w:t>Frequency: Annual</w:t>
            </w:r>
          </w:p>
          <w:p w14:paraId="2AB6A6A8" w14:textId="77777777" w:rsidR="00150D5B" w:rsidRPr="00F00934" w:rsidRDefault="00150D5B" w:rsidP="00F00934">
            <w:pPr>
              <w:rPr>
                <w:sz w:val="18"/>
                <w:szCs w:val="18"/>
              </w:rPr>
            </w:pPr>
          </w:p>
          <w:p w14:paraId="3C2436C0" w14:textId="5AC9D4CF" w:rsidR="00150D5B" w:rsidRPr="00F00934" w:rsidRDefault="00150D5B" w:rsidP="00F00934">
            <w:pPr>
              <w:rPr>
                <w:sz w:val="18"/>
                <w:szCs w:val="18"/>
              </w:rPr>
            </w:pPr>
            <w:r w:rsidRPr="00F00934">
              <w:rPr>
                <w:b/>
                <w:sz w:val="18"/>
                <w:szCs w:val="18"/>
              </w:rPr>
              <w:t>Indicator 1.1.5</w:t>
            </w:r>
            <w:r w:rsidRPr="00F00934">
              <w:rPr>
                <w:sz w:val="18"/>
                <w:szCs w:val="18"/>
              </w:rPr>
              <w:t>: National and State Reform Action Plan</w:t>
            </w:r>
            <w:r w:rsidR="002E1E3C" w:rsidRPr="00F00934">
              <w:rPr>
                <w:sz w:val="18"/>
                <w:szCs w:val="18"/>
              </w:rPr>
              <w:t xml:space="preserve"> on SDGs</w:t>
            </w:r>
            <w:r w:rsidRPr="00F00934">
              <w:rPr>
                <w:sz w:val="18"/>
                <w:szCs w:val="18"/>
              </w:rPr>
              <w:t xml:space="preserve"> prepared in consultative manner to trigger and inform </w:t>
            </w:r>
            <w:r w:rsidR="00C87701" w:rsidRPr="00F00934">
              <w:rPr>
                <w:sz w:val="18"/>
                <w:szCs w:val="18"/>
              </w:rPr>
              <w:t>action [</w:t>
            </w:r>
            <w:r w:rsidRPr="00F00934">
              <w:rPr>
                <w:sz w:val="18"/>
                <w:szCs w:val="18"/>
              </w:rPr>
              <w:t>SP IRRF: 2.3.1]</w:t>
            </w:r>
          </w:p>
          <w:p w14:paraId="545534AC" w14:textId="77777777" w:rsidR="00150D5B" w:rsidRPr="00F00934" w:rsidRDefault="00150D5B" w:rsidP="00F00934">
            <w:pPr>
              <w:rPr>
                <w:sz w:val="18"/>
                <w:szCs w:val="18"/>
              </w:rPr>
            </w:pPr>
            <w:r w:rsidRPr="00F00934">
              <w:rPr>
                <w:sz w:val="18"/>
                <w:szCs w:val="18"/>
              </w:rPr>
              <w:t>Baseline (2021): 0</w:t>
            </w:r>
          </w:p>
          <w:p w14:paraId="63D28AEA" w14:textId="7744AD5E" w:rsidR="00150D5B" w:rsidRPr="00F00934" w:rsidRDefault="00150D5B" w:rsidP="00F00934">
            <w:pPr>
              <w:rPr>
                <w:sz w:val="18"/>
                <w:szCs w:val="18"/>
              </w:rPr>
            </w:pPr>
            <w:r w:rsidRPr="00F00934">
              <w:rPr>
                <w:sz w:val="18"/>
                <w:szCs w:val="18"/>
              </w:rPr>
              <w:t xml:space="preserve">Target (2027): </w:t>
            </w:r>
            <w:r w:rsidR="006E36B5">
              <w:rPr>
                <w:sz w:val="18"/>
                <w:szCs w:val="18"/>
              </w:rPr>
              <w:t>One</w:t>
            </w:r>
            <w:r w:rsidRPr="00F00934">
              <w:rPr>
                <w:sz w:val="18"/>
                <w:szCs w:val="18"/>
              </w:rPr>
              <w:t xml:space="preserve"> National Reform Action Plan and </w:t>
            </w:r>
            <w:r w:rsidR="006E36B5">
              <w:rPr>
                <w:sz w:val="18"/>
                <w:szCs w:val="18"/>
              </w:rPr>
              <w:t>eight</w:t>
            </w:r>
            <w:r w:rsidRPr="00F00934">
              <w:rPr>
                <w:sz w:val="18"/>
                <w:szCs w:val="18"/>
              </w:rPr>
              <w:t xml:space="preserve"> State Action Plans</w:t>
            </w:r>
          </w:p>
          <w:p w14:paraId="1F282A72" w14:textId="02439A8E" w:rsidR="00150D5B" w:rsidRPr="00F00934" w:rsidRDefault="00150D5B" w:rsidP="00F00934">
            <w:pPr>
              <w:rPr>
                <w:rFonts w:eastAsiaTheme="minorEastAsia"/>
                <w:sz w:val="18"/>
                <w:szCs w:val="18"/>
              </w:rPr>
            </w:pPr>
            <w:r w:rsidRPr="00F00934">
              <w:rPr>
                <w:rFonts w:eastAsiaTheme="minorEastAsia"/>
                <w:sz w:val="18"/>
                <w:szCs w:val="18"/>
              </w:rPr>
              <w:t xml:space="preserve">Source: </w:t>
            </w:r>
            <w:r w:rsidR="009A2247" w:rsidRPr="00F00934">
              <w:rPr>
                <w:rFonts w:eastAsiaTheme="minorEastAsia"/>
                <w:sz w:val="18"/>
                <w:szCs w:val="18"/>
              </w:rPr>
              <w:t>NITI Aayog</w:t>
            </w:r>
            <w:r w:rsidR="00C9077D" w:rsidRPr="00F00934">
              <w:rPr>
                <w:rFonts w:eastAsiaTheme="minorEastAsia"/>
                <w:sz w:val="18"/>
                <w:szCs w:val="18"/>
              </w:rPr>
              <w:t xml:space="preserve"> </w:t>
            </w:r>
          </w:p>
          <w:p w14:paraId="574F3B10" w14:textId="5E2AC93B" w:rsidR="00150D5B" w:rsidRPr="008F6B20" w:rsidRDefault="00150D5B" w:rsidP="00F00934">
            <w:pPr>
              <w:rPr>
                <w:rFonts w:eastAsiaTheme="minorEastAsia"/>
                <w:sz w:val="18"/>
                <w:szCs w:val="18"/>
              </w:rPr>
            </w:pPr>
            <w:r w:rsidRPr="00F00934">
              <w:rPr>
                <w:rFonts w:eastAsiaTheme="minorEastAsia"/>
                <w:sz w:val="18"/>
                <w:szCs w:val="18"/>
              </w:rPr>
              <w:t>Frequency: Annual</w:t>
            </w:r>
          </w:p>
        </w:tc>
        <w:tc>
          <w:tcPr>
            <w:tcW w:w="813" w:type="pct"/>
            <w:tcBorders>
              <w:bottom w:val="nil"/>
            </w:tcBorders>
          </w:tcPr>
          <w:p w14:paraId="1599C3EF" w14:textId="26214928" w:rsidR="00150D5B" w:rsidRPr="00F00934" w:rsidRDefault="00150D5B" w:rsidP="00F00934">
            <w:pPr>
              <w:rPr>
                <w:color w:val="000000"/>
                <w:sz w:val="18"/>
                <w:szCs w:val="18"/>
                <w:lang w:val="en-GB"/>
              </w:rPr>
            </w:pPr>
            <w:r w:rsidRPr="00F00934">
              <w:rPr>
                <w:sz w:val="18"/>
                <w:szCs w:val="18"/>
              </w:rPr>
              <w:lastRenderedPageBreak/>
              <w:t xml:space="preserve">NITI Aayog, Central and </w:t>
            </w:r>
            <w:r w:rsidR="006E36B5" w:rsidRPr="00F00934">
              <w:rPr>
                <w:sz w:val="18"/>
                <w:szCs w:val="18"/>
              </w:rPr>
              <w:t>state g</w:t>
            </w:r>
            <w:r w:rsidR="00C87701" w:rsidRPr="00F00934">
              <w:rPr>
                <w:sz w:val="18"/>
                <w:szCs w:val="18"/>
              </w:rPr>
              <w:t>overnments; Reserve</w:t>
            </w:r>
            <w:r w:rsidRPr="00F00934">
              <w:rPr>
                <w:sz w:val="18"/>
                <w:szCs w:val="18"/>
              </w:rPr>
              <w:t xml:space="preserve"> Bank of India; Securities and Exchange Board of India; </w:t>
            </w:r>
            <w:r w:rsidRPr="00F00934">
              <w:rPr>
                <w:color w:val="000000"/>
                <w:sz w:val="18"/>
                <w:szCs w:val="18"/>
                <w:lang w:val="en-GB"/>
              </w:rPr>
              <w:t xml:space="preserve">Private and Public Sector </w:t>
            </w:r>
            <w:r w:rsidRPr="00F00934">
              <w:rPr>
                <w:sz w:val="18"/>
                <w:szCs w:val="18"/>
              </w:rPr>
              <w:t>Financial</w:t>
            </w:r>
            <w:r w:rsidRPr="00F00934">
              <w:rPr>
                <w:color w:val="000000"/>
                <w:sz w:val="18"/>
                <w:szCs w:val="18"/>
                <w:lang w:val="en-GB"/>
              </w:rPr>
              <w:t xml:space="preserve"> and Non-Financial Entities</w:t>
            </w:r>
            <w:r w:rsidRPr="00F00934">
              <w:rPr>
                <w:sz w:val="18"/>
                <w:szCs w:val="18"/>
              </w:rPr>
              <w:t xml:space="preserve">; </w:t>
            </w:r>
            <w:r w:rsidR="00E853FC" w:rsidRPr="00F00934">
              <w:rPr>
                <w:sz w:val="18"/>
                <w:szCs w:val="18"/>
              </w:rPr>
              <w:t>and key U</w:t>
            </w:r>
            <w:r w:rsidR="003A5F78">
              <w:rPr>
                <w:sz w:val="18"/>
                <w:szCs w:val="18"/>
              </w:rPr>
              <w:t xml:space="preserve">nited </w:t>
            </w:r>
            <w:r w:rsidR="00E853FC" w:rsidRPr="00F00934">
              <w:rPr>
                <w:sz w:val="18"/>
                <w:szCs w:val="18"/>
              </w:rPr>
              <w:t>N</w:t>
            </w:r>
            <w:r w:rsidR="003A5F78">
              <w:rPr>
                <w:sz w:val="18"/>
                <w:szCs w:val="18"/>
              </w:rPr>
              <w:t>ations</w:t>
            </w:r>
            <w:r w:rsidR="00E853FC" w:rsidRPr="00F00934">
              <w:rPr>
                <w:sz w:val="18"/>
                <w:szCs w:val="18"/>
              </w:rPr>
              <w:t xml:space="preserve"> agencies</w:t>
            </w:r>
          </w:p>
          <w:p w14:paraId="46FE699C" w14:textId="77777777" w:rsidR="00150D5B" w:rsidRPr="00F00934" w:rsidRDefault="00150D5B" w:rsidP="00F00934">
            <w:pPr>
              <w:rPr>
                <w:sz w:val="18"/>
                <w:szCs w:val="18"/>
              </w:rPr>
            </w:pPr>
          </w:p>
        </w:tc>
        <w:tc>
          <w:tcPr>
            <w:tcW w:w="542" w:type="pct"/>
            <w:tcBorders>
              <w:bottom w:val="nil"/>
            </w:tcBorders>
            <w:tcMar>
              <w:top w:w="15" w:type="dxa"/>
              <w:left w:w="108" w:type="dxa"/>
              <w:bottom w:w="0" w:type="dxa"/>
              <w:right w:w="108" w:type="dxa"/>
            </w:tcMar>
          </w:tcPr>
          <w:p w14:paraId="292671F2" w14:textId="77777777" w:rsidR="00150D5B" w:rsidRPr="00F00934" w:rsidRDefault="00150D5B" w:rsidP="00F00934">
            <w:pPr>
              <w:rPr>
                <w:sz w:val="18"/>
                <w:szCs w:val="18"/>
              </w:rPr>
            </w:pPr>
            <w:r w:rsidRPr="00F00934">
              <w:rPr>
                <w:b/>
                <w:bCs/>
                <w:sz w:val="18"/>
                <w:szCs w:val="18"/>
              </w:rPr>
              <w:t>Regular:</w:t>
            </w:r>
          </w:p>
          <w:p w14:paraId="42EE1673" w14:textId="7F87B6CD" w:rsidR="00150D5B" w:rsidRPr="00F00934" w:rsidRDefault="00F9339E" w:rsidP="00F00934">
            <w:pPr>
              <w:rPr>
                <w:sz w:val="18"/>
                <w:szCs w:val="18"/>
              </w:rPr>
            </w:pPr>
            <w:r>
              <w:rPr>
                <w:sz w:val="18"/>
                <w:szCs w:val="18"/>
              </w:rPr>
              <w:t>$</w:t>
            </w:r>
            <w:r w:rsidR="00B028BF" w:rsidRPr="00F00934">
              <w:rPr>
                <w:sz w:val="18"/>
                <w:szCs w:val="18"/>
              </w:rPr>
              <w:t>4</w:t>
            </w:r>
            <w:r w:rsidR="00150D5B" w:rsidRPr="00F00934">
              <w:rPr>
                <w:sz w:val="18"/>
                <w:szCs w:val="18"/>
              </w:rPr>
              <w:t xml:space="preserve"> million</w:t>
            </w:r>
          </w:p>
          <w:p w14:paraId="42E002D5" w14:textId="77777777" w:rsidR="00150D5B" w:rsidRPr="00F00934" w:rsidRDefault="00150D5B" w:rsidP="00F00934">
            <w:pPr>
              <w:rPr>
                <w:sz w:val="18"/>
                <w:szCs w:val="18"/>
              </w:rPr>
            </w:pPr>
            <w:r w:rsidRPr="00F00934">
              <w:rPr>
                <w:b/>
                <w:bCs/>
                <w:sz w:val="18"/>
                <w:szCs w:val="18"/>
              </w:rPr>
              <w:t> </w:t>
            </w:r>
          </w:p>
          <w:p w14:paraId="26D9830B" w14:textId="77777777" w:rsidR="00150D5B" w:rsidRPr="00F00934" w:rsidRDefault="00150D5B" w:rsidP="00F00934">
            <w:pPr>
              <w:rPr>
                <w:b/>
                <w:bCs/>
                <w:sz w:val="18"/>
                <w:szCs w:val="18"/>
              </w:rPr>
            </w:pPr>
            <w:r w:rsidRPr="00F00934">
              <w:rPr>
                <w:b/>
                <w:bCs/>
                <w:sz w:val="18"/>
                <w:szCs w:val="18"/>
              </w:rPr>
              <w:t>Other:</w:t>
            </w:r>
          </w:p>
          <w:p w14:paraId="0184F26D" w14:textId="15C6E20D" w:rsidR="00150D5B" w:rsidRPr="00F00934" w:rsidRDefault="00F9339E" w:rsidP="00F00934">
            <w:pPr>
              <w:rPr>
                <w:color w:val="FFFFFF" w:themeColor="background1"/>
                <w:sz w:val="18"/>
                <w:szCs w:val="18"/>
              </w:rPr>
            </w:pPr>
            <w:r>
              <w:rPr>
                <w:sz w:val="18"/>
                <w:szCs w:val="18"/>
              </w:rPr>
              <w:t>$</w:t>
            </w:r>
            <w:r w:rsidR="000C3DC6" w:rsidRPr="00F00934">
              <w:rPr>
                <w:sz w:val="18"/>
                <w:szCs w:val="18"/>
              </w:rPr>
              <w:t>41</w:t>
            </w:r>
            <w:r w:rsidR="001D0A61" w:rsidRPr="00F00934">
              <w:rPr>
                <w:sz w:val="18"/>
                <w:szCs w:val="18"/>
              </w:rPr>
              <w:t>.23</w:t>
            </w:r>
            <w:r w:rsidR="00EA2816" w:rsidRPr="00F00934">
              <w:rPr>
                <w:sz w:val="18"/>
                <w:szCs w:val="18"/>
              </w:rPr>
              <w:t xml:space="preserve"> </w:t>
            </w:r>
            <w:r w:rsidR="00150D5B" w:rsidRPr="00F00934">
              <w:rPr>
                <w:sz w:val="18"/>
                <w:szCs w:val="18"/>
              </w:rPr>
              <w:t>million</w:t>
            </w:r>
            <w:r w:rsidR="00150D5B" w:rsidRPr="00F00934">
              <w:rPr>
                <w:color w:val="FFFFFF" w:themeColor="background1"/>
                <w:sz w:val="18"/>
                <w:szCs w:val="18"/>
              </w:rPr>
              <w:t xml:space="preserve"> </w:t>
            </w:r>
          </w:p>
          <w:p w14:paraId="6454E044" w14:textId="77777777" w:rsidR="00150D5B" w:rsidRPr="00F00934" w:rsidRDefault="00150D5B" w:rsidP="00F00934">
            <w:pPr>
              <w:rPr>
                <w:b/>
                <w:color w:val="000000"/>
                <w:sz w:val="18"/>
                <w:szCs w:val="18"/>
              </w:rPr>
            </w:pPr>
          </w:p>
        </w:tc>
      </w:tr>
      <w:tr w:rsidR="00BC31C7" w:rsidRPr="00F00934" w14:paraId="443018A9" w14:textId="77777777" w:rsidTr="00BD7056">
        <w:tc>
          <w:tcPr>
            <w:tcW w:w="5000" w:type="pct"/>
            <w:gridSpan w:val="6"/>
            <w:shd w:val="clear" w:color="auto" w:fill="DBE5F1" w:themeFill="accent1" w:themeFillTint="33"/>
            <w:tcMar>
              <w:top w:w="72" w:type="dxa"/>
              <w:left w:w="144" w:type="dxa"/>
              <w:bottom w:w="72" w:type="dxa"/>
              <w:right w:w="144" w:type="dxa"/>
            </w:tcMar>
          </w:tcPr>
          <w:p w14:paraId="2B3FA881" w14:textId="79240DA6" w:rsidR="00BC31C7" w:rsidRPr="00F00934" w:rsidRDefault="00BC31C7" w:rsidP="00F00934">
            <w:pPr>
              <w:rPr>
                <w:b/>
                <w:bCs/>
                <w:color w:val="000000"/>
                <w:sz w:val="18"/>
                <w:szCs w:val="18"/>
                <w:lang w:val="en-GB"/>
              </w:rPr>
            </w:pPr>
            <w:r w:rsidRPr="00F00934">
              <w:rPr>
                <w:b/>
                <w:bCs/>
                <w:color w:val="000000"/>
                <w:sz w:val="18"/>
                <w:szCs w:val="18"/>
                <w:lang w:val="en-GB"/>
              </w:rPr>
              <w:t xml:space="preserve">NATIONAL PRIORITY OR GOAL: </w:t>
            </w:r>
            <w:r w:rsidR="006918C4" w:rsidRPr="00F00934">
              <w:rPr>
                <w:sz w:val="18"/>
                <w:szCs w:val="18"/>
              </w:rPr>
              <w:t xml:space="preserve"> </w:t>
            </w:r>
            <w:r w:rsidR="006918C4" w:rsidRPr="00F00934">
              <w:rPr>
                <w:color w:val="000000"/>
                <w:sz w:val="18"/>
                <w:szCs w:val="18"/>
                <w:lang w:val="en-GB"/>
              </w:rPr>
              <w:t>Achieving SDGs by 2030 aligned with national priorities including</w:t>
            </w:r>
            <w:r w:rsidR="00E05DBA" w:rsidRPr="00F00934">
              <w:rPr>
                <w:color w:val="000000"/>
                <w:sz w:val="18"/>
                <w:szCs w:val="18"/>
                <w:lang w:val="en-GB"/>
              </w:rPr>
              <w:t xml:space="preserve"> </w:t>
            </w:r>
            <w:r w:rsidR="001D0824" w:rsidRPr="00F00934">
              <w:rPr>
                <w:color w:val="000000"/>
                <w:sz w:val="18"/>
                <w:szCs w:val="18"/>
                <w:lang w:val="en-GB"/>
              </w:rPr>
              <w:t xml:space="preserve">the </w:t>
            </w:r>
            <w:r w:rsidR="0064736E" w:rsidRPr="00F00934">
              <w:rPr>
                <w:color w:val="000000"/>
                <w:sz w:val="18"/>
                <w:szCs w:val="18"/>
                <w:lang w:val="en-GB"/>
              </w:rPr>
              <w:t>Universal Immunization Programme</w:t>
            </w:r>
            <w:r w:rsidR="00B0523A" w:rsidRPr="00F00934">
              <w:rPr>
                <w:color w:val="000000"/>
                <w:sz w:val="18"/>
                <w:szCs w:val="18"/>
                <w:lang w:val="en-GB"/>
              </w:rPr>
              <w:t xml:space="preserve"> and the National Health Mission.</w:t>
            </w:r>
            <w:r w:rsidR="0064736E" w:rsidRPr="00F00934">
              <w:rPr>
                <w:color w:val="000000"/>
                <w:sz w:val="18"/>
                <w:szCs w:val="18"/>
                <w:lang w:val="en-GB"/>
              </w:rPr>
              <w:t xml:space="preserve"> </w:t>
            </w:r>
          </w:p>
        </w:tc>
      </w:tr>
      <w:tr w:rsidR="00BC31C7" w:rsidRPr="00F00934" w14:paraId="1384FE59" w14:textId="77777777" w:rsidTr="00BD7056">
        <w:tc>
          <w:tcPr>
            <w:tcW w:w="5000" w:type="pct"/>
            <w:gridSpan w:val="6"/>
            <w:shd w:val="clear" w:color="auto" w:fill="DBE5F1" w:themeFill="accent1" w:themeFillTint="33"/>
            <w:tcMar>
              <w:top w:w="72" w:type="dxa"/>
              <w:left w:w="144" w:type="dxa"/>
              <w:bottom w:w="72" w:type="dxa"/>
              <w:right w:w="144" w:type="dxa"/>
            </w:tcMar>
          </w:tcPr>
          <w:p w14:paraId="042ED3EE" w14:textId="000B78CD" w:rsidR="00BC31C7" w:rsidRPr="00F00934" w:rsidRDefault="00BC31C7" w:rsidP="00F00934">
            <w:pPr>
              <w:rPr>
                <w:b/>
                <w:bCs/>
                <w:color w:val="000000"/>
                <w:sz w:val="18"/>
                <w:szCs w:val="18"/>
                <w:lang w:val="en-GB"/>
              </w:rPr>
            </w:pPr>
            <w:r w:rsidRPr="00F00934">
              <w:rPr>
                <w:b/>
                <w:bCs/>
                <w:color w:val="000000"/>
                <w:sz w:val="18"/>
                <w:szCs w:val="18"/>
                <w:lang w:val="en-GB"/>
              </w:rPr>
              <w:t>UNSDCF Outcome 1:  By 2027, communities, especially the most disadvantaged, demand for and benefit from an inclusive, universal, affordable, accessible, accountable</w:t>
            </w:r>
            <w:r w:rsidR="00F820A7">
              <w:rPr>
                <w:b/>
                <w:bCs/>
                <w:color w:val="000000"/>
                <w:sz w:val="18"/>
                <w:szCs w:val="18"/>
                <w:lang w:val="en-GB"/>
              </w:rPr>
              <w:t xml:space="preserve"> and</w:t>
            </w:r>
            <w:r w:rsidRPr="00F00934">
              <w:rPr>
                <w:b/>
                <w:bCs/>
                <w:color w:val="000000"/>
                <w:sz w:val="18"/>
                <w:szCs w:val="18"/>
                <w:lang w:val="en-GB"/>
              </w:rPr>
              <w:t xml:space="preserve"> quality health care services, while adopting positive health practices</w:t>
            </w:r>
          </w:p>
        </w:tc>
      </w:tr>
      <w:tr w:rsidR="00BC31C7" w:rsidRPr="00F00934" w14:paraId="54C636EF" w14:textId="77777777" w:rsidTr="00BD7056">
        <w:tc>
          <w:tcPr>
            <w:tcW w:w="5000" w:type="pct"/>
            <w:gridSpan w:val="6"/>
            <w:tcBorders>
              <w:bottom w:val="single" w:sz="4" w:space="0" w:color="auto"/>
            </w:tcBorders>
            <w:shd w:val="clear" w:color="auto" w:fill="DBE5F1" w:themeFill="accent1" w:themeFillTint="33"/>
            <w:tcMar>
              <w:top w:w="72" w:type="dxa"/>
              <w:left w:w="144" w:type="dxa"/>
              <w:bottom w:w="72" w:type="dxa"/>
              <w:right w:w="144" w:type="dxa"/>
            </w:tcMar>
          </w:tcPr>
          <w:p w14:paraId="701E483D" w14:textId="6A16D5CA" w:rsidR="00BC31C7" w:rsidRPr="00F00934" w:rsidRDefault="00BC31C7" w:rsidP="00F00934">
            <w:pPr>
              <w:rPr>
                <w:b/>
                <w:bCs/>
                <w:color w:val="000000"/>
                <w:sz w:val="18"/>
                <w:szCs w:val="18"/>
                <w:lang w:val="en-GB"/>
              </w:rPr>
            </w:pPr>
            <w:r w:rsidRPr="00F00934">
              <w:rPr>
                <w:b/>
                <w:bCs/>
                <w:color w:val="000000"/>
                <w:sz w:val="18"/>
                <w:szCs w:val="18"/>
                <w:lang w:val="en-GB"/>
              </w:rPr>
              <w:t>RELATED STRATEGIC PLAN OUTCOME: #1: Structural transformation accelerated, particularly green, inclusive</w:t>
            </w:r>
            <w:r w:rsidR="00F820A7">
              <w:rPr>
                <w:b/>
                <w:bCs/>
                <w:color w:val="000000"/>
                <w:sz w:val="18"/>
                <w:szCs w:val="18"/>
                <w:lang w:val="en-GB"/>
              </w:rPr>
              <w:t xml:space="preserve"> and</w:t>
            </w:r>
            <w:r w:rsidRPr="00F00934">
              <w:rPr>
                <w:b/>
                <w:bCs/>
                <w:color w:val="000000"/>
                <w:sz w:val="18"/>
                <w:szCs w:val="18"/>
                <w:lang w:val="en-GB"/>
              </w:rPr>
              <w:t xml:space="preserve"> digital transitions</w:t>
            </w:r>
          </w:p>
        </w:tc>
      </w:tr>
      <w:tr w:rsidR="004B1FBF" w:rsidRPr="00F00934" w14:paraId="12AA5DB9" w14:textId="77777777" w:rsidTr="00BD7056">
        <w:tc>
          <w:tcPr>
            <w:tcW w:w="822" w:type="pct"/>
            <w:shd w:val="clear" w:color="auto" w:fill="auto"/>
            <w:tcMar>
              <w:top w:w="72" w:type="dxa"/>
              <w:left w:w="144" w:type="dxa"/>
              <w:bottom w:w="72" w:type="dxa"/>
              <w:right w:w="144" w:type="dxa"/>
            </w:tcMar>
          </w:tcPr>
          <w:p w14:paraId="446D3915" w14:textId="37BBDFB3" w:rsidR="004B1FBF" w:rsidRPr="003A2A25" w:rsidRDefault="00F066E5" w:rsidP="00436318">
            <w:pPr>
              <w:ind w:right="-149"/>
              <w:rPr>
                <w:b/>
                <w:bCs/>
                <w:color w:val="000000"/>
                <w:sz w:val="18"/>
                <w:szCs w:val="18"/>
                <w:lang w:val="en-GB"/>
              </w:rPr>
            </w:pPr>
            <w:r w:rsidRPr="003A2A25">
              <w:rPr>
                <w:i/>
                <w:iCs/>
                <w:sz w:val="18"/>
                <w:szCs w:val="18"/>
              </w:rPr>
              <w:t>Indicator</w:t>
            </w:r>
            <w:r w:rsidRPr="003A2A25">
              <w:rPr>
                <w:sz w:val="18"/>
                <w:szCs w:val="18"/>
              </w:rPr>
              <w:t xml:space="preserve">: % Children (ages 12-23 months) fully immunized </w:t>
            </w:r>
          </w:p>
          <w:p w14:paraId="5589339F" w14:textId="77777777" w:rsidR="00F066E5" w:rsidRPr="003A2A25" w:rsidRDefault="00F066E5" w:rsidP="00436318">
            <w:pPr>
              <w:ind w:right="-149"/>
              <w:rPr>
                <w:b/>
                <w:bCs/>
                <w:color w:val="000000"/>
                <w:sz w:val="18"/>
                <w:szCs w:val="18"/>
                <w:lang w:val="en-GB"/>
              </w:rPr>
            </w:pPr>
          </w:p>
          <w:p w14:paraId="2D33B3F2" w14:textId="6C861DC6" w:rsidR="00F066E5" w:rsidRPr="003A2A25" w:rsidRDefault="00F066E5" w:rsidP="00F066E5">
            <w:pPr>
              <w:ind w:right="-149"/>
              <w:rPr>
                <w:sz w:val="18"/>
                <w:szCs w:val="18"/>
                <w:lang w:val="en-GB"/>
              </w:rPr>
            </w:pPr>
            <w:r w:rsidRPr="003A2A25">
              <w:rPr>
                <w:i/>
                <w:iCs/>
                <w:sz w:val="18"/>
                <w:szCs w:val="18"/>
                <w:lang w:val="en-GB"/>
              </w:rPr>
              <w:t>Baseline</w:t>
            </w:r>
            <w:r w:rsidRPr="003A2A25">
              <w:rPr>
                <w:sz w:val="18"/>
                <w:szCs w:val="18"/>
                <w:lang w:val="en-GB"/>
              </w:rPr>
              <w:t xml:space="preserve"> (year):</w:t>
            </w:r>
            <w:ins w:id="3" w:author="Momin Jaan" w:date="2022-06-04T02:51:00Z">
              <w:r w:rsidRPr="07E6B6B0">
                <w:rPr>
                  <w:sz w:val="18"/>
                  <w:szCs w:val="18"/>
                  <w:lang w:val="en-GB"/>
                </w:rPr>
                <w:t xml:space="preserve"> </w:t>
              </w:r>
            </w:ins>
          </w:p>
          <w:p w14:paraId="6B7CD67E" w14:textId="428490B3" w:rsidR="00F066E5" w:rsidRDefault="00F066E5" w:rsidP="00F066E5">
            <w:pPr>
              <w:ind w:right="-149"/>
              <w:rPr>
                <w:sz w:val="18"/>
                <w:szCs w:val="18"/>
              </w:rPr>
            </w:pPr>
            <w:r w:rsidRPr="003A2A25">
              <w:rPr>
                <w:sz w:val="18"/>
                <w:szCs w:val="18"/>
              </w:rPr>
              <w:t>Total: 76.4%</w:t>
            </w:r>
            <w:r w:rsidRPr="003A2A25">
              <w:rPr>
                <w:sz w:val="18"/>
                <w:szCs w:val="18"/>
              </w:rPr>
              <w:br/>
              <w:t>Girls: 61.9%</w:t>
            </w:r>
            <w:r w:rsidRPr="003A2A25">
              <w:rPr>
                <w:sz w:val="18"/>
                <w:szCs w:val="18"/>
              </w:rPr>
              <w:br/>
              <w:t>Boys: 62.1%</w:t>
            </w:r>
          </w:p>
          <w:p w14:paraId="1C5FF82F" w14:textId="77777777" w:rsidR="00A20312" w:rsidRPr="003A2A25" w:rsidRDefault="00A20312" w:rsidP="00F066E5">
            <w:pPr>
              <w:ind w:right="-149"/>
              <w:rPr>
                <w:sz w:val="18"/>
                <w:szCs w:val="18"/>
              </w:rPr>
            </w:pPr>
          </w:p>
          <w:p w14:paraId="60665333" w14:textId="792F9072" w:rsidR="00F066E5" w:rsidRPr="003A2A25" w:rsidRDefault="00F066E5" w:rsidP="00F066E5">
            <w:pPr>
              <w:ind w:right="-149"/>
              <w:rPr>
                <w:sz w:val="18"/>
                <w:szCs w:val="18"/>
                <w:lang w:val="en-GB"/>
              </w:rPr>
            </w:pPr>
            <w:r w:rsidRPr="003A2A25">
              <w:rPr>
                <w:i/>
                <w:iCs/>
                <w:sz w:val="18"/>
                <w:szCs w:val="18"/>
                <w:lang w:val="en-GB"/>
              </w:rPr>
              <w:lastRenderedPageBreak/>
              <w:t xml:space="preserve">Target </w:t>
            </w:r>
            <w:r w:rsidRPr="003A2A25">
              <w:rPr>
                <w:sz w:val="18"/>
                <w:szCs w:val="18"/>
                <w:lang w:val="en-GB"/>
              </w:rPr>
              <w:t>(202</w:t>
            </w:r>
            <w:r w:rsidR="00027B3F" w:rsidRPr="003A2A25">
              <w:rPr>
                <w:sz w:val="18"/>
                <w:szCs w:val="18"/>
                <w:lang w:val="en-GB"/>
              </w:rPr>
              <w:t>5</w:t>
            </w:r>
            <w:r w:rsidRPr="003A2A25">
              <w:rPr>
                <w:sz w:val="18"/>
                <w:szCs w:val="18"/>
                <w:lang w:val="en-GB"/>
              </w:rPr>
              <w:t xml:space="preserve">): </w:t>
            </w:r>
            <w:r w:rsidRPr="003A2A25">
              <w:rPr>
                <w:sz w:val="18"/>
                <w:szCs w:val="18"/>
              </w:rPr>
              <w:t>90%</w:t>
            </w:r>
            <w:r w:rsidRPr="07E6B6B0">
              <w:rPr>
                <w:sz w:val="18"/>
                <w:szCs w:val="18"/>
              </w:rPr>
              <w:t xml:space="preserve"> </w:t>
            </w:r>
          </w:p>
          <w:p w14:paraId="336736A2" w14:textId="1DA7AB8E" w:rsidR="00F066E5" w:rsidRPr="003A2A25" w:rsidRDefault="00F066E5" w:rsidP="00436318">
            <w:pPr>
              <w:ind w:right="-149"/>
              <w:rPr>
                <w:b/>
                <w:bCs/>
                <w:color w:val="000000"/>
                <w:sz w:val="18"/>
                <w:szCs w:val="18"/>
                <w:lang w:val="en-GB"/>
              </w:rPr>
            </w:pPr>
          </w:p>
        </w:tc>
        <w:tc>
          <w:tcPr>
            <w:tcW w:w="797" w:type="pct"/>
            <w:shd w:val="clear" w:color="auto" w:fill="auto"/>
          </w:tcPr>
          <w:p w14:paraId="19A7BC98" w14:textId="24C10DB2" w:rsidR="004B1FBF" w:rsidRPr="003A2A25" w:rsidRDefault="008614ED" w:rsidP="00436318">
            <w:pPr>
              <w:rPr>
                <w:color w:val="000000"/>
                <w:sz w:val="18"/>
                <w:szCs w:val="18"/>
                <w:lang w:val="en-GB"/>
              </w:rPr>
            </w:pPr>
            <w:r w:rsidRPr="008614ED">
              <w:rPr>
                <w:color w:val="000000" w:themeColor="text1"/>
                <w:sz w:val="18"/>
                <w:szCs w:val="18"/>
                <w:lang w:val="en-GB"/>
              </w:rPr>
              <w:lastRenderedPageBreak/>
              <w:t>National Family Health Survey; National Health Profile</w:t>
            </w:r>
          </w:p>
        </w:tc>
        <w:tc>
          <w:tcPr>
            <w:tcW w:w="2000" w:type="pct"/>
            <w:shd w:val="clear" w:color="auto" w:fill="auto"/>
          </w:tcPr>
          <w:p w14:paraId="64E269A4" w14:textId="77777777" w:rsidR="004B1FBF" w:rsidRPr="00F00934" w:rsidRDefault="004B1FBF" w:rsidP="00F00934">
            <w:pPr>
              <w:rPr>
                <w:b/>
                <w:sz w:val="18"/>
                <w:szCs w:val="18"/>
              </w:rPr>
            </w:pPr>
            <w:r w:rsidRPr="00F00934">
              <w:rPr>
                <w:b/>
                <w:bCs/>
                <w:sz w:val="18"/>
                <w:szCs w:val="18"/>
              </w:rPr>
              <w:t>Output 1.2:</w:t>
            </w:r>
            <w:r w:rsidRPr="00F00934">
              <w:rPr>
                <w:b/>
                <w:sz w:val="18"/>
                <w:szCs w:val="18"/>
              </w:rPr>
              <w:t xml:space="preserve"> Improved service delivery of health care and development programmes to the last mile to ensure that no one is left behind </w:t>
            </w:r>
          </w:p>
          <w:p w14:paraId="5CFB9B42" w14:textId="77777777" w:rsidR="004B1FBF" w:rsidRPr="00F00934" w:rsidRDefault="004B1FBF" w:rsidP="00F00934">
            <w:pPr>
              <w:rPr>
                <w:sz w:val="18"/>
                <w:szCs w:val="18"/>
              </w:rPr>
            </w:pPr>
            <w:r w:rsidRPr="00F00934">
              <w:rPr>
                <w:sz w:val="18"/>
                <w:szCs w:val="18"/>
              </w:rPr>
              <w:t> </w:t>
            </w:r>
          </w:p>
          <w:p w14:paraId="3B801548" w14:textId="77777777" w:rsidR="004B1FBF" w:rsidRPr="00F00934" w:rsidRDefault="004B1FBF" w:rsidP="00F00934">
            <w:pPr>
              <w:rPr>
                <w:sz w:val="18"/>
                <w:szCs w:val="18"/>
              </w:rPr>
            </w:pPr>
            <w:r w:rsidRPr="00F00934">
              <w:rPr>
                <w:b/>
                <w:bCs/>
                <w:sz w:val="18"/>
                <w:szCs w:val="18"/>
              </w:rPr>
              <w:t>Indicator 1.2.1</w:t>
            </w:r>
            <w:r w:rsidRPr="00F00934">
              <w:rPr>
                <w:sz w:val="18"/>
                <w:szCs w:val="18"/>
              </w:rPr>
              <w:t>: Number of states that institutionalized the strengthened systems for health and development programmes for equitable access to services [SP IRRF: 2.3.1]</w:t>
            </w:r>
          </w:p>
          <w:p w14:paraId="3BBD50FC" w14:textId="77777777" w:rsidR="004B1FBF" w:rsidRPr="00F00934" w:rsidRDefault="004B1FBF" w:rsidP="00F00934">
            <w:pPr>
              <w:rPr>
                <w:sz w:val="18"/>
                <w:szCs w:val="18"/>
              </w:rPr>
            </w:pPr>
            <w:r w:rsidRPr="00F00934">
              <w:rPr>
                <w:bCs/>
                <w:sz w:val="18"/>
                <w:szCs w:val="18"/>
              </w:rPr>
              <w:t>Baseline (2022):</w:t>
            </w:r>
            <w:r w:rsidRPr="00F00934">
              <w:rPr>
                <w:sz w:val="18"/>
                <w:szCs w:val="18"/>
              </w:rPr>
              <w:t xml:space="preserve"> 0</w:t>
            </w:r>
          </w:p>
          <w:p w14:paraId="68D8A79D" w14:textId="77777777" w:rsidR="004B1FBF" w:rsidRPr="00F00934" w:rsidRDefault="004B1FBF" w:rsidP="00F00934">
            <w:pPr>
              <w:rPr>
                <w:sz w:val="18"/>
                <w:szCs w:val="18"/>
              </w:rPr>
            </w:pPr>
            <w:r w:rsidRPr="00F00934">
              <w:rPr>
                <w:bCs/>
                <w:sz w:val="18"/>
                <w:szCs w:val="18"/>
              </w:rPr>
              <w:t>Target (2027):</w:t>
            </w:r>
            <w:r w:rsidRPr="00F00934">
              <w:rPr>
                <w:sz w:val="18"/>
                <w:szCs w:val="18"/>
              </w:rPr>
              <w:t xml:space="preserve"> 36 States and UTs</w:t>
            </w:r>
          </w:p>
          <w:p w14:paraId="5AA32A98" w14:textId="77777777" w:rsidR="004B1FBF" w:rsidRPr="00F00934" w:rsidRDefault="004B1FBF" w:rsidP="00F00934">
            <w:pPr>
              <w:rPr>
                <w:rFonts w:eastAsiaTheme="minorEastAsia"/>
                <w:sz w:val="18"/>
                <w:szCs w:val="18"/>
              </w:rPr>
            </w:pPr>
            <w:r w:rsidRPr="00F00934">
              <w:rPr>
                <w:rFonts w:eastAsiaTheme="minorEastAsia"/>
                <w:sz w:val="18"/>
                <w:szCs w:val="18"/>
              </w:rPr>
              <w:lastRenderedPageBreak/>
              <w:t>Source: Ministry of Health &amp; Family Welfare, U-WIN Dashboards</w:t>
            </w:r>
          </w:p>
          <w:p w14:paraId="40A5ED06" w14:textId="77777777" w:rsidR="004B1FBF" w:rsidRPr="00F00934" w:rsidRDefault="004B1FBF" w:rsidP="00F00934">
            <w:pPr>
              <w:rPr>
                <w:rFonts w:eastAsiaTheme="minorEastAsia"/>
                <w:sz w:val="18"/>
                <w:szCs w:val="18"/>
              </w:rPr>
            </w:pPr>
            <w:r w:rsidRPr="00F00934">
              <w:rPr>
                <w:rFonts w:eastAsiaTheme="minorEastAsia"/>
                <w:sz w:val="18"/>
                <w:szCs w:val="18"/>
              </w:rPr>
              <w:t>Frequency: Annual</w:t>
            </w:r>
          </w:p>
          <w:p w14:paraId="3882D6EC" w14:textId="77777777" w:rsidR="004B1FBF" w:rsidRPr="00F00934" w:rsidRDefault="004B1FBF" w:rsidP="00F00934">
            <w:pPr>
              <w:rPr>
                <w:sz w:val="18"/>
                <w:szCs w:val="18"/>
              </w:rPr>
            </w:pPr>
          </w:p>
          <w:p w14:paraId="0E7BEA1D" w14:textId="05E0FFC8" w:rsidR="004B1FBF" w:rsidRPr="00F00934" w:rsidRDefault="004B1FBF" w:rsidP="00F00934">
            <w:pPr>
              <w:rPr>
                <w:sz w:val="18"/>
                <w:szCs w:val="18"/>
              </w:rPr>
            </w:pPr>
            <w:r w:rsidRPr="00F00934">
              <w:rPr>
                <w:b/>
                <w:bCs/>
                <w:sz w:val="18"/>
                <w:szCs w:val="18"/>
              </w:rPr>
              <w:t>Indicator 1.2.2</w:t>
            </w:r>
            <w:r w:rsidRPr="00F00934">
              <w:rPr>
                <w:sz w:val="18"/>
                <w:szCs w:val="18"/>
              </w:rPr>
              <w:t>: Number of states that adopted innovative systems and implemented policies to deliver development programmes to marginalized population</w:t>
            </w:r>
            <w:r w:rsidR="004A2F3B">
              <w:rPr>
                <w:sz w:val="18"/>
                <w:szCs w:val="18"/>
              </w:rPr>
              <w:t>s</w:t>
            </w:r>
            <w:r w:rsidRPr="00F00934">
              <w:rPr>
                <w:sz w:val="18"/>
                <w:szCs w:val="18"/>
              </w:rPr>
              <w:t xml:space="preserve"> such as </w:t>
            </w:r>
            <w:r w:rsidR="004A2F3B">
              <w:rPr>
                <w:sz w:val="18"/>
                <w:szCs w:val="18"/>
              </w:rPr>
              <w:t>persons living with HIV (</w:t>
            </w:r>
            <w:r w:rsidRPr="00F00934">
              <w:rPr>
                <w:sz w:val="18"/>
                <w:szCs w:val="18"/>
              </w:rPr>
              <w:t>PLHIV</w:t>
            </w:r>
            <w:r w:rsidR="004A2F3B">
              <w:rPr>
                <w:sz w:val="18"/>
                <w:szCs w:val="18"/>
              </w:rPr>
              <w:t>)</w:t>
            </w:r>
            <w:r w:rsidRPr="00F00934">
              <w:rPr>
                <w:sz w:val="18"/>
                <w:szCs w:val="18"/>
              </w:rPr>
              <w:t xml:space="preserve"> and LGBTQI [SP IRRF: 1.4.1]</w:t>
            </w:r>
          </w:p>
          <w:p w14:paraId="42D10DDC" w14:textId="127E424D" w:rsidR="004B1FBF" w:rsidRPr="00F00934" w:rsidRDefault="004B1FBF" w:rsidP="00F00934">
            <w:pPr>
              <w:rPr>
                <w:sz w:val="18"/>
                <w:szCs w:val="18"/>
              </w:rPr>
            </w:pPr>
            <w:r w:rsidRPr="00F00934">
              <w:rPr>
                <w:bCs/>
                <w:sz w:val="18"/>
                <w:szCs w:val="18"/>
              </w:rPr>
              <w:t>Baseline (2022):</w:t>
            </w:r>
            <w:r w:rsidRPr="00F00934">
              <w:rPr>
                <w:sz w:val="18"/>
                <w:szCs w:val="18"/>
              </w:rPr>
              <w:t>5 States (baseline pertains to PLHIV and LGBTQI+</w:t>
            </w:r>
            <w:r w:rsidR="00E20F77">
              <w:rPr>
                <w:sz w:val="18"/>
                <w:szCs w:val="18"/>
              </w:rPr>
              <w:t>)</w:t>
            </w:r>
            <w:r w:rsidRPr="00F00934">
              <w:rPr>
                <w:sz w:val="18"/>
                <w:szCs w:val="18"/>
              </w:rPr>
              <w:t xml:space="preserve"> work)</w:t>
            </w:r>
          </w:p>
          <w:p w14:paraId="690D9B05" w14:textId="77777777" w:rsidR="004B1FBF" w:rsidRPr="00F00934" w:rsidRDefault="004B1FBF" w:rsidP="00F00934">
            <w:pPr>
              <w:rPr>
                <w:sz w:val="18"/>
                <w:szCs w:val="18"/>
              </w:rPr>
            </w:pPr>
            <w:r w:rsidRPr="00F00934">
              <w:rPr>
                <w:bCs/>
                <w:sz w:val="18"/>
                <w:szCs w:val="18"/>
              </w:rPr>
              <w:t>Target (2027):</w:t>
            </w:r>
            <w:r w:rsidRPr="00F00934">
              <w:rPr>
                <w:sz w:val="18"/>
                <w:szCs w:val="18"/>
              </w:rPr>
              <w:t xml:space="preserve"> 15 States and UTs</w:t>
            </w:r>
          </w:p>
          <w:p w14:paraId="4A00F073" w14:textId="01422BBC" w:rsidR="004B1FBF" w:rsidRPr="00F00934" w:rsidRDefault="004B1FBF" w:rsidP="00F00934">
            <w:pPr>
              <w:rPr>
                <w:rFonts w:eastAsiaTheme="minorEastAsia"/>
                <w:sz w:val="18"/>
                <w:szCs w:val="18"/>
              </w:rPr>
            </w:pPr>
            <w:r w:rsidRPr="00F00934">
              <w:rPr>
                <w:rFonts w:eastAsiaTheme="minorEastAsia"/>
                <w:sz w:val="18"/>
                <w:szCs w:val="18"/>
              </w:rPr>
              <w:t xml:space="preserve">Source: State </w:t>
            </w:r>
            <w:r w:rsidR="004A2F3B">
              <w:rPr>
                <w:rFonts w:eastAsiaTheme="minorEastAsia"/>
                <w:sz w:val="18"/>
                <w:szCs w:val="18"/>
              </w:rPr>
              <w:t>governments</w:t>
            </w:r>
          </w:p>
          <w:p w14:paraId="21153941" w14:textId="77777777" w:rsidR="004B1FBF" w:rsidRPr="00F00934" w:rsidRDefault="004B1FBF" w:rsidP="00F00934">
            <w:pPr>
              <w:rPr>
                <w:rFonts w:eastAsiaTheme="minorEastAsia"/>
                <w:sz w:val="18"/>
                <w:szCs w:val="18"/>
              </w:rPr>
            </w:pPr>
            <w:r w:rsidRPr="00F00934">
              <w:rPr>
                <w:rFonts w:eastAsiaTheme="minorEastAsia"/>
                <w:sz w:val="18"/>
                <w:szCs w:val="18"/>
              </w:rPr>
              <w:t>Frequency: Annual</w:t>
            </w:r>
          </w:p>
          <w:p w14:paraId="46424569" w14:textId="77777777" w:rsidR="004B1FBF" w:rsidRPr="00F00934" w:rsidRDefault="004B1FBF" w:rsidP="00F00934">
            <w:pPr>
              <w:rPr>
                <w:sz w:val="18"/>
                <w:szCs w:val="18"/>
              </w:rPr>
            </w:pPr>
          </w:p>
          <w:p w14:paraId="776D9BF7" w14:textId="77777777" w:rsidR="004B1FBF" w:rsidRPr="00F00934" w:rsidRDefault="004B1FBF" w:rsidP="00F00934">
            <w:pPr>
              <w:rPr>
                <w:sz w:val="18"/>
                <w:szCs w:val="18"/>
              </w:rPr>
            </w:pPr>
            <w:r w:rsidRPr="00F00934">
              <w:rPr>
                <w:b/>
                <w:bCs/>
                <w:sz w:val="18"/>
                <w:szCs w:val="18"/>
              </w:rPr>
              <w:t xml:space="preserve">Indicator 1.2.3: </w:t>
            </w:r>
            <w:r w:rsidRPr="00F00934">
              <w:rPr>
                <w:sz w:val="18"/>
                <w:szCs w:val="18"/>
              </w:rPr>
              <w:t>Number of people that benefited from the strengthened systems on health and development programmes [SP IRRF: 1.4.2]</w:t>
            </w:r>
          </w:p>
          <w:p w14:paraId="4305563B" w14:textId="77777777" w:rsidR="004B1FBF" w:rsidRPr="00F00934" w:rsidRDefault="004B1FBF" w:rsidP="00F00934">
            <w:pPr>
              <w:rPr>
                <w:sz w:val="18"/>
                <w:szCs w:val="18"/>
              </w:rPr>
            </w:pPr>
            <w:r w:rsidRPr="00F00934">
              <w:rPr>
                <w:bCs/>
                <w:sz w:val="18"/>
                <w:szCs w:val="18"/>
              </w:rPr>
              <w:t>Baseline (2022):</w:t>
            </w:r>
            <w:r w:rsidRPr="00F00934">
              <w:rPr>
                <w:sz w:val="18"/>
                <w:szCs w:val="18"/>
              </w:rPr>
              <w:t>0</w:t>
            </w:r>
          </w:p>
          <w:p w14:paraId="3EC9E6E2" w14:textId="77777777" w:rsidR="004B1FBF" w:rsidRPr="00F00934" w:rsidRDefault="004B1FBF" w:rsidP="00F00934">
            <w:pPr>
              <w:rPr>
                <w:sz w:val="18"/>
                <w:szCs w:val="18"/>
              </w:rPr>
            </w:pPr>
            <w:r w:rsidRPr="00F00934">
              <w:rPr>
                <w:bCs/>
                <w:sz w:val="18"/>
                <w:szCs w:val="18"/>
              </w:rPr>
              <w:t>Target (2027):</w:t>
            </w:r>
            <w:r w:rsidRPr="00F00934">
              <w:rPr>
                <w:sz w:val="18"/>
                <w:szCs w:val="18"/>
              </w:rPr>
              <w:t xml:space="preserve">150 million </w:t>
            </w:r>
          </w:p>
          <w:p w14:paraId="62AB3096" w14:textId="727A021A" w:rsidR="004B1FBF" w:rsidRPr="00F00934" w:rsidRDefault="004B1FBF" w:rsidP="00F00934">
            <w:pPr>
              <w:rPr>
                <w:rFonts w:eastAsiaTheme="minorEastAsia"/>
                <w:sz w:val="18"/>
                <w:szCs w:val="18"/>
              </w:rPr>
            </w:pPr>
            <w:r w:rsidRPr="00F00934">
              <w:rPr>
                <w:rFonts w:eastAsiaTheme="minorEastAsia"/>
                <w:sz w:val="18"/>
                <w:szCs w:val="18"/>
              </w:rPr>
              <w:t xml:space="preserve">Source: Ministry of </w:t>
            </w:r>
            <w:r w:rsidR="004A2F3B">
              <w:rPr>
                <w:rFonts w:eastAsiaTheme="minorEastAsia"/>
                <w:sz w:val="18"/>
                <w:szCs w:val="18"/>
              </w:rPr>
              <w:t>Health and Family Welfare</w:t>
            </w:r>
            <w:r w:rsidRPr="00F00934">
              <w:rPr>
                <w:rFonts w:eastAsiaTheme="minorEastAsia"/>
                <w:sz w:val="18"/>
                <w:szCs w:val="18"/>
              </w:rPr>
              <w:t>, U-WIN Dashboards</w:t>
            </w:r>
          </w:p>
          <w:p w14:paraId="52FAE198" w14:textId="5C73C514" w:rsidR="004B1FBF" w:rsidRPr="00F00934" w:rsidRDefault="004B1FBF" w:rsidP="00F00934">
            <w:pPr>
              <w:rPr>
                <w:b/>
                <w:bCs/>
                <w:color w:val="000000"/>
                <w:sz w:val="18"/>
                <w:szCs w:val="18"/>
                <w:lang w:val="en-GB"/>
              </w:rPr>
            </w:pPr>
            <w:r w:rsidRPr="00F00934">
              <w:rPr>
                <w:rFonts w:eastAsiaTheme="minorEastAsia"/>
                <w:sz w:val="18"/>
                <w:szCs w:val="18"/>
              </w:rPr>
              <w:t>Frequency: Annual</w:t>
            </w:r>
          </w:p>
        </w:tc>
        <w:tc>
          <w:tcPr>
            <w:tcW w:w="839" w:type="pct"/>
            <w:gridSpan w:val="2"/>
            <w:shd w:val="clear" w:color="auto" w:fill="auto"/>
          </w:tcPr>
          <w:p w14:paraId="0E659F36" w14:textId="6D338D43" w:rsidR="004B1FBF" w:rsidRPr="00F00934" w:rsidRDefault="008F4226" w:rsidP="00F00934">
            <w:pPr>
              <w:rPr>
                <w:color w:val="000000"/>
                <w:sz w:val="18"/>
                <w:szCs w:val="18"/>
                <w:lang w:val="en-GB"/>
              </w:rPr>
            </w:pPr>
            <w:r w:rsidRPr="00F00934">
              <w:rPr>
                <w:sz w:val="18"/>
                <w:szCs w:val="18"/>
              </w:rPr>
              <w:lastRenderedPageBreak/>
              <w:t>Ministry of Health</w:t>
            </w:r>
            <w:r w:rsidR="009A7850" w:rsidRPr="00F00934">
              <w:rPr>
                <w:sz w:val="18"/>
                <w:szCs w:val="18"/>
              </w:rPr>
              <w:t xml:space="preserve"> and Family Welfare</w:t>
            </w:r>
            <w:r w:rsidRPr="00F00934">
              <w:rPr>
                <w:sz w:val="18"/>
                <w:szCs w:val="18"/>
              </w:rPr>
              <w:t xml:space="preserve">; </w:t>
            </w:r>
            <w:r w:rsidR="00E20F77" w:rsidRPr="00F00934">
              <w:rPr>
                <w:sz w:val="18"/>
                <w:szCs w:val="18"/>
              </w:rPr>
              <w:t>state g</w:t>
            </w:r>
            <w:r w:rsidR="004B1FBF" w:rsidRPr="00F00934">
              <w:rPr>
                <w:sz w:val="18"/>
                <w:szCs w:val="18"/>
              </w:rPr>
              <w:t>overnments; GAVI</w:t>
            </w:r>
            <w:r w:rsidR="001423B7">
              <w:rPr>
                <w:sz w:val="18"/>
                <w:szCs w:val="18"/>
              </w:rPr>
              <w:t>, the Vaccine</w:t>
            </w:r>
            <w:r w:rsidR="004B1FBF" w:rsidRPr="00F00934">
              <w:rPr>
                <w:sz w:val="18"/>
                <w:szCs w:val="18"/>
              </w:rPr>
              <w:t xml:space="preserve"> Alliance; WHO, UNICEF, UNFPA</w:t>
            </w:r>
            <w:r w:rsidR="00AB4B6F" w:rsidRPr="00F00934">
              <w:rPr>
                <w:sz w:val="18"/>
                <w:szCs w:val="18"/>
              </w:rPr>
              <w:t xml:space="preserve"> </w:t>
            </w:r>
          </w:p>
          <w:p w14:paraId="7DAD5DE8" w14:textId="77777777" w:rsidR="004B1FBF" w:rsidRPr="00F00934" w:rsidRDefault="004B1FBF" w:rsidP="00F00934">
            <w:pPr>
              <w:rPr>
                <w:b/>
                <w:bCs/>
                <w:color w:val="000000"/>
                <w:sz w:val="18"/>
                <w:szCs w:val="18"/>
                <w:lang w:val="en-GB"/>
              </w:rPr>
            </w:pPr>
          </w:p>
        </w:tc>
        <w:tc>
          <w:tcPr>
            <w:tcW w:w="542" w:type="pct"/>
            <w:shd w:val="clear" w:color="auto" w:fill="auto"/>
          </w:tcPr>
          <w:p w14:paraId="1FBA8223" w14:textId="77777777" w:rsidR="00DE61E2" w:rsidRPr="00F00934" w:rsidRDefault="00DE61E2" w:rsidP="00F00934">
            <w:pPr>
              <w:rPr>
                <w:sz w:val="18"/>
                <w:szCs w:val="18"/>
              </w:rPr>
            </w:pPr>
            <w:r w:rsidRPr="00F00934">
              <w:rPr>
                <w:b/>
                <w:bCs/>
                <w:sz w:val="18"/>
                <w:szCs w:val="18"/>
              </w:rPr>
              <w:t>Regular:</w:t>
            </w:r>
          </w:p>
          <w:p w14:paraId="511F3C13" w14:textId="27405A38" w:rsidR="00DE61E2" w:rsidRPr="00F00934" w:rsidRDefault="004A2F3B" w:rsidP="00F00934">
            <w:pPr>
              <w:rPr>
                <w:sz w:val="18"/>
                <w:szCs w:val="18"/>
              </w:rPr>
            </w:pPr>
            <w:r>
              <w:rPr>
                <w:sz w:val="18"/>
                <w:szCs w:val="18"/>
              </w:rPr>
              <w:t>$</w:t>
            </w:r>
            <w:r w:rsidR="00B028BF" w:rsidRPr="00F00934">
              <w:rPr>
                <w:sz w:val="18"/>
                <w:szCs w:val="18"/>
              </w:rPr>
              <w:t>0</w:t>
            </w:r>
            <w:r w:rsidR="00DE61E2" w:rsidRPr="00F00934">
              <w:rPr>
                <w:sz w:val="18"/>
                <w:szCs w:val="18"/>
              </w:rPr>
              <w:t>.60 million</w:t>
            </w:r>
          </w:p>
          <w:p w14:paraId="36508A0E" w14:textId="77777777" w:rsidR="00DE61E2" w:rsidRPr="00F00934" w:rsidRDefault="00DE61E2" w:rsidP="00F00934">
            <w:pPr>
              <w:rPr>
                <w:sz w:val="18"/>
                <w:szCs w:val="18"/>
              </w:rPr>
            </w:pPr>
            <w:r w:rsidRPr="00F00934">
              <w:rPr>
                <w:b/>
                <w:bCs/>
                <w:sz w:val="18"/>
                <w:szCs w:val="18"/>
              </w:rPr>
              <w:t> </w:t>
            </w:r>
          </w:p>
          <w:p w14:paraId="4ACD1D2B" w14:textId="77777777" w:rsidR="00DE61E2" w:rsidRPr="00F00934" w:rsidRDefault="00DE61E2" w:rsidP="00F00934">
            <w:pPr>
              <w:rPr>
                <w:b/>
                <w:bCs/>
                <w:sz w:val="18"/>
                <w:szCs w:val="18"/>
              </w:rPr>
            </w:pPr>
            <w:r w:rsidRPr="00F00934">
              <w:rPr>
                <w:b/>
                <w:bCs/>
                <w:sz w:val="18"/>
                <w:szCs w:val="18"/>
              </w:rPr>
              <w:t>Other:</w:t>
            </w:r>
          </w:p>
          <w:p w14:paraId="39E4CB8B" w14:textId="7E6C7E01" w:rsidR="00DE61E2" w:rsidRPr="00F00934" w:rsidRDefault="004A2F3B" w:rsidP="00F00934">
            <w:pPr>
              <w:rPr>
                <w:color w:val="FFFFFF" w:themeColor="background1"/>
                <w:sz w:val="18"/>
                <w:szCs w:val="18"/>
              </w:rPr>
            </w:pPr>
            <w:r>
              <w:rPr>
                <w:sz w:val="18"/>
                <w:szCs w:val="18"/>
              </w:rPr>
              <w:t>$</w:t>
            </w:r>
            <w:r w:rsidR="000C3DC6" w:rsidRPr="00F00934">
              <w:rPr>
                <w:sz w:val="18"/>
                <w:szCs w:val="18"/>
              </w:rPr>
              <w:t>56</w:t>
            </w:r>
            <w:r w:rsidR="007F747C" w:rsidRPr="00F00934">
              <w:rPr>
                <w:sz w:val="18"/>
                <w:szCs w:val="18"/>
              </w:rPr>
              <w:t>.63</w:t>
            </w:r>
            <w:r w:rsidR="00DE61E2" w:rsidRPr="00F00934">
              <w:rPr>
                <w:sz w:val="18"/>
                <w:szCs w:val="18"/>
              </w:rPr>
              <w:t xml:space="preserve"> million</w:t>
            </w:r>
            <w:r w:rsidR="00DE61E2" w:rsidRPr="00F00934">
              <w:rPr>
                <w:color w:val="FFFFFF" w:themeColor="background1"/>
                <w:sz w:val="18"/>
                <w:szCs w:val="18"/>
              </w:rPr>
              <w:t xml:space="preserve"> </w:t>
            </w:r>
          </w:p>
          <w:p w14:paraId="62CAA1B4" w14:textId="70A90890" w:rsidR="004B1FBF" w:rsidRPr="00F00934" w:rsidRDefault="004B1FBF" w:rsidP="00F00934">
            <w:pPr>
              <w:rPr>
                <w:b/>
                <w:bCs/>
                <w:color w:val="000000"/>
                <w:sz w:val="18"/>
                <w:szCs w:val="18"/>
                <w:lang w:val="en-GB"/>
              </w:rPr>
            </w:pPr>
          </w:p>
        </w:tc>
      </w:tr>
      <w:tr w:rsidR="00150D5B" w:rsidRPr="00F00934" w14:paraId="72733965" w14:textId="77777777" w:rsidTr="00BD7056">
        <w:tc>
          <w:tcPr>
            <w:tcW w:w="5000" w:type="pct"/>
            <w:gridSpan w:val="6"/>
            <w:shd w:val="clear" w:color="auto" w:fill="DBE5F1" w:themeFill="accent1" w:themeFillTint="33"/>
            <w:tcMar>
              <w:top w:w="72" w:type="dxa"/>
              <w:left w:w="144" w:type="dxa"/>
              <w:bottom w:w="72" w:type="dxa"/>
              <w:right w:w="144" w:type="dxa"/>
            </w:tcMar>
          </w:tcPr>
          <w:p w14:paraId="392F9BA7" w14:textId="5ACB2EDA" w:rsidR="00150D5B" w:rsidRPr="00F00934" w:rsidRDefault="00150D5B" w:rsidP="00F00934">
            <w:pPr>
              <w:rPr>
                <w:color w:val="000000"/>
                <w:sz w:val="18"/>
                <w:szCs w:val="18"/>
                <w:lang w:val="en-IN"/>
              </w:rPr>
            </w:pPr>
            <w:r w:rsidRPr="00F00934">
              <w:rPr>
                <w:b/>
                <w:bCs/>
                <w:color w:val="000000"/>
                <w:sz w:val="18"/>
                <w:szCs w:val="18"/>
                <w:lang w:val="en-GB"/>
              </w:rPr>
              <w:t xml:space="preserve">NATIONAL PRIORITY OR GOAL: </w:t>
            </w:r>
            <w:r w:rsidRPr="00F00934">
              <w:rPr>
                <w:color w:val="000000"/>
                <w:sz w:val="18"/>
                <w:szCs w:val="18"/>
                <w:lang w:val="en-GB"/>
              </w:rPr>
              <w:t xml:space="preserve">Achieving SDGs by 2030 aligned with national </w:t>
            </w:r>
            <w:r w:rsidR="007B0794" w:rsidRPr="00F00934">
              <w:rPr>
                <w:color w:val="000000"/>
                <w:sz w:val="18"/>
                <w:szCs w:val="18"/>
                <w:lang w:val="en-GB"/>
              </w:rPr>
              <w:t>priorities including</w:t>
            </w:r>
            <w:r w:rsidRPr="00F00934">
              <w:rPr>
                <w:color w:val="000000"/>
                <w:sz w:val="18"/>
                <w:szCs w:val="18"/>
                <w:lang w:val="en-GB"/>
              </w:rPr>
              <w:t xml:space="preserve"> </w:t>
            </w:r>
            <w:r w:rsidRPr="00F00934">
              <w:rPr>
                <w:rFonts w:eastAsiaTheme="minorEastAsia"/>
                <w:sz w:val="18"/>
                <w:szCs w:val="18"/>
              </w:rPr>
              <w:t>Skill India; Financial Inclusion; Digital India; National Rural and Urban Livelihood Mission</w:t>
            </w:r>
            <w:r w:rsidR="0064423F" w:rsidRPr="00F00934">
              <w:rPr>
                <w:rFonts w:eastAsiaTheme="minorEastAsia"/>
                <w:sz w:val="18"/>
                <w:szCs w:val="18"/>
              </w:rPr>
              <w:t>s</w:t>
            </w:r>
          </w:p>
        </w:tc>
      </w:tr>
      <w:tr w:rsidR="00150D5B" w:rsidRPr="00F00934" w14:paraId="030FD3A6" w14:textId="77777777" w:rsidTr="00BD7056">
        <w:tc>
          <w:tcPr>
            <w:tcW w:w="5000" w:type="pct"/>
            <w:gridSpan w:val="6"/>
            <w:shd w:val="clear" w:color="auto" w:fill="DBE5F1" w:themeFill="accent1" w:themeFillTint="33"/>
            <w:tcMar>
              <w:top w:w="72" w:type="dxa"/>
              <w:left w:w="144" w:type="dxa"/>
              <w:bottom w:w="72" w:type="dxa"/>
              <w:right w:w="144" w:type="dxa"/>
            </w:tcMar>
          </w:tcPr>
          <w:p w14:paraId="14A46DAA" w14:textId="3A50E341" w:rsidR="00150D5B" w:rsidRPr="00F00934" w:rsidRDefault="00150D5B" w:rsidP="00F00934">
            <w:pPr>
              <w:rPr>
                <w:bCs/>
                <w:sz w:val="18"/>
                <w:szCs w:val="18"/>
                <w:lang w:val="en-GB"/>
              </w:rPr>
            </w:pPr>
            <w:r w:rsidRPr="00F00934">
              <w:rPr>
                <w:b/>
                <w:bCs/>
                <w:color w:val="000000"/>
                <w:sz w:val="18"/>
                <w:szCs w:val="18"/>
                <w:lang w:val="en-GB"/>
              </w:rPr>
              <w:t xml:space="preserve">COOPERATION FRAMEWORK (OR EQUIVALENT) OUTCOME INVOLVING UNDP </w:t>
            </w:r>
            <w:r w:rsidR="00AA7A4E" w:rsidRPr="00F00934">
              <w:rPr>
                <w:color w:val="0000FF"/>
                <w:sz w:val="18"/>
                <w:szCs w:val="18"/>
                <w:highlight w:val="yellow"/>
              </w:rPr>
              <w:t xml:space="preserve"> </w:t>
            </w:r>
            <w:r w:rsidR="00AA7A4E" w:rsidRPr="00F00934">
              <w:rPr>
                <w:b/>
                <w:bCs/>
                <w:color w:val="000000"/>
                <w:sz w:val="18"/>
                <w:szCs w:val="18"/>
                <w:lang w:val="en-GB"/>
              </w:rPr>
              <w:t xml:space="preserve"> </w:t>
            </w:r>
            <w:r w:rsidR="009F2161" w:rsidRPr="00F00934">
              <w:rPr>
                <w:b/>
                <w:bCs/>
                <w:color w:val="000000"/>
                <w:sz w:val="18"/>
                <w:szCs w:val="18"/>
                <w:lang w:val="en-GB"/>
              </w:rPr>
              <w:br/>
            </w:r>
            <w:r w:rsidRPr="00F00934">
              <w:rPr>
                <w:b/>
                <w:bCs/>
                <w:color w:val="000000"/>
                <w:sz w:val="18"/>
                <w:szCs w:val="18"/>
                <w:lang w:val="en-GB"/>
              </w:rPr>
              <w:t>#4:</w:t>
            </w:r>
            <w:r w:rsidRPr="00F00934">
              <w:rPr>
                <w:rFonts w:eastAsia="MS Mincho"/>
                <w:b/>
                <w:bCs/>
                <w:kern w:val="24"/>
                <w:sz w:val="18"/>
                <w:szCs w:val="18"/>
                <w:lang w:val="en-GB"/>
              </w:rPr>
              <w:t xml:space="preserve"> </w:t>
            </w:r>
            <w:r w:rsidRPr="00F00934">
              <w:rPr>
                <w:bCs/>
                <w:sz w:val="18"/>
                <w:szCs w:val="18"/>
                <w:lang w:val="en-GB"/>
              </w:rPr>
              <w:t>By 2027, people will benefit from and contribute to sustainable and inclusive growth through higher productivity, competitiveness and diversification in economic activities that create decent work, livelihoods</w:t>
            </w:r>
            <w:r w:rsidR="00F820A7">
              <w:rPr>
                <w:bCs/>
                <w:sz w:val="18"/>
                <w:szCs w:val="18"/>
                <w:lang w:val="en-GB"/>
              </w:rPr>
              <w:t xml:space="preserve"> and</w:t>
            </w:r>
            <w:r w:rsidRPr="00F00934">
              <w:rPr>
                <w:bCs/>
                <w:sz w:val="18"/>
                <w:szCs w:val="18"/>
                <w:lang w:val="en-GB"/>
              </w:rPr>
              <w:t xml:space="preserve"> income particularly for youth and women</w:t>
            </w:r>
            <w:r w:rsidR="00707DBE" w:rsidRPr="00F00934">
              <w:rPr>
                <w:bCs/>
                <w:sz w:val="18"/>
                <w:szCs w:val="18"/>
                <w:lang w:val="en-GB"/>
              </w:rPr>
              <w:t>.</w:t>
            </w:r>
          </w:p>
        </w:tc>
      </w:tr>
      <w:tr w:rsidR="00150D5B" w:rsidRPr="00F00934" w14:paraId="1091886B" w14:textId="77777777" w:rsidTr="00BD7056">
        <w:tc>
          <w:tcPr>
            <w:tcW w:w="5000" w:type="pct"/>
            <w:gridSpan w:val="6"/>
            <w:shd w:val="clear" w:color="auto" w:fill="DBE5F1" w:themeFill="accent1" w:themeFillTint="33"/>
            <w:tcMar>
              <w:top w:w="72" w:type="dxa"/>
              <w:left w:w="144" w:type="dxa"/>
              <w:bottom w:w="72" w:type="dxa"/>
              <w:right w:w="144" w:type="dxa"/>
            </w:tcMar>
          </w:tcPr>
          <w:p w14:paraId="11374653" w14:textId="2475357A" w:rsidR="00150D5B" w:rsidRPr="00F00934" w:rsidRDefault="00150D5B" w:rsidP="00F00934">
            <w:pPr>
              <w:rPr>
                <w:b/>
                <w:bCs/>
                <w:color w:val="000000"/>
                <w:sz w:val="18"/>
                <w:szCs w:val="18"/>
                <w:lang w:val="en-GB"/>
              </w:rPr>
            </w:pPr>
            <w:r w:rsidRPr="00F00934">
              <w:rPr>
                <w:b/>
                <w:bCs/>
                <w:color w:val="000000"/>
                <w:sz w:val="18"/>
                <w:szCs w:val="18"/>
                <w:lang w:val="en-GB"/>
              </w:rPr>
              <w:t xml:space="preserve">RELATED STRATEGIC PLAN OUTCOME: #2 </w:t>
            </w:r>
            <w:r w:rsidRPr="00F00934">
              <w:rPr>
                <w:color w:val="000000" w:themeColor="text1"/>
                <w:sz w:val="18"/>
                <w:szCs w:val="18"/>
              </w:rPr>
              <w:t>No one left behind, cent</w:t>
            </w:r>
            <w:r w:rsidR="006E36B5">
              <w:rPr>
                <w:color w:val="000000" w:themeColor="text1"/>
                <w:sz w:val="18"/>
                <w:szCs w:val="18"/>
              </w:rPr>
              <w:t>ring</w:t>
            </w:r>
            <w:r w:rsidRPr="00F00934">
              <w:rPr>
                <w:color w:val="000000" w:themeColor="text1"/>
                <w:sz w:val="18"/>
                <w:szCs w:val="18"/>
              </w:rPr>
              <w:t xml:space="preserve"> on equitable access to opportunities and a rights-based approach to human agency and human development</w:t>
            </w:r>
            <w:r w:rsidR="00671FE9" w:rsidRPr="00F00934">
              <w:rPr>
                <w:color w:val="000000" w:themeColor="text1"/>
                <w:sz w:val="18"/>
                <w:szCs w:val="18"/>
              </w:rPr>
              <w:t xml:space="preserve"> </w:t>
            </w:r>
          </w:p>
        </w:tc>
      </w:tr>
      <w:tr w:rsidR="00150D5B" w:rsidRPr="00F00934" w14:paraId="010732E7" w14:textId="77777777" w:rsidTr="00BD7056">
        <w:tc>
          <w:tcPr>
            <w:tcW w:w="822" w:type="pct"/>
            <w:tcBorders>
              <w:bottom w:val="single" w:sz="4" w:space="0" w:color="auto"/>
            </w:tcBorders>
            <w:shd w:val="clear" w:color="auto" w:fill="auto"/>
            <w:tcMar>
              <w:top w:w="72" w:type="dxa"/>
              <w:left w:w="144" w:type="dxa"/>
              <w:bottom w:w="72" w:type="dxa"/>
              <w:right w:w="144" w:type="dxa"/>
            </w:tcMar>
          </w:tcPr>
          <w:p w14:paraId="47FA43D4" w14:textId="5D69AA23" w:rsidR="00150D5B" w:rsidRPr="003A2A25" w:rsidRDefault="00150D5B" w:rsidP="00F00934">
            <w:pPr>
              <w:rPr>
                <w:b/>
                <w:bCs/>
                <w:i/>
                <w:color w:val="0000FF"/>
                <w:sz w:val="18"/>
                <w:szCs w:val="18"/>
              </w:rPr>
            </w:pPr>
          </w:p>
          <w:p w14:paraId="60BDC258" w14:textId="77777777" w:rsidR="007B327D" w:rsidRPr="003A2A25" w:rsidRDefault="007B327D" w:rsidP="00F00934">
            <w:pPr>
              <w:rPr>
                <w:b/>
                <w:bCs/>
                <w:i/>
                <w:color w:val="0000FF"/>
                <w:sz w:val="18"/>
                <w:szCs w:val="18"/>
              </w:rPr>
            </w:pPr>
          </w:p>
          <w:p w14:paraId="58DF72C2" w14:textId="77777777" w:rsidR="006046E2" w:rsidRPr="003A2A25" w:rsidRDefault="006046E2" w:rsidP="00F00934">
            <w:pPr>
              <w:rPr>
                <w:i/>
                <w:iCs/>
                <w:sz w:val="18"/>
                <w:szCs w:val="18"/>
                <w:lang w:val="en-GB"/>
              </w:rPr>
            </w:pPr>
            <w:r w:rsidRPr="003A2A25">
              <w:rPr>
                <w:i/>
                <w:iCs/>
                <w:sz w:val="18"/>
                <w:szCs w:val="18"/>
                <w:lang w:val="en-GB"/>
              </w:rPr>
              <w:t xml:space="preserve">Indicator: </w:t>
            </w:r>
          </w:p>
          <w:p w14:paraId="6DE40BA5" w14:textId="6076980D" w:rsidR="007B327D" w:rsidRPr="003A2A25" w:rsidRDefault="006046E2" w:rsidP="00F00934">
            <w:pPr>
              <w:rPr>
                <w:sz w:val="18"/>
                <w:szCs w:val="18"/>
              </w:rPr>
            </w:pPr>
            <w:r w:rsidRPr="003A2A25">
              <w:rPr>
                <w:sz w:val="18"/>
                <w:szCs w:val="18"/>
              </w:rPr>
              <w:t xml:space="preserve">Ratio of </w:t>
            </w:r>
            <w:r w:rsidR="008D5742" w:rsidRPr="003A2A25">
              <w:rPr>
                <w:sz w:val="18"/>
                <w:szCs w:val="18"/>
              </w:rPr>
              <w:t>female to male labo</w:t>
            </w:r>
            <w:r w:rsidR="00BA06EF" w:rsidRPr="003A2A25">
              <w:rPr>
                <w:sz w:val="18"/>
                <w:szCs w:val="18"/>
              </w:rPr>
              <w:t>u</w:t>
            </w:r>
            <w:r w:rsidR="008D5742" w:rsidRPr="003A2A25">
              <w:rPr>
                <w:sz w:val="18"/>
                <w:szCs w:val="18"/>
              </w:rPr>
              <w:t xml:space="preserve">r force participation rate </w:t>
            </w:r>
          </w:p>
          <w:p w14:paraId="7D0568B4" w14:textId="77777777" w:rsidR="006046E2" w:rsidRPr="003A2A25" w:rsidRDefault="006046E2" w:rsidP="00F00934">
            <w:pPr>
              <w:rPr>
                <w:i/>
                <w:iCs/>
                <w:sz w:val="18"/>
                <w:szCs w:val="18"/>
                <w:lang w:val="en-GB"/>
              </w:rPr>
            </w:pPr>
          </w:p>
          <w:p w14:paraId="3B359BFA" w14:textId="21A1EED7" w:rsidR="006046E2" w:rsidRPr="003A2A25" w:rsidRDefault="006046E2" w:rsidP="006C3BA2">
            <w:pPr>
              <w:rPr>
                <w:sz w:val="18"/>
                <w:szCs w:val="18"/>
              </w:rPr>
            </w:pPr>
            <w:r w:rsidRPr="003A2A25">
              <w:rPr>
                <w:i/>
                <w:iCs/>
                <w:sz w:val="18"/>
                <w:szCs w:val="18"/>
                <w:lang w:val="en-GB"/>
              </w:rPr>
              <w:t>Baseline (Year):</w:t>
            </w:r>
            <w:r w:rsidRPr="07E6B6B0">
              <w:rPr>
                <w:b/>
                <w:bCs/>
                <w:color w:val="000000" w:themeColor="text1"/>
                <w:sz w:val="18"/>
                <w:szCs w:val="18"/>
              </w:rPr>
              <w:t xml:space="preserve"> </w:t>
            </w:r>
            <w:r w:rsidRPr="003A2A25">
              <w:rPr>
                <w:sz w:val="18"/>
                <w:szCs w:val="18"/>
              </w:rPr>
              <w:t>0.40</w:t>
            </w:r>
            <w:r w:rsidRPr="07E6B6B0">
              <w:rPr>
                <w:sz w:val="18"/>
                <w:szCs w:val="18"/>
              </w:rPr>
              <w:t xml:space="preserve"> </w:t>
            </w:r>
          </w:p>
          <w:p w14:paraId="1176FB30" w14:textId="305DB2B1" w:rsidR="006046E2" w:rsidRPr="003A2A25" w:rsidRDefault="006046E2" w:rsidP="00F00934">
            <w:pPr>
              <w:rPr>
                <w:color w:val="000000"/>
                <w:sz w:val="18"/>
                <w:szCs w:val="18"/>
              </w:rPr>
            </w:pPr>
            <w:r w:rsidRPr="003A2A25">
              <w:rPr>
                <w:i/>
                <w:iCs/>
                <w:sz w:val="18"/>
                <w:szCs w:val="18"/>
                <w:lang w:val="en-GB"/>
              </w:rPr>
              <w:t>Target:</w:t>
            </w:r>
            <w:r w:rsidRPr="07E6B6B0">
              <w:rPr>
                <w:b/>
                <w:bCs/>
                <w:color w:val="000000" w:themeColor="text1"/>
                <w:sz w:val="18"/>
                <w:szCs w:val="18"/>
              </w:rPr>
              <w:t xml:space="preserve"> </w:t>
            </w:r>
            <w:r w:rsidRPr="00FB18AE">
              <w:rPr>
                <w:color w:val="000000" w:themeColor="text1"/>
                <w:sz w:val="18"/>
                <w:szCs w:val="18"/>
              </w:rPr>
              <w:t>1</w:t>
            </w:r>
            <w:r w:rsidRPr="07E6B6B0">
              <w:rPr>
                <w:b/>
                <w:bCs/>
                <w:color w:val="000000" w:themeColor="text1"/>
                <w:sz w:val="18"/>
                <w:szCs w:val="18"/>
              </w:rPr>
              <w:t xml:space="preserve"> </w:t>
            </w:r>
            <w:r w:rsidRPr="07E6B6B0">
              <w:rPr>
                <w:color w:val="000000" w:themeColor="text1"/>
                <w:sz w:val="18"/>
                <w:szCs w:val="18"/>
              </w:rPr>
              <w:t xml:space="preserve">(2027) </w:t>
            </w:r>
          </w:p>
          <w:p w14:paraId="3ABEE9DE" w14:textId="77777777" w:rsidR="006046E2" w:rsidRPr="003A2A25" w:rsidRDefault="006046E2" w:rsidP="00F00934">
            <w:pPr>
              <w:rPr>
                <w:b/>
                <w:bCs/>
                <w:color w:val="000000"/>
                <w:sz w:val="18"/>
                <w:szCs w:val="18"/>
              </w:rPr>
            </w:pPr>
          </w:p>
          <w:p w14:paraId="39BA810D" w14:textId="77777777" w:rsidR="006046E2" w:rsidRPr="003A2A25" w:rsidRDefault="006046E2" w:rsidP="00F00934">
            <w:pPr>
              <w:rPr>
                <w:b/>
                <w:bCs/>
                <w:color w:val="000000"/>
                <w:sz w:val="18"/>
                <w:szCs w:val="18"/>
              </w:rPr>
            </w:pPr>
          </w:p>
          <w:p w14:paraId="65C1879F" w14:textId="77777777" w:rsidR="006046E2" w:rsidRPr="003A2A25" w:rsidRDefault="006046E2" w:rsidP="00F00934">
            <w:pPr>
              <w:rPr>
                <w:b/>
                <w:bCs/>
                <w:color w:val="000000"/>
                <w:sz w:val="18"/>
                <w:szCs w:val="18"/>
              </w:rPr>
            </w:pPr>
          </w:p>
          <w:p w14:paraId="3B92F083" w14:textId="77777777" w:rsidR="006046E2" w:rsidRPr="003A2A25" w:rsidRDefault="006046E2" w:rsidP="00F00934">
            <w:pPr>
              <w:rPr>
                <w:sz w:val="18"/>
                <w:szCs w:val="18"/>
              </w:rPr>
            </w:pPr>
            <w:r w:rsidRPr="003A2A25">
              <w:rPr>
                <w:i/>
                <w:iCs/>
                <w:sz w:val="18"/>
                <w:szCs w:val="18"/>
                <w:lang w:val="en-GB"/>
              </w:rPr>
              <w:t>Indicator:</w:t>
            </w:r>
            <w:r w:rsidRPr="003A2A25">
              <w:rPr>
                <w:sz w:val="18"/>
                <w:szCs w:val="18"/>
              </w:rPr>
              <w:t xml:space="preserve"> Proportion of regular wage/salaried employees in non-</w:t>
            </w:r>
            <w:r w:rsidRPr="003A2A25">
              <w:rPr>
                <w:sz w:val="18"/>
                <w:szCs w:val="18"/>
              </w:rPr>
              <w:lastRenderedPageBreak/>
              <w:t>agriculture sector with social security benefits</w:t>
            </w:r>
          </w:p>
          <w:p w14:paraId="167E91E2" w14:textId="77777777" w:rsidR="006046E2" w:rsidRPr="003A2A25" w:rsidRDefault="006046E2" w:rsidP="00F00934">
            <w:pPr>
              <w:rPr>
                <w:b/>
                <w:bCs/>
                <w:color w:val="000000"/>
                <w:sz w:val="18"/>
                <w:szCs w:val="18"/>
              </w:rPr>
            </w:pPr>
          </w:p>
          <w:p w14:paraId="654AAD7B" w14:textId="2BBCC3DB" w:rsidR="006046E2" w:rsidRPr="003A2A25" w:rsidRDefault="006046E2" w:rsidP="00F00934">
            <w:pPr>
              <w:rPr>
                <w:b/>
                <w:bCs/>
                <w:color w:val="000000"/>
                <w:sz w:val="18"/>
                <w:szCs w:val="18"/>
                <w:lang w:val="en-GB"/>
              </w:rPr>
            </w:pPr>
            <w:r w:rsidRPr="003A2A25">
              <w:rPr>
                <w:i/>
                <w:iCs/>
                <w:sz w:val="18"/>
                <w:szCs w:val="18"/>
                <w:lang w:val="en-GB"/>
              </w:rPr>
              <w:t xml:space="preserve">Baseline 2020:  </w:t>
            </w:r>
            <w:r w:rsidRPr="003A2A25">
              <w:rPr>
                <w:sz w:val="18"/>
                <w:szCs w:val="18"/>
              </w:rPr>
              <w:t>46.8%</w:t>
            </w:r>
            <w:r w:rsidRPr="07E6B6B0">
              <w:rPr>
                <w:sz w:val="18"/>
                <w:szCs w:val="18"/>
              </w:rPr>
              <w:t xml:space="preserve"> </w:t>
            </w:r>
            <w:r w:rsidRPr="003A2A25">
              <w:rPr>
                <w:i/>
                <w:iCs/>
                <w:sz w:val="18"/>
                <w:szCs w:val="18"/>
                <w:lang w:val="en-GB"/>
              </w:rPr>
              <w:t>Target (2027):</w:t>
            </w:r>
            <w:r w:rsidRPr="003A2A25">
              <w:rPr>
                <w:sz w:val="18"/>
                <w:szCs w:val="18"/>
              </w:rPr>
              <w:t xml:space="preserve">  56.80%</w:t>
            </w:r>
            <w:r w:rsidRPr="07E6B6B0">
              <w:rPr>
                <w:sz w:val="18"/>
                <w:szCs w:val="18"/>
              </w:rPr>
              <w:t xml:space="preserve"> </w:t>
            </w:r>
          </w:p>
        </w:tc>
        <w:tc>
          <w:tcPr>
            <w:tcW w:w="797" w:type="pct"/>
            <w:tcBorders>
              <w:bottom w:val="single" w:sz="4" w:space="0" w:color="auto"/>
            </w:tcBorders>
            <w:shd w:val="clear" w:color="auto" w:fill="auto"/>
          </w:tcPr>
          <w:p w14:paraId="649DE36B" w14:textId="7A5C844B" w:rsidR="00150D5B" w:rsidRPr="003A2A25" w:rsidRDefault="00150D5B" w:rsidP="00F066E5">
            <w:pPr>
              <w:rPr>
                <w:sz w:val="18"/>
                <w:szCs w:val="18"/>
              </w:rPr>
            </w:pPr>
          </w:p>
          <w:p w14:paraId="196759DE" w14:textId="77777777" w:rsidR="006B4211" w:rsidRPr="003A2A25" w:rsidRDefault="006B4211" w:rsidP="00F066E5">
            <w:pPr>
              <w:rPr>
                <w:sz w:val="18"/>
                <w:szCs w:val="18"/>
              </w:rPr>
            </w:pPr>
          </w:p>
          <w:p w14:paraId="71D06819" w14:textId="77777777" w:rsidR="00802949" w:rsidRPr="003A2A25" w:rsidRDefault="006046E2" w:rsidP="00F066E5">
            <w:pPr>
              <w:rPr>
                <w:sz w:val="18"/>
                <w:szCs w:val="18"/>
              </w:rPr>
            </w:pPr>
            <w:r w:rsidRPr="003A2A25">
              <w:rPr>
                <w:sz w:val="18"/>
                <w:szCs w:val="18"/>
              </w:rPr>
              <w:t>P</w:t>
            </w:r>
            <w:r w:rsidR="006B4211" w:rsidRPr="003A2A25">
              <w:rPr>
                <w:sz w:val="18"/>
                <w:szCs w:val="18"/>
              </w:rPr>
              <w:t>eriodic Labo</w:t>
            </w:r>
            <w:r w:rsidR="008D5742" w:rsidRPr="003A2A25">
              <w:rPr>
                <w:sz w:val="18"/>
                <w:szCs w:val="18"/>
              </w:rPr>
              <w:t>u</w:t>
            </w:r>
            <w:r w:rsidR="006B4211" w:rsidRPr="003A2A25">
              <w:rPr>
                <w:sz w:val="18"/>
                <w:szCs w:val="18"/>
              </w:rPr>
              <w:t>r Force Surveys</w:t>
            </w:r>
            <w:r w:rsidRPr="003A2A25">
              <w:rPr>
                <w:sz w:val="18"/>
                <w:szCs w:val="18"/>
              </w:rPr>
              <w:t xml:space="preserve">, National Sample Survey, </w:t>
            </w:r>
          </w:p>
          <w:p w14:paraId="09AB1527" w14:textId="77C850A3" w:rsidR="006046E2" w:rsidRPr="003A2A25" w:rsidRDefault="00802949" w:rsidP="00F066E5">
            <w:pPr>
              <w:rPr>
                <w:sz w:val="18"/>
                <w:szCs w:val="18"/>
              </w:rPr>
            </w:pPr>
            <w:r w:rsidRPr="003A2A25">
              <w:rPr>
                <w:sz w:val="18"/>
                <w:szCs w:val="18"/>
              </w:rPr>
              <w:t>National Statistical Office</w:t>
            </w:r>
            <w:r w:rsidR="006046E2" w:rsidRPr="003A2A25">
              <w:rPr>
                <w:sz w:val="18"/>
                <w:szCs w:val="18"/>
              </w:rPr>
              <w:t xml:space="preserve">, </w:t>
            </w:r>
            <w:r w:rsidRPr="003A2A25">
              <w:rPr>
                <w:sz w:val="18"/>
                <w:szCs w:val="18"/>
              </w:rPr>
              <w:t>Ministry of Statistics and Programme Implementation</w:t>
            </w:r>
          </w:p>
          <w:p w14:paraId="43699B54" w14:textId="51C1C6A7" w:rsidR="00366E22" w:rsidRPr="003A2A25" w:rsidRDefault="00366E22" w:rsidP="00F066E5">
            <w:pPr>
              <w:rPr>
                <w:b/>
                <w:sz w:val="18"/>
                <w:szCs w:val="18"/>
              </w:rPr>
            </w:pPr>
          </w:p>
          <w:p w14:paraId="14F249E0" w14:textId="77777777" w:rsidR="00366E22" w:rsidRPr="003A2A25" w:rsidRDefault="00366E22" w:rsidP="00F066E5">
            <w:pPr>
              <w:rPr>
                <w:b/>
                <w:sz w:val="18"/>
                <w:szCs w:val="18"/>
              </w:rPr>
            </w:pPr>
          </w:p>
          <w:p w14:paraId="212EEDA3" w14:textId="77777777" w:rsidR="00366E22" w:rsidRPr="003A2A25" w:rsidRDefault="00366E22" w:rsidP="00F066E5">
            <w:pPr>
              <w:rPr>
                <w:b/>
                <w:sz w:val="18"/>
                <w:szCs w:val="18"/>
              </w:rPr>
            </w:pPr>
          </w:p>
          <w:p w14:paraId="0498FA69" w14:textId="77777777" w:rsidR="00366E22" w:rsidRPr="003A2A25" w:rsidRDefault="00366E22" w:rsidP="00F066E5">
            <w:pPr>
              <w:rPr>
                <w:b/>
                <w:sz w:val="18"/>
                <w:szCs w:val="18"/>
              </w:rPr>
            </w:pPr>
          </w:p>
          <w:p w14:paraId="3F8D2357" w14:textId="77777777" w:rsidR="00366E22" w:rsidRPr="003A2A25" w:rsidRDefault="00366E22" w:rsidP="00F066E5">
            <w:pPr>
              <w:rPr>
                <w:b/>
                <w:sz w:val="18"/>
                <w:szCs w:val="18"/>
              </w:rPr>
            </w:pPr>
          </w:p>
          <w:p w14:paraId="7F636A27" w14:textId="77777777" w:rsidR="00366E22" w:rsidRPr="003A2A25" w:rsidRDefault="00366E22" w:rsidP="00F066E5">
            <w:pPr>
              <w:rPr>
                <w:b/>
                <w:sz w:val="18"/>
                <w:szCs w:val="18"/>
              </w:rPr>
            </w:pPr>
          </w:p>
          <w:p w14:paraId="61285A7F" w14:textId="29C75CC1" w:rsidR="00366E22" w:rsidRPr="003A2A25" w:rsidRDefault="00366E22" w:rsidP="00F066E5">
            <w:pPr>
              <w:rPr>
                <w:b/>
                <w:sz w:val="18"/>
                <w:szCs w:val="18"/>
              </w:rPr>
            </w:pPr>
          </w:p>
        </w:tc>
        <w:tc>
          <w:tcPr>
            <w:tcW w:w="2026" w:type="pct"/>
            <w:gridSpan w:val="2"/>
            <w:tcBorders>
              <w:bottom w:val="single" w:sz="4" w:space="0" w:color="auto"/>
            </w:tcBorders>
            <w:shd w:val="clear" w:color="auto" w:fill="auto"/>
            <w:tcMar>
              <w:top w:w="72" w:type="dxa"/>
              <w:left w:w="144" w:type="dxa"/>
              <w:bottom w:w="72" w:type="dxa"/>
              <w:right w:w="144" w:type="dxa"/>
            </w:tcMar>
          </w:tcPr>
          <w:p w14:paraId="6424B58B" w14:textId="77777777" w:rsidR="00150D5B" w:rsidRPr="00F00934" w:rsidRDefault="00150D5B" w:rsidP="00F00934">
            <w:pPr>
              <w:rPr>
                <w:sz w:val="18"/>
                <w:szCs w:val="18"/>
              </w:rPr>
            </w:pPr>
            <w:r w:rsidRPr="00F00934">
              <w:rPr>
                <w:b/>
                <w:bCs/>
                <w:color w:val="000000"/>
                <w:sz w:val="18"/>
                <w:szCs w:val="18"/>
                <w:lang w:val="en-GB"/>
              </w:rPr>
              <w:t>Output 2.1:</w:t>
            </w:r>
            <w:r w:rsidRPr="00F00934">
              <w:rPr>
                <w:color w:val="000000"/>
                <w:sz w:val="18"/>
                <w:szCs w:val="18"/>
                <w:lang w:val="en-GB"/>
              </w:rPr>
              <w:t xml:space="preserve"> </w:t>
            </w:r>
            <w:r w:rsidRPr="00F00934">
              <w:rPr>
                <w:b/>
                <w:bCs/>
                <w:sz w:val="18"/>
                <w:szCs w:val="18"/>
              </w:rPr>
              <w:t>Integrated models of sustainable local livelihoods promotion are demonstrated and scaled up</w:t>
            </w:r>
            <w:r w:rsidRPr="00F00934">
              <w:rPr>
                <w:sz w:val="18"/>
                <w:szCs w:val="18"/>
              </w:rPr>
              <w:t xml:space="preserve"> </w:t>
            </w:r>
          </w:p>
          <w:p w14:paraId="6F55758D" w14:textId="77777777" w:rsidR="00150D5B" w:rsidRPr="00F00934" w:rsidRDefault="00150D5B" w:rsidP="00F00934">
            <w:pPr>
              <w:rPr>
                <w:sz w:val="18"/>
                <w:szCs w:val="18"/>
              </w:rPr>
            </w:pPr>
          </w:p>
          <w:p w14:paraId="3C8B9D2E" w14:textId="07210969" w:rsidR="00150D5B" w:rsidRPr="00F00934" w:rsidRDefault="00150D5B" w:rsidP="00F00934">
            <w:pPr>
              <w:rPr>
                <w:sz w:val="18"/>
                <w:szCs w:val="18"/>
              </w:rPr>
            </w:pPr>
            <w:r w:rsidRPr="00F00934">
              <w:rPr>
                <w:b/>
                <w:sz w:val="18"/>
                <w:szCs w:val="18"/>
              </w:rPr>
              <w:t>Indicator 2.1.1:</w:t>
            </w:r>
            <w:r w:rsidRPr="00F00934">
              <w:rPr>
                <w:color w:val="000000" w:themeColor="text1"/>
                <w:sz w:val="18"/>
                <w:szCs w:val="18"/>
                <w:lang w:val="en-GB"/>
              </w:rPr>
              <w:t xml:space="preserve">  </w:t>
            </w:r>
            <w:r w:rsidRPr="00F00934">
              <w:rPr>
                <w:sz w:val="18"/>
                <w:szCs w:val="18"/>
              </w:rPr>
              <w:t xml:space="preserve">Updated </w:t>
            </w:r>
            <w:r w:rsidR="00BA06EF" w:rsidRPr="00F00934">
              <w:rPr>
                <w:sz w:val="18"/>
                <w:szCs w:val="18"/>
              </w:rPr>
              <w:t>national p</w:t>
            </w:r>
            <w:r w:rsidRPr="00F00934">
              <w:rPr>
                <w:sz w:val="18"/>
                <w:szCs w:val="18"/>
              </w:rPr>
              <w:t>olicy on skills development and entrepren</w:t>
            </w:r>
            <w:r w:rsidR="00E35319" w:rsidRPr="00F00934">
              <w:rPr>
                <w:sz w:val="18"/>
                <w:szCs w:val="18"/>
              </w:rPr>
              <w:t xml:space="preserve">eurship </w:t>
            </w:r>
            <w:r w:rsidR="00E83299" w:rsidRPr="00F00934">
              <w:rPr>
                <w:sz w:val="18"/>
                <w:szCs w:val="18"/>
              </w:rPr>
              <w:t>adopted</w:t>
            </w:r>
            <w:r w:rsidR="00C87701" w:rsidRPr="00F00934">
              <w:rPr>
                <w:sz w:val="18"/>
                <w:szCs w:val="18"/>
              </w:rPr>
              <w:t>. [</w:t>
            </w:r>
            <w:r w:rsidR="00E35319" w:rsidRPr="00F00934">
              <w:rPr>
                <w:sz w:val="18"/>
                <w:szCs w:val="18"/>
              </w:rPr>
              <w:t>SP IRRF: 1.3.1 &amp; 1.3.2</w:t>
            </w:r>
            <w:r w:rsidRPr="00F00934">
              <w:rPr>
                <w:sz w:val="18"/>
                <w:szCs w:val="18"/>
              </w:rPr>
              <w:t>]</w:t>
            </w:r>
          </w:p>
          <w:p w14:paraId="5319CA65" w14:textId="77777777" w:rsidR="00150D5B" w:rsidRPr="00F00934" w:rsidRDefault="00150D5B" w:rsidP="00F00934">
            <w:pPr>
              <w:pStyle w:val="CommentText"/>
              <w:rPr>
                <w:sz w:val="18"/>
                <w:szCs w:val="18"/>
              </w:rPr>
            </w:pPr>
            <w:r w:rsidRPr="00F00934">
              <w:rPr>
                <w:sz w:val="18"/>
                <w:szCs w:val="18"/>
              </w:rPr>
              <w:t xml:space="preserve">Baseline (2022): No (Policy last updated in 2015) </w:t>
            </w:r>
          </w:p>
          <w:p w14:paraId="1F7678FC" w14:textId="77777777" w:rsidR="00150D5B" w:rsidRPr="00F00934" w:rsidRDefault="00150D5B" w:rsidP="00F00934">
            <w:pPr>
              <w:pStyle w:val="CommentText"/>
              <w:rPr>
                <w:sz w:val="18"/>
                <w:szCs w:val="18"/>
              </w:rPr>
            </w:pPr>
            <w:r w:rsidRPr="00F00934">
              <w:rPr>
                <w:sz w:val="18"/>
                <w:szCs w:val="18"/>
              </w:rPr>
              <w:t>Target (2027): Yes</w:t>
            </w:r>
          </w:p>
          <w:p w14:paraId="1F0C0B6E" w14:textId="73C8FE17" w:rsidR="00150D5B" w:rsidRPr="00F00934" w:rsidRDefault="00150D5B" w:rsidP="00F00934">
            <w:pPr>
              <w:rPr>
                <w:rFonts w:eastAsiaTheme="minorEastAsia"/>
                <w:sz w:val="18"/>
                <w:szCs w:val="18"/>
              </w:rPr>
            </w:pPr>
            <w:r w:rsidRPr="00F00934">
              <w:rPr>
                <w:rFonts w:eastAsiaTheme="minorEastAsia"/>
                <w:sz w:val="18"/>
                <w:szCs w:val="18"/>
              </w:rPr>
              <w:t>Source:</w:t>
            </w:r>
            <w:r w:rsidRPr="00F00934">
              <w:rPr>
                <w:color w:val="000000"/>
                <w:sz w:val="18"/>
                <w:szCs w:val="18"/>
              </w:rPr>
              <w:t xml:space="preserve"> Ministry of Skill Development and Entrepreneurship, Govt. of India, Policy </w:t>
            </w:r>
            <w:r w:rsidR="006E36B5">
              <w:rPr>
                <w:color w:val="000000"/>
                <w:sz w:val="18"/>
                <w:szCs w:val="18"/>
              </w:rPr>
              <w:t>d</w:t>
            </w:r>
            <w:r w:rsidRPr="00F00934">
              <w:rPr>
                <w:color w:val="000000"/>
                <w:sz w:val="18"/>
                <w:szCs w:val="18"/>
              </w:rPr>
              <w:t>ocument</w:t>
            </w:r>
          </w:p>
          <w:p w14:paraId="2C1F3110" w14:textId="77777777" w:rsidR="00150D5B" w:rsidRPr="00F00934" w:rsidRDefault="00150D5B" w:rsidP="00F00934">
            <w:pPr>
              <w:rPr>
                <w:rFonts w:eastAsiaTheme="minorEastAsia"/>
                <w:sz w:val="18"/>
                <w:szCs w:val="18"/>
              </w:rPr>
            </w:pPr>
            <w:r w:rsidRPr="00F00934">
              <w:rPr>
                <w:rFonts w:eastAsiaTheme="minorEastAsia"/>
                <w:sz w:val="18"/>
                <w:szCs w:val="18"/>
              </w:rPr>
              <w:t>Frequency: Once during project lifecycle</w:t>
            </w:r>
          </w:p>
          <w:p w14:paraId="43A9EBD5" w14:textId="77777777" w:rsidR="00150D5B" w:rsidRPr="00F00934" w:rsidRDefault="00150D5B" w:rsidP="00F00934">
            <w:pPr>
              <w:pStyle w:val="CommentText"/>
              <w:rPr>
                <w:sz w:val="18"/>
                <w:szCs w:val="18"/>
              </w:rPr>
            </w:pPr>
          </w:p>
          <w:p w14:paraId="68C92CFB" w14:textId="6D4C7C6A" w:rsidR="00150D5B" w:rsidRPr="00F00934" w:rsidRDefault="00150D5B" w:rsidP="00F00934">
            <w:pPr>
              <w:rPr>
                <w:sz w:val="18"/>
                <w:szCs w:val="18"/>
              </w:rPr>
            </w:pPr>
            <w:r w:rsidRPr="00F00934">
              <w:rPr>
                <w:b/>
                <w:sz w:val="18"/>
                <w:szCs w:val="18"/>
              </w:rPr>
              <w:t>Indicator 2.1.2</w:t>
            </w:r>
            <w:r w:rsidRPr="00F00934">
              <w:rPr>
                <w:sz w:val="18"/>
                <w:szCs w:val="18"/>
              </w:rPr>
              <w:t xml:space="preserve">: Number of states operationalizing the updated </w:t>
            </w:r>
            <w:r w:rsidR="00BA06EF" w:rsidRPr="00F00934">
              <w:rPr>
                <w:sz w:val="18"/>
                <w:szCs w:val="18"/>
              </w:rPr>
              <w:t>national p</w:t>
            </w:r>
            <w:r w:rsidRPr="00F00934">
              <w:rPr>
                <w:sz w:val="18"/>
                <w:szCs w:val="18"/>
              </w:rPr>
              <w:t xml:space="preserve">olicy for skills development and </w:t>
            </w:r>
            <w:r w:rsidR="00E35319" w:rsidRPr="00F00934">
              <w:rPr>
                <w:sz w:val="18"/>
                <w:szCs w:val="18"/>
              </w:rPr>
              <w:t>entrepreneurship [SP IRRF: 2.1.3</w:t>
            </w:r>
            <w:r w:rsidRPr="00F00934">
              <w:rPr>
                <w:sz w:val="18"/>
                <w:szCs w:val="18"/>
              </w:rPr>
              <w:t>]</w:t>
            </w:r>
          </w:p>
          <w:p w14:paraId="08CF9AE3" w14:textId="77777777" w:rsidR="00150D5B" w:rsidRPr="00F00934" w:rsidRDefault="00150D5B" w:rsidP="00F00934">
            <w:pPr>
              <w:pStyle w:val="CommentText"/>
              <w:rPr>
                <w:sz w:val="18"/>
                <w:szCs w:val="18"/>
              </w:rPr>
            </w:pPr>
            <w:r w:rsidRPr="00F00934">
              <w:rPr>
                <w:sz w:val="18"/>
                <w:szCs w:val="18"/>
              </w:rPr>
              <w:t>Baseline (2022): 0</w:t>
            </w:r>
          </w:p>
          <w:p w14:paraId="1F75BA0D" w14:textId="77777777" w:rsidR="00150D5B" w:rsidRPr="00F00934" w:rsidRDefault="00150D5B" w:rsidP="00F00934">
            <w:pPr>
              <w:rPr>
                <w:color w:val="000000"/>
                <w:sz w:val="18"/>
                <w:szCs w:val="18"/>
                <w:lang w:val="en-GB"/>
              </w:rPr>
            </w:pPr>
            <w:r w:rsidRPr="00F00934">
              <w:rPr>
                <w:sz w:val="18"/>
                <w:szCs w:val="18"/>
              </w:rPr>
              <w:lastRenderedPageBreak/>
              <w:t>Target (2027): 5</w:t>
            </w:r>
          </w:p>
          <w:p w14:paraId="026F586C" w14:textId="06ACE079" w:rsidR="00150D5B" w:rsidRPr="00F00934" w:rsidRDefault="00150D5B" w:rsidP="00F00934">
            <w:pPr>
              <w:rPr>
                <w:rFonts w:eastAsiaTheme="minorEastAsia"/>
                <w:sz w:val="18"/>
                <w:szCs w:val="18"/>
              </w:rPr>
            </w:pPr>
            <w:r w:rsidRPr="00F00934">
              <w:rPr>
                <w:rFonts w:eastAsiaTheme="minorEastAsia"/>
                <w:sz w:val="18"/>
                <w:szCs w:val="18"/>
              </w:rPr>
              <w:t xml:space="preserve">Source: State </w:t>
            </w:r>
            <w:r w:rsidR="000A0242">
              <w:rPr>
                <w:rFonts w:eastAsiaTheme="minorEastAsia"/>
                <w:sz w:val="18"/>
                <w:szCs w:val="18"/>
              </w:rPr>
              <w:t>g</w:t>
            </w:r>
            <w:r w:rsidRPr="00F00934">
              <w:rPr>
                <w:rFonts w:eastAsiaTheme="minorEastAsia"/>
                <w:sz w:val="18"/>
                <w:szCs w:val="18"/>
              </w:rPr>
              <w:t xml:space="preserve">overnments </w:t>
            </w:r>
            <w:r w:rsidR="000A0242">
              <w:rPr>
                <w:rFonts w:eastAsiaTheme="minorEastAsia"/>
                <w:sz w:val="18"/>
                <w:szCs w:val="18"/>
              </w:rPr>
              <w:t>r</w:t>
            </w:r>
            <w:r w:rsidRPr="00F00934">
              <w:rPr>
                <w:rFonts w:eastAsiaTheme="minorEastAsia"/>
                <w:sz w:val="18"/>
                <w:szCs w:val="18"/>
              </w:rPr>
              <w:t>eports</w:t>
            </w:r>
          </w:p>
          <w:p w14:paraId="049FD698" w14:textId="62BA7AC5" w:rsidR="00150D5B" w:rsidRPr="00F00934" w:rsidRDefault="00150D5B" w:rsidP="00F00934">
            <w:pPr>
              <w:rPr>
                <w:rFonts w:eastAsiaTheme="minorEastAsia"/>
                <w:sz w:val="18"/>
                <w:szCs w:val="18"/>
              </w:rPr>
            </w:pPr>
            <w:r w:rsidRPr="00F00934">
              <w:rPr>
                <w:rFonts w:eastAsiaTheme="minorEastAsia"/>
                <w:sz w:val="18"/>
                <w:szCs w:val="18"/>
              </w:rPr>
              <w:t>Frequency: Annual</w:t>
            </w:r>
          </w:p>
          <w:p w14:paraId="02F830E9" w14:textId="77777777" w:rsidR="00150D5B" w:rsidRPr="00F00934" w:rsidRDefault="00150D5B" w:rsidP="00F00934">
            <w:pPr>
              <w:rPr>
                <w:color w:val="000000"/>
                <w:sz w:val="18"/>
                <w:szCs w:val="18"/>
                <w:lang w:val="en-GB"/>
              </w:rPr>
            </w:pPr>
          </w:p>
          <w:p w14:paraId="0678FAC9" w14:textId="618686A2" w:rsidR="00150D5B" w:rsidRPr="00F00934" w:rsidRDefault="00150D5B" w:rsidP="00F00934">
            <w:pPr>
              <w:rPr>
                <w:sz w:val="18"/>
                <w:szCs w:val="18"/>
              </w:rPr>
            </w:pPr>
            <w:r w:rsidRPr="00F00934">
              <w:rPr>
                <w:b/>
                <w:color w:val="000000" w:themeColor="text1"/>
                <w:sz w:val="18"/>
                <w:szCs w:val="18"/>
              </w:rPr>
              <w:t>Indicator 2.1.3:</w:t>
            </w:r>
            <w:r w:rsidRPr="00F00934">
              <w:rPr>
                <w:color w:val="000000" w:themeColor="text1"/>
                <w:sz w:val="18"/>
                <w:szCs w:val="18"/>
              </w:rPr>
              <w:t xml:space="preserve"> </w:t>
            </w:r>
            <w:r w:rsidRPr="00F00934">
              <w:rPr>
                <w:sz w:val="18"/>
                <w:szCs w:val="18"/>
              </w:rPr>
              <w:t xml:space="preserve"> Number of thematic research/position papers produced providing human</w:t>
            </w:r>
            <w:r w:rsidR="000A0242">
              <w:rPr>
                <w:sz w:val="18"/>
                <w:szCs w:val="18"/>
              </w:rPr>
              <w:t>-</w:t>
            </w:r>
            <w:r w:rsidRPr="00F00934">
              <w:rPr>
                <w:sz w:val="18"/>
                <w:szCs w:val="18"/>
              </w:rPr>
              <w:t>centric insights and gender</w:t>
            </w:r>
            <w:r w:rsidR="000A0242">
              <w:rPr>
                <w:sz w:val="18"/>
                <w:szCs w:val="18"/>
              </w:rPr>
              <w:t>-</w:t>
            </w:r>
            <w:r w:rsidRPr="00F00934">
              <w:rPr>
                <w:sz w:val="18"/>
                <w:szCs w:val="18"/>
              </w:rPr>
              <w:t>disaggregated data to inform and shape policie</w:t>
            </w:r>
            <w:r w:rsidR="00E35319" w:rsidRPr="00F00934">
              <w:rPr>
                <w:sz w:val="18"/>
                <w:szCs w:val="18"/>
              </w:rPr>
              <w:t xml:space="preserve">s and </w:t>
            </w:r>
            <w:r w:rsidR="00E83299" w:rsidRPr="00F00934">
              <w:rPr>
                <w:sz w:val="18"/>
                <w:szCs w:val="18"/>
              </w:rPr>
              <w:t>programmes. [</w:t>
            </w:r>
            <w:r w:rsidR="00E35319" w:rsidRPr="00F00934">
              <w:rPr>
                <w:sz w:val="18"/>
                <w:szCs w:val="18"/>
              </w:rPr>
              <w:t>SP IRRF: 6.1.1</w:t>
            </w:r>
            <w:r w:rsidRPr="00F00934">
              <w:rPr>
                <w:sz w:val="18"/>
                <w:szCs w:val="18"/>
              </w:rPr>
              <w:t>]</w:t>
            </w:r>
          </w:p>
          <w:p w14:paraId="6A399251" w14:textId="77777777" w:rsidR="00150D5B" w:rsidRPr="00F00934" w:rsidRDefault="00150D5B" w:rsidP="00F00934">
            <w:pPr>
              <w:pStyle w:val="CommentText"/>
              <w:rPr>
                <w:sz w:val="18"/>
                <w:szCs w:val="18"/>
              </w:rPr>
            </w:pPr>
            <w:r w:rsidRPr="00F00934">
              <w:rPr>
                <w:sz w:val="18"/>
                <w:szCs w:val="18"/>
              </w:rPr>
              <w:t>Baseline (2022): 4</w:t>
            </w:r>
          </w:p>
          <w:p w14:paraId="3DAF182E" w14:textId="77777777" w:rsidR="00150D5B" w:rsidRPr="00F00934" w:rsidRDefault="00150D5B" w:rsidP="00F00934">
            <w:pPr>
              <w:pStyle w:val="CommentText"/>
              <w:rPr>
                <w:sz w:val="18"/>
                <w:szCs w:val="18"/>
              </w:rPr>
            </w:pPr>
            <w:r w:rsidRPr="00F00934">
              <w:rPr>
                <w:sz w:val="18"/>
                <w:szCs w:val="18"/>
              </w:rPr>
              <w:t>Target: (2027) 9</w:t>
            </w:r>
          </w:p>
          <w:p w14:paraId="013F7834" w14:textId="5EF1958A" w:rsidR="00150D5B" w:rsidRPr="00F00934" w:rsidRDefault="00150D5B" w:rsidP="00F00934">
            <w:pPr>
              <w:rPr>
                <w:rFonts w:eastAsiaTheme="minorEastAsia"/>
                <w:sz w:val="18"/>
                <w:szCs w:val="18"/>
              </w:rPr>
            </w:pPr>
            <w:r w:rsidRPr="00F00934">
              <w:rPr>
                <w:rFonts w:eastAsiaTheme="minorEastAsia"/>
                <w:sz w:val="18"/>
                <w:szCs w:val="18"/>
              </w:rPr>
              <w:t xml:space="preserve">Source: </w:t>
            </w:r>
            <w:r w:rsidR="00FA22CD" w:rsidRPr="00F00934">
              <w:rPr>
                <w:rFonts w:eastAsiaTheme="minorEastAsia"/>
                <w:sz w:val="18"/>
                <w:szCs w:val="18"/>
              </w:rPr>
              <w:t xml:space="preserve">Govt </w:t>
            </w:r>
            <w:r w:rsidR="00E83299" w:rsidRPr="00F00934">
              <w:rPr>
                <w:rFonts w:eastAsiaTheme="minorEastAsia"/>
                <w:sz w:val="18"/>
                <w:szCs w:val="18"/>
              </w:rPr>
              <w:t>R</w:t>
            </w:r>
            <w:r w:rsidRPr="00F00934">
              <w:rPr>
                <w:rFonts w:eastAsiaTheme="minorEastAsia"/>
                <w:sz w:val="18"/>
                <w:szCs w:val="18"/>
              </w:rPr>
              <w:t>eports</w:t>
            </w:r>
          </w:p>
          <w:p w14:paraId="7AF30E0C" w14:textId="77777777" w:rsidR="00150D5B" w:rsidRPr="00F00934" w:rsidRDefault="00150D5B" w:rsidP="00F00934">
            <w:pPr>
              <w:rPr>
                <w:rFonts w:eastAsiaTheme="minorEastAsia"/>
                <w:sz w:val="18"/>
                <w:szCs w:val="18"/>
              </w:rPr>
            </w:pPr>
            <w:r w:rsidRPr="00F00934">
              <w:rPr>
                <w:rFonts w:eastAsiaTheme="minorEastAsia"/>
                <w:sz w:val="18"/>
                <w:szCs w:val="18"/>
              </w:rPr>
              <w:t>Frequency: Annual</w:t>
            </w:r>
          </w:p>
          <w:p w14:paraId="596ED42D" w14:textId="77777777" w:rsidR="00150D5B" w:rsidRPr="00F00934" w:rsidRDefault="00150D5B" w:rsidP="00F00934">
            <w:pPr>
              <w:pStyle w:val="CommentText"/>
              <w:rPr>
                <w:sz w:val="18"/>
                <w:szCs w:val="18"/>
              </w:rPr>
            </w:pPr>
          </w:p>
          <w:p w14:paraId="1186E0E3" w14:textId="77777777" w:rsidR="00150D5B" w:rsidRPr="00F00934" w:rsidRDefault="00150D5B" w:rsidP="00F00934">
            <w:pPr>
              <w:rPr>
                <w:b/>
                <w:bCs/>
                <w:color w:val="000000"/>
                <w:sz w:val="18"/>
                <w:szCs w:val="18"/>
                <w:lang w:val="en-IN"/>
              </w:rPr>
            </w:pPr>
            <w:r w:rsidRPr="00F00934">
              <w:rPr>
                <w:b/>
                <w:bCs/>
                <w:color w:val="000000" w:themeColor="text1"/>
                <w:sz w:val="18"/>
                <w:szCs w:val="18"/>
                <w:lang w:val="en-GB"/>
              </w:rPr>
              <w:t>Output 2.2:</w:t>
            </w:r>
            <w:r w:rsidRPr="00F00934">
              <w:rPr>
                <w:color w:val="000000" w:themeColor="text1"/>
                <w:sz w:val="18"/>
                <w:szCs w:val="18"/>
                <w:lang w:val="en-GB"/>
              </w:rPr>
              <w:t xml:space="preserve"> </w:t>
            </w:r>
            <w:r w:rsidRPr="00F00934">
              <w:rPr>
                <w:b/>
                <w:bCs/>
                <w:color w:val="000000" w:themeColor="text1"/>
                <w:sz w:val="18"/>
                <w:szCs w:val="18"/>
              </w:rPr>
              <w:t>Women, youth and other vulnerable groups transition into gainful employment and productive economic activities</w:t>
            </w:r>
          </w:p>
          <w:p w14:paraId="61963ED7" w14:textId="77777777" w:rsidR="00150D5B" w:rsidRPr="00F00934" w:rsidRDefault="00150D5B" w:rsidP="00F00934">
            <w:pPr>
              <w:rPr>
                <w:color w:val="000000"/>
                <w:sz w:val="18"/>
                <w:szCs w:val="18"/>
                <w:lang w:val="en-GB"/>
              </w:rPr>
            </w:pPr>
          </w:p>
          <w:p w14:paraId="5BF5ACA0" w14:textId="607382A8" w:rsidR="00150D5B" w:rsidRPr="00F00934" w:rsidRDefault="00150D5B" w:rsidP="00F00934">
            <w:pPr>
              <w:rPr>
                <w:sz w:val="18"/>
                <w:szCs w:val="18"/>
              </w:rPr>
            </w:pPr>
            <w:r w:rsidRPr="00F00934">
              <w:rPr>
                <w:b/>
                <w:color w:val="000000"/>
                <w:sz w:val="18"/>
                <w:szCs w:val="18"/>
                <w:lang w:val="en-IN" w:eastAsia="en-GB"/>
              </w:rPr>
              <w:t>Indicator 2.2.1:</w:t>
            </w:r>
            <w:r w:rsidRPr="00F00934">
              <w:rPr>
                <w:color w:val="000000"/>
                <w:sz w:val="18"/>
                <w:szCs w:val="18"/>
                <w:lang w:val="en-IN" w:eastAsia="en-GB"/>
              </w:rPr>
              <w:t xml:space="preserve"> Number of individuals equipped with necessary skills </w:t>
            </w:r>
            <w:r w:rsidR="004725C3" w:rsidRPr="00F00934">
              <w:rPr>
                <w:color w:val="000000"/>
                <w:sz w:val="18"/>
                <w:szCs w:val="18"/>
                <w:lang w:val="en-IN" w:eastAsia="en-GB"/>
              </w:rPr>
              <w:t>and supported with finance, market</w:t>
            </w:r>
            <w:r w:rsidR="005B5A1A">
              <w:rPr>
                <w:color w:val="000000"/>
                <w:sz w:val="18"/>
                <w:szCs w:val="18"/>
                <w:lang w:val="en-IN" w:eastAsia="en-GB"/>
              </w:rPr>
              <w:t xml:space="preserve"> </w:t>
            </w:r>
            <w:r w:rsidR="004725C3" w:rsidRPr="00F00934">
              <w:rPr>
                <w:color w:val="000000"/>
                <w:sz w:val="18"/>
                <w:szCs w:val="18"/>
                <w:lang w:val="en-IN" w:eastAsia="en-GB"/>
              </w:rPr>
              <w:t xml:space="preserve">access and linkages to schemes for </w:t>
            </w:r>
            <w:r w:rsidRPr="00F00934">
              <w:rPr>
                <w:color w:val="000000"/>
                <w:sz w:val="18"/>
                <w:szCs w:val="18"/>
                <w:lang w:val="en-IN" w:eastAsia="en-GB"/>
              </w:rPr>
              <w:t xml:space="preserve">enhanced access to livelihood </w:t>
            </w:r>
            <w:r w:rsidR="005B5A1A" w:rsidRPr="00F00934">
              <w:rPr>
                <w:color w:val="000000"/>
                <w:sz w:val="18"/>
                <w:szCs w:val="18"/>
                <w:lang w:val="en-IN" w:eastAsia="en-GB"/>
              </w:rPr>
              <w:t xml:space="preserve">opportunities </w:t>
            </w:r>
            <w:r w:rsidR="005B5A1A" w:rsidRPr="002454E1">
              <w:rPr>
                <w:color w:val="000000"/>
                <w:sz w:val="18"/>
                <w:szCs w:val="18"/>
                <w:lang w:val="en-IN" w:eastAsia="en-GB"/>
              </w:rPr>
              <w:t>and</w:t>
            </w:r>
            <w:r w:rsidR="00AD72FE" w:rsidRPr="002454E1">
              <w:rPr>
                <w:color w:val="000000"/>
                <w:sz w:val="18"/>
                <w:szCs w:val="18"/>
                <w:lang w:val="en-IN" w:eastAsia="en-GB"/>
              </w:rPr>
              <w:t xml:space="preserve"> volunteerism opportunities </w:t>
            </w:r>
            <w:r w:rsidRPr="00F00934">
              <w:rPr>
                <w:sz w:val="18"/>
                <w:szCs w:val="18"/>
              </w:rPr>
              <w:t>[SP IRRF: 1.3.2]</w:t>
            </w:r>
          </w:p>
          <w:p w14:paraId="7AEC4CE4" w14:textId="77777777" w:rsidR="00150D5B" w:rsidRPr="00F00934" w:rsidRDefault="00150D5B" w:rsidP="00F00934">
            <w:pPr>
              <w:autoSpaceDE w:val="0"/>
              <w:autoSpaceDN w:val="0"/>
              <w:adjustRightInd w:val="0"/>
              <w:rPr>
                <w:color w:val="000000"/>
                <w:sz w:val="18"/>
                <w:szCs w:val="18"/>
                <w:lang w:val="en-IN" w:eastAsia="en-GB"/>
              </w:rPr>
            </w:pPr>
            <w:r w:rsidRPr="00F00934">
              <w:rPr>
                <w:color w:val="000000"/>
                <w:sz w:val="18"/>
                <w:szCs w:val="18"/>
                <w:lang w:val="en-IN" w:eastAsia="en-GB"/>
              </w:rPr>
              <w:t>Baseline (2022): 0.23 million</w:t>
            </w:r>
            <w:r w:rsidRPr="00F00934">
              <w:rPr>
                <w:rStyle w:val="FootnoteReference"/>
                <w:color w:val="000000"/>
                <w:sz w:val="18"/>
                <w:szCs w:val="18"/>
                <w:lang w:val="en-IN" w:eastAsia="en-GB"/>
              </w:rPr>
              <w:footnoteReference w:id="34"/>
            </w:r>
            <w:r w:rsidRPr="00F00934">
              <w:rPr>
                <w:color w:val="000000"/>
                <w:sz w:val="18"/>
                <w:szCs w:val="18"/>
                <w:lang w:val="en-IN" w:eastAsia="en-GB"/>
              </w:rPr>
              <w:t xml:space="preserve"> </w:t>
            </w:r>
          </w:p>
          <w:p w14:paraId="564EADB4" w14:textId="77777777" w:rsidR="00150D5B" w:rsidRPr="00F00934" w:rsidRDefault="00150D5B" w:rsidP="00F00934">
            <w:pPr>
              <w:autoSpaceDE w:val="0"/>
              <w:autoSpaceDN w:val="0"/>
              <w:adjustRightInd w:val="0"/>
              <w:rPr>
                <w:color w:val="000000"/>
                <w:sz w:val="18"/>
                <w:szCs w:val="18"/>
                <w:lang w:val="en-IN" w:eastAsia="en-GB"/>
              </w:rPr>
            </w:pPr>
            <w:r w:rsidRPr="00F00934">
              <w:rPr>
                <w:color w:val="000000"/>
                <w:sz w:val="18"/>
                <w:szCs w:val="18"/>
                <w:lang w:val="en-IN" w:eastAsia="en-GB"/>
              </w:rPr>
              <w:t>Target (2027):  0.55 million (50% women) including members of collectives</w:t>
            </w:r>
          </w:p>
          <w:p w14:paraId="236ABB5E" w14:textId="7CE5963D" w:rsidR="00150D5B" w:rsidRPr="00F00934" w:rsidRDefault="00150D5B" w:rsidP="00F00934">
            <w:pPr>
              <w:rPr>
                <w:rFonts w:eastAsiaTheme="minorEastAsia"/>
                <w:sz w:val="18"/>
                <w:szCs w:val="18"/>
              </w:rPr>
            </w:pPr>
            <w:r w:rsidRPr="00F00934">
              <w:rPr>
                <w:rFonts w:eastAsiaTheme="minorEastAsia"/>
                <w:sz w:val="18"/>
                <w:szCs w:val="18"/>
              </w:rPr>
              <w:t xml:space="preserve">Source: </w:t>
            </w:r>
            <w:r w:rsidR="004E4021" w:rsidRPr="00F00934">
              <w:rPr>
                <w:rFonts w:eastAsiaTheme="minorEastAsia"/>
                <w:sz w:val="18"/>
                <w:szCs w:val="18"/>
              </w:rPr>
              <w:t>External evaluation report</w:t>
            </w:r>
            <w:r w:rsidR="00C57E2D">
              <w:rPr>
                <w:rFonts w:eastAsiaTheme="minorEastAsia"/>
                <w:sz w:val="18"/>
                <w:szCs w:val="18"/>
              </w:rPr>
              <w:t xml:space="preserve"> and </w:t>
            </w:r>
            <w:r w:rsidR="00C42B57">
              <w:rPr>
                <w:rFonts w:eastAsiaTheme="minorEastAsia"/>
                <w:sz w:val="18"/>
                <w:szCs w:val="18"/>
              </w:rPr>
              <w:t>programme MIS</w:t>
            </w:r>
          </w:p>
          <w:p w14:paraId="50A2CAFB" w14:textId="77777777" w:rsidR="00150D5B" w:rsidRPr="00F00934" w:rsidRDefault="00150D5B" w:rsidP="00F00934">
            <w:pPr>
              <w:rPr>
                <w:rFonts w:eastAsiaTheme="minorEastAsia"/>
                <w:sz w:val="18"/>
                <w:szCs w:val="18"/>
              </w:rPr>
            </w:pPr>
            <w:r w:rsidRPr="00F00934">
              <w:rPr>
                <w:rFonts w:eastAsiaTheme="minorEastAsia"/>
                <w:sz w:val="18"/>
                <w:szCs w:val="18"/>
              </w:rPr>
              <w:t>Frequency: Annual</w:t>
            </w:r>
          </w:p>
          <w:p w14:paraId="1051E41E" w14:textId="0888928E" w:rsidR="00150D5B" w:rsidRPr="00F00934" w:rsidRDefault="00150D5B" w:rsidP="00F00934">
            <w:pPr>
              <w:autoSpaceDE w:val="0"/>
              <w:autoSpaceDN w:val="0"/>
              <w:rPr>
                <w:sz w:val="18"/>
                <w:szCs w:val="18"/>
              </w:rPr>
            </w:pPr>
          </w:p>
          <w:p w14:paraId="14A24D98" w14:textId="54370B5A" w:rsidR="00150D5B" w:rsidRPr="00F00934" w:rsidRDefault="00150D5B" w:rsidP="00F00934">
            <w:pPr>
              <w:rPr>
                <w:color w:val="000000"/>
                <w:sz w:val="18"/>
                <w:szCs w:val="18"/>
                <w:lang w:val="en-GB"/>
              </w:rPr>
            </w:pPr>
            <w:r w:rsidRPr="00F00934">
              <w:rPr>
                <w:b/>
                <w:bCs/>
                <w:color w:val="000000" w:themeColor="text1"/>
                <w:sz w:val="18"/>
                <w:szCs w:val="18"/>
                <w:lang w:val="en-GB"/>
              </w:rPr>
              <w:t>Output 2.3:</w:t>
            </w:r>
            <w:r w:rsidRPr="00F00934">
              <w:rPr>
                <w:color w:val="000000" w:themeColor="text1"/>
                <w:sz w:val="18"/>
                <w:szCs w:val="18"/>
                <w:lang w:val="en-GB"/>
              </w:rPr>
              <w:t xml:space="preserve"> </w:t>
            </w:r>
            <w:r w:rsidRPr="00F00934">
              <w:rPr>
                <w:b/>
                <w:bCs/>
                <w:color w:val="000000" w:themeColor="text1"/>
                <w:sz w:val="18"/>
                <w:szCs w:val="18"/>
              </w:rPr>
              <w:t xml:space="preserve">Expansion of robust and inclusive social protection systems and improved access to assets and services for poor and </w:t>
            </w:r>
            <w:r w:rsidRPr="00F00934">
              <w:rPr>
                <w:b/>
                <w:bCs/>
                <w:sz w:val="18"/>
                <w:szCs w:val="18"/>
              </w:rPr>
              <w:t xml:space="preserve">vulnerable groups such as tribal, migrants, </w:t>
            </w:r>
            <w:r w:rsidR="00735CD9" w:rsidRPr="00F00934">
              <w:rPr>
                <w:b/>
                <w:bCs/>
                <w:sz w:val="18"/>
                <w:szCs w:val="18"/>
              </w:rPr>
              <w:t xml:space="preserve">people infected or affected by HIV, </w:t>
            </w:r>
            <w:r w:rsidRPr="00F00934">
              <w:rPr>
                <w:b/>
                <w:bCs/>
                <w:sz w:val="18"/>
                <w:szCs w:val="18"/>
              </w:rPr>
              <w:t>PWD, LGBTIQ etc.</w:t>
            </w:r>
          </w:p>
          <w:p w14:paraId="31877AF7" w14:textId="77777777" w:rsidR="00150D5B" w:rsidRPr="00F00934" w:rsidRDefault="00150D5B" w:rsidP="00F00934">
            <w:pPr>
              <w:rPr>
                <w:color w:val="000000"/>
                <w:sz w:val="18"/>
                <w:szCs w:val="18"/>
                <w:lang w:val="en-GB"/>
              </w:rPr>
            </w:pPr>
          </w:p>
          <w:p w14:paraId="358518CB" w14:textId="434CA4D1" w:rsidR="00150D5B" w:rsidRPr="00F00934" w:rsidRDefault="00150D5B" w:rsidP="00F00934">
            <w:pPr>
              <w:rPr>
                <w:sz w:val="18"/>
                <w:szCs w:val="18"/>
              </w:rPr>
            </w:pPr>
            <w:r w:rsidRPr="00F00934">
              <w:rPr>
                <w:b/>
                <w:color w:val="000000"/>
                <w:sz w:val="18"/>
                <w:szCs w:val="18"/>
                <w:lang w:val="en-GB"/>
              </w:rPr>
              <w:t>Indicator 2.3.1:</w:t>
            </w:r>
            <w:r w:rsidRPr="00F00934">
              <w:rPr>
                <w:color w:val="000000"/>
                <w:sz w:val="18"/>
                <w:szCs w:val="18"/>
                <w:lang w:val="en-GB"/>
              </w:rPr>
              <w:t xml:space="preserve"> Number of persons </w:t>
            </w:r>
            <w:r w:rsidRPr="00F00934">
              <w:rPr>
                <w:sz w:val="18"/>
                <w:szCs w:val="18"/>
              </w:rPr>
              <w:t>benefiting from social protection schemes, other inclusive development schemes and enabling legislations [SP IRRF: 1.2.1</w:t>
            </w:r>
            <w:r w:rsidR="00E35319" w:rsidRPr="00F00934">
              <w:rPr>
                <w:sz w:val="18"/>
                <w:szCs w:val="18"/>
              </w:rPr>
              <w:t xml:space="preserve"> &amp; 1.2.2</w:t>
            </w:r>
            <w:r w:rsidRPr="00F00934">
              <w:rPr>
                <w:sz w:val="18"/>
                <w:szCs w:val="18"/>
              </w:rPr>
              <w:t>]</w:t>
            </w:r>
          </w:p>
          <w:p w14:paraId="4E14ED07" w14:textId="77777777" w:rsidR="00150D5B" w:rsidRPr="00F00934" w:rsidRDefault="00150D5B" w:rsidP="00F00934">
            <w:pPr>
              <w:rPr>
                <w:color w:val="000000"/>
                <w:sz w:val="18"/>
                <w:szCs w:val="18"/>
                <w:lang w:val="en-GB"/>
              </w:rPr>
            </w:pPr>
            <w:r w:rsidRPr="00F00934">
              <w:rPr>
                <w:color w:val="000000"/>
                <w:sz w:val="18"/>
                <w:szCs w:val="18"/>
                <w:lang w:val="en-GB"/>
              </w:rPr>
              <w:t>Baseline (2022) 0.48 million</w:t>
            </w:r>
            <w:r w:rsidRPr="00F00934">
              <w:rPr>
                <w:rStyle w:val="FootnoteReference"/>
                <w:color w:val="000000"/>
                <w:sz w:val="18"/>
                <w:szCs w:val="18"/>
                <w:lang w:val="en-GB"/>
              </w:rPr>
              <w:footnoteReference w:id="35"/>
            </w:r>
            <w:r w:rsidRPr="00F00934">
              <w:rPr>
                <w:color w:val="000000"/>
                <w:sz w:val="18"/>
                <w:szCs w:val="18"/>
                <w:lang w:val="en-GB"/>
              </w:rPr>
              <w:t xml:space="preserve">; </w:t>
            </w:r>
          </w:p>
          <w:p w14:paraId="13D5F1C0" w14:textId="03441CAF" w:rsidR="00150D5B" w:rsidRPr="00F00934" w:rsidRDefault="00150D5B" w:rsidP="00F00934">
            <w:pPr>
              <w:rPr>
                <w:color w:val="000000"/>
                <w:sz w:val="18"/>
                <w:szCs w:val="18"/>
                <w:lang w:val="en-GB"/>
              </w:rPr>
            </w:pPr>
            <w:r w:rsidRPr="00F00934">
              <w:rPr>
                <w:color w:val="000000"/>
                <w:sz w:val="18"/>
                <w:szCs w:val="18"/>
                <w:lang w:val="en-GB"/>
              </w:rPr>
              <w:t>Target (2027): 1 million</w:t>
            </w:r>
            <w:r w:rsidR="00735CD9" w:rsidRPr="00F00934">
              <w:rPr>
                <w:color w:val="000000"/>
                <w:sz w:val="18"/>
                <w:szCs w:val="18"/>
                <w:lang w:val="en-GB"/>
              </w:rPr>
              <w:t xml:space="preserve"> (50% women)</w:t>
            </w:r>
          </w:p>
          <w:p w14:paraId="595A48B5" w14:textId="0F24C6CA" w:rsidR="00FA22CD" w:rsidRPr="00F00934" w:rsidRDefault="005713CB" w:rsidP="00F00934">
            <w:pPr>
              <w:rPr>
                <w:rFonts w:eastAsiaTheme="minorEastAsia"/>
                <w:sz w:val="18"/>
                <w:szCs w:val="18"/>
              </w:rPr>
            </w:pPr>
            <w:r w:rsidRPr="00F00934">
              <w:rPr>
                <w:rFonts w:eastAsiaTheme="minorEastAsia"/>
                <w:sz w:val="18"/>
                <w:szCs w:val="18"/>
              </w:rPr>
              <w:t>Source: Ministry</w:t>
            </w:r>
            <w:r w:rsidR="00FA22CD" w:rsidRPr="00F00934">
              <w:rPr>
                <w:rFonts w:eastAsiaTheme="minorEastAsia"/>
                <w:sz w:val="18"/>
                <w:szCs w:val="18"/>
              </w:rPr>
              <w:t xml:space="preserve"> of Social </w:t>
            </w:r>
            <w:r w:rsidR="004A327D" w:rsidRPr="00F00934">
              <w:rPr>
                <w:rFonts w:eastAsiaTheme="minorEastAsia"/>
                <w:sz w:val="18"/>
                <w:szCs w:val="18"/>
              </w:rPr>
              <w:t>Justice</w:t>
            </w:r>
            <w:r w:rsidR="00FA22CD" w:rsidRPr="00F00934">
              <w:rPr>
                <w:rFonts w:eastAsiaTheme="minorEastAsia"/>
                <w:sz w:val="18"/>
                <w:szCs w:val="18"/>
              </w:rPr>
              <w:t xml:space="preserve"> and Empowerment; Ministry of Tribal Affairs </w:t>
            </w:r>
          </w:p>
          <w:p w14:paraId="5FF38980" w14:textId="6AB7381B" w:rsidR="00150D5B" w:rsidRPr="00F00934" w:rsidRDefault="00150D5B" w:rsidP="00F00934">
            <w:pPr>
              <w:rPr>
                <w:color w:val="000000"/>
                <w:sz w:val="18"/>
                <w:szCs w:val="18"/>
              </w:rPr>
            </w:pPr>
            <w:r w:rsidRPr="00F00934">
              <w:rPr>
                <w:rFonts w:eastAsiaTheme="minorEastAsia"/>
                <w:sz w:val="18"/>
                <w:szCs w:val="18"/>
              </w:rPr>
              <w:t>Frequency: Annual</w:t>
            </w:r>
          </w:p>
        </w:tc>
        <w:tc>
          <w:tcPr>
            <w:tcW w:w="813" w:type="pct"/>
            <w:tcBorders>
              <w:bottom w:val="single" w:sz="4" w:space="0" w:color="auto"/>
            </w:tcBorders>
            <w:shd w:val="clear" w:color="auto" w:fill="auto"/>
          </w:tcPr>
          <w:p w14:paraId="10C125DA" w14:textId="7ABB9AB5" w:rsidR="00150D5B" w:rsidRPr="00F00934" w:rsidRDefault="00150D5B" w:rsidP="00F00934">
            <w:pPr>
              <w:rPr>
                <w:b/>
                <w:bCs/>
                <w:sz w:val="18"/>
                <w:szCs w:val="18"/>
                <w:lang w:val="en-GB"/>
              </w:rPr>
            </w:pPr>
            <w:r w:rsidRPr="00F00934">
              <w:rPr>
                <w:sz w:val="18"/>
                <w:szCs w:val="18"/>
              </w:rPr>
              <w:lastRenderedPageBreak/>
              <w:t xml:space="preserve">Central and </w:t>
            </w:r>
            <w:r w:rsidR="00BA06EF" w:rsidRPr="00F00934">
              <w:rPr>
                <w:sz w:val="18"/>
                <w:szCs w:val="18"/>
              </w:rPr>
              <w:t>state g</w:t>
            </w:r>
            <w:r w:rsidR="00E83299" w:rsidRPr="00F00934">
              <w:rPr>
                <w:sz w:val="18"/>
                <w:szCs w:val="18"/>
              </w:rPr>
              <w:t>overnments;</w:t>
            </w:r>
            <w:r w:rsidR="00E83299" w:rsidRPr="00F00934">
              <w:rPr>
                <w:color w:val="000000"/>
                <w:sz w:val="18"/>
                <w:szCs w:val="18"/>
                <w:lang w:val="en-GB"/>
              </w:rPr>
              <w:t xml:space="preserve"> </w:t>
            </w:r>
            <w:r w:rsidR="00802949" w:rsidRPr="00F00934">
              <w:rPr>
                <w:color w:val="000000"/>
                <w:sz w:val="18"/>
                <w:szCs w:val="18"/>
                <w:lang w:val="en-GB"/>
              </w:rPr>
              <w:t>p</w:t>
            </w:r>
            <w:r w:rsidR="00E83299" w:rsidRPr="00F00934">
              <w:rPr>
                <w:color w:val="000000"/>
                <w:sz w:val="18"/>
                <w:szCs w:val="18"/>
                <w:lang w:val="en-GB"/>
              </w:rPr>
              <w:t>rivate</w:t>
            </w:r>
            <w:r w:rsidRPr="00F00934">
              <w:rPr>
                <w:color w:val="000000"/>
                <w:sz w:val="18"/>
                <w:szCs w:val="18"/>
                <w:lang w:val="en-GB"/>
              </w:rPr>
              <w:t xml:space="preserve"> sector; civil </w:t>
            </w:r>
            <w:r w:rsidRPr="00F00934">
              <w:rPr>
                <w:sz w:val="18"/>
                <w:szCs w:val="18"/>
                <w:lang w:val="en-GB"/>
              </w:rPr>
              <w:t xml:space="preserve">society; </w:t>
            </w:r>
            <w:r w:rsidR="00A77BFA" w:rsidRPr="00F00934">
              <w:rPr>
                <w:sz w:val="18"/>
                <w:szCs w:val="18"/>
                <w:lang w:val="en-GB"/>
              </w:rPr>
              <w:t>v</w:t>
            </w:r>
            <w:r w:rsidRPr="00F00934">
              <w:rPr>
                <w:sz w:val="18"/>
                <w:szCs w:val="18"/>
                <w:lang w:val="en-GB"/>
              </w:rPr>
              <w:t xml:space="preserve">olunteer </w:t>
            </w:r>
            <w:r w:rsidR="00364223" w:rsidRPr="00F00934">
              <w:rPr>
                <w:sz w:val="18"/>
                <w:szCs w:val="18"/>
                <w:lang w:val="en-GB"/>
              </w:rPr>
              <w:t>ne</w:t>
            </w:r>
            <w:r w:rsidR="00364223" w:rsidRPr="00F00934">
              <w:rPr>
                <w:sz w:val="18"/>
                <w:szCs w:val="18"/>
              </w:rPr>
              <w:t>tworks</w:t>
            </w:r>
            <w:r w:rsidR="00A77BFA" w:rsidRPr="00F00934">
              <w:rPr>
                <w:sz w:val="18"/>
                <w:szCs w:val="18"/>
              </w:rPr>
              <w:t>;</w:t>
            </w:r>
            <w:r w:rsidR="00364223" w:rsidRPr="00F00934">
              <w:rPr>
                <w:sz w:val="18"/>
                <w:szCs w:val="18"/>
              </w:rPr>
              <w:t xml:space="preserve"> </w:t>
            </w:r>
            <w:r w:rsidRPr="00F00934">
              <w:rPr>
                <w:sz w:val="18"/>
                <w:szCs w:val="18"/>
                <w:lang w:val="en-GB"/>
              </w:rPr>
              <w:t xml:space="preserve">think tanks; </w:t>
            </w:r>
            <w:r w:rsidR="007611E4" w:rsidRPr="00F00934">
              <w:rPr>
                <w:sz w:val="18"/>
                <w:szCs w:val="18"/>
                <w:lang w:val="en-GB"/>
              </w:rPr>
              <w:t xml:space="preserve">ILO, </w:t>
            </w:r>
            <w:r w:rsidRPr="00F00934">
              <w:rPr>
                <w:sz w:val="18"/>
                <w:szCs w:val="18"/>
              </w:rPr>
              <w:t>UN</w:t>
            </w:r>
            <w:r w:rsidR="007611E4" w:rsidRPr="00F00934">
              <w:rPr>
                <w:sz w:val="18"/>
                <w:szCs w:val="18"/>
              </w:rPr>
              <w:t>ICEF, UN</w:t>
            </w:r>
            <w:r w:rsidR="00BA06EF">
              <w:rPr>
                <w:sz w:val="18"/>
                <w:szCs w:val="18"/>
              </w:rPr>
              <w:t>-</w:t>
            </w:r>
            <w:r w:rsidR="007611E4" w:rsidRPr="00F00934">
              <w:rPr>
                <w:sz w:val="18"/>
                <w:szCs w:val="18"/>
              </w:rPr>
              <w:t>W</w:t>
            </w:r>
            <w:r w:rsidR="00BA06EF">
              <w:rPr>
                <w:sz w:val="18"/>
                <w:szCs w:val="18"/>
              </w:rPr>
              <w:t>omen</w:t>
            </w:r>
            <w:r w:rsidR="007611E4" w:rsidRPr="00F00934">
              <w:rPr>
                <w:sz w:val="18"/>
                <w:szCs w:val="18"/>
              </w:rPr>
              <w:t xml:space="preserve">, </w:t>
            </w:r>
            <w:r w:rsidR="007611E4" w:rsidRPr="00F00934">
              <w:rPr>
                <w:sz w:val="18"/>
                <w:szCs w:val="18"/>
                <w:lang w:val="en-GB"/>
              </w:rPr>
              <w:t>IOM</w:t>
            </w:r>
            <w:r w:rsidR="00544698" w:rsidRPr="00F00934">
              <w:rPr>
                <w:sz w:val="18"/>
                <w:szCs w:val="18"/>
                <w:lang w:val="en-GB"/>
              </w:rPr>
              <w:t>, WFP</w:t>
            </w:r>
          </w:p>
        </w:tc>
        <w:tc>
          <w:tcPr>
            <w:tcW w:w="542" w:type="pct"/>
            <w:tcBorders>
              <w:bottom w:val="single" w:sz="4" w:space="0" w:color="auto"/>
            </w:tcBorders>
            <w:shd w:val="clear" w:color="auto" w:fill="auto"/>
            <w:tcMar>
              <w:top w:w="15" w:type="dxa"/>
              <w:left w:w="108" w:type="dxa"/>
              <w:bottom w:w="0" w:type="dxa"/>
              <w:right w:w="108" w:type="dxa"/>
            </w:tcMar>
          </w:tcPr>
          <w:p w14:paraId="16A0D245" w14:textId="77777777" w:rsidR="00D85F25" w:rsidRPr="00F00934" w:rsidRDefault="00150D5B" w:rsidP="00F00934">
            <w:pPr>
              <w:rPr>
                <w:b/>
                <w:color w:val="000000"/>
                <w:sz w:val="18"/>
                <w:szCs w:val="18"/>
              </w:rPr>
            </w:pPr>
            <w:r w:rsidRPr="00F00934">
              <w:rPr>
                <w:b/>
                <w:color w:val="000000"/>
                <w:sz w:val="18"/>
                <w:szCs w:val="18"/>
              </w:rPr>
              <w:t xml:space="preserve">Regular: </w:t>
            </w:r>
          </w:p>
          <w:p w14:paraId="5CD5D8E3" w14:textId="0CB9F78A" w:rsidR="00150D5B" w:rsidRPr="00F00934" w:rsidRDefault="000A0242" w:rsidP="00F00934">
            <w:pPr>
              <w:rPr>
                <w:color w:val="000000"/>
                <w:sz w:val="18"/>
                <w:szCs w:val="18"/>
              </w:rPr>
            </w:pPr>
            <w:r>
              <w:rPr>
                <w:color w:val="000000"/>
                <w:sz w:val="18"/>
                <w:szCs w:val="18"/>
              </w:rPr>
              <w:t>$</w:t>
            </w:r>
            <w:r w:rsidR="00150D5B" w:rsidRPr="00F00934">
              <w:rPr>
                <w:color w:val="000000"/>
                <w:sz w:val="18"/>
                <w:szCs w:val="18"/>
              </w:rPr>
              <w:t>1.</w:t>
            </w:r>
            <w:r w:rsidR="00D85F25" w:rsidRPr="00F00934">
              <w:rPr>
                <w:color w:val="000000"/>
                <w:sz w:val="18"/>
                <w:szCs w:val="18"/>
              </w:rPr>
              <w:t>87</w:t>
            </w:r>
            <w:r w:rsidR="00150D5B" w:rsidRPr="00F00934">
              <w:rPr>
                <w:color w:val="000000"/>
                <w:sz w:val="18"/>
                <w:szCs w:val="18"/>
              </w:rPr>
              <w:t xml:space="preserve"> million</w:t>
            </w:r>
          </w:p>
          <w:p w14:paraId="1247E8CE" w14:textId="77777777" w:rsidR="003702AA" w:rsidRPr="00F00934" w:rsidRDefault="003702AA" w:rsidP="00F00934">
            <w:pPr>
              <w:rPr>
                <w:color w:val="000000"/>
                <w:sz w:val="18"/>
                <w:szCs w:val="18"/>
              </w:rPr>
            </w:pPr>
          </w:p>
          <w:p w14:paraId="0CFD36A5" w14:textId="77777777" w:rsidR="00D85F25" w:rsidRPr="00F00934" w:rsidRDefault="00150D5B" w:rsidP="00F00934">
            <w:pPr>
              <w:rPr>
                <w:b/>
                <w:sz w:val="18"/>
                <w:szCs w:val="18"/>
              </w:rPr>
            </w:pPr>
            <w:r w:rsidRPr="00F00934">
              <w:rPr>
                <w:b/>
                <w:sz w:val="18"/>
                <w:szCs w:val="18"/>
              </w:rPr>
              <w:t xml:space="preserve">Other: </w:t>
            </w:r>
          </w:p>
          <w:p w14:paraId="12EE5B41" w14:textId="21AD25E7" w:rsidR="00150D5B" w:rsidRPr="00F00934" w:rsidRDefault="000A0242" w:rsidP="00F00934">
            <w:pPr>
              <w:rPr>
                <w:bCs/>
                <w:sz w:val="18"/>
                <w:szCs w:val="18"/>
              </w:rPr>
            </w:pPr>
            <w:r>
              <w:rPr>
                <w:bCs/>
                <w:sz w:val="18"/>
                <w:szCs w:val="18"/>
              </w:rPr>
              <w:t>$</w:t>
            </w:r>
            <w:r w:rsidR="007910D0" w:rsidRPr="00F00934">
              <w:rPr>
                <w:bCs/>
                <w:sz w:val="18"/>
                <w:szCs w:val="18"/>
              </w:rPr>
              <w:t>3</w:t>
            </w:r>
            <w:r w:rsidR="00EA2816" w:rsidRPr="00F00934">
              <w:rPr>
                <w:bCs/>
                <w:sz w:val="18"/>
                <w:szCs w:val="18"/>
              </w:rPr>
              <w:t>9.67</w:t>
            </w:r>
            <w:r w:rsidR="00150D5B" w:rsidRPr="00F00934">
              <w:rPr>
                <w:bCs/>
                <w:sz w:val="18"/>
                <w:szCs w:val="18"/>
              </w:rPr>
              <w:t xml:space="preserve"> million</w:t>
            </w:r>
          </w:p>
          <w:p w14:paraId="5D2F7779" w14:textId="77777777" w:rsidR="00150D5B" w:rsidRPr="00F00934" w:rsidRDefault="00150D5B" w:rsidP="00F00934">
            <w:pPr>
              <w:rPr>
                <w:b/>
                <w:bCs/>
                <w:sz w:val="18"/>
                <w:szCs w:val="18"/>
                <w:lang w:val="en-GB"/>
              </w:rPr>
            </w:pPr>
          </w:p>
        </w:tc>
      </w:tr>
    </w:tbl>
    <w:p w14:paraId="7C546D7B" w14:textId="77777777" w:rsidR="00955A74" w:rsidRDefault="00955A74">
      <w:r>
        <w:br w:type="page"/>
      </w:r>
    </w:p>
    <w:tbl>
      <w:tblPr>
        <w:tblpPr w:leftFromText="180" w:rightFromText="180" w:vertAnchor="text" w:tblpX="236"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210"/>
        <w:gridCol w:w="2142"/>
        <w:gridCol w:w="5446"/>
        <w:gridCol w:w="2185"/>
        <w:gridCol w:w="1457"/>
      </w:tblGrid>
      <w:tr w:rsidR="00150D5B" w:rsidRPr="00F00934" w14:paraId="6FD9ACBB" w14:textId="77777777" w:rsidTr="00BD7056">
        <w:tc>
          <w:tcPr>
            <w:tcW w:w="5000" w:type="pct"/>
            <w:gridSpan w:val="5"/>
            <w:shd w:val="clear" w:color="auto" w:fill="DBE5F1" w:themeFill="accent1" w:themeFillTint="33"/>
            <w:tcMar>
              <w:top w:w="72" w:type="dxa"/>
              <w:left w:w="144" w:type="dxa"/>
              <w:bottom w:w="72" w:type="dxa"/>
              <w:right w:w="144" w:type="dxa"/>
            </w:tcMar>
          </w:tcPr>
          <w:p w14:paraId="0C388882" w14:textId="60A6DC0B" w:rsidR="00150D5B" w:rsidRPr="00F00934" w:rsidRDefault="00150D5B" w:rsidP="00F00934">
            <w:pPr>
              <w:rPr>
                <w:b/>
                <w:bCs/>
                <w:sz w:val="18"/>
                <w:szCs w:val="18"/>
                <w:lang w:val="en-GB"/>
              </w:rPr>
            </w:pPr>
            <w:r w:rsidRPr="00F00934">
              <w:rPr>
                <w:b/>
                <w:bCs/>
                <w:color w:val="000000"/>
                <w:sz w:val="18"/>
                <w:szCs w:val="18"/>
                <w:lang w:val="en-GB"/>
              </w:rPr>
              <w:lastRenderedPageBreak/>
              <w:t xml:space="preserve">NATIONAL PRIORITY OR GOAL: </w:t>
            </w:r>
            <w:r w:rsidRPr="00F00934">
              <w:rPr>
                <w:color w:val="000000"/>
                <w:sz w:val="18"/>
                <w:szCs w:val="18"/>
                <w:lang w:val="en-GB"/>
              </w:rPr>
              <w:t>Achieving SDGs by 2030 aligned with national priorities</w:t>
            </w:r>
            <w:r w:rsidRPr="00F00934">
              <w:rPr>
                <w:bCs/>
                <w:color w:val="000000"/>
                <w:sz w:val="18"/>
                <w:szCs w:val="18"/>
                <w:lang w:val="en-GB"/>
              </w:rPr>
              <w:t xml:space="preserve"> </w:t>
            </w:r>
            <w:r w:rsidR="00796D53" w:rsidRPr="00F00934">
              <w:rPr>
                <w:bCs/>
                <w:color w:val="000000"/>
                <w:sz w:val="18"/>
                <w:szCs w:val="18"/>
                <w:lang w:val="en-GB"/>
              </w:rPr>
              <w:t>including</w:t>
            </w:r>
            <w:r w:rsidRPr="00F00934">
              <w:rPr>
                <w:bCs/>
                <w:color w:val="000000"/>
                <w:sz w:val="18"/>
                <w:szCs w:val="18"/>
                <w:lang w:val="en-GB"/>
              </w:rPr>
              <w:t xml:space="preserve"> the Panchamrit (Five Nectar Elements) Declaration</w:t>
            </w:r>
            <w:r w:rsidR="00796D53" w:rsidRPr="00F00934">
              <w:rPr>
                <w:bCs/>
                <w:color w:val="000000"/>
                <w:sz w:val="18"/>
                <w:szCs w:val="18"/>
                <w:lang w:val="en-GB"/>
              </w:rPr>
              <w:t>,</w:t>
            </w:r>
            <w:r w:rsidRPr="00F00934">
              <w:rPr>
                <w:bCs/>
                <w:color w:val="000000"/>
                <w:sz w:val="18"/>
                <w:szCs w:val="18"/>
                <w:lang w:val="en-GB"/>
              </w:rPr>
              <w:t xml:space="preserve"> Nationally Determined Contributions, National Action Plan on Climate Change, Swachh Bharat (Clean India) Mission as well as commitments under Multilateral Environmental Agreements </w:t>
            </w:r>
            <w:r w:rsidR="00796D53" w:rsidRPr="00F00934">
              <w:rPr>
                <w:bCs/>
                <w:color w:val="000000"/>
                <w:sz w:val="18"/>
                <w:szCs w:val="18"/>
                <w:lang w:val="en-GB"/>
              </w:rPr>
              <w:t xml:space="preserve">including </w:t>
            </w:r>
            <w:r w:rsidRPr="00F00934">
              <w:rPr>
                <w:bCs/>
                <w:color w:val="000000"/>
                <w:sz w:val="18"/>
                <w:szCs w:val="18"/>
                <w:lang w:val="en-GB"/>
              </w:rPr>
              <w:t>United Nations Framework Convention on Climate  Change, Convention on Biological Diversity, United Nations Conven</w:t>
            </w:r>
            <w:r w:rsidR="00796D53" w:rsidRPr="00F00934">
              <w:rPr>
                <w:bCs/>
                <w:color w:val="000000"/>
                <w:sz w:val="18"/>
                <w:szCs w:val="18"/>
                <w:lang w:val="en-GB"/>
              </w:rPr>
              <w:t xml:space="preserve">tion  to Combat Desertification, </w:t>
            </w:r>
            <w:r w:rsidRPr="00F00934">
              <w:rPr>
                <w:bCs/>
                <w:color w:val="000000"/>
                <w:sz w:val="18"/>
                <w:szCs w:val="18"/>
                <w:lang w:val="en-GB"/>
              </w:rPr>
              <w:t>and the Sendai Framework for Disaster Risk Reduction</w:t>
            </w:r>
          </w:p>
        </w:tc>
      </w:tr>
      <w:tr w:rsidR="00150D5B" w:rsidRPr="00F00934" w14:paraId="66D19C3E" w14:textId="77777777" w:rsidTr="00BD7056">
        <w:tc>
          <w:tcPr>
            <w:tcW w:w="5000" w:type="pct"/>
            <w:gridSpan w:val="5"/>
            <w:shd w:val="clear" w:color="auto" w:fill="DBE5F1" w:themeFill="accent1" w:themeFillTint="33"/>
            <w:tcMar>
              <w:top w:w="72" w:type="dxa"/>
              <w:left w:w="144" w:type="dxa"/>
              <w:bottom w:w="72" w:type="dxa"/>
              <w:right w:w="144" w:type="dxa"/>
            </w:tcMar>
          </w:tcPr>
          <w:p w14:paraId="0CC46E8C" w14:textId="035B940C" w:rsidR="00150D5B" w:rsidRPr="00F00934" w:rsidRDefault="00150D5B" w:rsidP="00F00934">
            <w:pPr>
              <w:widowControl w:val="0"/>
              <w:autoSpaceDE w:val="0"/>
              <w:autoSpaceDN w:val="0"/>
              <w:adjustRightInd w:val="0"/>
              <w:rPr>
                <w:sz w:val="18"/>
                <w:szCs w:val="18"/>
                <w:lang w:eastAsia="en-GB"/>
              </w:rPr>
            </w:pPr>
            <w:r w:rsidRPr="00F00934">
              <w:rPr>
                <w:b/>
                <w:bCs/>
                <w:color w:val="000000"/>
                <w:sz w:val="18"/>
                <w:szCs w:val="18"/>
                <w:lang w:val="en-GB"/>
              </w:rPr>
              <w:t xml:space="preserve">COOPERATION FRAMEWORK (OR EQUIVALENT) OUTCOME INVOLVING UNDP: </w:t>
            </w:r>
            <w:r w:rsidR="009F2161" w:rsidRPr="00F00934">
              <w:rPr>
                <w:sz w:val="18"/>
                <w:szCs w:val="18"/>
                <w:lang w:eastAsia="en-GB"/>
              </w:rPr>
              <w:br/>
            </w:r>
            <w:r w:rsidR="009F2161" w:rsidRPr="00F00934">
              <w:rPr>
                <w:b/>
                <w:bCs/>
                <w:sz w:val="18"/>
                <w:szCs w:val="18"/>
                <w:lang w:eastAsia="en-GB"/>
              </w:rPr>
              <w:t xml:space="preserve">#5: </w:t>
            </w:r>
            <w:r w:rsidRPr="00F00934">
              <w:rPr>
                <w:sz w:val="18"/>
                <w:szCs w:val="18"/>
                <w:lang w:eastAsia="en-GB"/>
              </w:rPr>
              <w:t>By 2027, Government of India, state governments, communities, private sector and other actors take informed actions to address climate change, pollution, biodiversity loss and restore ecological integrity through improved knowledge, capacity and mainstreaming of relevant actions across sectoral programmes, policies and plans.</w:t>
            </w:r>
          </w:p>
        </w:tc>
      </w:tr>
      <w:tr w:rsidR="00150D5B" w:rsidRPr="00F00934" w14:paraId="1B376635" w14:textId="77777777" w:rsidTr="00BD7056">
        <w:tc>
          <w:tcPr>
            <w:tcW w:w="5000" w:type="pct"/>
            <w:gridSpan w:val="5"/>
            <w:shd w:val="clear" w:color="auto" w:fill="DBE5F1" w:themeFill="accent1" w:themeFillTint="33"/>
            <w:tcMar>
              <w:top w:w="72" w:type="dxa"/>
              <w:left w:w="144" w:type="dxa"/>
              <w:bottom w:w="72" w:type="dxa"/>
              <w:right w:w="144" w:type="dxa"/>
            </w:tcMar>
          </w:tcPr>
          <w:p w14:paraId="1263D6E2" w14:textId="77777777" w:rsidR="00150D5B" w:rsidRPr="00F00934" w:rsidRDefault="00150D5B" w:rsidP="00F00934">
            <w:pPr>
              <w:rPr>
                <w:b/>
                <w:bCs/>
                <w:sz w:val="18"/>
                <w:szCs w:val="18"/>
                <w:lang w:val="en-GB"/>
              </w:rPr>
            </w:pPr>
            <w:r w:rsidRPr="00F00934">
              <w:rPr>
                <w:b/>
                <w:bCs/>
                <w:color w:val="000000"/>
                <w:sz w:val="18"/>
                <w:szCs w:val="18"/>
                <w:lang w:val="en-GB"/>
              </w:rPr>
              <w:t xml:space="preserve">RELATED STRATEGIC PLAN OUTCOME: </w:t>
            </w:r>
            <w:r w:rsidRPr="00F00934">
              <w:rPr>
                <w:b/>
                <w:bCs/>
                <w:i/>
                <w:iCs/>
                <w:sz w:val="18"/>
                <w:szCs w:val="18"/>
                <w:lang w:val="en-GB"/>
              </w:rPr>
              <w:t xml:space="preserve">#3 </w:t>
            </w:r>
            <w:r w:rsidRPr="00F00934">
              <w:rPr>
                <w:i/>
                <w:iCs/>
                <w:sz w:val="18"/>
                <w:szCs w:val="18"/>
                <w:lang w:val="en-GB"/>
              </w:rPr>
              <w:t xml:space="preserve"> </w:t>
            </w:r>
            <w:r w:rsidRPr="00F00934" w:rsidDel="007E5629">
              <w:rPr>
                <w:b/>
                <w:bCs/>
                <w:sz w:val="18"/>
                <w:szCs w:val="18"/>
                <w:lang w:val="en-GB"/>
              </w:rPr>
              <w:t xml:space="preserve"> </w:t>
            </w:r>
            <w:r w:rsidRPr="00F00934">
              <w:rPr>
                <w:bCs/>
                <w:sz w:val="18"/>
                <w:szCs w:val="18"/>
                <w:lang w:val="en-GB"/>
              </w:rPr>
              <w:t>Resi</w:t>
            </w:r>
            <w:r w:rsidRPr="00F00934">
              <w:rPr>
                <w:bCs/>
                <w:color w:val="000000"/>
                <w:sz w:val="18"/>
                <w:szCs w:val="18"/>
                <w:lang w:val="en-GB"/>
              </w:rPr>
              <w:t>lience built to respond to systemic uncertainty and risk</w:t>
            </w:r>
          </w:p>
        </w:tc>
      </w:tr>
      <w:tr w:rsidR="00150D5B" w:rsidRPr="00F00934" w14:paraId="66D5841A" w14:textId="77777777" w:rsidTr="00BD7056">
        <w:tc>
          <w:tcPr>
            <w:tcW w:w="822" w:type="pct"/>
            <w:shd w:val="clear" w:color="auto" w:fill="auto"/>
            <w:tcMar>
              <w:top w:w="72" w:type="dxa"/>
              <w:left w:w="144" w:type="dxa"/>
              <w:bottom w:w="72" w:type="dxa"/>
              <w:right w:w="144" w:type="dxa"/>
            </w:tcMar>
          </w:tcPr>
          <w:p w14:paraId="31E1B73D" w14:textId="0ED38D74" w:rsidR="00CB217E" w:rsidRPr="004E57D8" w:rsidRDefault="00CB217E" w:rsidP="00F00934">
            <w:pPr>
              <w:rPr>
                <w:i/>
                <w:iCs/>
                <w:sz w:val="18"/>
                <w:szCs w:val="18"/>
                <w:lang w:val="en-GB"/>
              </w:rPr>
            </w:pPr>
            <w:r w:rsidRPr="004E57D8">
              <w:rPr>
                <w:i/>
                <w:iCs/>
                <w:sz w:val="18"/>
                <w:szCs w:val="18"/>
                <w:lang w:val="en-GB"/>
              </w:rPr>
              <w:t>Indicator:</w:t>
            </w:r>
          </w:p>
          <w:p w14:paraId="64E655EC" w14:textId="737B1875" w:rsidR="005E272D" w:rsidRPr="004E57D8" w:rsidRDefault="005E272D" w:rsidP="00F00934">
            <w:pPr>
              <w:rPr>
                <w:i/>
                <w:iCs/>
                <w:sz w:val="18"/>
                <w:szCs w:val="18"/>
                <w:lang w:val="en-GB"/>
              </w:rPr>
            </w:pPr>
            <w:r w:rsidRPr="004E57D8">
              <w:rPr>
                <w:sz w:val="18"/>
                <w:szCs w:val="18"/>
              </w:rPr>
              <w:t xml:space="preserve">Reduction in Emission intensity of the GDP  </w:t>
            </w:r>
          </w:p>
          <w:p w14:paraId="0E5017A7" w14:textId="68269DF3" w:rsidR="00150D5B" w:rsidRPr="004E57D8" w:rsidRDefault="00150D5B" w:rsidP="00F00934">
            <w:pPr>
              <w:rPr>
                <w:i/>
                <w:iCs/>
                <w:sz w:val="18"/>
                <w:szCs w:val="18"/>
                <w:lang w:val="en-GB"/>
              </w:rPr>
            </w:pPr>
            <w:r w:rsidRPr="004E57D8">
              <w:rPr>
                <w:i/>
                <w:iCs/>
                <w:sz w:val="18"/>
                <w:szCs w:val="18"/>
                <w:lang w:val="en-GB"/>
              </w:rPr>
              <w:t>Baseline:</w:t>
            </w:r>
            <w:r w:rsidR="005E272D" w:rsidRPr="004E57D8">
              <w:rPr>
                <w:i/>
                <w:iCs/>
                <w:sz w:val="18"/>
                <w:szCs w:val="18"/>
                <w:lang w:val="en-GB"/>
              </w:rPr>
              <w:t xml:space="preserve"> </w:t>
            </w:r>
            <w:r w:rsidR="005E272D" w:rsidRPr="00134AD7">
              <w:rPr>
                <w:sz w:val="18"/>
                <w:szCs w:val="18"/>
              </w:rPr>
              <w:t>2005 levels</w:t>
            </w:r>
            <w:r w:rsidR="005E272D" w:rsidRPr="00134AD7">
              <w:rPr>
                <w:i/>
                <w:iCs/>
                <w:sz w:val="18"/>
                <w:szCs w:val="18"/>
                <w:lang w:val="en-GB"/>
              </w:rPr>
              <w:t xml:space="preserve"> </w:t>
            </w:r>
            <w:r w:rsidRPr="00134AD7">
              <w:rPr>
                <w:bCs/>
                <w:i/>
                <w:color w:val="000000"/>
                <w:sz w:val="18"/>
                <w:szCs w:val="18"/>
                <w:lang w:val="en-GB"/>
              </w:rPr>
              <w:br/>
              <w:t>Target (</w:t>
            </w:r>
            <w:r w:rsidR="005E272D" w:rsidRPr="00134AD7">
              <w:rPr>
                <w:bCs/>
                <w:i/>
                <w:color w:val="000000"/>
                <w:sz w:val="18"/>
                <w:szCs w:val="18"/>
                <w:lang w:val="en-GB"/>
              </w:rPr>
              <w:t>20</w:t>
            </w:r>
            <w:r w:rsidR="00F94F57" w:rsidRPr="00134AD7">
              <w:rPr>
                <w:bCs/>
                <w:i/>
                <w:color w:val="000000"/>
                <w:sz w:val="18"/>
                <w:szCs w:val="18"/>
                <w:lang w:val="en-GB"/>
              </w:rPr>
              <w:t>30</w:t>
            </w:r>
            <w:r w:rsidRPr="00134AD7">
              <w:rPr>
                <w:bCs/>
                <w:i/>
                <w:color w:val="000000"/>
                <w:sz w:val="18"/>
                <w:szCs w:val="18"/>
                <w:lang w:val="en-GB"/>
              </w:rPr>
              <w:t>):</w:t>
            </w:r>
            <w:r w:rsidRPr="00134AD7">
              <w:rPr>
                <w:i/>
                <w:iCs/>
                <w:sz w:val="18"/>
                <w:szCs w:val="18"/>
                <w:u w:val="single"/>
                <w:lang w:val="en-GB"/>
              </w:rPr>
              <w:t xml:space="preserve"> </w:t>
            </w:r>
            <w:r w:rsidR="005E272D" w:rsidRPr="00134AD7">
              <w:rPr>
                <w:sz w:val="18"/>
                <w:szCs w:val="18"/>
              </w:rPr>
              <w:t xml:space="preserve"> Reduced by 45% by 2030 </w:t>
            </w:r>
            <w:r w:rsidR="005E272D" w:rsidRPr="004E57D8">
              <w:rPr>
                <w:sz w:val="18"/>
                <w:szCs w:val="18"/>
              </w:rPr>
              <w:t>below 2005 levels</w:t>
            </w:r>
          </w:p>
          <w:p w14:paraId="340BA890" w14:textId="0D7A5E47" w:rsidR="00CB217E" w:rsidRPr="004E57D8" w:rsidRDefault="00CB217E" w:rsidP="00F00934">
            <w:pPr>
              <w:rPr>
                <w:b/>
                <w:bCs/>
                <w:i/>
                <w:color w:val="0000FF"/>
                <w:sz w:val="18"/>
                <w:szCs w:val="18"/>
              </w:rPr>
            </w:pPr>
          </w:p>
          <w:p w14:paraId="60E9E0ED" w14:textId="38A6BE24" w:rsidR="00CB217E" w:rsidRPr="004E57D8" w:rsidRDefault="00CB217E" w:rsidP="00F00934">
            <w:pPr>
              <w:rPr>
                <w:b/>
                <w:bCs/>
                <w:i/>
                <w:color w:val="0000FF"/>
                <w:sz w:val="18"/>
                <w:szCs w:val="18"/>
              </w:rPr>
            </w:pPr>
          </w:p>
          <w:p w14:paraId="6FD92B97" w14:textId="796A28C0" w:rsidR="00F24BFA" w:rsidRPr="004E57D8" w:rsidRDefault="00F24BFA" w:rsidP="00F00934">
            <w:pPr>
              <w:rPr>
                <w:b/>
                <w:bCs/>
                <w:i/>
                <w:color w:val="0000FF"/>
                <w:sz w:val="18"/>
                <w:szCs w:val="18"/>
              </w:rPr>
            </w:pPr>
          </w:p>
          <w:p w14:paraId="78AA5957" w14:textId="3A3247BB" w:rsidR="00F24BFA" w:rsidRPr="004E57D8" w:rsidRDefault="00F24BFA" w:rsidP="00F00934">
            <w:pPr>
              <w:rPr>
                <w:b/>
                <w:bCs/>
                <w:i/>
                <w:color w:val="0000FF"/>
                <w:sz w:val="18"/>
                <w:szCs w:val="18"/>
              </w:rPr>
            </w:pPr>
          </w:p>
          <w:p w14:paraId="35F6A4C7" w14:textId="521C49F2" w:rsidR="00F24BFA" w:rsidRPr="004E57D8" w:rsidRDefault="00F24BFA" w:rsidP="00F00934">
            <w:pPr>
              <w:rPr>
                <w:b/>
                <w:bCs/>
                <w:i/>
                <w:color w:val="0000FF"/>
                <w:sz w:val="18"/>
                <w:szCs w:val="18"/>
              </w:rPr>
            </w:pPr>
          </w:p>
          <w:p w14:paraId="224DB915" w14:textId="77777777" w:rsidR="00F24BFA" w:rsidRPr="004E57D8" w:rsidRDefault="00F24BFA" w:rsidP="00F00934">
            <w:pPr>
              <w:rPr>
                <w:b/>
                <w:bCs/>
                <w:i/>
                <w:color w:val="0000FF"/>
                <w:sz w:val="18"/>
                <w:szCs w:val="18"/>
              </w:rPr>
            </w:pPr>
          </w:p>
          <w:p w14:paraId="0A693FF5" w14:textId="1821B2AF" w:rsidR="00CB217E" w:rsidRPr="004E57D8" w:rsidRDefault="00CB217E" w:rsidP="00CB217E">
            <w:pPr>
              <w:rPr>
                <w:i/>
                <w:iCs/>
                <w:sz w:val="18"/>
                <w:szCs w:val="18"/>
                <w:lang w:val="en-GB"/>
              </w:rPr>
            </w:pPr>
            <w:r w:rsidRPr="004E57D8">
              <w:rPr>
                <w:i/>
                <w:iCs/>
                <w:sz w:val="18"/>
                <w:szCs w:val="18"/>
                <w:lang w:val="en-GB"/>
              </w:rPr>
              <w:t>Indicator:</w:t>
            </w:r>
          </w:p>
          <w:p w14:paraId="5FD096F9" w14:textId="603CBF86" w:rsidR="005E272D" w:rsidRPr="004E57D8" w:rsidRDefault="005E272D" w:rsidP="00CB217E">
            <w:pPr>
              <w:rPr>
                <w:i/>
                <w:iCs/>
                <w:sz w:val="18"/>
                <w:szCs w:val="18"/>
                <w:lang w:val="en-GB"/>
              </w:rPr>
            </w:pPr>
            <w:r w:rsidRPr="004E57D8">
              <w:rPr>
                <w:sz w:val="18"/>
                <w:szCs w:val="18"/>
              </w:rPr>
              <w:t xml:space="preserve">Restoration of degraded land (hectares)  </w:t>
            </w:r>
          </w:p>
          <w:p w14:paraId="048DB4CD" w14:textId="1CC3B9F2" w:rsidR="00EB4A60" w:rsidRPr="004E57D8" w:rsidRDefault="00CB217E" w:rsidP="00237ED8">
            <w:pPr>
              <w:rPr>
                <w:color w:val="000000"/>
                <w:sz w:val="18"/>
                <w:szCs w:val="18"/>
              </w:rPr>
            </w:pPr>
            <w:r w:rsidRPr="00134AD7">
              <w:rPr>
                <w:i/>
                <w:iCs/>
                <w:sz w:val="18"/>
                <w:szCs w:val="18"/>
                <w:lang w:val="en-GB"/>
              </w:rPr>
              <w:t>Baseline</w:t>
            </w:r>
            <w:r w:rsidR="00F24BFA" w:rsidRPr="00134AD7">
              <w:rPr>
                <w:i/>
                <w:iCs/>
                <w:sz w:val="18"/>
                <w:szCs w:val="18"/>
                <w:lang w:val="en-GB"/>
              </w:rPr>
              <w:t xml:space="preserve"> 2015</w:t>
            </w:r>
            <w:r w:rsidRPr="00134AD7">
              <w:rPr>
                <w:i/>
                <w:iCs/>
                <w:sz w:val="18"/>
                <w:szCs w:val="18"/>
                <w:lang w:val="en-GB"/>
              </w:rPr>
              <w:t>:</w:t>
            </w:r>
            <w:r w:rsidR="00F24BFA" w:rsidRPr="00134AD7">
              <w:rPr>
                <w:i/>
                <w:iCs/>
                <w:sz w:val="18"/>
                <w:szCs w:val="18"/>
                <w:lang w:val="en-GB"/>
              </w:rPr>
              <w:t xml:space="preserve"> </w:t>
            </w:r>
            <w:r w:rsidR="00F24BFA" w:rsidRPr="00134AD7">
              <w:rPr>
                <w:color w:val="000000" w:themeColor="text1"/>
                <w:sz w:val="18"/>
                <w:szCs w:val="18"/>
              </w:rPr>
              <w:t xml:space="preserve"> 9 </w:t>
            </w:r>
            <w:r w:rsidR="69A7B733" w:rsidRPr="00134AD7">
              <w:rPr>
                <w:color w:val="000000" w:themeColor="text1"/>
                <w:sz w:val="18"/>
                <w:szCs w:val="18"/>
              </w:rPr>
              <w:t xml:space="preserve">.8 </w:t>
            </w:r>
            <w:r w:rsidR="00F24BFA" w:rsidRPr="00134AD7">
              <w:rPr>
                <w:color w:val="000000" w:themeColor="text1"/>
                <w:sz w:val="18"/>
                <w:szCs w:val="18"/>
              </w:rPr>
              <w:t>million h</w:t>
            </w:r>
            <w:r w:rsidR="00134AD7" w:rsidRPr="00134AD7">
              <w:rPr>
                <w:color w:val="000000" w:themeColor="text1"/>
                <w:sz w:val="18"/>
                <w:szCs w:val="18"/>
              </w:rPr>
              <w:t>ectares</w:t>
            </w:r>
            <w:r w:rsidR="00F24BFA" w:rsidRPr="00134AD7">
              <w:rPr>
                <w:color w:val="000000" w:themeColor="text1"/>
                <w:sz w:val="18"/>
                <w:szCs w:val="18"/>
              </w:rPr>
              <w:t xml:space="preserve"> </w:t>
            </w:r>
            <w:r w:rsidR="69A7B733" w:rsidRPr="00134AD7">
              <w:rPr>
                <w:color w:val="000000" w:themeColor="text1"/>
                <w:sz w:val="18"/>
                <w:szCs w:val="18"/>
              </w:rPr>
              <w:t>restored</w:t>
            </w:r>
            <w:r w:rsidR="69A7B733" w:rsidRPr="07E6B6B0">
              <w:rPr>
                <w:color w:val="000000" w:themeColor="text1"/>
                <w:sz w:val="18"/>
                <w:szCs w:val="18"/>
              </w:rPr>
              <w:t xml:space="preserve"> </w:t>
            </w:r>
          </w:p>
          <w:p w14:paraId="02C74744" w14:textId="168A0F01" w:rsidR="00CB217E" w:rsidRPr="004E57D8" w:rsidRDefault="00CB217E" w:rsidP="00CB217E">
            <w:pPr>
              <w:rPr>
                <w:i/>
                <w:iCs/>
                <w:sz w:val="18"/>
                <w:szCs w:val="18"/>
                <w:lang w:val="en-GB"/>
              </w:rPr>
            </w:pPr>
            <w:r w:rsidRPr="004E57D8">
              <w:rPr>
                <w:bCs/>
                <w:i/>
                <w:color w:val="000000"/>
                <w:sz w:val="18"/>
                <w:szCs w:val="18"/>
                <w:lang w:val="en-GB"/>
              </w:rPr>
              <w:t>Target (</w:t>
            </w:r>
            <w:r w:rsidR="005E272D" w:rsidRPr="004E57D8">
              <w:rPr>
                <w:bCs/>
                <w:i/>
                <w:color w:val="000000"/>
                <w:sz w:val="18"/>
                <w:szCs w:val="18"/>
                <w:lang w:val="en-GB"/>
              </w:rPr>
              <w:t>2030</w:t>
            </w:r>
            <w:r w:rsidRPr="00C97830">
              <w:rPr>
                <w:bCs/>
                <w:i/>
                <w:color w:val="000000"/>
                <w:sz w:val="18"/>
                <w:szCs w:val="18"/>
                <w:lang w:val="en-GB"/>
              </w:rPr>
              <w:t>):</w:t>
            </w:r>
            <w:r w:rsidR="00D44129">
              <w:rPr>
                <w:bCs/>
                <w:iCs/>
                <w:color w:val="000000"/>
                <w:sz w:val="18"/>
                <w:szCs w:val="18"/>
                <w:lang w:val="en-GB"/>
              </w:rPr>
              <w:t xml:space="preserve"> </w:t>
            </w:r>
            <w:r w:rsidR="005E272D" w:rsidRPr="004E57D8">
              <w:rPr>
                <w:sz w:val="18"/>
                <w:szCs w:val="18"/>
              </w:rPr>
              <w:t xml:space="preserve">26 million hectares </w:t>
            </w:r>
          </w:p>
          <w:p w14:paraId="1D74DC87" w14:textId="77777777" w:rsidR="00CB217E" w:rsidRPr="004E57D8" w:rsidRDefault="00CB217E" w:rsidP="00F00934">
            <w:pPr>
              <w:rPr>
                <w:b/>
                <w:bCs/>
                <w:color w:val="000000"/>
                <w:sz w:val="18"/>
                <w:szCs w:val="18"/>
                <w:lang w:val="en-GB"/>
              </w:rPr>
            </w:pPr>
          </w:p>
          <w:p w14:paraId="6763B1C9" w14:textId="77777777" w:rsidR="00CB217E" w:rsidRPr="004E57D8" w:rsidRDefault="00CB217E" w:rsidP="00F00934">
            <w:pPr>
              <w:rPr>
                <w:b/>
                <w:bCs/>
                <w:color w:val="000000"/>
                <w:sz w:val="18"/>
                <w:szCs w:val="18"/>
                <w:lang w:val="en-GB"/>
              </w:rPr>
            </w:pPr>
          </w:p>
          <w:p w14:paraId="6E68A75E" w14:textId="77777777" w:rsidR="00CB217E" w:rsidRPr="004E57D8" w:rsidRDefault="00CB217E" w:rsidP="00F00934">
            <w:pPr>
              <w:rPr>
                <w:b/>
                <w:bCs/>
                <w:color w:val="000000"/>
                <w:sz w:val="18"/>
                <w:szCs w:val="18"/>
                <w:lang w:val="en-GB"/>
              </w:rPr>
            </w:pPr>
          </w:p>
          <w:p w14:paraId="3FE9C519" w14:textId="5069C2F1" w:rsidR="00CB217E" w:rsidRPr="004E57D8" w:rsidRDefault="00CB217E" w:rsidP="00CB217E">
            <w:pPr>
              <w:rPr>
                <w:i/>
                <w:iCs/>
                <w:sz w:val="18"/>
                <w:szCs w:val="18"/>
                <w:lang w:val="en-GB"/>
              </w:rPr>
            </w:pPr>
            <w:r w:rsidRPr="004E57D8">
              <w:rPr>
                <w:i/>
                <w:iCs/>
                <w:sz w:val="18"/>
                <w:szCs w:val="18"/>
                <w:lang w:val="en-GB"/>
              </w:rPr>
              <w:t>Indicator:</w:t>
            </w:r>
            <w:r w:rsidR="005E272D" w:rsidRPr="004E57D8">
              <w:rPr>
                <w:sz w:val="18"/>
                <w:szCs w:val="18"/>
              </w:rPr>
              <w:t xml:space="preserve"> Reduction in plastic pollution</w:t>
            </w:r>
          </w:p>
          <w:p w14:paraId="063B24FB" w14:textId="30C4BE70" w:rsidR="00CB217E" w:rsidRPr="00076AB7" w:rsidRDefault="00CB217E" w:rsidP="00CB217E">
            <w:pPr>
              <w:rPr>
                <w:i/>
                <w:iCs/>
                <w:sz w:val="18"/>
                <w:szCs w:val="18"/>
                <w:lang w:val="en-GB"/>
              </w:rPr>
            </w:pPr>
            <w:r w:rsidRPr="004E57D8">
              <w:rPr>
                <w:i/>
                <w:iCs/>
                <w:sz w:val="18"/>
                <w:szCs w:val="18"/>
                <w:lang w:val="en-GB"/>
              </w:rPr>
              <w:t>Baseline</w:t>
            </w:r>
            <w:r w:rsidR="00F24BFA" w:rsidRPr="004E57D8">
              <w:rPr>
                <w:i/>
                <w:iCs/>
                <w:sz w:val="18"/>
                <w:szCs w:val="18"/>
                <w:lang w:val="en-GB"/>
              </w:rPr>
              <w:t>: TBD</w:t>
            </w:r>
            <w:r w:rsidRPr="004E57D8">
              <w:rPr>
                <w:bCs/>
                <w:i/>
                <w:color w:val="000000"/>
                <w:sz w:val="18"/>
                <w:szCs w:val="18"/>
                <w:lang w:val="en-GB"/>
              </w:rPr>
              <w:br/>
              <w:t>Target (</w:t>
            </w:r>
            <w:r w:rsidR="005E272D" w:rsidRPr="004E57D8">
              <w:rPr>
                <w:bCs/>
                <w:i/>
                <w:color w:val="000000"/>
                <w:sz w:val="18"/>
                <w:szCs w:val="18"/>
                <w:lang w:val="en-GB"/>
              </w:rPr>
              <w:t>2027</w:t>
            </w:r>
            <w:r w:rsidRPr="00D44129">
              <w:rPr>
                <w:bCs/>
                <w:i/>
                <w:color w:val="000000"/>
                <w:sz w:val="18"/>
                <w:szCs w:val="18"/>
                <w:lang w:val="en-GB"/>
              </w:rPr>
              <w:t>):</w:t>
            </w:r>
            <w:r w:rsidRPr="00D44129">
              <w:rPr>
                <w:i/>
                <w:iCs/>
                <w:sz w:val="18"/>
                <w:szCs w:val="18"/>
                <w:lang w:val="en-GB"/>
              </w:rPr>
              <w:t xml:space="preserve"> </w:t>
            </w:r>
            <w:r w:rsidR="005E272D" w:rsidRPr="00D44129">
              <w:rPr>
                <w:sz w:val="18"/>
                <w:szCs w:val="18"/>
              </w:rPr>
              <w:t>1</w:t>
            </w:r>
            <w:r w:rsidR="005E272D" w:rsidRPr="004E57D8">
              <w:rPr>
                <w:sz w:val="18"/>
                <w:szCs w:val="18"/>
              </w:rPr>
              <w:t>00% compliance with regulation on single</w:t>
            </w:r>
            <w:r w:rsidR="006E36B5" w:rsidRPr="004E57D8">
              <w:rPr>
                <w:sz w:val="18"/>
                <w:szCs w:val="18"/>
              </w:rPr>
              <w:t>-use</w:t>
            </w:r>
            <w:r w:rsidR="005E272D" w:rsidRPr="004E57D8">
              <w:rPr>
                <w:sz w:val="18"/>
                <w:szCs w:val="18"/>
              </w:rPr>
              <w:t xml:space="preserve"> plastic product</w:t>
            </w:r>
          </w:p>
          <w:p w14:paraId="5D286663" w14:textId="77777777" w:rsidR="00CB217E" w:rsidRPr="00076AB7" w:rsidRDefault="00CB217E" w:rsidP="00F00934">
            <w:pPr>
              <w:rPr>
                <w:b/>
                <w:bCs/>
                <w:color w:val="000000"/>
                <w:sz w:val="18"/>
                <w:szCs w:val="18"/>
                <w:lang w:val="en-GB"/>
              </w:rPr>
            </w:pPr>
          </w:p>
          <w:p w14:paraId="2287F605" w14:textId="77777777" w:rsidR="00CB217E" w:rsidRPr="00076AB7" w:rsidRDefault="00CB217E" w:rsidP="00F00934">
            <w:pPr>
              <w:rPr>
                <w:b/>
                <w:bCs/>
                <w:color w:val="000000"/>
                <w:sz w:val="18"/>
                <w:szCs w:val="18"/>
                <w:lang w:val="en-GB"/>
              </w:rPr>
            </w:pPr>
          </w:p>
          <w:p w14:paraId="47451AE5" w14:textId="77777777" w:rsidR="00CB217E" w:rsidRPr="00076AB7" w:rsidRDefault="00CB217E" w:rsidP="00F00934">
            <w:pPr>
              <w:rPr>
                <w:b/>
                <w:bCs/>
                <w:color w:val="000000"/>
                <w:sz w:val="18"/>
                <w:szCs w:val="18"/>
                <w:lang w:val="en-GB"/>
              </w:rPr>
            </w:pPr>
          </w:p>
          <w:p w14:paraId="69C63DB5" w14:textId="6C02ECD8" w:rsidR="00CB217E" w:rsidRPr="00076AB7" w:rsidRDefault="00CB217E" w:rsidP="005E272D">
            <w:pPr>
              <w:rPr>
                <w:b/>
                <w:bCs/>
                <w:color w:val="000000"/>
                <w:sz w:val="18"/>
                <w:szCs w:val="18"/>
                <w:lang w:val="en-GB"/>
              </w:rPr>
            </w:pPr>
          </w:p>
        </w:tc>
        <w:tc>
          <w:tcPr>
            <w:tcW w:w="797" w:type="pct"/>
            <w:shd w:val="clear" w:color="auto" w:fill="auto"/>
          </w:tcPr>
          <w:p w14:paraId="4316518E" w14:textId="726997A3" w:rsidR="004325BA" w:rsidRDefault="00DD5D19" w:rsidP="00CB217E">
            <w:pPr>
              <w:rPr>
                <w:bCs/>
                <w:sz w:val="18"/>
                <w:szCs w:val="18"/>
              </w:rPr>
            </w:pPr>
            <w:r w:rsidRPr="00DD5D19">
              <w:rPr>
                <w:bCs/>
                <w:sz w:val="18"/>
                <w:szCs w:val="18"/>
              </w:rPr>
              <w:t xml:space="preserve">National commitments under the nationally determined contributions (NDCs, COP 26 Summit); </w:t>
            </w:r>
          </w:p>
          <w:p w14:paraId="0F309CD0" w14:textId="7F7A0A06" w:rsidR="005E272D" w:rsidRPr="00076AB7" w:rsidRDefault="00DD5D19" w:rsidP="00CB217E">
            <w:pPr>
              <w:rPr>
                <w:b/>
                <w:sz w:val="18"/>
                <w:szCs w:val="18"/>
              </w:rPr>
            </w:pPr>
            <w:r w:rsidRPr="00DD5D19">
              <w:rPr>
                <w:bCs/>
                <w:sz w:val="18"/>
                <w:szCs w:val="18"/>
              </w:rPr>
              <w:t>National commitments under UNCCD, Ministry of Environment, Forest and Climate Change (MoEFCC); Plastic waste management rules, MoEFCC; Government reports</w:t>
            </w:r>
          </w:p>
        </w:tc>
        <w:tc>
          <w:tcPr>
            <w:tcW w:w="2026" w:type="pct"/>
            <w:shd w:val="clear" w:color="auto" w:fill="auto"/>
            <w:tcMar>
              <w:top w:w="72" w:type="dxa"/>
              <w:left w:w="144" w:type="dxa"/>
              <w:bottom w:w="72" w:type="dxa"/>
              <w:right w:w="144" w:type="dxa"/>
            </w:tcMar>
          </w:tcPr>
          <w:p w14:paraId="56FC8E56" w14:textId="40BA925F" w:rsidR="00150D5B" w:rsidRPr="00F00934" w:rsidRDefault="00150D5B" w:rsidP="00F00934">
            <w:pPr>
              <w:rPr>
                <w:b/>
                <w:iCs/>
                <w:color w:val="000000"/>
                <w:sz w:val="18"/>
                <w:szCs w:val="18"/>
                <w:lang w:val="en-IN"/>
              </w:rPr>
            </w:pPr>
            <w:r w:rsidRPr="00F00934">
              <w:rPr>
                <w:b/>
                <w:bCs/>
                <w:iCs/>
                <w:color w:val="000000"/>
                <w:sz w:val="18"/>
                <w:szCs w:val="18"/>
                <w:lang w:val="en-GB"/>
              </w:rPr>
              <w:t>Output 3.1</w:t>
            </w:r>
            <w:r w:rsidRPr="00F00934">
              <w:rPr>
                <w:b/>
                <w:iCs/>
                <w:color w:val="000000"/>
                <w:sz w:val="18"/>
                <w:szCs w:val="18"/>
                <w:lang w:val="en-GB"/>
              </w:rPr>
              <w:t xml:space="preserve">. Institutional and policy frameworks developed and strengthened to address climate change, enhance green recovery, prevent environmental </w:t>
            </w:r>
            <w:r w:rsidR="00E83299" w:rsidRPr="00F00934">
              <w:rPr>
                <w:b/>
                <w:iCs/>
                <w:color w:val="000000"/>
                <w:sz w:val="18"/>
                <w:szCs w:val="18"/>
                <w:lang w:val="en-GB"/>
              </w:rPr>
              <w:t>degradation</w:t>
            </w:r>
            <w:r w:rsidR="00F820A7">
              <w:rPr>
                <w:b/>
                <w:iCs/>
                <w:color w:val="000000"/>
                <w:sz w:val="18"/>
                <w:szCs w:val="18"/>
                <w:lang w:val="en-GB"/>
              </w:rPr>
              <w:t xml:space="preserve"> and</w:t>
            </w:r>
            <w:r w:rsidRPr="00F00934">
              <w:rPr>
                <w:b/>
                <w:iCs/>
                <w:color w:val="000000"/>
                <w:sz w:val="18"/>
                <w:szCs w:val="18"/>
                <w:lang w:val="en-GB"/>
              </w:rPr>
              <w:t xml:space="preserve"> promote conservation and circular economy. </w:t>
            </w:r>
          </w:p>
          <w:p w14:paraId="31ED4A9E" w14:textId="77777777" w:rsidR="00150D5B" w:rsidRPr="00F00934" w:rsidRDefault="00150D5B" w:rsidP="00F00934">
            <w:pPr>
              <w:rPr>
                <w:b/>
                <w:bCs/>
                <w:i/>
                <w:iCs/>
                <w:color w:val="000000"/>
                <w:spacing w:val="-2"/>
                <w:w w:val="103"/>
                <w:kern w:val="14"/>
                <w:sz w:val="18"/>
                <w:szCs w:val="18"/>
                <w:lang w:val="en-GB"/>
              </w:rPr>
            </w:pPr>
          </w:p>
          <w:p w14:paraId="77544CE9" w14:textId="0F73EB90" w:rsidR="00150D5B" w:rsidRPr="00F00934" w:rsidRDefault="00150D5B" w:rsidP="00F00934">
            <w:pPr>
              <w:rPr>
                <w:sz w:val="18"/>
                <w:szCs w:val="18"/>
              </w:rPr>
            </w:pPr>
            <w:r w:rsidRPr="00F00934">
              <w:rPr>
                <w:b/>
                <w:bCs/>
                <w:iCs/>
                <w:color w:val="000000"/>
                <w:sz w:val="18"/>
                <w:szCs w:val="18"/>
                <w:lang w:val="en-GB"/>
              </w:rPr>
              <w:t xml:space="preserve">Indicator 3.1.1: </w:t>
            </w:r>
            <w:r w:rsidRPr="00F00934">
              <w:rPr>
                <w:bCs/>
                <w:iCs/>
                <w:color w:val="000000"/>
                <w:sz w:val="18"/>
                <w:szCs w:val="18"/>
                <w:lang w:val="en-GB"/>
              </w:rPr>
              <w:t>Number</w:t>
            </w:r>
            <w:r w:rsidRPr="00F00934">
              <w:rPr>
                <w:iCs/>
                <w:color w:val="000000"/>
                <w:sz w:val="18"/>
                <w:szCs w:val="18"/>
                <w:lang w:val="en-GB"/>
              </w:rPr>
              <w:t xml:space="preserve"> of climate and gender-responsive development strategies (policies, schemes, </w:t>
            </w:r>
            <w:r w:rsidR="00E83299" w:rsidRPr="00F00934">
              <w:rPr>
                <w:iCs/>
                <w:color w:val="000000"/>
                <w:sz w:val="18"/>
                <w:szCs w:val="18"/>
                <w:lang w:val="en-GB"/>
              </w:rPr>
              <w:t>programmes,</w:t>
            </w:r>
            <w:r w:rsidRPr="00F00934">
              <w:rPr>
                <w:iCs/>
                <w:color w:val="000000"/>
                <w:sz w:val="18"/>
                <w:szCs w:val="18"/>
                <w:lang w:val="en-GB"/>
              </w:rPr>
              <w:t xml:space="preserve"> and action plans) </w:t>
            </w:r>
            <w:r w:rsidR="00C87701" w:rsidRPr="00F00934">
              <w:rPr>
                <w:iCs/>
                <w:color w:val="000000"/>
                <w:sz w:val="18"/>
                <w:szCs w:val="18"/>
                <w:lang w:val="en-GB"/>
              </w:rPr>
              <w:t xml:space="preserve">informed, </w:t>
            </w:r>
            <w:r w:rsidR="00C87701" w:rsidRPr="00F00934">
              <w:rPr>
                <w:color w:val="000000" w:themeColor="text1"/>
                <w:sz w:val="18"/>
                <w:szCs w:val="18"/>
                <w:lang w:val="en-GB"/>
              </w:rPr>
              <w:t>through</w:t>
            </w:r>
            <w:r w:rsidRPr="00F00934">
              <w:rPr>
                <w:color w:val="000000" w:themeColor="text1"/>
                <w:sz w:val="18"/>
                <w:szCs w:val="18"/>
                <w:lang w:val="en-GB"/>
              </w:rPr>
              <w:t xml:space="preserve"> technical / advisory </w:t>
            </w:r>
            <w:r w:rsidR="00E83299" w:rsidRPr="00F00934">
              <w:rPr>
                <w:color w:val="000000" w:themeColor="text1"/>
                <w:sz w:val="18"/>
                <w:szCs w:val="18"/>
                <w:lang w:val="en-GB"/>
              </w:rPr>
              <w:t>support,</w:t>
            </w:r>
            <w:r w:rsidR="00E83299" w:rsidRPr="00F00934">
              <w:rPr>
                <w:iCs/>
                <w:color w:val="000000"/>
                <w:sz w:val="18"/>
                <w:szCs w:val="18"/>
              </w:rPr>
              <w:t xml:space="preserve"> for</w:t>
            </w:r>
            <w:r w:rsidRPr="00F00934">
              <w:rPr>
                <w:iCs/>
                <w:color w:val="000000"/>
                <w:sz w:val="18"/>
                <w:szCs w:val="18"/>
              </w:rPr>
              <w:t xml:space="preserve"> achieving national priorities and global commitments under </w:t>
            </w:r>
            <w:r w:rsidR="00FC7A2C">
              <w:rPr>
                <w:iCs/>
                <w:color w:val="000000"/>
                <w:sz w:val="18"/>
                <w:szCs w:val="18"/>
              </w:rPr>
              <w:t>m</w:t>
            </w:r>
            <w:r w:rsidR="00FC7A2C" w:rsidRPr="00FC7A2C">
              <w:rPr>
                <w:iCs/>
                <w:color w:val="000000"/>
                <w:sz w:val="18"/>
                <w:szCs w:val="18"/>
              </w:rPr>
              <w:t>ultilateral environmental agreements</w:t>
            </w:r>
            <w:r w:rsidRPr="00F00934">
              <w:rPr>
                <w:iCs/>
                <w:color w:val="000000"/>
                <w:sz w:val="18"/>
                <w:szCs w:val="18"/>
              </w:rPr>
              <w:t xml:space="preserve"> (global, national, subnational level) </w:t>
            </w:r>
            <w:r w:rsidRPr="00F00934">
              <w:rPr>
                <w:sz w:val="18"/>
                <w:szCs w:val="18"/>
              </w:rPr>
              <w:t>[SP IRRF: 3.1.1]</w:t>
            </w:r>
          </w:p>
          <w:p w14:paraId="78178BB7" w14:textId="77777777" w:rsidR="00150D5B" w:rsidRPr="00F00934" w:rsidRDefault="00150D5B" w:rsidP="00F00934">
            <w:pPr>
              <w:rPr>
                <w:iCs/>
                <w:color w:val="000000"/>
                <w:sz w:val="18"/>
                <w:szCs w:val="18"/>
                <w:lang w:val="en-IN"/>
              </w:rPr>
            </w:pPr>
            <w:r w:rsidRPr="00F00934">
              <w:rPr>
                <w:iCs/>
                <w:color w:val="000000" w:themeColor="text1"/>
                <w:sz w:val="18"/>
                <w:szCs w:val="18"/>
                <w:lang w:val="en-GB"/>
              </w:rPr>
              <w:t>Baseline (2022): 7</w:t>
            </w:r>
          </w:p>
          <w:p w14:paraId="3A57DC19" w14:textId="77777777" w:rsidR="00150D5B" w:rsidRPr="00F00934" w:rsidRDefault="00150D5B" w:rsidP="00F00934">
            <w:pPr>
              <w:rPr>
                <w:iCs/>
                <w:color w:val="000000"/>
                <w:sz w:val="18"/>
                <w:szCs w:val="18"/>
                <w:lang w:val="en-IN"/>
              </w:rPr>
            </w:pPr>
            <w:r w:rsidRPr="00F00934">
              <w:rPr>
                <w:iCs/>
                <w:color w:val="000000"/>
                <w:sz w:val="18"/>
                <w:szCs w:val="18"/>
                <w:lang w:val="en-GB"/>
              </w:rPr>
              <w:t>Target (2027):  14</w:t>
            </w:r>
          </w:p>
          <w:p w14:paraId="57A38538" w14:textId="77A34295" w:rsidR="00150D5B" w:rsidRPr="00F00934" w:rsidRDefault="00150D5B" w:rsidP="00F00934">
            <w:pPr>
              <w:rPr>
                <w:sz w:val="18"/>
                <w:szCs w:val="18"/>
              </w:rPr>
            </w:pPr>
            <w:r w:rsidRPr="00F00934">
              <w:rPr>
                <w:rFonts w:eastAsiaTheme="minorEastAsia"/>
                <w:sz w:val="18"/>
                <w:szCs w:val="18"/>
              </w:rPr>
              <w:t>Source:</w:t>
            </w:r>
            <w:r w:rsidRPr="00F00934">
              <w:rPr>
                <w:sz w:val="18"/>
                <w:szCs w:val="18"/>
              </w:rPr>
              <w:t xml:space="preserve"> Central and state government reports </w:t>
            </w:r>
          </w:p>
          <w:p w14:paraId="373AA2E4" w14:textId="77777777" w:rsidR="00150D5B" w:rsidRPr="00F00934" w:rsidRDefault="00150D5B" w:rsidP="00F00934">
            <w:pPr>
              <w:rPr>
                <w:rFonts w:eastAsiaTheme="minorEastAsia"/>
                <w:sz w:val="18"/>
                <w:szCs w:val="18"/>
              </w:rPr>
            </w:pPr>
            <w:r w:rsidRPr="00F00934">
              <w:rPr>
                <w:rFonts w:eastAsiaTheme="minorEastAsia"/>
                <w:sz w:val="18"/>
                <w:szCs w:val="18"/>
              </w:rPr>
              <w:t>Frequency: Annual</w:t>
            </w:r>
          </w:p>
          <w:p w14:paraId="5F87CDBB" w14:textId="77777777" w:rsidR="00150D5B" w:rsidRPr="00F00934" w:rsidRDefault="00150D5B" w:rsidP="00F00934">
            <w:pPr>
              <w:rPr>
                <w:b/>
                <w:iCs/>
                <w:color w:val="000000"/>
                <w:spacing w:val="-2"/>
                <w:w w:val="103"/>
                <w:kern w:val="14"/>
                <w:sz w:val="18"/>
                <w:szCs w:val="18"/>
                <w:lang w:val="en-GB"/>
              </w:rPr>
            </w:pPr>
          </w:p>
          <w:p w14:paraId="77EC7504" w14:textId="4F15B71D" w:rsidR="00150D5B" w:rsidRPr="00F00934" w:rsidRDefault="00150D5B" w:rsidP="00F00934">
            <w:pPr>
              <w:rPr>
                <w:sz w:val="18"/>
                <w:szCs w:val="18"/>
              </w:rPr>
            </w:pPr>
            <w:r w:rsidRPr="00F00934">
              <w:rPr>
                <w:b/>
                <w:bCs/>
                <w:iCs/>
                <w:color w:val="000000"/>
                <w:sz w:val="18"/>
                <w:szCs w:val="18"/>
              </w:rPr>
              <w:t xml:space="preserve">Indicator 3.1.2:  </w:t>
            </w:r>
            <w:r w:rsidRPr="00F00934">
              <w:rPr>
                <w:bCs/>
                <w:iCs/>
                <w:color w:val="000000"/>
                <w:sz w:val="18"/>
                <w:szCs w:val="18"/>
              </w:rPr>
              <w:t xml:space="preserve">Funds mobilized </w:t>
            </w:r>
            <w:r w:rsidR="00C87701" w:rsidRPr="00F00934">
              <w:rPr>
                <w:bCs/>
                <w:iCs/>
                <w:color w:val="000000"/>
                <w:sz w:val="18"/>
                <w:szCs w:val="18"/>
              </w:rPr>
              <w:t xml:space="preserve">through </w:t>
            </w:r>
            <w:r w:rsidR="00C87701" w:rsidRPr="00F00934">
              <w:rPr>
                <w:iCs/>
                <w:color w:val="000000"/>
                <w:sz w:val="18"/>
                <w:szCs w:val="18"/>
              </w:rPr>
              <w:t>innovative</w:t>
            </w:r>
            <w:r w:rsidRPr="00F00934">
              <w:rPr>
                <w:iCs/>
                <w:color w:val="000000"/>
                <w:sz w:val="18"/>
                <w:szCs w:val="18"/>
              </w:rPr>
              <w:t xml:space="preserve"> finance mechanisms </w:t>
            </w:r>
            <w:r w:rsidR="00E35319" w:rsidRPr="00F00934">
              <w:rPr>
                <w:sz w:val="18"/>
                <w:szCs w:val="18"/>
              </w:rPr>
              <w:t xml:space="preserve">[SP IRRF: </w:t>
            </w:r>
            <w:r w:rsidR="00E83299" w:rsidRPr="00F00934">
              <w:rPr>
                <w:sz w:val="18"/>
                <w:szCs w:val="18"/>
              </w:rPr>
              <w:t>E.3.1]</w:t>
            </w:r>
          </w:p>
          <w:p w14:paraId="455224D8" w14:textId="77777777" w:rsidR="00150D5B" w:rsidRPr="00F00934" w:rsidRDefault="00150D5B" w:rsidP="00F00934">
            <w:pPr>
              <w:rPr>
                <w:iCs/>
                <w:color w:val="000000" w:themeColor="text1"/>
                <w:sz w:val="18"/>
                <w:szCs w:val="18"/>
              </w:rPr>
            </w:pPr>
            <w:r w:rsidRPr="00F00934">
              <w:rPr>
                <w:iCs/>
                <w:color w:val="000000" w:themeColor="text1"/>
                <w:sz w:val="18"/>
                <w:szCs w:val="18"/>
              </w:rPr>
              <w:t xml:space="preserve">Baseline (2022):  0 </w:t>
            </w:r>
          </w:p>
          <w:p w14:paraId="7B5C5F30" w14:textId="1BA0813E" w:rsidR="00150D5B" w:rsidRPr="00F00934" w:rsidRDefault="00150D5B" w:rsidP="00F00934">
            <w:pPr>
              <w:rPr>
                <w:iCs/>
                <w:color w:val="000000"/>
                <w:sz w:val="18"/>
                <w:szCs w:val="18"/>
              </w:rPr>
            </w:pPr>
            <w:r w:rsidRPr="00F00934">
              <w:rPr>
                <w:iCs/>
                <w:color w:val="000000" w:themeColor="text1"/>
                <w:sz w:val="18"/>
                <w:szCs w:val="18"/>
              </w:rPr>
              <w:t xml:space="preserve">Target (2027): </w:t>
            </w:r>
            <w:r w:rsidR="00EB4A60">
              <w:rPr>
                <w:iCs/>
                <w:color w:val="000000" w:themeColor="text1"/>
                <w:sz w:val="18"/>
                <w:szCs w:val="18"/>
              </w:rPr>
              <w:t>$</w:t>
            </w:r>
            <w:r w:rsidRPr="00F00934">
              <w:rPr>
                <w:iCs/>
                <w:color w:val="000000" w:themeColor="text1"/>
                <w:sz w:val="18"/>
                <w:szCs w:val="18"/>
              </w:rPr>
              <w:t xml:space="preserve">20 million </w:t>
            </w:r>
          </w:p>
          <w:p w14:paraId="21BCA3C8" w14:textId="6089F411" w:rsidR="00150D5B" w:rsidRPr="00F00934" w:rsidRDefault="00150D5B" w:rsidP="00F00934">
            <w:pPr>
              <w:rPr>
                <w:rFonts w:eastAsiaTheme="minorEastAsia"/>
                <w:sz w:val="18"/>
                <w:szCs w:val="18"/>
              </w:rPr>
            </w:pPr>
            <w:r w:rsidRPr="00F00934">
              <w:rPr>
                <w:rFonts w:eastAsiaTheme="minorEastAsia"/>
                <w:sz w:val="18"/>
                <w:szCs w:val="18"/>
              </w:rPr>
              <w:t>Source:</w:t>
            </w:r>
            <w:r w:rsidRPr="00F00934">
              <w:rPr>
                <w:sz w:val="18"/>
                <w:szCs w:val="18"/>
              </w:rPr>
              <w:t xml:space="preserve"> </w:t>
            </w:r>
            <w:r w:rsidR="00EB4A60" w:rsidRPr="00F00934">
              <w:rPr>
                <w:sz w:val="18"/>
                <w:szCs w:val="18"/>
              </w:rPr>
              <w:t>reports, partnerships agreements</w:t>
            </w:r>
          </w:p>
          <w:p w14:paraId="32DA23FC" w14:textId="0BAB009D" w:rsidR="00150D5B" w:rsidRPr="00F00934" w:rsidRDefault="00150D5B" w:rsidP="00F00934">
            <w:pPr>
              <w:rPr>
                <w:b/>
                <w:iCs/>
                <w:color w:val="000000"/>
                <w:spacing w:val="-2"/>
                <w:w w:val="103"/>
                <w:kern w:val="14"/>
                <w:sz w:val="18"/>
                <w:szCs w:val="18"/>
                <w:lang w:val="en-GB"/>
              </w:rPr>
            </w:pPr>
            <w:r w:rsidRPr="00F00934">
              <w:rPr>
                <w:rFonts w:eastAsiaTheme="minorEastAsia"/>
                <w:sz w:val="18"/>
                <w:szCs w:val="18"/>
              </w:rPr>
              <w:t>Frequency: Annual</w:t>
            </w:r>
          </w:p>
          <w:p w14:paraId="75A338F6" w14:textId="77777777" w:rsidR="00150D5B" w:rsidRPr="00F00934" w:rsidRDefault="00150D5B" w:rsidP="00F00934">
            <w:pPr>
              <w:rPr>
                <w:b/>
                <w:iCs/>
                <w:color w:val="000000"/>
                <w:spacing w:val="-2"/>
                <w:w w:val="103"/>
                <w:kern w:val="14"/>
                <w:sz w:val="18"/>
                <w:szCs w:val="18"/>
                <w:lang w:val="en-GB"/>
              </w:rPr>
            </w:pPr>
          </w:p>
          <w:p w14:paraId="11CD1AF9" w14:textId="77777777" w:rsidR="00150D5B" w:rsidRPr="00F00934" w:rsidRDefault="00150D5B" w:rsidP="00F00934">
            <w:pPr>
              <w:rPr>
                <w:b/>
                <w:iCs/>
                <w:color w:val="000000"/>
                <w:sz w:val="18"/>
                <w:szCs w:val="18"/>
                <w:lang w:val="en-IN"/>
              </w:rPr>
            </w:pPr>
            <w:r w:rsidRPr="00F00934">
              <w:rPr>
                <w:b/>
                <w:bCs/>
                <w:iCs/>
                <w:color w:val="000000" w:themeColor="text1"/>
                <w:sz w:val="18"/>
                <w:szCs w:val="18"/>
                <w:lang w:val="en-GB"/>
              </w:rPr>
              <w:t xml:space="preserve">Output 3.2 </w:t>
            </w:r>
            <w:r w:rsidRPr="00F00934">
              <w:rPr>
                <w:b/>
                <w:iCs/>
                <w:color w:val="000000" w:themeColor="text1"/>
                <w:sz w:val="18"/>
                <w:szCs w:val="18"/>
                <w:lang w:val="en-GB"/>
              </w:rPr>
              <w:t xml:space="preserve">Innovative solutions developed, demonstrated and upscaled at national and subnational levels for vulnerable communities and businesses to benefit from sustainable management of natural resources (land, water, air), chemicals and circular economy. </w:t>
            </w:r>
          </w:p>
          <w:p w14:paraId="049081A0" w14:textId="77777777" w:rsidR="00150D5B" w:rsidRPr="00F00934" w:rsidRDefault="00150D5B" w:rsidP="00F00934">
            <w:pPr>
              <w:rPr>
                <w:b/>
                <w:iCs/>
                <w:color w:val="000000"/>
                <w:spacing w:val="-2"/>
                <w:w w:val="103"/>
                <w:kern w:val="14"/>
                <w:sz w:val="18"/>
                <w:szCs w:val="18"/>
                <w:lang w:val="en-GB"/>
              </w:rPr>
            </w:pPr>
          </w:p>
          <w:p w14:paraId="36C98F52" w14:textId="58A327B2" w:rsidR="00150D5B" w:rsidRPr="00F00934" w:rsidRDefault="00150D5B" w:rsidP="00F00934">
            <w:pPr>
              <w:rPr>
                <w:sz w:val="18"/>
                <w:szCs w:val="18"/>
              </w:rPr>
            </w:pPr>
            <w:r w:rsidRPr="00F00934">
              <w:rPr>
                <w:b/>
                <w:iCs/>
                <w:color w:val="000000" w:themeColor="text1"/>
                <w:sz w:val="18"/>
                <w:szCs w:val="18"/>
                <w:lang w:val="en-IN"/>
              </w:rPr>
              <w:t>Indicator 3.2.1</w:t>
            </w:r>
            <w:r w:rsidRPr="00F00934">
              <w:rPr>
                <w:iCs/>
                <w:color w:val="000000" w:themeColor="text1"/>
                <w:sz w:val="18"/>
                <w:szCs w:val="18"/>
                <w:lang w:val="en-IN"/>
              </w:rPr>
              <w:t xml:space="preserve">: </w:t>
            </w:r>
            <w:r w:rsidRPr="00F00934">
              <w:rPr>
                <w:iCs/>
                <w:color w:val="000000" w:themeColor="text1"/>
                <w:sz w:val="18"/>
                <w:szCs w:val="18"/>
              </w:rPr>
              <w:t xml:space="preserve">Number of people directly benefiting from initiatives to protect environment and promote sustainable use of resources </w:t>
            </w:r>
            <w:r w:rsidRPr="00F00934">
              <w:rPr>
                <w:sz w:val="18"/>
                <w:szCs w:val="18"/>
              </w:rPr>
              <w:t xml:space="preserve">[SP IRRF:4.1.1 </w:t>
            </w:r>
            <w:r w:rsidR="00E35319" w:rsidRPr="00F00934">
              <w:rPr>
                <w:sz w:val="18"/>
                <w:szCs w:val="18"/>
              </w:rPr>
              <w:t>&amp; 4.2.1</w:t>
            </w:r>
            <w:r w:rsidRPr="00F00934">
              <w:rPr>
                <w:sz w:val="18"/>
                <w:szCs w:val="18"/>
              </w:rPr>
              <w:t>]</w:t>
            </w:r>
          </w:p>
          <w:p w14:paraId="6D8C1F78" w14:textId="541F99B8" w:rsidR="00150D5B" w:rsidRPr="00F00934" w:rsidRDefault="00150D5B" w:rsidP="00F00934">
            <w:pPr>
              <w:rPr>
                <w:iCs/>
                <w:color w:val="000000"/>
                <w:sz w:val="18"/>
                <w:szCs w:val="18"/>
                <w:lang w:val="en-GB"/>
              </w:rPr>
            </w:pPr>
            <w:r w:rsidRPr="00F00934">
              <w:rPr>
                <w:iCs/>
                <w:color w:val="000000"/>
                <w:sz w:val="18"/>
                <w:szCs w:val="18"/>
                <w:lang w:val="en-GB"/>
              </w:rPr>
              <w:t xml:space="preserve">Baseline (2022) </w:t>
            </w:r>
            <w:r w:rsidR="00AD71A8">
              <w:rPr>
                <w:iCs/>
                <w:color w:val="000000"/>
                <w:sz w:val="18"/>
                <w:szCs w:val="18"/>
                <w:lang w:val="en-GB"/>
              </w:rPr>
              <w:t>789.550</w:t>
            </w:r>
          </w:p>
          <w:p w14:paraId="33A020E7" w14:textId="3A5FDA69" w:rsidR="00150D5B" w:rsidRPr="00F00934" w:rsidRDefault="00150D5B" w:rsidP="00F00934">
            <w:pPr>
              <w:rPr>
                <w:iCs/>
                <w:color w:val="000000"/>
                <w:sz w:val="18"/>
                <w:szCs w:val="18"/>
                <w:lang w:val="en-IN"/>
              </w:rPr>
            </w:pPr>
            <w:r w:rsidRPr="00F00934">
              <w:rPr>
                <w:iCs/>
                <w:color w:val="000000"/>
                <w:sz w:val="18"/>
                <w:szCs w:val="18"/>
                <w:lang w:val="en-IN"/>
              </w:rPr>
              <w:t>Target (2027): 1</w:t>
            </w:r>
            <w:r w:rsidR="00AD71A8">
              <w:rPr>
                <w:iCs/>
                <w:color w:val="000000"/>
                <w:sz w:val="18"/>
                <w:szCs w:val="18"/>
                <w:lang w:val="en-IN"/>
              </w:rPr>
              <w:t xml:space="preserve">.5 </w:t>
            </w:r>
            <w:r w:rsidR="008F09CF">
              <w:rPr>
                <w:iCs/>
                <w:color w:val="000000"/>
                <w:sz w:val="18"/>
                <w:szCs w:val="18"/>
                <w:lang w:val="en-IN"/>
              </w:rPr>
              <w:t>million</w:t>
            </w:r>
            <w:r w:rsidRPr="00F00934">
              <w:rPr>
                <w:iCs/>
                <w:color w:val="000000"/>
                <w:sz w:val="18"/>
                <w:szCs w:val="18"/>
                <w:lang w:val="en-IN"/>
              </w:rPr>
              <w:t xml:space="preserve"> (50% women) </w:t>
            </w:r>
          </w:p>
          <w:p w14:paraId="211AFD62" w14:textId="27D0B14E" w:rsidR="00150D5B" w:rsidRPr="00F00934" w:rsidRDefault="00150D5B" w:rsidP="00F00934">
            <w:pPr>
              <w:rPr>
                <w:rFonts w:eastAsiaTheme="minorEastAsia"/>
                <w:sz w:val="18"/>
                <w:szCs w:val="18"/>
              </w:rPr>
            </w:pPr>
            <w:r w:rsidRPr="00F00934">
              <w:rPr>
                <w:rFonts w:eastAsiaTheme="minorEastAsia"/>
                <w:sz w:val="18"/>
                <w:szCs w:val="18"/>
              </w:rPr>
              <w:lastRenderedPageBreak/>
              <w:t>Source:</w:t>
            </w:r>
            <w:r w:rsidRPr="00F00934">
              <w:rPr>
                <w:sz w:val="18"/>
                <w:szCs w:val="18"/>
              </w:rPr>
              <w:t xml:space="preserve"> Project reports</w:t>
            </w:r>
          </w:p>
          <w:p w14:paraId="23776CAC" w14:textId="77777777" w:rsidR="00150D5B" w:rsidRPr="00F00934" w:rsidRDefault="00150D5B" w:rsidP="00F00934">
            <w:pPr>
              <w:rPr>
                <w:rFonts w:eastAsiaTheme="minorEastAsia"/>
                <w:sz w:val="18"/>
                <w:szCs w:val="18"/>
              </w:rPr>
            </w:pPr>
            <w:r w:rsidRPr="00F00934">
              <w:rPr>
                <w:rFonts w:eastAsiaTheme="minorEastAsia"/>
                <w:sz w:val="18"/>
                <w:szCs w:val="18"/>
              </w:rPr>
              <w:t>Frequency: Annual</w:t>
            </w:r>
          </w:p>
          <w:p w14:paraId="3790D4AE" w14:textId="77777777" w:rsidR="00150D5B" w:rsidRPr="00F00934" w:rsidRDefault="00150D5B" w:rsidP="00F00934">
            <w:pPr>
              <w:rPr>
                <w:b/>
                <w:iCs/>
                <w:color w:val="000000"/>
                <w:spacing w:val="-2"/>
                <w:w w:val="103"/>
                <w:kern w:val="14"/>
                <w:sz w:val="18"/>
                <w:szCs w:val="18"/>
                <w:lang w:val="en-GB"/>
              </w:rPr>
            </w:pPr>
          </w:p>
          <w:p w14:paraId="4A3BFB04" w14:textId="77777777" w:rsidR="00150D5B" w:rsidRPr="00F00934" w:rsidRDefault="00150D5B" w:rsidP="00F00934">
            <w:pPr>
              <w:rPr>
                <w:sz w:val="18"/>
                <w:szCs w:val="18"/>
              </w:rPr>
            </w:pPr>
            <w:r w:rsidRPr="00F00934">
              <w:rPr>
                <w:b/>
                <w:bCs/>
                <w:iCs/>
                <w:color w:val="000000"/>
                <w:sz w:val="18"/>
                <w:szCs w:val="18"/>
                <w:lang w:val="en-GB"/>
              </w:rPr>
              <w:t xml:space="preserve">Indicator 3.2.2: </w:t>
            </w:r>
            <w:r w:rsidRPr="00F00934">
              <w:rPr>
                <w:iCs/>
                <w:color w:val="000000"/>
                <w:sz w:val="18"/>
                <w:szCs w:val="18"/>
                <w:lang w:val="en-GB"/>
              </w:rPr>
              <w:t xml:space="preserve">Number of technologies and ecosystem-based solutions developed and upscaled for sustainable management of ecosystems and resource utilization and natural resource efficiency </w:t>
            </w:r>
            <w:r w:rsidRPr="00F00934">
              <w:rPr>
                <w:sz w:val="18"/>
                <w:szCs w:val="18"/>
              </w:rPr>
              <w:t>[SP IRRF: 4.1.2]</w:t>
            </w:r>
          </w:p>
          <w:p w14:paraId="7A19A031" w14:textId="77777777" w:rsidR="00150D5B" w:rsidRPr="00F00934" w:rsidRDefault="00150D5B" w:rsidP="00F00934">
            <w:pPr>
              <w:rPr>
                <w:iCs/>
                <w:color w:val="000000"/>
                <w:sz w:val="18"/>
                <w:szCs w:val="18"/>
                <w:lang w:val="en-IN"/>
              </w:rPr>
            </w:pPr>
            <w:r w:rsidRPr="00F00934">
              <w:rPr>
                <w:iCs/>
                <w:color w:val="000000"/>
                <w:sz w:val="18"/>
                <w:szCs w:val="18"/>
                <w:lang w:val="en-IN"/>
              </w:rPr>
              <w:t>Baseline (2022): 10 technologies and ecosystem-based solutions developed</w:t>
            </w:r>
          </w:p>
          <w:p w14:paraId="44236C8A" w14:textId="77777777" w:rsidR="00150D5B" w:rsidRPr="00F00934" w:rsidRDefault="00150D5B" w:rsidP="00F00934">
            <w:pPr>
              <w:rPr>
                <w:iCs/>
                <w:color w:val="000000"/>
                <w:sz w:val="18"/>
                <w:szCs w:val="18"/>
                <w:lang w:val="en-IN"/>
              </w:rPr>
            </w:pPr>
            <w:r w:rsidRPr="00F00934">
              <w:rPr>
                <w:iCs/>
                <w:color w:val="000000"/>
                <w:sz w:val="18"/>
                <w:szCs w:val="18"/>
                <w:lang w:val="en-IN"/>
              </w:rPr>
              <w:t>Target (2027): 25</w:t>
            </w:r>
          </w:p>
          <w:p w14:paraId="1E07C3F9" w14:textId="0C2ED096" w:rsidR="00150D5B" w:rsidRPr="00F00934" w:rsidRDefault="00150D5B" w:rsidP="00F00934">
            <w:pPr>
              <w:rPr>
                <w:rFonts w:eastAsiaTheme="minorEastAsia"/>
                <w:sz w:val="18"/>
                <w:szCs w:val="18"/>
              </w:rPr>
            </w:pPr>
            <w:r w:rsidRPr="00F00934">
              <w:rPr>
                <w:rFonts w:eastAsiaTheme="minorEastAsia"/>
                <w:sz w:val="18"/>
                <w:szCs w:val="18"/>
              </w:rPr>
              <w:t>Source:</w:t>
            </w:r>
            <w:r w:rsidRPr="00F00934">
              <w:rPr>
                <w:sz w:val="18"/>
                <w:szCs w:val="18"/>
              </w:rPr>
              <w:t xml:space="preserve"> Government records / Project reports </w:t>
            </w:r>
          </w:p>
          <w:p w14:paraId="2AF5F921" w14:textId="77777777" w:rsidR="00150D5B" w:rsidRPr="00F00934" w:rsidRDefault="00150D5B" w:rsidP="00F00934">
            <w:pPr>
              <w:rPr>
                <w:rFonts w:eastAsiaTheme="minorEastAsia"/>
                <w:sz w:val="18"/>
                <w:szCs w:val="18"/>
              </w:rPr>
            </w:pPr>
            <w:r w:rsidRPr="00F00934">
              <w:rPr>
                <w:rFonts w:eastAsiaTheme="minorEastAsia"/>
                <w:sz w:val="18"/>
                <w:szCs w:val="18"/>
              </w:rPr>
              <w:t>Frequency: Annual</w:t>
            </w:r>
          </w:p>
          <w:p w14:paraId="39634061" w14:textId="77777777" w:rsidR="00150D5B" w:rsidRPr="00F00934" w:rsidRDefault="00150D5B" w:rsidP="00F00934">
            <w:pPr>
              <w:rPr>
                <w:b/>
                <w:bCs/>
                <w:iCs/>
                <w:color w:val="000000"/>
                <w:spacing w:val="-2"/>
                <w:w w:val="103"/>
                <w:kern w:val="14"/>
                <w:sz w:val="18"/>
                <w:szCs w:val="18"/>
                <w:lang w:val="en-IN"/>
              </w:rPr>
            </w:pPr>
          </w:p>
          <w:p w14:paraId="2FA99777" w14:textId="3AEE0784" w:rsidR="00150D5B" w:rsidRPr="00F00934" w:rsidRDefault="00150D5B" w:rsidP="00F00934">
            <w:pPr>
              <w:rPr>
                <w:sz w:val="18"/>
                <w:szCs w:val="18"/>
              </w:rPr>
            </w:pPr>
            <w:r w:rsidRPr="00F00934">
              <w:rPr>
                <w:b/>
                <w:bCs/>
                <w:iCs/>
                <w:color w:val="000000" w:themeColor="text1"/>
                <w:sz w:val="18"/>
                <w:szCs w:val="18"/>
                <w:lang w:val="en-IN"/>
              </w:rPr>
              <w:t xml:space="preserve">Indicator 3.2.3: </w:t>
            </w:r>
            <w:r w:rsidRPr="00F00934">
              <w:rPr>
                <w:iCs/>
                <w:color w:val="000000" w:themeColor="text1"/>
                <w:sz w:val="18"/>
                <w:szCs w:val="18"/>
              </w:rPr>
              <w:t>Terrestrial, coastal, marine, pasturelands and agricultural lands protected and / or restored through improved management practices (hectares) </w:t>
            </w:r>
            <w:r w:rsidRPr="00F00934">
              <w:rPr>
                <w:sz w:val="18"/>
                <w:szCs w:val="18"/>
              </w:rPr>
              <w:t xml:space="preserve">[SP IRRF: </w:t>
            </w:r>
            <w:r w:rsidR="00E35319" w:rsidRPr="00F00934">
              <w:rPr>
                <w:sz w:val="18"/>
                <w:szCs w:val="18"/>
              </w:rPr>
              <w:t xml:space="preserve"> 4.1.2</w:t>
            </w:r>
            <w:r w:rsidRPr="00F00934">
              <w:rPr>
                <w:sz w:val="18"/>
                <w:szCs w:val="18"/>
              </w:rPr>
              <w:t>]</w:t>
            </w:r>
          </w:p>
          <w:p w14:paraId="18247BFC" w14:textId="12E78011" w:rsidR="00150D5B" w:rsidRPr="00F00934" w:rsidRDefault="00150D5B" w:rsidP="00F00934">
            <w:pPr>
              <w:rPr>
                <w:iCs/>
                <w:color w:val="000000"/>
                <w:sz w:val="18"/>
                <w:szCs w:val="18"/>
              </w:rPr>
            </w:pPr>
            <w:r w:rsidRPr="00F00934">
              <w:rPr>
                <w:iCs/>
                <w:color w:val="000000"/>
                <w:sz w:val="18"/>
                <w:szCs w:val="18"/>
              </w:rPr>
              <w:t>Baseline (2022): 1</w:t>
            </w:r>
            <w:r w:rsidR="008F09CF">
              <w:rPr>
                <w:iCs/>
                <w:color w:val="000000"/>
                <w:sz w:val="18"/>
                <w:szCs w:val="18"/>
              </w:rPr>
              <w:t xml:space="preserve"> million </w:t>
            </w:r>
            <w:r w:rsidRPr="00F00934">
              <w:rPr>
                <w:iCs/>
                <w:color w:val="000000"/>
                <w:sz w:val="18"/>
                <w:szCs w:val="18"/>
              </w:rPr>
              <w:t>hectares</w:t>
            </w:r>
          </w:p>
          <w:p w14:paraId="4AB53E86" w14:textId="77777777" w:rsidR="00150D5B" w:rsidRPr="00F00934" w:rsidRDefault="00150D5B" w:rsidP="00F00934">
            <w:pPr>
              <w:rPr>
                <w:iCs/>
                <w:color w:val="000000"/>
                <w:sz w:val="18"/>
                <w:szCs w:val="18"/>
                <w:lang w:val="en-IN"/>
              </w:rPr>
            </w:pPr>
            <w:r w:rsidRPr="00F00934">
              <w:rPr>
                <w:iCs/>
                <w:color w:val="000000" w:themeColor="text1"/>
                <w:sz w:val="18"/>
                <w:szCs w:val="18"/>
              </w:rPr>
              <w:t>Target (2027): 25% increase in land restored from baseline</w:t>
            </w:r>
          </w:p>
          <w:p w14:paraId="262C7B90" w14:textId="7ED651D3" w:rsidR="00150D5B" w:rsidRPr="00F00934" w:rsidRDefault="00150D5B" w:rsidP="00F00934">
            <w:pPr>
              <w:rPr>
                <w:rFonts w:eastAsiaTheme="minorEastAsia"/>
                <w:sz w:val="18"/>
                <w:szCs w:val="18"/>
              </w:rPr>
            </w:pPr>
            <w:r w:rsidRPr="00F00934">
              <w:rPr>
                <w:rFonts w:eastAsiaTheme="minorEastAsia"/>
                <w:sz w:val="18"/>
                <w:szCs w:val="18"/>
              </w:rPr>
              <w:t>Source:</w:t>
            </w:r>
            <w:r w:rsidRPr="00F00934">
              <w:rPr>
                <w:sz w:val="18"/>
                <w:szCs w:val="18"/>
              </w:rPr>
              <w:t xml:space="preserve"> Government </w:t>
            </w:r>
            <w:r w:rsidR="00C87701" w:rsidRPr="00F00934">
              <w:rPr>
                <w:sz w:val="18"/>
                <w:szCs w:val="18"/>
              </w:rPr>
              <w:t>records</w:t>
            </w:r>
          </w:p>
          <w:p w14:paraId="138D17D6" w14:textId="77777777" w:rsidR="00150D5B" w:rsidRPr="00F00934" w:rsidRDefault="00150D5B" w:rsidP="00F00934">
            <w:pPr>
              <w:rPr>
                <w:rFonts w:eastAsiaTheme="minorEastAsia"/>
                <w:sz w:val="18"/>
                <w:szCs w:val="18"/>
              </w:rPr>
            </w:pPr>
            <w:r w:rsidRPr="00F00934">
              <w:rPr>
                <w:rFonts w:eastAsiaTheme="minorEastAsia"/>
                <w:sz w:val="18"/>
                <w:szCs w:val="18"/>
              </w:rPr>
              <w:t>Frequency: Annual</w:t>
            </w:r>
          </w:p>
          <w:p w14:paraId="26D81C06" w14:textId="77777777" w:rsidR="00150D5B" w:rsidRPr="00F00934" w:rsidRDefault="00150D5B" w:rsidP="00F00934">
            <w:pPr>
              <w:rPr>
                <w:b/>
                <w:bCs/>
                <w:i/>
                <w:iCs/>
                <w:color w:val="000000"/>
                <w:spacing w:val="-2"/>
                <w:w w:val="103"/>
                <w:kern w:val="14"/>
                <w:sz w:val="18"/>
                <w:szCs w:val="18"/>
              </w:rPr>
            </w:pPr>
          </w:p>
          <w:p w14:paraId="4BB7DD42" w14:textId="043A90A3" w:rsidR="00150D5B" w:rsidRPr="00F00934" w:rsidRDefault="00150D5B" w:rsidP="00F00934">
            <w:pPr>
              <w:rPr>
                <w:sz w:val="18"/>
                <w:szCs w:val="18"/>
              </w:rPr>
            </w:pPr>
            <w:r w:rsidRPr="00F00934">
              <w:rPr>
                <w:b/>
                <w:bCs/>
                <w:iCs/>
                <w:color w:val="000000"/>
                <w:sz w:val="18"/>
                <w:szCs w:val="18"/>
              </w:rPr>
              <w:t xml:space="preserve">Indicator 3.2.4 </w:t>
            </w:r>
            <w:r w:rsidRPr="00F00934">
              <w:rPr>
                <w:iCs/>
                <w:color w:val="000000"/>
                <w:sz w:val="18"/>
                <w:szCs w:val="18"/>
              </w:rPr>
              <w:t xml:space="preserve">Amount of chemicals reduced, </w:t>
            </w:r>
            <w:r w:rsidR="00C87701" w:rsidRPr="00F00934">
              <w:rPr>
                <w:iCs/>
                <w:color w:val="000000"/>
                <w:sz w:val="18"/>
                <w:szCs w:val="18"/>
              </w:rPr>
              <w:t>disposed,</w:t>
            </w:r>
            <w:r w:rsidRPr="00F00934">
              <w:rPr>
                <w:iCs/>
                <w:color w:val="000000"/>
                <w:sz w:val="18"/>
                <w:szCs w:val="18"/>
              </w:rPr>
              <w:t xml:space="preserve"> or avoided (metric tons) </w:t>
            </w:r>
            <w:r w:rsidRPr="00F00934">
              <w:rPr>
                <w:sz w:val="18"/>
                <w:szCs w:val="18"/>
              </w:rPr>
              <w:t xml:space="preserve">[SP IRRF: </w:t>
            </w:r>
            <w:r w:rsidR="00E35319" w:rsidRPr="00F00934">
              <w:rPr>
                <w:sz w:val="18"/>
                <w:szCs w:val="18"/>
              </w:rPr>
              <w:t>4.1.2</w:t>
            </w:r>
            <w:r w:rsidRPr="00F00934">
              <w:rPr>
                <w:sz w:val="18"/>
                <w:szCs w:val="18"/>
              </w:rPr>
              <w:t>]</w:t>
            </w:r>
          </w:p>
          <w:p w14:paraId="67081156" w14:textId="77777777" w:rsidR="00150D5B" w:rsidRPr="00F00934" w:rsidRDefault="00150D5B" w:rsidP="00F00934">
            <w:pPr>
              <w:rPr>
                <w:iCs/>
                <w:color w:val="000000"/>
                <w:sz w:val="18"/>
                <w:szCs w:val="18"/>
                <w:lang w:val="en-IN"/>
              </w:rPr>
            </w:pPr>
            <w:r w:rsidRPr="00F00934">
              <w:rPr>
                <w:iCs/>
                <w:color w:val="000000"/>
                <w:sz w:val="18"/>
                <w:szCs w:val="18"/>
                <w:lang w:val="en-GB"/>
              </w:rPr>
              <w:t xml:space="preserve">Baseline (2023): </w:t>
            </w:r>
            <w:r w:rsidRPr="00F00934">
              <w:rPr>
                <w:iCs/>
                <w:color w:val="000000"/>
                <w:sz w:val="18"/>
                <w:szCs w:val="18"/>
                <w:lang w:val="en-IN"/>
              </w:rPr>
              <w:t>HCFC phase-out- 965 MT (60% reduction from baseline)</w:t>
            </w:r>
          </w:p>
          <w:p w14:paraId="3B8E07C1" w14:textId="77777777" w:rsidR="00150D5B" w:rsidRPr="00F00934" w:rsidRDefault="00150D5B" w:rsidP="00F00934">
            <w:pPr>
              <w:rPr>
                <w:iCs/>
                <w:color w:val="000000"/>
                <w:sz w:val="18"/>
                <w:szCs w:val="18"/>
                <w:lang w:val="en-IN"/>
              </w:rPr>
            </w:pPr>
            <w:r w:rsidRPr="00F00934">
              <w:rPr>
                <w:iCs/>
                <w:color w:val="000000"/>
                <w:sz w:val="18"/>
                <w:szCs w:val="18"/>
                <w:lang w:val="en-GB"/>
              </w:rPr>
              <w:t>Target (2025): HCFC phase-out- 1085.5 MT (67.5% reduction from baseline)</w:t>
            </w:r>
          </w:p>
          <w:p w14:paraId="52CC4616" w14:textId="1106D78F" w:rsidR="00150D5B" w:rsidRPr="00F00934" w:rsidRDefault="00150D5B" w:rsidP="00F00934">
            <w:pPr>
              <w:rPr>
                <w:iCs/>
                <w:color w:val="000000"/>
                <w:sz w:val="18"/>
                <w:szCs w:val="18"/>
                <w:lang w:val="en-IN"/>
              </w:rPr>
            </w:pPr>
            <w:r w:rsidRPr="00F00934">
              <w:rPr>
                <w:iCs/>
                <w:color w:val="000000"/>
                <w:sz w:val="18"/>
                <w:szCs w:val="18"/>
              </w:rPr>
              <w:t>Target (2030): HCFC phase-out- 1568 MT (97.5% reduction from baseline)</w:t>
            </w:r>
            <w:r w:rsidR="00947DA9" w:rsidRPr="00F00934">
              <w:rPr>
                <w:iCs/>
                <w:color w:val="000000"/>
                <w:sz w:val="18"/>
                <w:szCs w:val="18"/>
              </w:rPr>
              <w:t xml:space="preserve">. </w:t>
            </w:r>
          </w:p>
          <w:p w14:paraId="01A9A512" w14:textId="78EE4520" w:rsidR="00150D5B" w:rsidRPr="00F00934" w:rsidRDefault="00150D5B" w:rsidP="00F00934">
            <w:pPr>
              <w:rPr>
                <w:rFonts w:eastAsiaTheme="minorEastAsia"/>
                <w:sz w:val="18"/>
                <w:szCs w:val="18"/>
              </w:rPr>
            </w:pPr>
            <w:r w:rsidRPr="00F00934">
              <w:rPr>
                <w:rFonts w:eastAsiaTheme="minorEastAsia"/>
                <w:sz w:val="18"/>
                <w:szCs w:val="18"/>
              </w:rPr>
              <w:t>Source:</w:t>
            </w:r>
            <w:r w:rsidRPr="00F00934">
              <w:rPr>
                <w:sz w:val="18"/>
                <w:szCs w:val="18"/>
              </w:rPr>
              <w:t xml:space="preserve"> Government </w:t>
            </w:r>
            <w:r w:rsidR="00C87701" w:rsidRPr="00F00934">
              <w:rPr>
                <w:sz w:val="18"/>
                <w:szCs w:val="18"/>
              </w:rPr>
              <w:t>records /</w:t>
            </w:r>
            <w:r w:rsidRPr="00F00934">
              <w:rPr>
                <w:sz w:val="18"/>
                <w:szCs w:val="18"/>
              </w:rPr>
              <w:t xml:space="preserve"> Project reports</w:t>
            </w:r>
          </w:p>
          <w:p w14:paraId="642E464E" w14:textId="77777777" w:rsidR="00150D5B" w:rsidRPr="00F00934" w:rsidRDefault="00150D5B" w:rsidP="00F00934">
            <w:pPr>
              <w:tabs>
                <w:tab w:val="left" w:pos="1296"/>
              </w:tabs>
              <w:rPr>
                <w:rFonts w:eastAsiaTheme="minorEastAsia"/>
                <w:sz w:val="18"/>
                <w:szCs w:val="18"/>
              </w:rPr>
            </w:pPr>
            <w:r w:rsidRPr="00F00934">
              <w:rPr>
                <w:rFonts w:eastAsiaTheme="minorEastAsia"/>
                <w:sz w:val="18"/>
                <w:szCs w:val="18"/>
              </w:rPr>
              <w:t>Frequency: Annual</w:t>
            </w:r>
          </w:p>
          <w:p w14:paraId="251AA0DD" w14:textId="77777777" w:rsidR="00150D5B" w:rsidRPr="00F00934" w:rsidRDefault="00150D5B" w:rsidP="00F00934">
            <w:pPr>
              <w:rPr>
                <w:b/>
                <w:iCs/>
                <w:color w:val="000000"/>
                <w:sz w:val="18"/>
                <w:szCs w:val="18"/>
              </w:rPr>
            </w:pPr>
          </w:p>
          <w:p w14:paraId="0999FDAE" w14:textId="6EC8D291" w:rsidR="00150D5B" w:rsidRPr="00F00934" w:rsidRDefault="00150D5B" w:rsidP="00F00934">
            <w:pPr>
              <w:rPr>
                <w:sz w:val="18"/>
                <w:szCs w:val="18"/>
              </w:rPr>
            </w:pPr>
            <w:r w:rsidRPr="00F00934">
              <w:rPr>
                <w:b/>
                <w:iCs/>
                <w:color w:val="000000"/>
                <w:sz w:val="18"/>
                <w:szCs w:val="18"/>
              </w:rPr>
              <w:t>Indicator 3.2.5</w:t>
            </w:r>
            <w:r w:rsidRPr="00F00934">
              <w:rPr>
                <w:iCs/>
                <w:color w:val="000000"/>
                <w:sz w:val="18"/>
                <w:szCs w:val="18"/>
              </w:rPr>
              <w:t xml:space="preserve">: </w:t>
            </w:r>
            <w:r w:rsidR="00735CD9" w:rsidRPr="00F00934">
              <w:rPr>
                <w:iCs/>
                <w:color w:val="000000"/>
                <w:sz w:val="18"/>
                <w:szCs w:val="18"/>
              </w:rPr>
              <w:t xml:space="preserve">Amount </w:t>
            </w:r>
            <w:r w:rsidRPr="00F00934">
              <w:rPr>
                <w:iCs/>
                <w:color w:val="000000"/>
                <w:sz w:val="18"/>
                <w:szCs w:val="18"/>
              </w:rPr>
              <w:t xml:space="preserve">of waste channelized into circular economy </w:t>
            </w:r>
            <w:r w:rsidRPr="00F00934">
              <w:rPr>
                <w:sz w:val="18"/>
                <w:szCs w:val="18"/>
              </w:rPr>
              <w:t xml:space="preserve">[SP IRRF: </w:t>
            </w:r>
            <w:r w:rsidR="00E35319" w:rsidRPr="00F00934">
              <w:rPr>
                <w:sz w:val="18"/>
                <w:szCs w:val="18"/>
              </w:rPr>
              <w:t xml:space="preserve"> 4.2.1</w:t>
            </w:r>
            <w:r w:rsidRPr="00F00934">
              <w:rPr>
                <w:sz w:val="18"/>
                <w:szCs w:val="18"/>
              </w:rPr>
              <w:t>]</w:t>
            </w:r>
          </w:p>
          <w:p w14:paraId="34691A99" w14:textId="58C4F3E4" w:rsidR="00150D5B" w:rsidRPr="00F00934" w:rsidRDefault="00150D5B" w:rsidP="00F00934">
            <w:pPr>
              <w:rPr>
                <w:iCs/>
                <w:color w:val="000000"/>
                <w:sz w:val="18"/>
                <w:szCs w:val="18"/>
              </w:rPr>
            </w:pPr>
            <w:r w:rsidRPr="00F00934">
              <w:rPr>
                <w:iCs/>
                <w:color w:val="000000"/>
                <w:sz w:val="18"/>
                <w:szCs w:val="18"/>
              </w:rPr>
              <w:t xml:space="preserve">Baseline (2022): </w:t>
            </w:r>
            <w:r w:rsidR="00040ACB">
              <w:rPr>
                <w:iCs/>
                <w:color w:val="000000"/>
                <w:sz w:val="18"/>
                <w:szCs w:val="18"/>
              </w:rPr>
              <w:t>158,517 tons</w:t>
            </w:r>
          </w:p>
          <w:p w14:paraId="3F2E1CA6" w14:textId="77777777" w:rsidR="00150D5B" w:rsidRPr="00F00934" w:rsidRDefault="00150D5B" w:rsidP="00F00934">
            <w:pPr>
              <w:rPr>
                <w:iCs/>
                <w:color w:val="000000"/>
                <w:sz w:val="18"/>
                <w:szCs w:val="18"/>
                <w:lang w:val="en-GB"/>
              </w:rPr>
            </w:pPr>
            <w:r w:rsidRPr="00F00934">
              <w:rPr>
                <w:iCs/>
                <w:color w:val="000000" w:themeColor="text1"/>
                <w:sz w:val="18"/>
                <w:szCs w:val="18"/>
              </w:rPr>
              <w:t>Target (2027): 250,000 tons</w:t>
            </w:r>
          </w:p>
          <w:p w14:paraId="670DE791" w14:textId="0439C17F" w:rsidR="00150D5B" w:rsidRPr="00F00934" w:rsidRDefault="00150D5B" w:rsidP="00F00934">
            <w:pPr>
              <w:rPr>
                <w:rFonts w:eastAsiaTheme="minorEastAsia"/>
                <w:sz w:val="18"/>
                <w:szCs w:val="18"/>
              </w:rPr>
            </w:pPr>
            <w:r w:rsidRPr="00F00934">
              <w:rPr>
                <w:rFonts w:eastAsiaTheme="minorEastAsia"/>
                <w:sz w:val="18"/>
                <w:szCs w:val="18"/>
              </w:rPr>
              <w:t xml:space="preserve">Source: </w:t>
            </w:r>
            <w:r w:rsidR="00FA22CD" w:rsidRPr="00F00934">
              <w:rPr>
                <w:rFonts w:eastAsiaTheme="minorEastAsia"/>
                <w:sz w:val="18"/>
                <w:szCs w:val="18"/>
              </w:rPr>
              <w:t xml:space="preserve">Urban </w:t>
            </w:r>
            <w:r w:rsidR="008F09CF" w:rsidRPr="00F00934">
              <w:rPr>
                <w:rFonts w:eastAsiaTheme="minorEastAsia"/>
                <w:sz w:val="18"/>
                <w:szCs w:val="18"/>
              </w:rPr>
              <w:t>local b</w:t>
            </w:r>
            <w:r w:rsidR="00FA22CD" w:rsidRPr="00F00934">
              <w:rPr>
                <w:rFonts w:eastAsiaTheme="minorEastAsia"/>
                <w:sz w:val="18"/>
                <w:szCs w:val="18"/>
              </w:rPr>
              <w:t>odies</w:t>
            </w:r>
          </w:p>
          <w:p w14:paraId="1B7988A9" w14:textId="67DECE70" w:rsidR="00150D5B" w:rsidRPr="00F00934" w:rsidRDefault="00150D5B" w:rsidP="00F00934">
            <w:pPr>
              <w:rPr>
                <w:rFonts w:eastAsiaTheme="minorEastAsia"/>
                <w:sz w:val="18"/>
                <w:szCs w:val="18"/>
              </w:rPr>
            </w:pPr>
            <w:r w:rsidRPr="00F00934">
              <w:rPr>
                <w:rFonts w:eastAsiaTheme="minorEastAsia"/>
                <w:sz w:val="18"/>
                <w:szCs w:val="18"/>
              </w:rPr>
              <w:t>Frequency: Annual</w:t>
            </w:r>
          </w:p>
          <w:p w14:paraId="207C6CD9" w14:textId="77777777" w:rsidR="00150D5B" w:rsidRPr="00F00934" w:rsidRDefault="00150D5B" w:rsidP="00F00934">
            <w:pPr>
              <w:rPr>
                <w:b/>
                <w:iCs/>
                <w:color w:val="000000"/>
                <w:spacing w:val="-2"/>
                <w:w w:val="103"/>
                <w:kern w:val="14"/>
                <w:sz w:val="18"/>
                <w:szCs w:val="18"/>
                <w:lang w:val="en-GB"/>
              </w:rPr>
            </w:pPr>
          </w:p>
          <w:p w14:paraId="6068962C" w14:textId="77777777" w:rsidR="00150D5B" w:rsidRPr="00F00934" w:rsidRDefault="00150D5B" w:rsidP="00F00934">
            <w:pPr>
              <w:rPr>
                <w:b/>
                <w:iCs/>
                <w:color w:val="000000"/>
                <w:sz w:val="18"/>
                <w:szCs w:val="18"/>
                <w:lang w:val="en-IN"/>
              </w:rPr>
            </w:pPr>
            <w:r w:rsidRPr="00F00934">
              <w:rPr>
                <w:b/>
                <w:iCs/>
                <w:color w:val="000000"/>
                <w:sz w:val="18"/>
                <w:szCs w:val="18"/>
                <w:lang w:val="en-GB"/>
              </w:rPr>
              <w:t>Output 3.3: Climate change resilience accelerated, capitalizing on technological gains and clean energy financing for marginalized communities to support NDC commitments</w:t>
            </w:r>
          </w:p>
          <w:p w14:paraId="275611EB" w14:textId="77777777" w:rsidR="00150D5B" w:rsidRPr="00F00934" w:rsidRDefault="00150D5B" w:rsidP="00F00934">
            <w:pPr>
              <w:rPr>
                <w:b/>
                <w:bCs/>
                <w:iCs/>
                <w:color w:val="000000"/>
                <w:spacing w:val="-2"/>
                <w:w w:val="103"/>
                <w:kern w:val="14"/>
                <w:sz w:val="18"/>
                <w:szCs w:val="18"/>
                <w:lang w:val="en-GB"/>
              </w:rPr>
            </w:pPr>
          </w:p>
          <w:p w14:paraId="2BFA287C" w14:textId="0F1EBFE3" w:rsidR="00150D5B" w:rsidRPr="00F00934" w:rsidRDefault="00150D5B" w:rsidP="00F00934">
            <w:pPr>
              <w:rPr>
                <w:sz w:val="18"/>
                <w:szCs w:val="18"/>
              </w:rPr>
            </w:pPr>
            <w:r w:rsidRPr="00F00934">
              <w:rPr>
                <w:b/>
                <w:bCs/>
                <w:iCs/>
                <w:color w:val="000000"/>
                <w:sz w:val="18"/>
                <w:szCs w:val="18"/>
                <w:lang w:val="en-GB"/>
              </w:rPr>
              <w:lastRenderedPageBreak/>
              <w:t xml:space="preserve">Indicator 3.3.1. </w:t>
            </w:r>
            <w:r w:rsidRPr="00F00934">
              <w:rPr>
                <w:iCs/>
                <w:color w:val="000000"/>
                <w:sz w:val="18"/>
                <w:szCs w:val="18"/>
                <w:lang w:val="en-GB"/>
              </w:rPr>
              <w:t xml:space="preserve">Amount of emission reduced at national level </w:t>
            </w:r>
            <w:r w:rsidRPr="00F00934">
              <w:rPr>
                <w:sz w:val="18"/>
                <w:szCs w:val="18"/>
              </w:rPr>
              <w:t xml:space="preserve">[SP IRRF: </w:t>
            </w:r>
            <w:r w:rsidR="00E83299" w:rsidRPr="00F00934">
              <w:rPr>
                <w:sz w:val="18"/>
                <w:szCs w:val="18"/>
              </w:rPr>
              <w:t>1.1.2]</w:t>
            </w:r>
          </w:p>
          <w:p w14:paraId="36EFD4CB" w14:textId="77777777" w:rsidR="00150D5B" w:rsidRPr="00F00934" w:rsidRDefault="00150D5B" w:rsidP="00F00934">
            <w:pPr>
              <w:rPr>
                <w:iCs/>
                <w:color w:val="000000"/>
                <w:sz w:val="18"/>
                <w:szCs w:val="18"/>
                <w:lang w:val="en-IN"/>
              </w:rPr>
            </w:pPr>
            <w:r w:rsidRPr="00F00934">
              <w:rPr>
                <w:iCs/>
                <w:color w:val="000000"/>
                <w:sz w:val="18"/>
                <w:szCs w:val="18"/>
                <w:lang w:val="en-GB"/>
              </w:rPr>
              <w:t>Baseline (2022): 15 million tCO2e</w:t>
            </w:r>
          </w:p>
          <w:p w14:paraId="29C34EFB" w14:textId="77777777" w:rsidR="00150D5B" w:rsidRPr="00F00934" w:rsidRDefault="00150D5B" w:rsidP="00F00934">
            <w:pPr>
              <w:rPr>
                <w:iCs/>
                <w:color w:val="000000"/>
                <w:sz w:val="18"/>
                <w:szCs w:val="18"/>
                <w:lang w:val="en-IN"/>
              </w:rPr>
            </w:pPr>
            <w:r w:rsidRPr="00F00934">
              <w:rPr>
                <w:iCs/>
                <w:color w:val="000000" w:themeColor="text1"/>
                <w:sz w:val="18"/>
                <w:szCs w:val="18"/>
                <w:lang w:val="en-GB"/>
              </w:rPr>
              <w:t xml:space="preserve">Target (2027): 50 million tCO2e </w:t>
            </w:r>
          </w:p>
          <w:p w14:paraId="44B9C7DA" w14:textId="340F2803" w:rsidR="00150D5B" w:rsidRPr="00F00934" w:rsidRDefault="00150D5B" w:rsidP="00F00934">
            <w:pPr>
              <w:rPr>
                <w:rFonts w:eastAsiaTheme="minorEastAsia"/>
                <w:sz w:val="18"/>
                <w:szCs w:val="18"/>
              </w:rPr>
            </w:pPr>
            <w:r w:rsidRPr="00F00934">
              <w:rPr>
                <w:rFonts w:eastAsiaTheme="minorEastAsia"/>
                <w:sz w:val="18"/>
                <w:szCs w:val="18"/>
              </w:rPr>
              <w:t xml:space="preserve">Source: </w:t>
            </w:r>
            <w:r w:rsidR="00FA22CD" w:rsidRPr="00F00934">
              <w:rPr>
                <w:rFonts w:eastAsiaTheme="minorEastAsia"/>
                <w:sz w:val="18"/>
                <w:szCs w:val="18"/>
              </w:rPr>
              <w:t>G</w:t>
            </w:r>
            <w:r w:rsidR="00E83299" w:rsidRPr="00F00934">
              <w:rPr>
                <w:rFonts w:eastAsiaTheme="minorEastAsia"/>
                <w:sz w:val="18"/>
                <w:szCs w:val="18"/>
              </w:rPr>
              <w:t>OI</w:t>
            </w:r>
            <w:r w:rsidR="00FA22CD" w:rsidRPr="00F00934">
              <w:rPr>
                <w:rFonts w:eastAsiaTheme="minorEastAsia"/>
                <w:sz w:val="18"/>
                <w:szCs w:val="18"/>
              </w:rPr>
              <w:t xml:space="preserve"> </w:t>
            </w:r>
          </w:p>
          <w:p w14:paraId="2634D9C7" w14:textId="77777777" w:rsidR="00150D5B" w:rsidRPr="00F00934" w:rsidRDefault="00150D5B" w:rsidP="00F00934">
            <w:pPr>
              <w:rPr>
                <w:rFonts w:eastAsiaTheme="minorEastAsia"/>
                <w:sz w:val="18"/>
                <w:szCs w:val="18"/>
              </w:rPr>
            </w:pPr>
            <w:r w:rsidRPr="00F00934">
              <w:rPr>
                <w:rFonts w:eastAsiaTheme="minorEastAsia"/>
                <w:sz w:val="18"/>
                <w:szCs w:val="18"/>
              </w:rPr>
              <w:t>Frequency: Annual</w:t>
            </w:r>
          </w:p>
          <w:p w14:paraId="365B4EBA" w14:textId="77777777" w:rsidR="00150D5B" w:rsidRPr="00F00934" w:rsidRDefault="00150D5B" w:rsidP="00F00934">
            <w:pPr>
              <w:rPr>
                <w:b/>
                <w:iCs/>
                <w:color w:val="000000"/>
                <w:spacing w:val="-2"/>
                <w:w w:val="103"/>
                <w:kern w:val="14"/>
                <w:sz w:val="18"/>
                <w:szCs w:val="18"/>
                <w:lang w:val="en-GB"/>
              </w:rPr>
            </w:pPr>
          </w:p>
          <w:p w14:paraId="67E80E22" w14:textId="5EFC543C" w:rsidR="00150D5B" w:rsidRPr="00F00934" w:rsidRDefault="00150D5B" w:rsidP="00F00934">
            <w:pPr>
              <w:rPr>
                <w:sz w:val="18"/>
                <w:szCs w:val="18"/>
              </w:rPr>
            </w:pPr>
            <w:r w:rsidRPr="00F00934">
              <w:rPr>
                <w:b/>
                <w:bCs/>
                <w:sz w:val="18"/>
                <w:szCs w:val="18"/>
                <w:lang w:val="en-GB"/>
              </w:rPr>
              <w:t xml:space="preserve">Indicator 3.3.2:  </w:t>
            </w:r>
            <w:r w:rsidRPr="00F00934">
              <w:rPr>
                <w:color w:val="242424"/>
                <w:sz w:val="18"/>
                <w:szCs w:val="18"/>
                <w:shd w:val="clear" w:color="auto" w:fill="FFFFFF"/>
              </w:rPr>
              <w:t xml:space="preserve"> Increase in number of renewable energy installations </w:t>
            </w:r>
            <w:r w:rsidR="006C0870" w:rsidRPr="00F00934">
              <w:rPr>
                <w:sz w:val="18"/>
                <w:szCs w:val="18"/>
              </w:rPr>
              <w:t>[SP IRRF: 5.2.1 &amp; 1.1.2</w:t>
            </w:r>
            <w:r w:rsidRPr="00F00934">
              <w:rPr>
                <w:sz w:val="18"/>
                <w:szCs w:val="18"/>
              </w:rPr>
              <w:t>]</w:t>
            </w:r>
          </w:p>
          <w:p w14:paraId="4C732304" w14:textId="7FF0BB16" w:rsidR="00150D5B" w:rsidRPr="00F00934" w:rsidRDefault="00150D5B" w:rsidP="00F00934">
            <w:pPr>
              <w:keepNext/>
              <w:keepLines/>
              <w:outlineLvl w:val="6"/>
              <w:rPr>
                <w:color w:val="242424"/>
                <w:sz w:val="18"/>
                <w:szCs w:val="18"/>
                <w:shd w:val="clear" w:color="auto" w:fill="FFFFFF"/>
              </w:rPr>
            </w:pPr>
            <w:r w:rsidRPr="00F00934">
              <w:rPr>
                <w:color w:val="242424"/>
                <w:sz w:val="18"/>
                <w:szCs w:val="18"/>
                <w:shd w:val="clear" w:color="auto" w:fill="FFFFFF"/>
              </w:rPr>
              <w:t xml:space="preserve">Baseline (2022): </w:t>
            </w:r>
            <w:r w:rsidR="00AB03E6">
              <w:rPr>
                <w:color w:val="242424"/>
                <w:sz w:val="18"/>
                <w:szCs w:val="18"/>
                <w:shd w:val="clear" w:color="auto" w:fill="FFFFFF"/>
              </w:rPr>
              <w:t>200 installations</w:t>
            </w:r>
            <w:r w:rsidRPr="00F00934">
              <w:rPr>
                <w:color w:val="242424"/>
                <w:sz w:val="18"/>
                <w:szCs w:val="18"/>
                <w:shd w:val="clear" w:color="auto" w:fill="FFFFFF"/>
              </w:rPr>
              <w:t xml:space="preserve"> </w:t>
            </w:r>
          </w:p>
          <w:p w14:paraId="7813232C" w14:textId="5C31F547" w:rsidR="00150D5B" w:rsidRPr="00F00934" w:rsidRDefault="00150D5B" w:rsidP="00F00934">
            <w:pPr>
              <w:keepNext/>
              <w:keepLines/>
              <w:outlineLvl w:val="6"/>
              <w:rPr>
                <w:color w:val="242424"/>
                <w:sz w:val="18"/>
                <w:szCs w:val="18"/>
                <w:shd w:val="clear" w:color="auto" w:fill="FFFFFF"/>
              </w:rPr>
            </w:pPr>
            <w:r w:rsidRPr="00F00934">
              <w:rPr>
                <w:color w:val="242424"/>
                <w:sz w:val="18"/>
                <w:szCs w:val="18"/>
                <w:shd w:val="clear" w:color="auto" w:fill="FFFFFF"/>
              </w:rPr>
              <w:t>Target (2027):1</w:t>
            </w:r>
            <w:r w:rsidR="008F09CF">
              <w:rPr>
                <w:color w:val="242424"/>
                <w:sz w:val="18"/>
                <w:szCs w:val="18"/>
                <w:shd w:val="clear" w:color="auto" w:fill="FFFFFF"/>
              </w:rPr>
              <w:t>,</w:t>
            </w:r>
            <w:r w:rsidRPr="00F00934">
              <w:rPr>
                <w:color w:val="242424"/>
                <w:sz w:val="18"/>
                <w:szCs w:val="18"/>
                <w:shd w:val="clear" w:color="auto" w:fill="FFFFFF"/>
              </w:rPr>
              <w:t>500 installations</w:t>
            </w:r>
          </w:p>
          <w:p w14:paraId="11393D35" w14:textId="447ED754" w:rsidR="00150D5B" w:rsidRPr="00F00934" w:rsidRDefault="00150D5B" w:rsidP="00F00934">
            <w:pPr>
              <w:rPr>
                <w:rFonts w:eastAsiaTheme="minorEastAsia"/>
                <w:sz w:val="18"/>
                <w:szCs w:val="18"/>
              </w:rPr>
            </w:pPr>
            <w:r w:rsidRPr="00F00934">
              <w:rPr>
                <w:rFonts w:eastAsiaTheme="minorEastAsia"/>
                <w:sz w:val="18"/>
                <w:szCs w:val="18"/>
              </w:rPr>
              <w:t xml:space="preserve">Source: </w:t>
            </w:r>
            <w:r w:rsidR="00FA22CD" w:rsidRPr="00F00934">
              <w:rPr>
                <w:rFonts w:eastAsiaTheme="minorEastAsia"/>
                <w:sz w:val="18"/>
                <w:szCs w:val="18"/>
              </w:rPr>
              <w:t>G</w:t>
            </w:r>
            <w:r w:rsidR="00E83299" w:rsidRPr="00F00934">
              <w:rPr>
                <w:rFonts w:eastAsiaTheme="minorEastAsia"/>
                <w:sz w:val="18"/>
                <w:szCs w:val="18"/>
              </w:rPr>
              <w:t>OI</w:t>
            </w:r>
            <w:r w:rsidR="00FA22CD" w:rsidRPr="00F00934">
              <w:rPr>
                <w:rFonts w:eastAsiaTheme="minorEastAsia"/>
                <w:sz w:val="18"/>
                <w:szCs w:val="18"/>
              </w:rPr>
              <w:t xml:space="preserve"> </w:t>
            </w:r>
          </w:p>
          <w:p w14:paraId="4E19C3AC" w14:textId="6FF03D90" w:rsidR="00150D5B" w:rsidRPr="00436318" w:rsidRDefault="00150D5B" w:rsidP="00436318">
            <w:pPr>
              <w:rPr>
                <w:rFonts w:eastAsiaTheme="minorEastAsia"/>
                <w:sz w:val="18"/>
                <w:szCs w:val="18"/>
              </w:rPr>
            </w:pPr>
            <w:r w:rsidRPr="00F00934">
              <w:rPr>
                <w:rFonts w:eastAsiaTheme="minorEastAsia"/>
                <w:sz w:val="18"/>
                <w:szCs w:val="18"/>
              </w:rPr>
              <w:t>Frequency: Annual</w:t>
            </w:r>
          </w:p>
        </w:tc>
        <w:tc>
          <w:tcPr>
            <w:tcW w:w="813" w:type="pct"/>
            <w:shd w:val="clear" w:color="auto" w:fill="auto"/>
          </w:tcPr>
          <w:p w14:paraId="4D7480C4" w14:textId="24184722" w:rsidR="00150D5B" w:rsidRPr="00F00934" w:rsidRDefault="00150D5B" w:rsidP="00F00934">
            <w:pPr>
              <w:rPr>
                <w:b/>
                <w:bCs/>
                <w:sz w:val="18"/>
                <w:szCs w:val="18"/>
                <w:lang w:val="en-GB"/>
              </w:rPr>
            </w:pPr>
            <w:r w:rsidRPr="00F00934">
              <w:rPr>
                <w:sz w:val="18"/>
                <w:szCs w:val="18"/>
              </w:rPr>
              <w:lastRenderedPageBreak/>
              <w:t xml:space="preserve">Central and </w:t>
            </w:r>
            <w:r w:rsidR="00BA06EF">
              <w:rPr>
                <w:sz w:val="18"/>
                <w:szCs w:val="18"/>
              </w:rPr>
              <w:t>s</w:t>
            </w:r>
            <w:r w:rsidR="00BA06EF" w:rsidRPr="00F00934">
              <w:rPr>
                <w:sz w:val="18"/>
                <w:szCs w:val="18"/>
              </w:rPr>
              <w:t xml:space="preserve">tate </w:t>
            </w:r>
            <w:r w:rsidR="00BA06EF">
              <w:rPr>
                <w:sz w:val="18"/>
                <w:szCs w:val="18"/>
              </w:rPr>
              <w:t>g</w:t>
            </w:r>
            <w:r w:rsidR="00BA06EF" w:rsidRPr="00F00934">
              <w:rPr>
                <w:sz w:val="18"/>
                <w:szCs w:val="18"/>
              </w:rPr>
              <w:t>overnmen</w:t>
            </w:r>
            <w:r w:rsidRPr="00F00934">
              <w:rPr>
                <w:sz w:val="18"/>
                <w:szCs w:val="18"/>
              </w:rPr>
              <w:t xml:space="preserve">ts; district administration; </w:t>
            </w:r>
            <w:r w:rsidRPr="00F00934">
              <w:rPr>
                <w:sz w:val="18"/>
                <w:szCs w:val="18"/>
                <w:lang w:val="en-GB"/>
              </w:rPr>
              <w:t xml:space="preserve">Private sector; civil society; </w:t>
            </w:r>
            <w:r w:rsidR="00417EDF" w:rsidRPr="00F00934">
              <w:rPr>
                <w:sz w:val="18"/>
                <w:szCs w:val="18"/>
                <w:lang w:val="en-GB"/>
              </w:rPr>
              <w:t>v</w:t>
            </w:r>
            <w:r w:rsidRPr="00F00934">
              <w:rPr>
                <w:sz w:val="18"/>
                <w:szCs w:val="18"/>
                <w:lang w:val="en-GB"/>
              </w:rPr>
              <w:t xml:space="preserve">olunteer </w:t>
            </w:r>
            <w:r w:rsidR="00417EDF" w:rsidRPr="00F00934">
              <w:rPr>
                <w:sz w:val="18"/>
                <w:szCs w:val="18"/>
                <w:lang w:val="en-GB"/>
              </w:rPr>
              <w:t xml:space="preserve">networks; </w:t>
            </w:r>
            <w:r w:rsidRPr="00F00934">
              <w:rPr>
                <w:sz w:val="18"/>
                <w:szCs w:val="18"/>
                <w:lang w:val="en-GB"/>
              </w:rPr>
              <w:t>community</w:t>
            </w:r>
            <w:r w:rsidR="000A0242">
              <w:rPr>
                <w:sz w:val="18"/>
                <w:szCs w:val="18"/>
                <w:lang w:val="en-GB"/>
              </w:rPr>
              <w:t>-</w:t>
            </w:r>
            <w:r w:rsidRPr="00F00934">
              <w:rPr>
                <w:sz w:val="18"/>
                <w:szCs w:val="18"/>
                <w:lang w:val="en-GB"/>
              </w:rPr>
              <w:t>based organi</w:t>
            </w:r>
            <w:r w:rsidR="006E36B5">
              <w:rPr>
                <w:sz w:val="18"/>
                <w:szCs w:val="18"/>
                <w:lang w:val="en-GB"/>
              </w:rPr>
              <w:t>z</w:t>
            </w:r>
            <w:r w:rsidRPr="00F00934">
              <w:rPr>
                <w:sz w:val="18"/>
                <w:szCs w:val="18"/>
                <w:lang w:val="en-GB"/>
              </w:rPr>
              <w:t>ations; think tanks; media</w:t>
            </w:r>
            <w:r w:rsidR="000C1608" w:rsidRPr="00F00934">
              <w:rPr>
                <w:sz w:val="18"/>
                <w:szCs w:val="18"/>
                <w:lang w:val="en-GB"/>
              </w:rPr>
              <w:t xml:space="preserve">; </w:t>
            </w:r>
            <w:r w:rsidR="00E83299" w:rsidRPr="00F00934">
              <w:rPr>
                <w:color w:val="000000"/>
                <w:sz w:val="18"/>
                <w:szCs w:val="18"/>
                <w:lang w:val="en-GB"/>
              </w:rPr>
              <w:t>UNEP</w:t>
            </w:r>
            <w:r w:rsidR="007611E4" w:rsidRPr="00F00934">
              <w:rPr>
                <w:sz w:val="18"/>
                <w:szCs w:val="18"/>
              </w:rPr>
              <w:t xml:space="preserve">, IFAD, </w:t>
            </w:r>
            <w:r w:rsidR="00E83299" w:rsidRPr="00F00934">
              <w:rPr>
                <w:sz w:val="18"/>
                <w:szCs w:val="18"/>
              </w:rPr>
              <w:t>FAO, UNIDO</w:t>
            </w:r>
          </w:p>
        </w:tc>
        <w:tc>
          <w:tcPr>
            <w:tcW w:w="542" w:type="pct"/>
            <w:shd w:val="clear" w:color="auto" w:fill="auto"/>
            <w:tcMar>
              <w:top w:w="15" w:type="dxa"/>
              <w:left w:w="108" w:type="dxa"/>
              <w:bottom w:w="0" w:type="dxa"/>
              <w:right w:w="108" w:type="dxa"/>
            </w:tcMar>
          </w:tcPr>
          <w:p w14:paraId="48B4D4FB" w14:textId="77777777" w:rsidR="00D85F25" w:rsidRPr="00F00934" w:rsidRDefault="00D85F25" w:rsidP="00F00934">
            <w:pPr>
              <w:rPr>
                <w:b/>
                <w:color w:val="000000"/>
                <w:sz w:val="18"/>
                <w:szCs w:val="18"/>
              </w:rPr>
            </w:pPr>
            <w:r w:rsidRPr="00F00934">
              <w:rPr>
                <w:b/>
                <w:color w:val="000000"/>
                <w:sz w:val="18"/>
                <w:szCs w:val="18"/>
              </w:rPr>
              <w:t xml:space="preserve">Regular: </w:t>
            </w:r>
          </w:p>
          <w:p w14:paraId="097CAC88" w14:textId="5969DA24" w:rsidR="00150D5B" w:rsidRPr="00F00934" w:rsidRDefault="000A0242" w:rsidP="00F00934">
            <w:pPr>
              <w:rPr>
                <w:color w:val="000000"/>
                <w:sz w:val="18"/>
                <w:szCs w:val="18"/>
              </w:rPr>
            </w:pPr>
            <w:r>
              <w:rPr>
                <w:color w:val="000000"/>
                <w:sz w:val="18"/>
                <w:szCs w:val="18"/>
              </w:rPr>
              <w:t>$</w:t>
            </w:r>
            <w:r w:rsidR="00D85F25" w:rsidRPr="00F00934">
              <w:rPr>
                <w:color w:val="000000"/>
                <w:sz w:val="18"/>
                <w:szCs w:val="18"/>
              </w:rPr>
              <w:t xml:space="preserve">2.62 </w:t>
            </w:r>
            <w:r w:rsidR="00150D5B" w:rsidRPr="00F00934">
              <w:rPr>
                <w:color w:val="000000"/>
                <w:sz w:val="18"/>
                <w:szCs w:val="18"/>
              </w:rPr>
              <w:t>million</w:t>
            </w:r>
          </w:p>
          <w:p w14:paraId="0EF3A245" w14:textId="77777777" w:rsidR="00150D5B" w:rsidRPr="00F00934" w:rsidRDefault="00150D5B" w:rsidP="00F00934">
            <w:pPr>
              <w:rPr>
                <w:b/>
                <w:color w:val="000000"/>
                <w:spacing w:val="-2"/>
                <w:w w:val="103"/>
                <w:kern w:val="14"/>
                <w:sz w:val="18"/>
                <w:szCs w:val="18"/>
              </w:rPr>
            </w:pPr>
          </w:p>
          <w:p w14:paraId="6F8BF226" w14:textId="467780E6" w:rsidR="00150D5B" w:rsidRPr="00BD7056" w:rsidRDefault="00D85F25" w:rsidP="00436318">
            <w:pPr>
              <w:rPr>
                <w:bCs/>
                <w:sz w:val="18"/>
                <w:szCs w:val="18"/>
              </w:rPr>
            </w:pPr>
            <w:r w:rsidRPr="00F00934">
              <w:rPr>
                <w:b/>
                <w:sz w:val="18"/>
                <w:szCs w:val="18"/>
              </w:rPr>
              <w:t xml:space="preserve">Other: </w:t>
            </w:r>
            <w:r w:rsidR="005A6613" w:rsidRPr="00F00934">
              <w:rPr>
                <w:b/>
                <w:sz w:val="18"/>
                <w:szCs w:val="18"/>
              </w:rPr>
              <w:br/>
            </w:r>
            <w:r w:rsidR="000A0242">
              <w:rPr>
                <w:bCs/>
                <w:sz w:val="18"/>
                <w:szCs w:val="18"/>
              </w:rPr>
              <w:t>$</w:t>
            </w:r>
            <w:r w:rsidR="00EA2816" w:rsidRPr="00F00934">
              <w:rPr>
                <w:bCs/>
                <w:sz w:val="18"/>
                <w:szCs w:val="18"/>
              </w:rPr>
              <w:t>154</w:t>
            </w:r>
            <w:r w:rsidR="00A80A36" w:rsidRPr="00F00934">
              <w:rPr>
                <w:bCs/>
                <w:sz w:val="18"/>
                <w:szCs w:val="18"/>
              </w:rPr>
              <w:t>.</w:t>
            </w:r>
            <w:r w:rsidR="00DC7975" w:rsidRPr="00F00934">
              <w:rPr>
                <w:bCs/>
                <w:sz w:val="18"/>
                <w:szCs w:val="18"/>
              </w:rPr>
              <w:t>3</w:t>
            </w:r>
            <w:r w:rsidR="00A80A36" w:rsidRPr="00F00934">
              <w:rPr>
                <w:bCs/>
                <w:sz w:val="18"/>
                <w:szCs w:val="18"/>
              </w:rPr>
              <w:t>8</w:t>
            </w:r>
            <w:r w:rsidR="00707DBE" w:rsidRPr="00F00934">
              <w:rPr>
                <w:bCs/>
                <w:sz w:val="18"/>
                <w:szCs w:val="18"/>
              </w:rPr>
              <w:t xml:space="preserve"> million</w:t>
            </w:r>
          </w:p>
        </w:tc>
      </w:tr>
    </w:tbl>
    <w:p w14:paraId="5C2978B6" w14:textId="77ABB939" w:rsidR="00802DB3" w:rsidRPr="004F11AE" w:rsidRDefault="00802DB3" w:rsidP="00A56348">
      <w:pPr>
        <w:rPr>
          <w:b/>
          <w:bCs/>
          <w:color w:val="000000"/>
        </w:rPr>
      </w:pPr>
    </w:p>
    <w:p w14:paraId="551B3307" w14:textId="745B4B4D" w:rsidR="00B8310D" w:rsidRPr="004F11AE" w:rsidRDefault="00955A74" w:rsidP="00955A74">
      <w:pPr>
        <w:jc w:val="center"/>
      </w:pPr>
      <w:r>
        <w:rPr>
          <w:noProof/>
        </w:rPr>
        <w:drawing>
          <wp:inline distT="0" distB="0" distL="0" distR="0" wp14:anchorId="7F3B52F7" wp14:editId="681B24AF">
            <wp:extent cx="9207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B8310D" w:rsidRPr="004F11AE" w:rsidSect="001A0005">
      <w:footnotePr>
        <w:numFmt w:val="chicago"/>
        <w:numRestart w:val="eachSect"/>
      </w:footnotePr>
      <w:type w:val="continuous"/>
      <w:pgSz w:w="15840" w:h="12240" w:orient="landscape"/>
      <w:pgMar w:top="1440" w:right="1080"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B77B" w14:textId="77777777" w:rsidR="00FE6006" w:rsidRDefault="00FE6006" w:rsidP="00441061">
      <w:r>
        <w:separator/>
      </w:r>
    </w:p>
  </w:endnote>
  <w:endnote w:type="continuationSeparator" w:id="0">
    <w:p w14:paraId="0B120F25" w14:textId="77777777" w:rsidR="00FE6006" w:rsidRDefault="00FE6006" w:rsidP="00441061">
      <w:r>
        <w:continuationSeparator/>
      </w:r>
    </w:p>
  </w:endnote>
  <w:endnote w:type="continuationNotice" w:id="1">
    <w:p w14:paraId="5F421F27" w14:textId="77777777" w:rsidR="00FE6006" w:rsidRDefault="00FE6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F066E5" w:rsidRPr="005841A3" w:rsidRDefault="00F066E5" w:rsidP="00154668">
    <w:pPr>
      <w:pStyle w:val="Footer"/>
      <w:ind w:firstLine="90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14</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6" w14:textId="4FBD273F" w:rsidR="00F066E5" w:rsidRPr="00BD2B31" w:rsidRDefault="00F066E5" w:rsidP="00154668">
    <w:pPr>
      <w:pStyle w:val="Footer"/>
      <w:tabs>
        <w:tab w:val="left" w:pos="8730"/>
      </w:tabs>
      <w:ind w:right="-295"/>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15</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8A0F" w14:textId="77777777" w:rsidR="00F066E5" w:rsidRPr="005841A3" w:rsidRDefault="00F066E5" w:rsidP="00154668">
    <w:pPr>
      <w:pStyle w:val="Footer"/>
      <w:ind w:firstLine="27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14</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7EB1" w14:textId="77777777" w:rsidR="00FE6006" w:rsidRDefault="00FE6006" w:rsidP="00441061">
      <w:r>
        <w:separator/>
      </w:r>
    </w:p>
  </w:footnote>
  <w:footnote w:type="continuationSeparator" w:id="0">
    <w:p w14:paraId="4797E9AE" w14:textId="77777777" w:rsidR="00FE6006" w:rsidRDefault="00FE6006" w:rsidP="00441061">
      <w:r>
        <w:continuationSeparator/>
      </w:r>
    </w:p>
  </w:footnote>
  <w:footnote w:type="continuationNotice" w:id="1">
    <w:p w14:paraId="7515FE19" w14:textId="77777777" w:rsidR="00FE6006" w:rsidRDefault="00FE6006"/>
  </w:footnote>
  <w:footnote w:id="2">
    <w:p w14:paraId="4F5FEF4C" w14:textId="0ACD992A"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1" w:history="1">
        <w:r w:rsidRPr="004741D1">
          <w:rPr>
            <w:rStyle w:val="Hyperlink"/>
            <w:rFonts w:ascii="Times New Roman" w:hAnsi="Times New Roman"/>
            <w:sz w:val="16"/>
            <w:szCs w:val="16"/>
          </w:rPr>
          <w:t>International Monetary Fund (2021)</w:t>
        </w:r>
      </w:hyperlink>
      <w:r w:rsidRPr="004741D1">
        <w:rPr>
          <w:rFonts w:ascii="Times New Roman" w:hAnsi="Times New Roman"/>
          <w:sz w:val="16"/>
          <w:szCs w:val="16"/>
        </w:rPr>
        <w:t xml:space="preserve"> </w:t>
      </w:r>
      <w:r w:rsidRPr="004741D1">
        <w:rPr>
          <w:rStyle w:val="Hyperlink"/>
          <w:rFonts w:ascii="Times New Roman" w:hAnsi="Times New Roman"/>
          <w:sz w:val="16"/>
          <w:szCs w:val="16"/>
        </w:rPr>
        <w:t>https://www.imf.org/en/Publications/WEO/Issues/2021/10/12/world-economic-outlook-october-2021</w:t>
      </w:r>
    </w:p>
  </w:footnote>
  <w:footnote w:id="3">
    <w:p w14:paraId="0558250B" w14:textId="77777777" w:rsidR="00F066E5" w:rsidRPr="004741D1" w:rsidRDefault="00F066E5" w:rsidP="00583891">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2" w:history="1">
        <w:r w:rsidRPr="004741D1">
          <w:rPr>
            <w:rStyle w:val="Hyperlink"/>
            <w:rFonts w:ascii="Times New Roman" w:hAnsi="Times New Roman"/>
            <w:sz w:val="16"/>
            <w:szCs w:val="16"/>
          </w:rPr>
          <w:t>The World Bank</w:t>
        </w:r>
      </w:hyperlink>
      <w:r w:rsidRPr="004741D1">
        <w:rPr>
          <w:rFonts w:ascii="Times New Roman" w:hAnsi="Times New Roman"/>
          <w:sz w:val="16"/>
          <w:szCs w:val="16"/>
        </w:rPr>
        <w:t xml:space="preserve"> (2020) https://data.worldbank.org/indicator/NV.IND.MANF.CD?most_recent_value_desc=true</w:t>
      </w:r>
    </w:p>
  </w:footnote>
  <w:footnote w:id="4">
    <w:p w14:paraId="2191CCA6" w14:textId="77777777" w:rsidR="00F066E5" w:rsidRPr="004741D1" w:rsidRDefault="00F066E5" w:rsidP="00583891">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3" w:history="1">
        <w:r w:rsidRPr="004741D1">
          <w:rPr>
            <w:rStyle w:val="Hyperlink"/>
            <w:rFonts w:ascii="Times New Roman" w:hAnsi="Times New Roman"/>
            <w:sz w:val="16"/>
            <w:szCs w:val="16"/>
          </w:rPr>
          <w:t>Economic Survey of India, Ministry of Finance, Government of India</w:t>
        </w:r>
      </w:hyperlink>
      <w:r w:rsidRPr="004741D1">
        <w:rPr>
          <w:rFonts w:ascii="Times New Roman" w:hAnsi="Times New Roman"/>
          <w:sz w:val="16"/>
          <w:szCs w:val="16"/>
        </w:rPr>
        <w:t xml:space="preserve"> (2013-14) https://www.indiabudget.gov.in/budget2014-2015/es2013-14/echap-10.pdf</w:t>
      </w:r>
    </w:p>
  </w:footnote>
  <w:footnote w:id="5">
    <w:p w14:paraId="7164B1E0" w14:textId="77777777" w:rsidR="00F066E5" w:rsidRPr="004741D1" w:rsidRDefault="00F066E5" w:rsidP="00583891">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4" w:history="1">
        <w:r w:rsidRPr="004741D1">
          <w:rPr>
            <w:rStyle w:val="Hyperlink"/>
            <w:rFonts w:ascii="Times New Roman" w:hAnsi="Times New Roman"/>
            <w:sz w:val="16"/>
            <w:szCs w:val="16"/>
          </w:rPr>
          <w:t>Global Multidimensional Poverty Index, United Nations Development Programme and Oxford Poverty and Human Development Initiative</w:t>
        </w:r>
      </w:hyperlink>
      <w:r w:rsidRPr="004741D1">
        <w:rPr>
          <w:rFonts w:ascii="Times New Roman" w:hAnsi="Times New Roman"/>
          <w:sz w:val="16"/>
          <w:szCs w:val="16"/>
        </w:rPr>
        <w:t xml:space="preserve"> (2020) https://hdr.undp.org/sites/default/files/2020_mpi_report_en.pdf</w:t>
      </w:r>
    </w:p>
  </w:footnote>
  <w:footnote w:id="6">
    <w:p w14:paraId="3F08D9B5" w14:textId="77777777" w:rsidR="00F066E5" w:rsidRPr="004741D1" w:rsidRDefault="00F066E5" w:rsidP="00583891">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5" w:history="1">
        <w:r w:rsidRPr="004741D1">
          <w:rPr>
            <w:rStyle w:val="Hyperlink"/>
            <w:rFonts w:ascii="Times New Roman" w:hAnsi="Times New Roman"/>
            <w:sz w:val="16"/>
            <w:szCs w:val="16"/>
          </w:rPr>
          <w:t>NITI Aayog, Government of India</w:t>
        </w:r>
      </w:hyperlink>
      <w:r w:rsidRPr="004741D1">
        <w:rPr>
          <w:rFonts w:ascii="Times New Roman" w:hAnsi="Times New Roman"/>
          <w:sz w:val="16"/>
          <w:szCs w:val="16"/>
        </w:rPr>
        <w:t xml:space="preserve"> (2021) https://sdgindiaindex.niti.gov.in/assets/Files/SDG3.0_Final_04.03.2021_Web_Spreads.pdf</w:t>
      </w:r>
    </w:p>
  </w:footnote>
  <w:footnote w:id="7">
    <w:p w14:paraId="5194CDFE" w14:textId="77777777" w:rsidR="00F066E5" w:rsidRPr="004741D1" w:rsidRDefault="00F066E5" w:rsidP="00583891">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6" w:history="1">
        <w:r w:rsidRPr="004741D1">
          <w:rPr>
            <w:rStyle w:val="Hyperlink"/>
            <w:rFonts w:ascii="Times New Roman" w:hAnsi="Times New Roman"/>
            <w:sz w:val="16"/>
            <w:szCs w:val="16"/>
          </w:rPr>
          <w:t>Census of India and the Ministry of Health and Family Welfare, Government of India</w:t>
        </w:r>
      </w:hyperlink>
      <w:r w:rsidRPr="004741D1">
        <w:rPr>
          <w:rFonts w:ascii="Times New Roman" w:hAnsi="Times New Roman"/>
          <w:sz w:val="16"/>
          <w:szCs w:val="16"/>
        </w:rPr>
        <w:t xml:space="preserve"> (2020) https://main.mohfw.gov.in/sites/default/files/Population%20Projection%20Report%202011-2036%20-%20upload_compressed_0.pdf</w:t>
      </w:r>
    </w:p>
  </w:footnote>
  <w:footnote w:id="8">
    <w:p w14:paraId="2E6C0822" w14:textId="3CE2D76A"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7" w:history="1">
        <w:r w:rsidRPr="004741D1">
          <w:rPr>
            <w:rStyle w:val="Hyperlink"/>
            <w:rFonts w:ascii="Times New Roman" w:hAnsi="Times New Roman"/>
            <w:sz w:val="16"/>
            <w:szCs w:val="16"/>
          </w:rPr>
          <w:t>Ministry of External Affairs, Government of India</w:t>
        </w:r>
      </w:hyperlink>
      <w:r w:rsidRPr="004741D1">
        <w:rPr>
          <w:rFonts w:ascii="Times New Roman" w:hAnsi="Times New Roman"/>
          <w:sz w:val="16"/>
          <w:szCs w:val="16"/>
        </w:rPr>
        <w:t xml:space="preserve"> (2021); </w:t>
      </w:r>
      <w:hyperlink r:id="rId8" w:history="1">
        <w:r w:rsidRPr="004741D1">
          <w:rPr>
            <w:rStyle w:val="Hyperlink"/>
            <w:rFonts w:ascii="Times New Roman" w:hAnsi="Times New Roman"/>
            <w:sz w:val="16"/>
            <w:szCs w:val="16"/>
          </w:rPr>
          <w:t>Global Health Strategies</w:t>
        </w:r>
      </w:hyperlink>
      <w:r w:rsidRPr="004741D1">
        <w:rPr>
          <w:rFonts w:ascii="Times New Roman" w:hAnsi="Times New Roman"/>
          <w:sz w:val="16"/>
          <w:szCs w:val="16"/>
        </w:rPr>
        <w:t xml:space="preserve"> (2021). https://drive.google.com/file/d/1IjdXiKC7K2PdEumI-MKdvxIg_HkoUTZU/view</w:t>
      </w:r>
    </w:p>
  </w:footnote>
  <w:footnote w:id="9">
    <w:p w14:paraId="1479D388" w14:textId="2C6B9E88" w:rsidR="00F066E5" w:rsidRPr="00102B51" w:rsidRDefault="00F066E5">
      <w:pPr>
        <w:pStyle w:val="FootnoteText"/>
        <w:rPr>
          <w:lang w:val="en-IN"/>
        </w:rPr>
      </w:pPr>
      <w:r w:rsidRPr="00102B51">
        <w:rPr>
          <w:rStyle w:val="FootnoteReference"/>
          <w:rFonts w:ascii="Times New Roman" w:hAnsi="Times New Roman"/>
          <w:sz w:val="16"/>
          <w:szCs w:val="16"/>
        </w:rPr>
        <w:footnoteRef/>
      </w:r>
      <w:r w:rsidRPr="00102B51">
        <w:rPr>
          <w:rFonts w:ascii="Times New Roman" w:hAnsi="Times New Roman"/>
          <w:sz w:val="16"/>
          <w:szCs w:val="16"/>
        </w:rPr>
        <w:t xml:space="preserve"> https://www.cowin.gov.in/</w:t>
      </w:r>
    </w:p>
  </w:footnote>
  <w:footnote w:id="10">
    <w:p w14:paraId="0180CBCF" w14:textId="3A18124B"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9" w:history="1">
        <w:r w:rsidRPr="004741D1">
          <w:rPr>
            <w:rStyle w:val="Hyperlink"/>
            <w:rFonts w:ascii="Times New Roman" w:hAnsi="Times New Roman"/>
            <w:sz w:val="16"/>
            <w:szCs w:val="16"/>
          </w:rPr>
          <w:t>Press Information Bureau, Government of India</w:t>
        </w:r>
      </w:hyperlink>
      <w:r w:rsidRPr="004741D1">
        <w:rPr>
          <w:rFonts w:ascii="Times New Roman" w:hAnsi="Times New Roman"/>
          <w:sz w:val="16"/>
          <w:szCs w:val="16"/>
        </w:rPr>
        <w:t xml:space="preserve"> (2021) https://pib.gov.in/PressReleasePage.aspx?PRID=1732812</w:t>
      </w:r>
    </w:p>
  </w:footnote>
  <w:footnote w:id="11">
    <w:p w14:paraId="1330F867" w14:textId="07702228"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10" w:history="1">
        <w:r w:rsidRPr="004741D1">
          <w:rPr>
            <w:rStyle w:val="Hyperlink"/>
            <w:rFonts w:ascii="Times New Roman" w:hAnsi="Times New Roman"/>
            <w:sz w:val="16"/>
            <w:szCs w:val="16"/>
          </w:rPr>
          <w:t>National Multi-Dimensional Poverty Index Report (2021)</w:t>
        </w:r>
      </w:hyperlink>
      <w:r w:rsidRPr="004741D1">
        <w:rPr>
          <w:rFonts w:ascii="Times New Roman" w:hAnsi="Times New Roman"/>
          <w:sz w:val="16"/>
          <w:szCs w:val="16"/>
        </w:rPr>
        <w:t xml:space="preserve"> </w:t>
      </w:r>
      <w:r w:rsidRPr="004741D1">
        <w:rPr>
          <w:rStyle w:val="Hyperlink"/>
          <w:rFonts w:ascii="Times New Roman" w:hAnsi="Times New Roman"/>
          <w:sz w:val="16"/>
          <w:szCs w:val="16"/>
        </w:rPr>
        <w:t>https://www.niti.gov.in/sites/default/files/2021-11/National_MPI_India-11242021.pdf</w:t>
      </w:r>
    </w:p>
  </w:footnote>
  <w:footnote w:id="12">
    <w:p w14:paraId="58B638A5" w14:textId="13945D81"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11" w:history="1">
        <w:r w:rsidRPr="004741D1">
          <w:rPr>
            <w:rStyle w:val="Hyperlink"/>
            <w:rFonts w:ascii="Times New Roman" w:hAnsi="Times New Roman"/>
            <w:sz w:val="16"/>
            <w:szCs w:val="16"/>
          </w:rPr>
          <w:t>Word Inequality Report (2022)</w:t>
        </w:r>
      </w:hyperlink>
      <w:r w:rsidRPr="004741D1">
        <w:rPr>
          <w:rFonts w:ascii="Times New Roman" w:hAnsi="Times New Roman"/>
          <w:sz w:val="16"/>
          <w:szCs w:val="16"/>
        </w:rPr>
        <w:t xml:space="preserve"> </w:t>
      </w:r>
      <w:r w:rsidRPr="004741D1">
        <w:rPr>
          <w:rStyle w:val="Hyperlink"/>
          <w:rFonts w:ascii="Times New Roman" w:hAnsi="Times New Roman"/>
          <w:sz w:val="16"/>
          <w:szCs w:val="16"/>
        </w:rPr>
        <w:t>https://wir2022.wid.world/www-site/uploads/2021/12/WorldInequalityReport2022_Full_Report.pdf</w:t>
      </w:r>
    </w:p>
  </w:footnote>
  <w:footnote w:id="13">
    <w:p w14:paraId="61A7F8BE" w14:textId="2425A1D3"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12" w:history="1">
        <w:r w:rsidRPr="004741D1">
          <w:rPr>
            <w:rStyle w:val="Hyperlink"/>
            <w:rFonts w:ascii="Times New Roman" w:hAnsi="Times New Roman"/>
            <w:sz w:val="16"/>
            <w:szCs w:val="16"/>
          </w:rPr>
          <w:t>NITI Aayog</w:t>
        </w:r>
      </w:hyperlink>
      <w:r w:rsidRPr="004741D1">
        <w:rPr>
          <w:rFonts w:ascii="Times New Roman" w:hAnsi="Times New Roman"/>
          <w:sz w:val="16"/>
          <w:szCs w:val="16"/>
        </w:rPr>
        <w:t xml:space="preserve"> (2021) https://www.niti.gov.in/sites/default/files/2021-11/National_MPI_India-11242021.pdf</w:t>
      </w:r>
    </w:p>
  </w:footnote>
  <w:footnote w:id="14">
    <w:p w14:paraId="03FE72F5" w14:textId="67848D9F"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13" w:history="1">
        <w:r w:rsidRPr="004741D1">
          <w:rPr>
            <w:rStyle w:val="Hyperlink"/>
            <w:rFonts w:ascii="Times New Roman" w:hAnsi="Times New Roman"/>
            <w:sz w:val="16"/>
            <w:szCs w:val="16"/>
          </w:rPr>
          <w:t>Global Multidimensional Poverty Index, United Nations Development Programme and Oxford Poverty and Human Development Initiative</w:t>
        </w:r>
      </w:hyperlink>
      <w:r w:rsidRPr="004741D1">
        <w:rPr>
          <w:rFonts w:ascii="Times New Roman" w:hAnsi="Times New Roman"/>
          <w:sz w:val="16"/>
          <w:szCs w:val="16"/>
        </w:rPr>
        <w:t xml:space="preserve"> (2021) https://hdr.undp.org/sites/default/files/2021_mpi_report_en.pdf</w:t>
      </w:r>
    </w:p>
  </w:footnote>
  <w:footnote w:id="15">
    <w:p w14:paraId="538CE3FD" w14:textId="5116CA52"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14" w:history="1">
        <w:r w:rsidRPr="004741D1">
          <w:rPr>
            <w:rStyle w:val="Hyperlink"/>
            <w:rFonts w:ascii="Times New Roman" w:hAnsi="Times New Roman"/>
            <w:sz w:val="16"/>
            <w:szCs w:val="16"/>
          </w:rPr>
          <w:t xml:space="preserve"> Confederation of Indian Industry (2014)</w:t>
        </w:r>
      </w:hyperlink>
      <w:r w:rsidRPr="004741D1">
        <w:rPr>
          <w:rFonts w:ascii="Times New Roman" w:hAnsi="Times New Roman"/>
          <w:sz w:val="16"/>
          <w:szCs w:val="16"/>
        </w:rPr>
        <w:t xml:space="preserve"> https://www.ies.gov.in/pdfs/CII%20EM-october-2014.pdfand </w:t>
      </w:r>
      <w:hyperlink r:id="rId15" w:history="1">
        <w:r w:rsidRPr="004741D1">
          <w:rPr>
            <w:rStyle w:val="Hyperlink"/>
            <w:rFonts w:ascii="Times New Roman" w:hAnsi="Times New Roman"/>
            <w:sz w:val="16"/>
            <w:szCs w:val="16"/>
          </w:rPr>
          <w:t>International Labour Organization (2019)</w:t>
        </w:r>
      </w:hyperlink>
      <w:r w:rsidRPr="004741D1">
        <w:rPr>
          <w:rFonts w:ascii="Times New Roman" w:hAnsi="Times New Roman"/>
          <w:sz w:val="16"/>
          <w:szCs w:val="16"/>
        </w:rPr>
        <w:t xml:space="preserve"> </w:t>
      </w:r>
      <w:r w:rsidRPr="004741D1">
        <w:rPr>
          <w:rStyle w:val="Hyperlink"/>
          <w:rFonts w:ascii="Times New Roman" w:hAnsi="Times New Roman"/>
          <w:sz w:val="16"/>
          <w:szCs w:val="16"/>
        </w:rPr>
        <w:t>https://www.ilo.org/wcmsp5/groups/public/---ed_emp/---ifp_skills/documents/publication/wcms_734503.pdf</w:t>
      </w:r>
    </w:p>
  </w:footnote>
  <w:footnote w:id="16">
    <w:p w14:paraId="18746514" w14:textId="090EE6D7" w:rsidR="00F066E5" w:rsidRPr="004741D1" w:rsidRDefault="00F066E5">
      <w:pPr>
        <w:pStyle w:val="FootnoteText"/>
        <w:rPr>
          <w:rFonts w:ascii="Times New Roman" w:hAnsi="Times New Roman"/>
          <w:sz w:val="16"/>
          <w:szCs w:val="16"/>
          <w:lang w:val="en-IN"/>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https://dashboards.sdgindex.org/rankings</w:t>
      </w:r>
    </w:p>
  </w:footnote>
  <w:footnote w:id="17">
    <w:p w14:paraId="0E0353FA" w14:textId="2FEF7EE7"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16" w:history="1">
        <w:r w:rsidRPr="004741D1">
          <w:rPr>
            <w:rStyle w:val="Hyperlink"/>
            <w:rFonts w:ascii="Times New Roman" w:hAnsi="Times New Roman"/>
            <w:sz w:val="16"/>
            <w:szCs w:val="16"/>
          </w:rPr>
          <w:t>NITI Aayog</w:t>
        </w:r>
      </w:hyperlink>
      <w:r w:rsidRPr="004741D1">
        <w:rPr>
          <w:rFonts w:ascii="Times New Roman" w:hAnsi="Times New Roman"/>
          <w:sz w:val="16"/>
          <w:szCs w:val="16"/>
        </w:rPr>
        <w:t xml:space="preserve"> (2021) https://sdgindiaindex.niti.gov.in/assets/Files/SDG3.0_Final_04.03.2021_Web_Spreads.pdf</w:t>
      </w:r>
    </w:p>
  </w:footnote>
  <w:footnote w:id="18">
    <w:p w14:paraId="7FF1F2DF" w14:textId="77777777" w:rsidR="00F066E5" w:rsidRPr="004741D1" w:rsidRDefault="00F066E5" w:rsidP="00C25307">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17" w:history="1">
        <w:r w:rsidRPr="004741D1">
          <w:rPr>
            <w:rStyle w:val="Hyperlink"/>
            <w:rFonts w:ascii="Times New Roman" w:hAnsi="Times New Roman"/>
            <w:sz w:val="16"/>
            <w:szCs w:val="16"/>
          </w:rPr>
          <w:t>The Economic Times (2021)</w:t>
        </w:r>
      </w:hyperlink>
      <w:r w:rsidRPr="004741D1">
        <w:rPr>
          <w:rFonts w:ascii="Times New Roman" w:hAnsi="Times New Roman"/>
          <w:sz w:val="16"/>
          <w:szCs w:val="16"/>
        </w:rPr>
        <w:t xml:space="preserve"> </w:t>
      </w:r>
      <w:r w:rsidRPr="004741D1">
        <w:rPr>
          <w:rStyle w:val="Hyperlink"/>
          <w:rFonts w:ascii="Times New Roman" w:hAnsi="Times New Roman"/>
          <w:sz w:val="16"/>
          <w:szCs w:val="16"/>
        </w:rPr>
        <w:t>https://economictimes.indiatimes.com/news/economy/indicators/no-place-for-women-what-drives-indias-ever-declining-female-labour-force/articleshow/83480203.cms?from=mdr</w:t>
      </w:r>
    </w:p>
  </w:footnote>
  <w:footnote w:id="19">
    <w:p w14:paraId="7FFF4EEB" w14:textId="77777777" w:rsidR="00F066E5" w:rsidRPr="004741D1" w:rsidRDefault="00F066E5" w:rsidP="00C25307">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18" w:history="1">
        <w:r w:rsidRPr="004741D1">
          <w:rPr>
            <w:rStyle w:val="Hyperlink"/>
            <w:rFonts w:ascii="Times New Roman" w:hAnsi="Times New Roman"/>
            <w:sz w:val="16"/>
            <w:szCs w:val="16"/>
          </w:rPr>
          <w:t>Human Development Perspectives, United Nations Development Programme</w:t>
        </w:r>
      </w:hyperlink>
      <w:r w:rsidRPr="004741D1">
        <w:rPr>
          <w:rFonts w:ascii="Times New Roman" w:hAnsi="Times New Roman"/>
          <w:sz w:val="16"/>
          <w:szCs w:val="16"/>
        </w:rPr>
        <w:t xml:space="preserve"> (2020) https://hdr.undp.org/sites/default/files/hd_perspectives_gsni_0.pdf</w:t>
      </w:r>
    </w:p>
  </w:footnote>
  <w:footnote w:id="20">
    <w:p w14:paraId="54112F83" w14:textId="5112CC46"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19" w:history="1">
        <w:r w:rsidRPr="004741D1">
          <w:rPr>
            <w:rStyle w:val="Hyperlink"/>
            <w:rFonts w:ascii="Times New Roman" w:hAnsi="Times New Roman"/>
            <w:sz w:val="16"/>
            <w:szCs w:val="16"/>
          </w:rPr>
          <w:t>Global Climate Risk Index</w:t>
        </w:r>
      </w:hyperlink>
      <w:r w:rsidRPr="004741D1">
        <w:rPr>
          <w:rFonts w:ascii="Times New Roman" w:hAnsi="Times New Roman"/>
          <w:sz w:val="16"/>
          <w:szCs w:val="16"/>
        </w:rPr>
        <w:t xml:space="preserve"> (2021) https://www.germanwatch.org/sites/default/files/Global%20Climate%20Risk%20Index%202021_2.pdf</w:t>
      </w:r>
    </w:p>
  </w:footnote>
  <w:footnote w:id="21">
    <w:p w14:paraId="32589087" w14:textId="04906332"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20" w:history="1">
        <w:r w:rsidRPr="004741D1">
          <w:rPr>
            <w:rStyle w:val="Hyperlink"/>
            <w:rFonts w:ascii="Times New Roman" w:hAnsi="Times New Roman"/>
            <w:sz w:val="16"/>
            <w:szCs w:val="16"/>
          </w:rPr>
          <w:t>International Labour Organization (2018)</w:t>
        </w:r>
      </w:hyperlink>
      <w:r w:rsidRPr="004741D1">
        <w:rPr>
          <w:rFonts w:ascii="Times New Roman" w:hAnsi="Times New Roman"/>
          <w:sz w:val="16"/>
          <w:szCs w:val="16"/>
        </w:rPr>
        <w:t xml:space="preserve"> </w:t>
      </w:r>
      <w:r w:rsidRPr="004741D1">
        <w:rPr>
          <w:rStyle w:val="Hyperlink"/>
          <w:rFonts w:ascii="Times New Roman" w:hAnsi="Times New Roman"/>
          <w:sz w:val="16"/>
          <w:szCs w:val="16"/>
        </w:rPr>
        <w:t>https://www.ilo.org/wcmsp5/groups/public/---ed_emp/documents/publication/wcms_645572.pdf</w:t>
      </w:r>
    </w:p>
  </w:footnote>
  <w:footnote w:id="22">
    <w:p w14:paraId="0AAD6004" w14:textId="0CFF83EC"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21" w:history="1">
        <w:r w:rsidRPr="004741D1">
          <w:rPr>
            <w:rStyle w:val="Hyperlink"/>
            <w:rFonts w:ascii="Times New Roman" w:hAnsi="Times New Roman"/>
            <w:sz w:val="16"/>
            <w:szCs w:val="16"/>
          </w:rPr>
          <w:t>Dhawan</w:t>
        </w:r>
      </w:hyperlink>
      <w:r w:rsidRPr="004741D1">
        <w:rPr>
          <w:rFonts w:ascii="Times New Roman" w:hAnsi="Times New Roman"/>
          <w:sz w:val="16"/>
          <w:szCs w:val="16"/>
        </w:rPr>
        <w:t xml:space="preserve"> (2017) https://www.oav.de/fileadmin/user_upload/5_Publikationen/5_Studien/170118_Study_Water_Agriculture_India.pdf</w:t>
      </w:r>
    </w:p>
  </w:footnote>
  <w:footnote w:id="23">
    <w:p w14:paraId="38492C2E" w14:textId="732DE47D"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22" w:history="1">
        <w:r w:rsidRPr="004741D1">
          <w:rPr>
            <w:rStyle w:val="Hyperlink"/>
            <w:rFonts w:ascii="Times New Roman" w:hAnsi="Times New Roman"/>
            <w:sz w:val="16"/>
            <w:szCs w:val="16"/>
          </w:rPr>
          <w:t>India Water Portal</w:t>
        </w:r>
      </w:hyperlink>
      <w:r w:rsidRPr="004741D1">
        <w:rPr>
          <w:rFonts w:ascii="Times New Roman" w:hAnsi="Times New Roman"/>
          <w:sz w:val="16"/>
          <w:szCs w:val="16"/>
        </w:rPr>
        <w:t xml:space="preserve"> (2020) https://www.indiawaterportal.org/articles/sanitation-workers-amid-pandemic</w:t>
      </w:r>
    </w:p>
  </w:footnote>
  <w:footnote w:id="24">
    <w:p w14:paraId="6A30B96C" w14:textId="0207B0C4"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23" w:history="1">
        <w:r w:rsidRPr="004741D1">
          <w:rPr>
            <w:rStyle w:val="Hyperlink"/>
            <w:rFonts w:ascii="Times New Roman" w:hAnsi="Times New Roman"/>
            <w:sz w:val="16"/>
            <w:szCs w:val="16"/>
          </w:rPr>
          <w:t>United Nations Development Programme</w:t>
        </w:r>
      </w:hyperlink>
      <w:r w:rsidRPr="004741D1">
        <w:rPr>
          <w:rFonts w:ascii="Times New Roman" w:hAnsi="Times New Roman"/>
          <w:sz w:val="16"/>
          <w:szCs w:val="16"/>
        </w:rPr>
        <w:t xml:space="preserve"> (2021) https://www.in.undp.org/content/india/en/home/library/poverty/Baseline_analysis_of_the_socio-economic_situation_of_Safai_Sathis.html</w:t>
      </w:r>
    </w:p>
  </w:footnote>
  <w:footnote w:id="25">
    <w:p w14:paraId="6A4666D5" w14:textId="44305C43"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24" w:history="1">
        <w:r w:rsidRPr="004741D1">
          <w:rPr>
            <w:rStyle w:val="Hyperlink"/>
            <w:rFonts w:ascii="Times New Roman" w:hAnsi="Times New Roman"/>
            <w:sz w:val="16"/>
            <w:szCs w:val="16"/>
          </w:rPr>
          <w:t>World Air Quality Report</w:t>
        </w:r>
      </w:hyperlink>
      <w:r w:rsidRPr="004741D1">
        <w:rPr>
          <w:rFonts w:ascii="Times New Roman" w:hAnsi="Times New Roman"/>
          <w:sz w:val="16"/>
          <w:szCs w:val="16"/>
        </w:rPr>
        <w:t xml:space="preserve"> (2021) https://www.iqair.com/world-air-quality-report</w:t>
      </w:r>
    </w:p>
  </w:footnote>
  <w:footnote w:id="26">
    <w:p w14:paraId="29E3EA39" w14:textId="77777777"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https://www.thelancet.com/journals/lanplh/article/PIIS2542-5196(20)30298-9/fulltext</w:t>
      </w:r>
    </w:p>
  </w:footnote>
  <w:footnote w:id="27">
    <w:p w14:paraId="279D5550" w14:textId="0A442ABC"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25" w:anchor=":~:text=New%20Delhi%2C%20June%208%2C%202021,loss%20of%2095%20per%20cent." w:history="1">
        <w:r w:rsidRPr="004741D1">
          <w:rPr>
            <w:rStyle w:val="Hyperlink"/>
            <w:rFonts w:ascii="Times New Roman" w:hAnsi="Times New Roman"/>
            <w:sz w:val="16"/>
            <w:szCs w:val="16"/>
          </w:rPr>
          <w:t>Centre for Science and Environment</w:t>
        </w:r>
      </w:hyperlink>
      <w:r w:rsidRPr="004741D1">
        <w:rPr>
          <w:rFonts w:ascii="Times New Roman" w:hAnsi="Times New Roman"/>
          <w:sz w:val="16"/>
          <w:szCs w:val="16"/>
        </w:rPr>
        <w:t xml:space="preserve"> (2021) https://www.cseindia.org/india-has-lost-90-per-cent-of-the-area-under-its-biodiversity-hotspots-says-cse-s-new-statistical-analysis-10838#:~:text=New%20Delhi%2C%20June%208%2C%202021,loss%20of%2095%20per%20cent</w:t>
      </w:r>
    </w:p>
  </w:footnote>
  <w:footnote w:id="28">
    <w:p w14:paraId="59DEB846" w14:textId="5C24E626"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26" w:history="1">
        <w:r w:rsidRPr="004741D1">
          <w:rPr>
            <w:rStyle w:val="Hyperlink"/>
            <w:rFonts w:ascii="Times New Roman" w:hAnsi="Times New Roman"/>
            <w:sz w:val="16"/>
            <w:szCs w:val="16"/>
          </w:rPr>
          <w:t>Bhattacharyya et. al</w:t>
        </w:r>
      </w:hyperlink>
      <w:r w:rsidRPr="004741D1">
        <w:rPr>
          <w:rFonts w:ascii="Times New Roman" w:hAnsi="Times New Roman"/>
          <w:sz w:val="16"/>
          <w:szCs w:val="16"/>
        </w:rPr>
        <w:t xml:space="preserve"> (2015) https://www.mdpi.com/2071-1050/7/4/3528; </w:t>
      </w:r>
      <w:hyperlink r:id="rId27" w:history="1">
        <w:r w:rsidRPr="004741D1">
          <w:rPr>
            <w:rStyle w:val="Hyperlink"/>
            <w:rFonts w:ascii="Times New Roman" w:hAnsi="Times New Roman"/>
            <w:sz w:val="16"/>
            <w:szCs w:val="16"/>
          </w:rPr>
          <w:t>Aulakh and Sidhu</w:t>
        </w:r>
      </w:hyperlink>
      <w:r w:rsidRPr="004741D1">
        <w:rPr>
          <w:rFonts w:ascii="Times New Roman" w:hAnsi="Times New Roman"/>
          <w:sz w:val="16"/>
          <w:szCs w:val="16"/>
        </w:rPr>
        <w:t xml:space="preserve"> (undated) https://www.naro.affrc.go.jp/archive/niaes/marco/marco2015/text/ws3-2_m_s_aulakh.pdf</w:t>
      </w:r>
    </w:p>
  </w:footnote>
  <w:footnote w:id="29">
    <w:p w14:paraId="505049F1" w14:textId="6EC2E0F9" w:rsidR="00F066E5" w:rsidRPr="004741D1" w:rsidRDefault="00F066E5" w:rsidP="007A715C">
      <w:pPr>
        <w:pStyle w:val="FootnoteText"/>
        <w:rPr>
          <w:rFonts w:ascii="Times New Roman" w:hAnsi="Times New Roman"/>
          <w:sz w:val="16"/>
          <w:szCs w:val="16"/>
        </w:rPr>
      </w:pPr>
      <w:r w:rsidRPr="004741D1">
        <w:rPr>
          <w:rStyle w:val="FootnoteReference"/>
          <w:rFonts w:ascii="Times New Roman" w:hAnsi="Times New Roman"/>
          <w:sz w:val="16"/>
          <w:szCs w:val="16"/>
        </w:rPr>
        <w:footnoteRef/>
      </w:r>
      <w:r w:rsidRPr="004741D1">
        <w:rPr>
          <w:rFonts w:ascii="Times New Roman" w:hAnsi="Times New Roman"/>
          <w:sz w:val="16"/>
          <w:szCs w:val="16"/>
        </w:rPr>
        <w:t xml:space="preserve"> </w:t>
      </w:r>
      <w:hyperlink r:id="rId28" w:history="1">
        <w:r w:rsidRPr="004741D1">
          <w:rPr>
            <w:rStyle w:val="Hyperlink"/>
            <w:rFonts w:ascii="Times New Roman" w:hAnsi="Times New Roman"/>
            <w:sz w:val="16"/>
            <w:szCs w:val="16"/>
          </w:rPr>
          <w:t>Kanade and John</w:t>
        </w:r>
      </w:hyperlink>
      <w:r w:rsidRPr="004741D1">
        <w:rPr>
          <w:rFonts w:ascii="Times New Roman" w:hAnsi="Times New Roman"/>
          <w:sz w:val="16"/>
          <w:szCs w:val="16"/>
        </w:rPr>
        <w:t xml:space="preserve"> (2018) https://www.sciencedirect.com/science/article/abs/pii/S0143622817305982; </w:t>
      </w:r>
      <w:hyperlink r:id="rId29" w:history="1">
        <w:r w:rsidRPr="004741D1">
          <w:rPr>
            <w:rStyle w:val="Hyperlink"/>
            <w:rFonts w:ascii="Times New Roman" w:hAnsi="Times New Roman"/>
            <w:sz w:val="16"/>
            <w:szCs w:val="16"/>
          </w:rPr>
          <w:t>Ramachandran et. al</w:t>
        </w:r>
      </w:hyperlink>
      <w:r w:rsidRPr="004741D1">
        <w:rPr>
          <w:rFonts w:ascii="Times New Roman" w:hAnsi="Times New Roman"/>
          <w:sz w:val="16"/>
          <w:szCs w:val="16"/>
        </w:rPr>
        <w:t xml:space="preserve"> (2018) https://www.sciencedirect.com/science/article/abs/pii/S1470160X17306362</w:t>
      </w:r>
    </w:p>
  </w:footnote>
  <w:footnote w:id="30">
    <w:p w14:paraId="210CB15D" w14:textId="6500AFAD" w:rsidR="00F066E5" w:rsidRPr="002D38E3" w:rsidRDefault="00F066E5">
      <w:pPr>
        <w:pStyle w:val="FootnoteText"/>
        <w:rPr>
          <w:rFonts w:ascii="Times New Roman" w:hAnsi="Times New Roman"/>
          <w:sz w:val="16"/>
          <w:szCs w:val="16"/>
        </w:rPr>
      </w:pPr>
      <w:r w:rsidRPr="002D38E3">
        <w:rPr>
          <w:rStyle w:val="FootnoteReference"/>
          <w:rFonts w:ascii="Times New Roman" w:hAnsi="Times New Roman"/>
          <w:sz w:val="16"/>
          <w:szCs w:val="16"/>
        </w:rPr>
        <w:footnoteRef/>
      </w:r>
      <w:r w:rsidRPr="002D38E3">
        <w:rPr>
          <w:rFonts w:ascii="Times New Roman" w:hAnsi="Times New Roman"/>
          <w:sz w:val="16"/>
          <w:szCs w:val="16"/>
        </w:rPr>
        <w:t xml:space="preserve"> A government think tank and resource centre.</w:t>
      </w:r>
    </w:p>
  </w:footnote>
  <w:footnote w:id="31">
    <w:p w14:paraId="5661848D" w14:textId="2F139667" w:rsidR="00F066E5" w:rsidRPr="004B6B4B" w:rsidRDefault="00F066E5" w:rsidP="002F5259">
      <w:pPr>
        <w:pStyle w:val="FootnoteText"/>
        <w:rPr>
          <w:rFonts w:ascii="Times New Roman" w:hAnsi="Times New Roman"/>
          <w:sz w:val="16"/>
          <w:szCs w:val="16"/>
        </w:rPr>
      </w:pPr>
      <w:r w:rsidRPr="004B6B4B">
        <w:rPr>
          <w:rStyle w:val="FootnoteReference"/>
          <w:rFonts w:ascii="Times New Roman" w:hAnsi="Times New Roman"/>
          <w:sz w:val="16"/>
          <w:szCs w:val="16"/>
        </w:rPr>
        <w:footnoteRef/>
      </w:r>
      <w:r w:rsidRPr="004B6B4B">
        <w:rPr>
          <w:rFonts w:ascii="Times New Roman" w:hAnsi="Times New Roman"/>
          <w:sz w:val="16"/>
          <w:szCs w:val="16"/>
        </w:rPr>
        <w:t xml:space="preserve"> Clean India</w:t>
      </w:r>
      <w:r>
        <w:rPr>
          <w:rFonts w:ascii="Times New Roman" w:hAnsi="Times New Roman"/>
          <w:sz w:val="16"/>
          <w:szCs w:val="16"/>
        </w:rPr>
        <w:t>.</w:t>
      </w:r>
    </w:p>
  </w:footnote>
  <w:footnote w:id="32">
    <w:p w14:paraId="7A74597C" w14:textId="6F07FE0B" w:rsidR="00F066E5" w:rsidRPr="00764747" w:rsidRDefault="00F066E5" w:rsidP="00764747">
      <w:pPr>
        <w:rPr>
          <w:sz w:val="16"/>
          <w:szCs w:val="16"/>
        </w:rPr>
      </w:pPr>
      <w:r w:rsidRPr="00764747">
        <w:rPr>
          <w:rStyle w:val="FootnoteReference"/>
          <w:sz w:val="16"/>
          <w:szCs w:val="16"/>
        </w:rPr>
        <w:footnoteRef/>
      </w:r>
      <w:r w:rsidRPr="00764747">
        <w:rPr>
          <w:sz w:val="16"/>
          <w:szCs w:val="16"/>
        </w:rPr>
        <w:t xml:space="preserve"> </w:t>
      </w:r>
      <w:hyperlink r:id="rId30" w:history="1">
        <w:r w:rsidRPr="00764747">
          <w:rPr>
            <w:rStyle w:val="Hyperlink"/>
            <w:sz w:val="16"/>
            <w:szCs w:val="16"/>
          </w:rPr>
          <w:t>https://www.undp.org/accountability/social-and-environmental-responsibility/social-and-environmental-standards</w:t>
        </w:r>
      </w:hyperlink>
      <w:r w:rsidRPr="00764747">
        <w:rPr>
          <w:sz w:val="16"/>
          <w:szCs w:val="16"/>
        </w:rPr>
        <w:t xml:space="preserve">. </w:t>
      </w:r>
    </w:p>
  </w:footnote>
  <w:footnote w:id="33">
    <w:p w14:paraId="15E661DB" w14:textId="0E59A5C2" w:rsidR="001A0005" w:rsidRPr="001A0005" w:rsidRDefault="001A0005">
      <w:pPr>
        <w:pStyle w:val="FootnoteText"/>
        <w:rPr>
          <w:rFonts w:ascii="Times New Roman" w:hAnsi="Times New Roman"/>
          <w:sz w:val="16"/>
          <w:szCs w:val="16"/>
        </w:rPr>
      </w:pPr>
      <w:r w:rsidRPr="001A0005">
        <w:rPr>
          <w:rStyle w:val="FootnoteReference"/>
          <w:rFonts w:ascii="Times New Roman" w:hAnsi="Times New Roman"/>
          <w:sz w:val="16"/>
          <w:szCs w:val="16"/>
        </w:rPr>
        <w:footnoteRef/>
      </w:r>
      <w:r w:rsidRPr="001A0005">
        <w:rPr>
          <w:rFonts w:ascii="Times New Roman" w:hAnsi="Times New Roman"/>
          <w:sz w:val="16"/>
          <w:szCs w:val="16"/>
        </w:rPr>
        <w:t xml:space="preserve"> </w:t>
      </w:r>
      <w:r w:rsidR="009A12EB">
        <w:rPr>
          <w:rFonts w:ascii="Times New Roman" w:hAnsi="Times New Roman"/>
          <w:sz w:val="16"/>
          <w:szCs w:val="16"/>
        </w:rPr>
        <w:t xml:space="preserve">The wording of the UNSDCF outcomes </w:t>
      </w:r>
      <w:r w:rsidR="003A2A25">
        <w:rPr>
          <w:rFonts w:ascii="Times New Roman" w:hAnsi="Times New Roman"/>
          <w:sz w:val="16"/>
          <w:szCs w:val="16"/>
        </w:rPr>
        <w:t xml:space="preserve">and data for its indicators, baselines and targets are provisional pending finalization of the framework. </w:t>
      </w:r>
    </w:p>
  </w:footnote>
  <w:footnote w:id="34">
    <w:p w14:paraId="4BC8E6F5" w14:textId="1302B479" w:rsidR="00F066E5" w:rsidRPr="00436318" w:rsidRDefault="00F066E5" w:rsidP="00150D5B">
      <w:pPr>
        <w:pStyle w:val="FootnoteText"/>
        <w:rPr>
          <w:rFonts w:ascii="Times New Roman" w:hAnsi="Times New Roman"/>
          <w:sz w:val="16"/>
          <w:szCs w:val="16"/>
        </w:rPr>
      </w:pPr>
      <w:r w:rsidRPr="00436318">
        <w:rPr>
          <w:rStyle w:val="FootnoteReference"/>
          <w:rFonts w:ascii="Times New Roman" w:hAnsi="Times New Roman"/>
          <w:sz w:val="16"/>
          <w:szCs w:val="16"/>
        </w:rPr>
        <w:footnoteRef/>
      </w:r>
      <w:r w:rsidRPr="00436318">
        <w:rPr>
          <w:rFonts w:ascii="Times New Roman" w:hAnsi="Times New Roman"/>
          <w:sz w:val="16"/>
          <w:szCs w:val="16"/>
        </w:rPr>
        <w:t xml:space="preserve"> Baseline based on UNDP’s achievement in CPD 2018-2022</w:t>
      </w:r>
    </w:p>
  </w:footnote>
  <w:footnote w:id="35">
    <w:p w14:paraId="75511B9E" w14:textId="69D237A2" w:rsidR="00F066E5" w:rsidRPr="00436318" w:rsidRDefault="00F066E5" w:rsidP="00150D5B">
      <w:pPr>
        <w:pStyle w:val="FootnoteText"/>
        <w:rPr>
          <w:rFonts w:ascii="Times New Roman" w:hAnsi="Times New Roman"/>
          <w:sz w:val="16"/>
          <w:szCs w:val="16"/>
        </w:rPr>
      </w:pPr>
      <w:r w:rsidRPr="00436318">
        <w:rPr>
          <w:rStyle w:val="FootnoteReference"/>
          <w:rFonts w:ascii="Times New Roman" w:hAnsi="Times New Roman"/>
          <w:sz w:val="16"/>
          <w:szCs w:val="16"/>
        </w:rPr>
        <w:footnoteRef/>
      </w:r>
      <w:r w:rsidRPr="00436318">
        <w:rPr>
          <w:rFonts w:ascii="Times New Roman" w:hAnsi="Times New Roman"/>
          <w:sz w:val="16"/>
          <w:szCs w:val="16"/>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066E5" w:rsidRPr="00657A41" w14:paraId="5237F4EA" w14:textId="77777777" w:rsidTr="005D5487">
      <w:trPr>
        <w:trHeight w:hRule="exact" w:val="864"/>
      </w:trPr>
      <w:tc>
        <w:tcPr>
          <w:tcW w:w="4838" w:type="dxa"/>
          <w:shd w:val="clear" w:color="auto" w:fill="auto"/>
          <w:vAlign w:val="bottom"/>
        </w:tcPr>
        <w:p w14:paraId="1602FC85" w14:textId="1AEDCE92" w:rsidR="00F066E5" w:rsidRPr="00657A41" w:rsidRDefault="00F066E5" w:rsidP="00BD2B31">
          <w:pPr>
            <w:tabs>
              <w:tab w:val="center" w:pos="4320"/>
              <w:tab w:val="right" w:pos="8640"/>
            </w:tabs>
            <w:spacing w:after="80"/>
            <w:rPr>
              <w:b/>
              <w:noProof/>
              <w:sz w:val="17"/>
            </w:rPr>
          </w:pPr>
          <w:bookmarkStart w:id="2" w:name="_Hlk72161445"/>
          <w:r w:rsidRPr="00657A41">
            <w:rPr>
              <w:b/>
              <w:noProof/>
              <w:sz w:val="17"/>
            </w:rPr>
            <w:t>DP/DCP/</w:t>
          </w:r>
          <w:r>
            <w:rPr>
              <w:b/>
              <w:noProof/>
              <w:sz w:val="17"/>
            </w:rPr>
            <w:t>IND</w:t>
          </w:r>
          <w:r w:rsidRPr="00657A41">
            <w:rPr>
              <w:b/>
              <w:noProof/>
              <w:sz w:val="17"/>
            </w:rPr>
            <w:t>/4</w:t>
          </w:r>
        </w:p>
      </w:tc>
      <w:tc>
        <w:tcPr>
          <w:tcW w:w="5033" w:type="dxa"/>
          <w:shd w:val="clear" w:color="auto" w:fill="auto"/>
          <w:vAlign w:val="bottom"/>
        </w:tcPr>
        <w:p w14:paraId="0B9E47DF" w14:textId="77777777" w:rsidR="00F066E5" w:rsidRPr="00657A41" w:rsidRDefault="00F066E5" w:rsidP="00BD2B31">
          <w:pPr>
            <w:tabs>
              <w:tab w:val="center" w:pos="4320"/>
              <w:tab w:val="right" w:pos="8640"/>
            </w:tabs>
            <w:jc w:val="right"/>
            <w:rPr>
              <w:b/>
              <w:noProof/>
              <w:sz w:val="17"/>
            </w:rPr>
          </w:pPr>
        </w:p>
      </w:tc>
    </w:tr>
    <w:bookmarkEnd w:id="2"/>
  </w:tbl>
  <w:p w14:paraId="2440D54F" w14:textId="77777777" w:rsidR="00F066E5" w:rsidRPr="00BD2B31" w:rsidRDefault="00F066E5">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066E5" w:rsidRPr="00657A41" w14:paraId="30C02B3C" w14:textId="77777777" w:rsidTr="005D5487">
      <w:trPr>
        <w:trHeight w:hRule="exact" w:val="864"/>
      </w:trPr>
      <w:tc>
        <w:tcPr>
          <w:tcW w:w="4838" w:type="dxa"/>
          <w:shd w:val="clear" w:color="auto" w:fill="auto"/>
          <w:vAlign w:val="bottom"/>
        </w:tcPr>
        <w:p w14:paraId="43CEA7B0" w14:textId="77777777" w:rsidR="00F066E5" w:rsidRPr="00657A41" w:rsidRDefault="00F066E5" w:rsidP="00BD2B31">
          <w:pPr>
            <w:tabs>
              <w:tab w:val="center" w:pos="4320"/>
              <w:tab w:val="right" w:pos="8640"/>
            </w:tabs>
            <w:spacing w:after="80"/>
            <w:rPr>
              <w:b/>
              <w:noProof/>
              <w:sz w:val="17"/>
            </w:rPr>
          </w:pPr>
        </w:p>
      </w:tc>
      <w:tc>
        <w:tcPr>
          <w:tcW w:w="5033" w:type="dxa"/>
          <w:shd w:val="clear" w:color="auto" w:fill="auto"/>
          <w:vAlign w:val="bottom"/>
        </w:tcPr>
        <w:p w14:paraId="6A03D99C" w14:textId="28FEBD9E" w:rsidR="00F066E5" w:rsidRPr="00657A41" w:rsidRDefault="00F066E5" w:rsidP="00BD2B31">
          <w:pPr>
            <w:tabs>
              <w:tab w:val="center" w:pos="4320"/>
              <w:tab w:val="right" w:pos="8640"/>
            </w:tabs>
            <w:jc w:val="right"/>
            <w:rPr>
              <w:b/>
              <w:noProof/>
              <w:sz w:val="17"/>
            </w:rPr>
          </w:pPr>
          <w:r w:rsidRPr="00657A41">
            <w:rPr>
              <w:b/>
              <w:noProof/>
              <w:sz w:val="17"/>
            </w:rPr>
            <w:t>DP/DCP/</w:t>
          </w:r>
          <w:r>
            <w:rPr>
              <w:b/>
              <w:noProof/>
              <w:sz w:val="17"/>
            </w:rPr>
            <w:t>IND</w:t>
          </w:r>
          <w:r w:rsidRPr="00657A41">
            <w:rPr>
              <w:b/>
              <w:noProof/>
              <w:sz w:val="17"/>
            </w:rPr>
            <w:t>/4</w:t>
          </w:r>
        </w:p>
      </w:tc>
    </w:tr>
  </w:tbl>
  <w:p w14:paraId="2440D553" w14:textId="77999C71" w:rsidR="00F066E5" w:rsidRPr="00BD2B31" w:rsidRDefault="00F066E5">
    <w:pPr>
      <w:pStyle w:val="Header"/>
      <w:rPr>
        <w:sz w:val="6"/>
        <w:szCs w:val="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066E5" w:rsidRPr="00657A41" w14:paraId="5AABCE3B" w14:textId="77777777" w:rsidTr="005D5487">
      <w:trPr>
        <w:trHeight w:hRule="exact" w:val="864"/>
      </w:trPr>
      <w:tc>
        <w:tcPr>
          <w:tcW w:w="1267" w:type="dxa"/>
          <w:tcBorders>
            <w:bottom w:val="single" w:sz="4" w:space="0" w:color="auto"/>
          </w:tcBorders>
          <w:shd w:val="clear" w:color="auto" w:fill="auto"/>
          <w:vAlign w:val="bottom"/>
        </w:tcPr>
        <w:p w14:paraId="4481F8BF" w14:textId="77777777" w:rsidR="00F066E5" w:rsidRPr="00657A41" w:rsidRDefault="00F066E5" w:rsidP="00BD2B31">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49307E32" w14:textId="77777777" w:rsidR="00F066E5" w:rsidRPr="00657A41" w:rsidRDefault="00F066E5" w:rsidP="00BD2B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64661097" w14:textId="77777777" w:rsidR="00F066E5" w:rsidRPr="00657A41" w:rsidRDefault="00F066E5" w:rsidP="00BD2B31">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3A97552F" w14:textId="0D6F5A07" w:rsidR="00F066E5" w:rsidRPr="00657A41" w:rsidRDefault="00F066E5" w:rsidP="00BD2B31">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IND</w:t>
          </w:r>
          <w:r w:rsidRPr="00657A41">
            <w:rPr>
              <w:spacing w:val="4"/>
              <w:w w:val="103"/>
              <w:kern w:val="14"/>
              <w:position w:val="-4"/>
            </w:rPr>
            <w:t>/4</w:t>
          </w:r>
        </w:p>
      </w:tc>
    </w:tr>
    <w:tr w:rsidR="00F066E5" w:rsidRPr="00657A41" w14:paraId="3A662E63" w14:textId="77777777" w:rsidTr="005D5487">
      <w:trPr>
        <w:gridAfter w:val="1"/>
        <w:wAfter w:w="28" w:type="dxa"/>
        <w:trHeight w:hRule="exact" w:val="2880"/>
      </w:trPr>
      <w:tc>
        <w:tcPr>
          <w:tcW w:w="1267" w:type="dxa"/>
          <w:tcBorders>
            <w:top w:val="single" w:sz="4" w:space="0" w:color="auto"/>
            <w:bottom w:val="single" w:sz="12" w:space="0" w:color="auto"/>
          </w:tcBorders>
          <w:shd w:val="clear" w:color="auto" w:fill="auto"/>
        </w:tcPr>
        <w:p w14:paraId="0C138554" w14:textId="77777777" w:rsidR="00F066E5" w:rsidRPr="00657A41" w:rsidRDefault="00F066E5" w:rsidP="00BD2B31">
          <w:pPr>
            <w:tabs>
              <w:tab w:val="center" w:pos="4320"/>
              <w:tab w:val="right" w:pos="8640"/>
            </w:tabs>
            <w:spacing w:before="109"/>
            <w:rPr>
              <w:noProof/>
              <w:sz w:val="17"/>
            </w:rPr>
          </w:pPr>
          <w:r w:rsidRPr="00657A41">
            <w:rPr>
              <w:noProof/>
              <w:sz w:val="17"/>
            </w:rPr>
            <w:t xml:space="preserve"> </w:t>
          </w:r>
          <w:r w:rsidRPr="00657A41">
            <w:rPr>
              <w:noProof/>
              <w:sz w:val="17"/>
              <w:lang w:eastAsia="en-GB"/>
            </w:rPr>
            <w:drawing>
              <wp:inline distT="0" distB="0" distL="0" distR="0" wp14:anchorId="7D0E7037" wp14:editId="2DF3EF88">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63EE9D76" w14:textId="77777777" w:rsidR="00F066E5" w:rsidRPr="00657A41" w:rsidRDefault="00F066E5" w:rsidP="00BD2B31">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541BAFAD" w14:textId="77777777" w:rsidR="00F066E5" w:rsidRPr="00657A41" w:rsidRDefault="00F066E5" w:rsidP="00BD2B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57A41">
            <w:rPr>
              <w:b/>
              <w:sz w:val="34"/>
            </w:rPr>
            <w:t>Executive Board of the</w:t>
          </w:r>
          <w:r w:rsidRPr="00657A41">
            <w:rPr>
              <w:b/>
              <w:sz w:val="34"/>
            </w:rPr>
            <w:br/>
            <w:t>United Nations Development</w:t>
          </w:r>
          <w:r w:rsidRPr="00657A41">
            <w:rPr>
              <w:b/>
              <w:sz w:val="34"/>
            </w:rPr>
            <w:br/>
            <w:t xml:space="preserve">Programme, the United Nations Population Fund and the </w:t>
          </w:r>
        </w:p>
        <w:p w14:paraId="452F6AB2" w14:textId="77777777" w:rsidR="00F066E5" w:rsidRPr="00657A41" w:rsidRDefault="00F066E5" w:rsidP="00BD2B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57A41">
            <w:rPr>
              <w:b/>
              <w:sz w:val="34"/>
            </w:rPr>
            <w:t xml:space="preserve">United Nations Office for </w:t>
          </w:r>
        </w:p>
        <w:p w14:paraId="471D0941" w14:textId="77777777" w:rsidR="00F066E5" w:rsidRPr="00657A41" w:rsidRDefault="00F066E5" w:rsidP="00BD2B3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57A41">
            <w:rPr>
              <w:b/>
              <w:sz w:val="34"/>
            </w:rPr>
            <w:t>Project Services</w:t>
          </w:r>
        </w:p>
      </w:tc>
      <w:tc>
        <w:tcPr>
          <w:tcW w:w="245" w:type="dxa"/>
          <w:tcBorders>
            <w:top w:val="single" w:sz="4" w:space="0" w:color="auto"/>
            <w:bottom w:val="single" w:sz="12" w:space="0" w:color="auto"/>
          </w:tcBorders>
          <w:shd w:val="clear" w:color="auto" w:fill="auto"/>
        </w:tcPr>
        <w:p w14:paraId="3FF8CD3E" w14:textId="77777777" w:rsidR="00F066E5" w:rsidRPr="00657A41" w:rsidRDefault="00F066E5" w:rsidP="00BD2B31">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46E69A11" w14:textId="77777777" w:rsidR="00F066E5" w:rsidRPr="00657A41" w:rsidRDefault="00F066E5" w:rsidP="00BD2B31">
          <w:pPr>
            <w:suppressAutoHyphens/>
            <w:spacing w:before="240" w:line="240" w:lineRule="exact"/>
            <w:rPr>
              <w:spacing w:val="4"/>
              <w:w w:val="103"/>
              <w:kern w:val="14"/>
            </w:rPr>
          </w:pPr>
          <w:r w:rsidRPr="00657A41">
            <w:rPr>
              <w:spacing w:val="4"/>
              <w:w w:val="103"/>
              <w:kern w:val="14"/>
            </w:rPr>
            <w:t>Distr.: General</w:t>
          </w:r>
        </w:p>
        <w:p w14:paraId="17B15026" w14:textId="7EFFE4AC" w:rsidR="00F066E5" w:rsidRPr="00657A41" w:rsidRDefault="00672AA5" w:rsidP="00BD2B31">
          <w:pPr>
            <w:suppressAutoHyphens/>
            <w:spacing w:line="240" w:lineRule="exact"/>
            <w:rPr>
              <w:spacing w:val="4"/>
              <w:w w:val="103"/>
              <w:kern w:val="14"/>
            </w:rPr>
          </w:pPr>
          <w:r>
            <w:rPr>
              <w:spacing w:val="4"/>
              <w:w w:val="103"/>
              <w:kern w:val="14"/>
            </w:rPr>
            <w:t>6 June</w:t>
          </w:r>
          <w:r w:rsidR="00F066E5">
            <w:rPr>
              <w:spacing w:val="4"/>
              <w:w w:val="103"/>
              <w:kern w:val="14"/>
            </w:rPr>
            <w:t xml:space="preserve"> 2022</w:t>
          </w:r>
        </w:p>
        <w:p w14:paraId="085C90B5" w14:textId="77777777" w:rsidR="00F066E5" w:rsidRPr="00657A41" w:rsidRDefault="00F066E5" w:rsidP="00BD2B31">
          <w:pPr>
            <w:suppressAutoHyphens/>
            <w:spacing w:line="240" w:lineRule="exact"/>
            <w:rPr>
              <w:spacing w:val="4"/>
              <w:w w:val="103"/>
              <w:kern w:val="14"/>
            </w:rPr>
          </w:pPr>
        </w:p>
        <w:p w14:paraId="62282D7E" w14:textId="77777777" w:rsidR="00F066E5" w:rsidRPr="00657A41" w:rsidRDefault="00F066E5" w:rsidP="00BD2B31">
          <w:pPr>
            <w:suppressAutoHyphens/>
            <w:spacing w:line="240" w:lineRule="exact"/>
            <w:rPr>
              <w:spacing w:val="4"/>
              <w:w w:val="103"/>
              <w:kern w:val="14"/>
            </w:rPr>
          </w:pPr>
          <w:r w:rsidRPr="00657A41">
            <w:rPr>
              <w:spacing w:val="4"/>
              <w:w w:val="103"/>
              <w:kern w:val="14"/>
            </w:rPr>
            <w:t>Original: English</w:t>
          </w:r>
        </w:p>
      </w:tc>
    </w:tr>
  </w:tbl>
  <w:p w14:paraId="2440D565" w14:textId="77777777" w:rsidR="00F066E5" w:rsidRPr="00BD2B31" w:rsidRDefault="00F066E5">
    <w:pPr>
      <w:pStyle w:val="Heade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CF63396" w:rsidR="00F066E5" w:rsidRDefault="00F066E5">
    <w:pPr>
      <w:pStyle w:val="Header"/>
    </w:pPr>
    <w:r>
      <w:rPr>
        <w:noProof/>
      </w:rPr>
      <mc:AlternateContent>
        <mc:Choice Requires="wps">
          <w:drawing>
            <wp:anchor distT="0" distB="0" distL="114300" distR="114300" simplePos="0" relativeHeight="251658240" behindDoc="0" locked="0" layoutInCell="0" allowOverlap="1" wp14:anchorId="705F9D5F" wp14:editId="676085B4">
              <wp:simplePos x="0" y="0"/>
              <wp:positionH relativeFrom="margin">
                <wp:posOffset>144780</wp:posOffset>
              </wp:positionH>
              <wp:positionV relativeFrom="paragraph">
                <wp:posOffset>-311150</wp:posOffset>
              </wp:positionV>
              <wp:extent cx="8604250"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0" cy="640080"/>
                      </a:xfrm>
                      <a:prstGeom prst="rect">
                        <a:avLst/>
                      </a:prstGeom>
                      <a:solidFill>
                        <a:srgbClr val="FFFFFF"/>
                      </a:solidFill>
                      <a:ln>
                        <a:noFill/>
                      </a:ln>
                    </wps:spPr>
                    <wps:txbx>
                      <w:txbxContent>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F066E5" w:rsidRPr="005841A3" w14:paraId="2440D571" w14:textId="77777777" w:rsidTr="00154668">
                            <w:trPr>
                              <w:trHeight w:hRule="exact" w:val="864"/>
                            </w:trPr>
                            <w:tc>
                              <w:tcPr>
                                <w:tcW w:w="4838" w:type="dxa"/>
                                <w:tcBorders>
                                  <w:bottom w:val="single" w:sz="4" w:space="0" w:color="auto"/>
                                </w:tcBorders>
                                <w:vAlign w:val="bottom"/>
                              </w:tcPr>
                              <w:p w14:paraId="2440D56F" w14:textId="7757F5D0" w:rsidR="00F066E5" w:rsidRPr="007C6F85" w:rsidRDefault="00F066E5"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IND/4</w:t>
                                </w:r>
                              </w:p>
                            </w:tc>
                            <w:tc>
                              <w:tcPr>
                                <w:tcW w:w="8482" w:type="dxa"/>
                                <w:tcBorders>
                                  <w:bottom w:val="single" w:sz="4" w:space="0" w:color="auto"/>
                                </w:tcBorders>
                                <w:vAlign w:val="bottom"/>
                              </w:tcPr>
                              <w:p w14:paraId="2440D570" w14:textId="77777777" w:rsidR="00F066E5" w:rsidRPr="007C6F85" w:rsidRDefault="00F066E5">
                                <w:pPr>
                                  <w:pStyle w:val="Header"/>
                                  <w:rPr>
                                    <w:rFonts w:ascii="Times New Roman" w:hAnsi="Times New Roman"/>
                                    <w:sz w:val="17"/>
                                    <w:szCs w:val="17"/>
                                    <w:lang w:val="en-US" w:eastAsia="en-US"/>
                                  </w:rPr>
                                </w:pPr>
                              </w:p>
                            </w:tc>
                          </w:tr>
                        </w:tbl>
                        <w:p w14:paraId="2440D572" w14:textId="77777777" w:rsidR="00F066E5" w:rsidRDefault="00F066E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05F9D5F" id="_x0000_t202" coordsize="21600,21600" o:spt="202" path="m,l,21600r21600,l21600,xe">
              <v:stroke joinstyle="miter"/>
              <v:path gradientshapeok="t" o:connecttype="rect"/>
            </v:shapetype>
            <v:shape id="Text Box 1" o:spid="_x0000_s1026" type="#_x0000_t202" style="position:absolute;margin-left:11.4pt;margin-top:-24.5pt;width:677.5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" o:allowincell="f" stroked="f">
              <v:textbox inset="0,0,0,0">
                <w:txbxContent>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F066E5" w:rsidRPr="005841A3" w14:paraId="2440D571" w14:textId="77777777" w:rsidTr="00154668">
                      <w:trPr>
                        <w:trHeight w:hRule="exact" w:val="864"/>
                      </w:trPr>
                      <w:tc>
                        <w:tcPr>
                          <w:tcW w:w="4838" w:type="dxa"/>
                          <w:tcBorders>
                            <w:bottom w:val="single" w:sz="4" w:space="0" w:color="auto"/>
                          </w:tcBorders>
                          <w:vAlign w:val="bottom"/>
                        </w:tcPr>
                        <w:p w14:paraId="2440D56F" w14:textId="7757F5D0" w:rsidR="00F066E5" w:rsidRPr="007C6F85" w:rsidRDefault="00F066E5"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IND/4</w:t>
                          </w:r>
                        </w:p>
                      </w:tc>
                      <w:tc>
                        <w:tcPr>
                          <w:tcW w:w="8482" w:type="dxa"/>
                          <w:tcBorders>
                            <w:bottom w:val="single" w:sz="4" w:space="0" w:color="auto"/>
                          </w:tcBorders>
                          <w:vAlign w:val="bottom"/>
                        </w:tcPr>
                        <w:p w14:paraId="2440D570" w14:textId="77777777" w:rsidR="00F066E5" w:rsidRPr="007C6F85" w:rsidRDefault="00F066E5">
                          <w:pPr>
                            <w:pStyle w:val="Header"/>
                            <w:rPr>
                              <w:rFonts w:ascii="Times New Roman" w:hAnsi="Times New Roman"/>
                              <w:sz w:val="17"/>
                              <w:szCs w:val="17"/>
                              <w:lang w:val="en-US" w:eastAsia="en-US"/>
                            </w:rPr>
                          </w:pPr>
                        </w:p>
                      </w:tc>
                    </w:tr>
                  </w:tbl>
                  <w:p w14:paraId="2440D572" w14:textId="77777777" w:rsidR="00F066E5" w:rsidRDefault="00F066E5"/>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20" w:type="dxa"/>
      <w:tblInd w:w="2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398"/>
      <w:gridCol w:w="8922"/>
    </w:tblGrid>
    <w:tr w:rsidR="00F066E5" w:rsidRPr="00657A41" w14:paraId="00A378AA" w14:textId="77777777" w:rsidTr="0073047C">
      <w:trPr>
        <w:trHeight w:hRule="exact" w:val="864"/>
      </w:trPr>
      <w:tc>
        <w:tcPr>
          <w:tcW w:w="4398" w:type="dxa"/>
          <w:shd w:val="clear" w:color="auto" w:fill="auto"/>
          <w:vAlign w:val="bottom"/>
        </w:tcPr>
        <w:p w14:paraId="24F7551C" w14:textId="77777777" w:rsidR="00F066E5" w:rsidRPr="00657A41" w:rsidRDefault="00F066E5" w:rsidP="00BD2B31">
          <w:pPr>
            <w:tabs>
              <w:tab w:val="center" w:pos="4320"/>
              <w:tab w:val="right" w:pos="8640"/>
            </w:tabs>
            <w:spacing w:after="80"/>
            <w:rPr>
              <w:b/>
              <w:noProof/>
              <w:sz w:val="17"/>
            </w:rPr>
          </w:pPr>
        </w:p>
      </w:tc>
      <w:tc>
        <w:tcPr>
          <w:tcW w:w="8922" w:type="dxa"/>
          <w:shd w:val="clear" w:color="auto" w:fill="auto"/>
          <w:vAlign w:val="bottom"/>
        </w:tcPr>
        <w:p w14:paraId="3F88DD6D" w14:textId="77777777" w:rsidR="00F066E5" w:rsidRPr="00657A41" w:rsidRDefault="00F066E5" w:rsidP="00BD2B31">
          <w:pPr>
            <w:tabs>
              <w:tab w:val="center" w:pos="4320"/>
              <w:tab w:val="right" w:pos="8640"/>
            </w:tabs>
            <w:jc w:val="right"/>
            <w:rPr>
              <w:b/>
              <w:noProof/>
              <w:sz w:val="17"/>
            </w:rPr>
          </w:pPr>
          <w:r w:rsidRPr="00657A41">
            <w:rPr>
              <w:b/>
              <w:noProof/>
              <w:sz w:val="17"/>
            </w:rPr>
            <w:t>DP/DCP/</w:t>
          </w:r>
          <w:r>
            <w:rPr>
              <w:b/>
              <w:noProof/>
              <w:sz w:val="17"/>
            </w:rPr>
            <w:t>IND</w:t>
          </w:r>
          <w:r w:rsidRPr="00657A41">
            <w:rPr>
              <w:b/>
              <w:noProof/>
              <w:sz w:val="17"/>
            </w:rPr>
            <w:t>/4</w:t>
          </w:r>
        </w:p>
      </w:tc>
    </w:tr>
  </w:tbl>
  <w:p w14:paraId="1A58D1F9" w14:textId="77777777" w:rsidR="00F066E5" w:rsidRPr="00BD2B31" w:rsidRDefault="00F066E5">
    <w:pPr>
      <w:pStyle w:val="Header"/>
      <w:rPr>
        <w:sz w:val="6"/>
        <w:szCs w:val="6"/>
        <w:lang w:val="en-US"/>
      </w:rPr>
    </w:pPr>
  </w:p>
</w:hdr>
</file>

<file path=word/intelligence.xml><?xml version="1.0" encoding="utf-8"?>
<int:Intelligence xmlns:int="http://schemas.microsoft.com/office/intelligence/2019/intelligence">
  <int:IntelligenceSettings/>
  <int:Manifest>
    <int:WordHash hashCode="ni8UUdXdlt6RIo" id="09bwyLnJ"/>
    <int:WordHash hashCode="TT3UfZDZBYlEoH" id="9jZLbbHH"/>
  </int:Manifest>
  <int:Observations>
    <int:Content id="09bwyLnJ">
      <int:Rejection type="LegacyProofing"/>
    </int:Content>
    <int:Content id="9jZLbbH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64A"/>
    <w:multiLevelType w:val="hybridMultilevel"/>
    <w:tmpl w:val="CF8A794A"/>
    <w:lvl w:ilvl="0" w:tplc="E66410E0">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33A03"/>
    <w:multiLevelType w:val="hybridMultilevel"/>
    <w:tmpl w:val="F026821E"/>
    <w:lvl w:ilvl="0" w:tplc="40090013">
      <w:start w:val="1"/>
      <w:numFmt w:val="upperRoman"/>
      <w:lvlText w:val="%1."/>
      <w:lvlJc w:val="right"/>
      <w:pPr>
        <w:ind w:left="644" w:hanging="360"/>
      </w:p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15:restartNumberingAfterBreak="0">
    <w:nsid w:val="0D1474CB"/>
    <w:multiLevelType w:val="hybridMultilevel"/>
    <w:tmpl w:val="965E3FBE"/>
    <w:lvl w:ilvl="0" w:tplc="61741E7C">
      <w:start w:val="1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13036"/>
    <w:multiLevelType w:val="hybridMultilevel"/>
    <w:tmpl w:val="598269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655EA"/>
    <w:multiLevelType w:val="hybridMultilevel"/>
    <w:tmpl w:val="5CFC84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7A70EAA"/>
    <w:multiLevelType w:val="hybridMultilevel"/>
    <w:tmpl w:val="8974BB28"/>
    <w:lvl w:ilvl="0" w:tplc="7B90D518">
      <w:start w:val="1"/>
      <w:numFmt w:val="bullet"/>
      <w:lvlText w:val="o"/>
      <w:lvlJc w:val="left"/>
      <w:pPr>
        <w:tabs>
          <w:tab w:val="num" w:pos="360"/>
        </w:tabs>
        <w:ind w:left="360" w:hanging="360"/>
      </w:pPr>
      <w:rPr>
        <w:rFonts w:ascii="Courier New" w:hAnsi="Courier New" w:hint="default"/>
      </w:rPr>
    </w:lvl>
    <w:lvl w:ilvl="1" w:tplc="70E21824" w:tentative="1">
      <w:start w:val="1"/>
      <w:numFmt w:val="bullet"/>
      <w:lvlText w:val="o"/>
      <w:lvlJc w:val="left"/>
      <w:pPr>
        <w:tabs>
          <w:tab w:val="num" w:pos="1080"/>
        </w:tabs>
        <w:ind w:left="1080" w:hanging="360"/>
      </w:pPr>
      <w:rPr>
        <w:rFonts w:ascii="Courier New" w:hAnsi="Courier New" w:hint="default"/>
      </w:rPr>
    </w:lvl>
    <w:lvl w:ilvl="2" w:tplc="8D86F386" w:tentative="1">
      <w:start w:val="1"/>
      <w:numFmt w:val="bullet"/>
      <w:lvlText w:val="o"/>
      <w:lvlJc w:val="left"/>
      <w:pPr>
        <w:tabs>
          <w:tab w:val="num" w:pos="1800"/>
        </w:tabs>
        <w:ind w:left="1800" w:hanging="360"/>
      </w:pPr>
      <w:rPr>
        <w:rFonts w:ascii="Courier New" w:hAnsi="Courier New" w:hint="default"/>
      </w:rPr>
    </w:lvl>
    <w:lvl w:ilvl="3" w:tplc="F0FCA154" w:tentative="1">
      <w:start w:val="1"/>
      <w:numFmt w:val="bullet"/>
      <w:lvlText w:val="o"/>
      <w:lvlJc w:val="left"/>
      <w:pPr>
        <w:tabs>
          <w:tab w:val="num" w:pos="2520"/>
        </w:tabs>
        <w:ind w:left="2520" w:hanging="360"/>
      </w:pPr>
      <w:rPr>
        <w:rFonts w:ascii="Courier New" w:hAnsi="Courier New" w:hint="default"/>
      </w:rPr>
    </w:lvl>
    <w:lvl w:ilvl="4" w:tplc="C1D8F58E" w:tentative="1">
      <w:start w:val="1"/>
      <w:numFmt w:val="bullet"/>
      <w:lvlText w:val="o"/>
      <w:lvlJc w:val="left"/>
      <w:pPr>
        <w:tabs>
          <w:tab w:val="num" w:pos="3240"/>
        </w:tabs>
        <w:ind w:left="3240" w:hanging="360"/>
      </w:pPr>
      <w:rPr>
        <w:rFonts w:ascii="Courier New" w:hAnsi="Courier New" w:hint="default"/>
      </w:rPr>
    </w:lvl>
    <w:lvl w:ilvl="5" w:tplc="044AF0A2" w:tentative="1">
      <w:start w:val="1"/>
      <w:numFmt w:val="bullet"/>
      <w:lvlText w:val="o"/>
      <w:lvlJc w:val="left"/>
      <w:pPr>
        <w:tabs>
          <w:tab w:val="num" w:pos="3960"/>
        </w:tabs>
        <w:ind w:left="3960" w:hanging="360"/>
      </w:pPr>
      <w:rPr>
        <w:rFonts w:ascii="Courier New" w:hAnsi="Courier New" w:hint="default"/>
      </w:rPr>
    </w:lvl>
    <w:lvl w:ilvl="6" w:tplc="FD24E144" w:tentative="1">
      <w:start w:val="1"/>
      <w:numFmt w:val="bullet"/>
      <w:lvlText w:val="o"/>
      <w:lvlJc w:val="left"/>
      <w:pPr>
        <w:tabs>
          <w:tab w:val="num" w:pos="4680"/>
        </w:tabs>
        <w:ind w:left="4680" w:hanging="360"/>
      </w:pPr>
      <w:rPr>
        <w:rFonts w:ascii="Courier New" w:hAnsi="Courier New" w:hint="default"/>
      </w:rPr>
    </w:lvl>
    <w:lvl w:ilvl="7" w:tplc="B31AA188" w:tentative="1">
      <w:start w:val="1"/>
      <w:numFmt w:val="bullet"/>
      <w:lvlText w:val="o"/>
      <w:lvlJc w:val="left"/>
      <w:pPr>
        <w:tabs>
          <w:tab w:val="num" w:pos="5400"/>
        </w:tabs>
        <w:ind w:left="5400" w:hanging="360"/>
      </w:pPr>
      <w:rPr>
        <w:rFonts w:ascii="Courier New" w:hAnsi="Courier New" w:hint="default"/>
      </w:rPr>
    </w:lvl>
    <w:lvl w:ilvl="8" w:tplc="8B721FA0" w:tentative="1">
      <w:start w:val="1"/>
      <w:numFmt w:val="bullet"/>
      <w:lvlText w:val="o"/>
      <w:lvlJc w:val="left"/>
      <w:pPr>
        <w:tabs>
          <w:tab w:val="num" w:pos="6120"/>
        </w:tabs>
        <w:ind w:left="6120" w:hanging="360"/>
      </w:pPr>
      <w:rPr>
        <w:rFonts w:ascii="Courier New" w:hAnsi="Courier New" w:hint="default"/>
      </w:rPr>
    </w:lvl>
  </w:abstractNum>
  <w:abstractNum w:abstractNumId="6" w15:restartNumberingAfterBreak="0">
    <w:nsid w:val="18714FED"/>
    <w:multiLevelType w:val="hybridMultilevel"/>
    <w:tmpl w:val="172EC112"/>
    <w:lvl w:ilvl="0" w:tplc="54F01642">
      <w:start w:val="1"/>
      <w:numFmt w:val="bullet"/>
      <w:lvlText w:val="•"/>
      <w:lvlJc w:val="left"/>
      <w:pPr>
        <w:tabs>
          <w:tab w:val="num" w:pos="720"/>
        </w:tabs>
        <w:ind w:left="720" w:hanging="360"/>
      </w:pPr>
      <w:rPr>
        <w:rFonts w:ascii="Arial" w:hAnsi="Arial" w:hint="default"/>
      </w:rPr>
    </w:lvl>
    <w:lvl w:ilvl="1" w:tplc="20D4B9FE" w:tentative="1">
      <w:start w:val="1"/>
      <w:numFmt w:val="bullet"/>
      <w:lvlText w:val="•"/>
      <w:lvlJc w:val="left"/>
      <w:pPr>
        <w:tabs>
          <w:tab w:val="num" w:pos="1440"/>
        </w:tabs>
        <w:ind w:left="1440" w:hanging="360"/>
      </w:pPr>
      <w:rPr>
        <w:rFonts w:ascii="Arial" w:hAnsi="Arial" w:hint="default"/>
      </w:rPr>
    </w:lvl>
    <w:lvl w:ilvl="2" w:tplc="D5C8D84C" w:tentative="1">
      <w:start w:val="1"/>
      <w:numFmt w:val="bullet"/>
      <w:lvlText w:val="•"/>
      <w:lvlJc w:val="left"/>
      <w:pPr>
        <w:tabs>
          <w:tab w:val="num" w:pos="2160"/>
        </w:tabs>
        <w:ind w:left="2160" w:hanging="360"/>
      </w:pPr>
      <w:rPr>
        <w:rFonts w:ascii="Arial" w:hAnsi="Arial" w:hint="default"/>
      </w:rPr>
    </w:lvl>
    <w:lvl w:ilvl="3" w:tplc="55DAE5DE" w:tentative="1">
      <w:start w:val="1"/>
      <w:numFmt w:val="bullet"/>
      <w:lvlText w:val="•"/>
      <w:lvlJc w:val="left"/>
      <w:pPr>
        <w:tabs>
          <w:tab w:val="num" w:pos="2880"/>
        </w:tabs>
        <w:ind w:left="2880" w:hanging="360"/>
      </w:pPr>
      <w:rPr>
        <w:rFonts w:ascii="Arial" w:hAnsi="Arial" w:hint="default"/>
      </w:rPr>
    </w:lvl>
    <w:lvl w:ilvl="4" w:tplc="19960D5A" w:tentative="1">
      <w:start w:val="1"/>
      <w:numFmt w:val="bullet"/>
      <w:lvlText w:val="•"/>
      <w:lvlJc w:val="left"/>
      <w:pPr>
        <w:tabs>
          <w:tab w:val="num" w:pos="3600"/>
        </w:tabs>
        <w:ind w:left="3600" w:hanging="360"/>
      </w:pPr>
      <w:rPr>
        <w:rFonts w:ascii="Arial" w:hAnsi="Arial" w:hint="default"/>
      </w:rPr>
    </w:lvl>
    <w:lvl w:ilvl="5" w:tplc="73E2347E" w:tentative="1">
      <w:start w:val="1"/>
      <w:numFmt w:val="bullet"/>
      <w:lvlText w:val="•"/>
      <w:lvlJc w:val="left"/>
      <w:pPr>
        <w:tabs>
          <w:tab w:val="num" w:pos="4320"/>
        </w:tabs>
        <w:ind w:left="4320" w:hanging="360"/>
      </w:pPr>
      <w:rPr>
        <w:rFonts w:ascii="Arial" w:hAnsi="Arial" w:hint="default"/>
      </w:rPr>
    </w:lvl>
    <w:lvl w:ilvl="6" w:tplc="3B186742" w:tentative="1">
      <w:start w:val="1"/>
      <w:numFmt w:val="bullet"/>
      <w:lvlText w:val="•"/>
      <w:lvlJc w:val="left"/>
      <w:pPr>
        <w:tabs>
          <w:tab w:val="num" w:pos="5040"/>
        </w:tabs>
        <w:ind w:left="5040" w:hanging="360"/>
      </w:pPr>
      <w:rPr>
        <w:rFonts w:ascii="Arial" w:hAnsi="Arial" w:hint="default"/>
      </w:rPr>
    </w:lvl>
    <w:lvl w:ilvl="7" w:tplc="E8EC36F2" w:tentative="1">
      <w:start w:val="1"/>
      <w:numFmt w:val="bullet"/>
      <w:lvlText w:val="•"/>
      <w:lvlJc w:val="left"/>
      <w:pPr>
        <w:tabs>
          <w:tab w:val="num" w:pos="5760"/>
        </w:tabs>
        <w:ind w:left="5760" w:hanging="360"/>
      </w:pPr>
      <w:rPr>
        <w:rFonts w:ascii="Arial" w:hAnsi="Arial" w:hint="default"/>
      </w:rPr>
    </w:lvl>
    <w:lvl w:ilvl="8" w:tplc="3BEE75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A90798"/>
    <w:multiLevelType w:val="hybridMultilevel"/>
    <w:tmpl w:val="8B4C7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AB39F6"/>
    <w:multiLevelType w:val="hybridMultilevel"/>
    <w:tmpl w:val="E2A8001E"/>
    <w:lvl w:ilvl="0" w:tplc="35BAA08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4247988"/>
    <w:multiLevelType w:val="hybridMultilevel"/>
    <w:tmpl w:val="E8C0CADC"/>
    <w:lvl w:ilvl="0" w:tplc="FFFFFFFF">
      <w:start w:val="1"/>
      <w:numFmt w:val="decimal"/>
      <w:lvlText w:val="%1."/>
      <w:lvlJc w:val="left"/>
      <w:pPr>
        <w:ind w:left="-993" w:hanging="404"/>
      </w:pPr>
      <w:rPr>
        <w:b w:val="0"/>
        <w:sz w:val="20"/>
        <w:szCs w:val="20"/>
        <w:u w:val="none"/>
      </w:rPr>
    </w:lvl>
    <w:lvl w:ilvl="1" w:tplc="04090019">
      <w:start w:val="1"/>
      <w:numFmt w:val="lowerLetter"/>
      <w:lvlText w:val="%2."/>
      <w:lvlJc w:val="left"/>
      <w:pPr>
        <w:ind w:left="-317" w:hanging="360"/>
      </w:pPr>
    </w:lvl>
    <w:lvl w:ilvl="2" w:tplc="0409001B" w:tentative="1">
      <w:start w:val="1"/>
      <w:numFmt w:val="lowerRoman"/>
      <w:lvlText w:val="%3."/>
      <w:lvlJc w:val="right"/>
      <w:pPr>
        <w:ind w:left="403" w:hanging="180"/>
      </w:pPr>
    </w:lvl>
    <w:lvl w:ilvl="3" w:tplc="0409000F" w:tentative="1">
      <w:start w:val="1"/>
      <w:numFmt w:val="decimal"/>
      <w:lvlText w:val="%4."/>
      <w:lvlJc w:val="left"/>
      <w:pPr>
        <w:ind w:left="1123" w:hanging="360"/>
      </w:pPr>
    </w:lvl>
    <w:lvl w:ilvl="4" w:tplc="04090019" w:tentative="1">
      <w:start w:val="1"/>
      <w:numFmt w:val="lowerLetter"/>
      <w:lvlText w:val="%5."/>
      <w:lvlJc w:val="left"/>
      <w:pPr>
        <w:ind w:left="1843" w:hanging="360"/>
      </w:pPr>
    </w:lvl>
    <w:lvl w:ilvl="5" w:tplc="0409001B" w:tentative="1">
      <w:start w:val="1"/>
      <w:numFmt w:val="lowerRoman"/>
      <w:lvlText w:val="%6."/>
      <w:lvlJc w:val="right"/>
      <w:pPr>
        <w:ind w:left="2563" w:hanging="180"/>
      </w:pPr>
    </w:lvl>
    <w:lvl w:ilvl="6" w:tplc="0409000F" w:tentative="1">
      <w:start w:val="1"/>
      <w:numFmt w:val="decimal"/>
      <w:lvlText w:val="%7."/>
      <w:lvlJc w:val="left"/>
      <w:pPr>
        <w:ind w:left="3283" w:hanging="360"/>
      </w:pPr>
    </w:lvl>
    <w:lvl w:ilvl="7" w:tplc="04090019" w:tentative="1">
      <w:start w:val="1"/>
      <w:numFmt w:val="lowerLetter"/>
      <w:lvlText w:val="%8."/>
      <w:lvlJc w:val="left"/>
      <w:pPr>
        <w:ind w:left="4003" w:hanging="360"/>
      </w:pPr>
    </w:lvl>
    <w:lvl w:ilvl="8" w:tplc="0409001B" w:tentative="1">
      <w:start w:val="1"/>
      <w:numFmt w:val="lowerRoman"/>
      <w:lvlText w:val="%9."/>
      <w:lvlJc w:val="right"/>
      <w:pPr>
        <w:ind w:left="4723" w:hanging="180"/>
      </w:pPr>
    </w:lvl>
  </w:abstractNum>
  <w:abstractNum w:abstractNumId="10" w15:restartNumberingAfterBreak="0">
    <w:nsid w:val="3E8C52F7"/>
    <w:multiLevelType w:val="hybridMultilevel"/>
    <w:tmpl w:val="12E434FA"/>
    <w:lvl w:ilvl="0" w:tplc="4F468D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4336F8"/>
    <w:multiLevelType w:val="hybridMultilevel"/>
    <w:tmpl w:val="36BA02D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43F75C5"/>
    <w:multiLevelType w:val="hybridMultilevel"/>
    <w:tmpl w:val="D94CF53A"/>
    <w:lvl w:ilvl="0" w:tplc="61741E7C">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6B4199B"/>
    <w:multiLevelType w:val="multilevel"/>
    <w:tmpl w:val="1166C522"/>
    <w:lvl w:ilvl="0">
      <w:start w:val="14"/>
      <w:numFmt w:val="decimal"/>
      <w:lvlText w:val="%1"/>
      <w:lvlJc w:val="left"/>
      <w:pPr>
        <w:ind w:left="-1037" w:hanging="360"/>
      </w:pPr>
      <w:rPr>
        <w:rFonts w:hint="default"/>
        <w:b w:val="0"/>
        <w:sz w:val="20"/>
        <w:szCs w:val="20"/>
        <w:u w:val="none"/>
      </w:rPr>
    </w:lvl>
    <w:lvl w:ilvl="1">
      <w:start w:val="1"/>
      <w:numFmt w:val="lowerLetter"/>
      <w:lvlText w:val="%2."/>
      <w:lvlJc w:val="left"/>
      <w:pPr>
        <w:ind w:left="-317" w:hanging="360"/>
      </w:pPr>
    </w:lvl>
    <w:lvl w:ilvl="2">
      <w:start w:val="1"/>
      <w:numFmt w:val="lowerRoman"/>
      <w:lvlText w:val="%3."/>
      <w:lvlJc w:val="right"/>
      <w:pPr>
        <w:ind w:left="403" w:hanging="180"/>
      </w:pPr>
    </w:lvl>
    <w:lvl w:ilvl="3">
      <w:start w:val="1"/>
      <w:numFmt w:val="decimal"/>
      <w:lvlText w:val="%4."/>
      <w:lvlJc w:val="left"/>
      <w:pPr>
        <w:ind w:left="1123" w:hanging="360"/>
      </w:pPr>
    </w:lvl>
    <w:lvl w:ilvl="4">
      <w:start w:val="1"/>
      <w:numFmt w:val="lowerLetter"/>
      <w:lvlText w:val="%5."/>
      <w:lvlJc w:val="left"/>
      <w:pPr>
        <w:ind w:left="1843" w:hanging="360"/>
      </w:pPr>
    </w:lvl>
    <w:lvl w:ilvl="5">
      <w:start w:val="1"/>
      <w:numFmt w:val="lowerRoman"/>
      <w:lvlText w:val="%6."/>
      <w:lvlJc w:val="right"/>
      <w:pPr>
        <w:ind w:left="2563" w:hanging="180"/>
      </w:pPr>
    </w:lvl>
    <w:lvl w:ilvl="6">
      <w:start w:val="1"/>
      <w:numFmt w:val="decimal"/>
      <w:lvlText w:val="%7."/>
      <w:lvlJc w:val="left"/>
      <w:pPr>
        <w:ind w:left="3283" w:hanging="360"/>
      </w:pPr>
    </w:lvl>
    <w:lvl w:ilvl="7">
      <w:start w:val="1"/>
      <w:numFmt w:val="lowerLetter"/>
      <w:lvlText w:val="%8."/>
      <w:lvlJc w:val="left"/>
      <w:pPr>
        <w:ind w:left="4003" w:hanging="360"/>
      </w:pPr>
    </w:lvl>
    <w:lvl w:ilvl="8">
      <w:start w:val="1"/>
      <w:numFmt w:val="lowerRoman"/>
      <w:lvlText w:val="%9."/>
      <w:lvlJc w:val="right"/>
      <w:pPr>
        <w:ind w:left="4723" w:hanging="180"/>
      </w:pPr>
    </w:lvl>
  </w:abstractNum>
  <w:abstractNum w:abstractNumId="15" w15:restartNumberingAfterBreak="0">
    <w:nsid w:val="4D71318F"/>
    <w:multiLevelType w:val="hybridMultilevel"/>
    <w:tmpl w:val="EABA729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6" w15:restartNumberingAfterBreak="0">
    <w:nsid w:val="4EEF74DA"/>
    <w:multiLevelType w:val="hybridMultilevel"/>
    <w:tmpl w:val="60BC6F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6F13D1"/>
    <w:multiLevelType w:val="multilevel"/>
    <w:tmpl w:val="C58C37BA"/>
    <w:lvl w:ilvl="0">
      <w:start w:val="1"/>
      <w:numFmt w:val="decimal"/>
      <w:lvlText w:val="%1."/>
      <w:lvlJc w:val="left"/>
      <w:pPr>
        <w:ind w:left="-1396" w:hanging="360"/>
      </w:pPr>
      <w:rPr>
        <w:b w:val="0"/>
      </w:rPr>
    </w:lvl>
    <w:lvl w:ilvl="1">
      <w:start w:val="1"/>
      <w:numFmt w:val="lowerLetter"/>
      <w:lvlText w:val="%2."/>
      <w:lvlJc w:val="left"/>
      <w:pPr>
        <w:ind w:left="-676" w:hanging="360"/>
      </w:pPr>
    </w:lvl>
    <w:lvl w:ilvl="2">
      <w:start w:val="1"/>
      <w:numFmt w:val="lowerRoman"/>
      <w:lvlText w:val="%3."/>
      <w:lvlJc w:val="right"/>
      <w:pPr>
        <w:ind w:left="44" w:hanging="180"/>
      </w:pPr>
    </w:lvl>
    <w:lvl w:ilvl="3">
      <w:start w:val="1"/>
      <w:numFmt w:val="decimal"/>
      <w:lvlText w:val="%4."/>
      <w:lvlJc w:val="left"/>
      <w:pPr>
        <w:ind w:left="764" w:hanging="360"/>
      </w:pPr>
    </w:lvl>
    <w:lvl w:ilvl="4">
      <w:start w:val="1"/>
      <w:numFmt w:val="lowerLetter"/>
      <w:lvlText w:val="%5."/>
      <w:lvlJc w:val="left"/>
      <w:pPr>
        <w:ind w:left="1484" w:hanging="360"/>
      </w:pPr>
    </w:lvl>
    <w:lvl w:ilvl="5">
      <w:start w:val="1"/>
      <w:numFmt w:val="lowerRoman"/>
      <w:lvlText w:val="%6."/>
      <w:lvlJc w:val="right"/>
      <w:pPr>
        <w:ind w:left="2204" w:hanging="180"/>
      </w:pPr>
    </w:lvl>
    <w:lvl w:ilvl="6">
      <w:start w:val="1"/>
      <w:numFmt w:val="decimal"/>
      <w:lvlText w:val="%7."/>
      <w:lvlJc w:val="left"/>
      <w:pPr>
        <w:ind w:left="2924" w:hanging="360"/>
      </w:pPr>
    </w:lvl>
    <w:lvl w:ilvl="7">
      <w:start w:val="1"/>
      <w:numFmt w:val="lowerLetter"/>
      <w:lvlText w:val="%8."/>
      <w:lvlJc w:val="left"/>
      <w:pPr>
        <w:ind w:left="3644" w:hanging="360"/>
      </w:pPr>
    </w:lvl>
    <w:lvl w:ilvl="8">
      <w:start w:val="1"/>
      <w:numFmt w:val="lowerRoman"/>
      <w:lvlText w:val="%9."/>
      <w:lvlJc w:val="right"/>
      <w:pPr>
        <w:ind w:left="4364" w:hanging="180"/>
      </w:pPr>
    </w:lvl>
  </w:abstractNum>
  <w:abstractNum w:abstractNumId="18" w15:restartNumberingAfterBreak="0">
    <w:nsid w:val="541F7E96"/>
    <w:multiLevelType w:val="hybridMultilevel"/>
    <w:tmpl w:val="1AE2C560"/>
    <w:lvl w:ilvl="0" w:tplc="7A360248">
      <w:start w:val="1"/>
      <w:numFmt w:val="decimal"/>
      <w:lvlText w:val="%1."/>
      <w:lvlJc w:val="left"/>
      <w:pPr>
        <w:ind w:left="1495" w:hanging="360"/>
      </w:pPr>
      <w:rPr>
        <w:b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54324E1E"/>
    <w:multiLevelType w:val="hybridMultilevel"/>
    <w:tmpl w:val="1BE46A92"/>
    <w:lvl w:ilvl="0" w:tplc="94863B8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985E03"/>
    <w:multiLevelType w:val="hybridMultilevel"/>
    <w:tmpl w:val="D1F2BF88"/>
    <w:lvl w:ilvl="0" w:tplc="537E7EDC">
      <w:start w:val="1"/>
      <w:numFmt w:val="bullet"/>
      <w:lvlText w:val="•"/>
      <w:lvlJc w:val="left"/>
      <w:pPr>
        <w:tabs>
          <w:tab w:val="num" w:pos="360"/>
        </w:tabs>
        <w:ind w:left="360" w:hanging="360"/>
      </w:pPr>
      <w:rPr>
        <w:rFonts w:ascii="Arial" w:hAnsi="Arial" w:hint="default"/>
      </w:rPr>
    </w:lvl>
    <w:lvl w:ilvl="1" w:tplc="642A0A2E" w:tentative="1">
      <w:start w:val="1"/>
      <w:numFmt w:val="bullet"/>
      <w:lvlText w:val="•"/>
      <w:lvlJc w:val="left"/>
      <w:pPr>
        <w:tabs>
          <w:tab w:val="num" w:pos="1080"/>
        </w:tabs>
        <w:ind w:left="1080" w:hanging="360"/>
      </w:pPr>
      <w:rPr>
        <w:rFonts w:ascii="Arial" w:hAnsi="Arial" w:hint="default"/>
      </w:rPr>
    </w:lvl>
    <w:lvl w:ilvl="2" w:tplc="EBD27508" w:tentative="1">
      <w:start w:val="1"/>
      <w:numFmt w:val="bullet"/>
      <w:lvlText w:val="•"/>
      <w:lvlJc w:val="left"/>
      <w:pPr>
        <w:tabs>
          <w:tab w:val="num" w:pos="1800"/>
        </w:tabs>
        <w:ind w:left="1800" w:hanging="360"/>
      </w:pPr>
      <w:rPr>
        <w:rFonts w:ascii="Arial" w:hAnsi="Arial" w:hint="default"/>
      </w:rPr>
    </w:lvl>
    <w:lvl w:ilvl="3" w:tplc="2AA46078" w:tentative="1">
      <w:start w:val="1"/>
      <w:numFmt w:val="bullet"/>
      <w:lvlText w:val="•"/>
      <w:lvlJc w:val="left"/>
      <w:pPr>
        <w:tabs>
          <w:tab w:val="num" w:pos="2520"/>
        </w:tabs>
        <w:ind w:left="2520" w:hanging="360"/>
      </w:pPr>
      <w:rPr>
        <w:rFonts w:ascii="Arial" w:hAnsi="Arial" w:hint="default"/>
      </w:rPr>
    </w:lvl>
    <w:lvl w:ilvl="4" w:tplc="61F439D8" w:tentative="1">
      <w:start w:val="1"/>
      <w:numFmt w:val="bullet"/>
      <w:lvlText w:val="•"/>
      <w:lvlJc w:val="left"/>
      <w:pPr>
        <w:tabs>
          <w:tab w:val="num" w:pos="3240"/>
        </w:tabs>
        <w:ind w:left="3240" w:hanging="360"/>
      </w:pPr>
      <w:rPr>
        <w:rFonts w:ascii="Arial" w:hAnsi="Arial" w:hint="default"/>
      </w:rPr>
    </w:lvl>
    <w:lvl w:ilvl="5" w:tplc="6F9C3F46" w:tentative="1">
      <w:start w:val="1"/>
      <w:numFmt w:val="bullet"/>
      <w:lvlText w:val="•"/>
      <w:lvlJc w:val="left"/>
      <w:pPr>
        <w:tabs>
          <w:tab w:val="num" w:pos="3960"/>
        </w:tabs>
        <w:ind w:left="3960" w:hanging="360"/>
      </w:pPr>
      <w:rPr>
        <w:rFonts w:ascii="Arial" w:hAnsi="Arial" w:hint="default"/>
      </w:rPr>
    </w:lvl>
    <w:lvl w:ilvl="6" w:tplc="D54C7052" w:tentative="1">
      <w:start w:val="1"/>
      <w:numFmt w:val="bullet"/>
      <w:lvlText w:val="•"/>
      <w:lvlJc w:val="left"/>
      <w:pPr>
        <w:tabs>
          <w:tab w:val="num" w:pos="4680"/>
        </w:tabs>
        <w:ind w:left="4680" w:hanging="360"/>
      </w:pPr>
      <w:rPr>
        <w:rFonts w:ascii="Arial" w:hAnsi="Arial" w:hint="default"/>
      </w:rPr>
    </w:lvl>
    <w:lvl w:ilvl="7" w:tplc="8208F038" w:tentative="1">
      <w:start w:val="1"/>
      <w:numFmt w:val="bullet"/>
      <w:lvlText w:val="•"/>
      <w:lvlJc w:val="left"/>
      <w:pPr>
        <w:tabs>
          <w:tab w:val="num" w:pos="5400"/>
        </w:tabs>
        <w:ind w:left="5400" w:hanging="360"/>
      </w:pPr>
      <w:rPr>
        <w:rFonts w:ascii="Arial" w:hAnsi="Arial" w:hint="default"/>
      </w:rPr>
    </w:lvl>
    <w:lvl w:ilvl="8" w:tplc="2B327D6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D6D7171"/>
    <w:multiLevelType w:val="hybridMultilevel"/>
    <w:tmpl w:val="194AAB1E"/>
    <w:lvl w:ilvl="0" w:tplc="D4845D0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6A1748F"/>
    <w:multiLevelType w:val="hybridMultilevel"/>
    <w:tmpl w:val="7882B108"/>
    <w:lvl w:ilvl="0" w:tplc="4EDCDEE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402248"/>
    <w:multiLevelType w:val="multilevel"/>
    <w:tmpl w:val="1166C522"/>
    <w:lvl w:ilvl="0">
      <w:start w:val="14"/>
      <w:numFmt w:val="decimal"/>
      <w:lvlText w:val="%1"/>
      <w:lvlJc w:val="left"/>
      <w:pPr>
        <w:ind w:left="1069" w:hanging="360"/>
      </w:pPr>
      <w:rPr>
        <w:rFonts w:hint="default"/>
        <w:b w:val="0"/>
        <w:sz w:val="20"/>
        <w:szCs w:val="20"/>
        <w:u w:val="no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6E2F5127"/>
    <w:multiLevelType w:val="hybridMultilevel"/>
    <w:tmpl w:val="C58C37BA"/>
    <w:lvl w:ilvl="0" w:tplc="FFFFFFFF">
      <w:start w:val="1"/>
      <w:numFmt w:val="decimal"/>
      <w:lvlText w:val="%1."/>
      <w:lvlJc w:val="left"/>
      <w:pPr>
        <w:ind w:left="-1396" w:hanging="360"/>
      </w:pPr>
      <w:rPr>
        <w:b w:val="0"/>
      </w:rPr>
    </w:lvl>
    <w:lvl w:ilvl="1" w:tplc="04090019">
      <w:start w:val="1"/>
      <w:numFmt w:val="lowerLetter"/>
      <w:lvlText w:val="%2."/>
      <w:lvlJc w:val="left"/>
      <w:pPr>
        <w:ind w:left="-676" w:hanging="360"/>
      </w:pPr>
    </w:lvl>
    <w:lvl w:ilvl="2" w:tplc="0409001B" w:tentative="1">
      <w:start w:val="1"/>
      <w:numFmt w:val="lowerRoman"/>
      <w:lvlText w:val="%3."/>
      <w:lvlJc w:val="right"/>
      <w:pPr>
        <w:ind w:left="44" w:hanging="180"/>
      </w:pPr>
    </w:lvl>
    <w:lvl w:ilvl="3" w:tplc="0409000F" w:tentative="1">
      <w:start w:val="1"/>
      <w:numFmt w:val="decimal"/>
      <w:lvlText w:val="%4."/>
      <w:lvlJc w:val="left"/>
      <w:pPr>
        <w:ind w:left="764" w:hanging="360"/>
      </w:pPr>
    </w:lvl>
    <w:lvl w:ilvl="4" w:tplc="04090019" w:tentative="1">
      <w:start w:val="1"/>
      <w:numFmt w:val="lowerLetter"/>
      <w:lvlText w:val="%5."/>
      <w:lvlJc w:val="left"/>
      <w:pPr>
        <w:ind w:left="1484" w:hanging="360"/>
      </w:pPr>
    </w:lvl>
    <w:lvl w:ilvl="5" w:tplc="0409001B" w:tentative="1">
      <w:start w:val="1"/>
      <w:numFmt w:val="lowerRoman"/>
      <w:lvlText w:val="%6."/>
      <w:lvlJc w:val="right"/>
      <w:pPr>
        <w:ind w:left="2204" w:hanging="180"/>
      </w:pPr>
    </w:lvl>
    <w:lvl w:ilvl="6" w:tplc="0409000F" w:tentative="1">
      <w:start w:val="1"/>
      <w:numFmt w:val="decimal"/>
      <w:lvlText w:val="%7."/>
      <w:lvlJc w:val="left"/>
      <w:pPr>
        <w:ind w:left="2924" w:hanging="360"/>
      </w:pPr>
    </w:lvl>
    <w:lvl w:ilvl="7" w:tplc="04090019" w:tentative="1">
      <w:start w:val="1"/>
      <w:numFmt w:val="lowerLetter"/>
      <w:lvlText w:val="%8."/>
      <w:lvlJc w:val="left"/>
      <w:pPr>
        <w:ind w:left="3644" w:hanging="360"/>
      </w:pPr>
    </w:lvl>
    <w:lvl w:ilvl="8" w:tplc="0409001B" w:tentative="1">
      <w:start w:val="1"/>
      <w:numFmt w:val="lowerRoman"/>
      <w:lvlText w:val="%9."/>
      <w:lvlJc w:val="right"/>
      <w:pPr>
        <w:ind w:left="4364" w:hanging="180"/>
      </w:pPr>
    </w:lvl>
  </w:abstractNum>
  <w:abstractNum w:abstractNumId="26"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D2D59"/>
    <w:multiLevelType w:val="hybridMultilevel"/>
    <w:tmpl w:val="CAB4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63A44"/>
    <w:multiLevelType w:val="hybridMultilevel"/>
    <w:tmpl w:val="C994D01E"/>
    <w:lvl w:ilvl="0" w:tplc="A14C821C">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8BA426E"/>
    <w:multiLevelType w:val="hybridMultilevel"/>
    <w:tmpl w:val="E67CC5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F1529D3"/>
    <w:multiLevelType w:val="multilevel"/>
    <w:tmpl w:val="8AFEB8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0"/>
  </w:num>
  <w:num w:numId="2">
    <w:abstractNumId w:val="26"/>
  </w:num>
  <w:num w:numId="3">
    <w:abstractNumId w:val="25"/>
  </w:num>
  <w:num w:numId="4">
    <w:abstractNumId w:val="12"/>
  </w:num>
  <w:num w:numId="5">
    <w:abstractNumId w:val="9"/>
  </w:num>
  <w:num w:numId="6">
    <w:abstractNumId w:val="1"/>
  </w:num>
  <w:num w:numId="7">
    <w:abstractNumId w:val="10"/>
  </w:num>
  <w:num w:numId="8">
    <w:abstractNumId w:val="6"/>
  </w:num>
  <w:num w:numId="9">
    <w:abstractNumId w:val="11"/>
  </w:num>
  <w:num w:numId="10">
    <w:abstractNumId w:val="21"/>
  </w:num>
  <w:num w:numId="11">
    <w:abstractNumId w:val="5"/>
  </w:num>
  <w:num w:numId="12">
    <w:abstractNumId w:val="2"/>
  </w:num>
  <w:num w:numId="13">
    <w:abstractNumId w:val="27"/>
  </w:num>
  <w:num w:numId="14">
    <w:abstractNumId w:val="0"/>
  </w:num>
  <w:num w:numId="15">
    <w:abstractNumId w:val="17"/>
  </w:num>
  <w:num w:numId="16">
    <w:abstractNumId w:val="24"/>
  </w:num>
  <w:num w:numId="17">
    <w:abstractNumId w:val="14"/>
  </w:num>
  <w:num w:numId="18">
    <w:abstractNumId w:val="29"/>
  </w:num>
  <w:num w:numId="19">
    <w:abstractNumId w:val="28"/>
  </w:num>
  <w:num w:numId="20">
    <w:abstractNumId w:val="8"/>
  </w:num>
  <w:num w:numId="21">
    <w:abstractNumId w:val="22"/>
  </w:num>
  <w:num w:numId="22">
    <w:abstractNumId w:val="18"/>
  </w:num>
  <w:num w:numId="23">
    <w:abstractNumId w:val="4"/>
  </w:num>
  <w:num w:numId="24">
    <w:abstractNumId w:val="15"/>
  </w:num>
  <w:num w:numId="25">
    <w:abstractNumId w:val="7"/>
  </w:num>
  <w:num w:numId="26">
    <w:abstractNumId w:val="30"/>
  </w:num>
  <w:num w:numId="27">
    <w:abstractNumId w:val="19"/>
  </w:num>
  <w:num w:numId="28">
    <w:abstractNumId w:val="23"/>
  </w:num>
  <w:num w:numId="29">
    <w:abstractNumId w:val="13"/>
  </w:num>
  <w:num w:numId="30">
    <w:abstractNumId w:val="3"/>
  </w:num>
  <w:num w:numId="3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evenAndOddHeaders/>
  <w:characterSpacingControl w:val="doNotCompress"/>
  <w:hdrShapeDefaults>
    <o:shapedefaults v:ext="edit" spidmax="6145"/>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0472"/>
    <w:rsid w:val="000007A5"/>
    <w:rsid w:val="00000FCC"/>
    <w:rsid w:val="000010B5"/>
    <w:rsid w:val="0000184A"/>
    <w:rsid w:val="000027D2"/>
    <w:rsid w:val="00002E4D"/>
    <w:rsid w:val="0000312F"/>
    <w:rsid w:val="00003E8B"/>
    <w:rsid w:val="00003FD9"/>
    <w:rsid w:val="00004611"/>
    <w:rsid w:val="00005E26"/>
    <w:rsid w:val="000061DA"/>
    <w:rsid w:val="00006E59"/>
    <w:rsid w:val="0000716F"/>
    <w:rsid w:val="000077C0"/>
    <w:rsid w:val="00010400"/>
    <w:rsid w:val="000121D6"/>
    <w:rsid w:val="000124DC"/>
    <w:rsid w:val="00012EBA"/>
    <w:rsid w:val="00012FE9"/>
    <w:rsid w:val="0001309E"/>
    <w:rsid w:val="00013980"/>
    <w:rsid w:val="000153EB"/>
    <w:rsid w:val="00015FDE"/>
    <w:rsid w:val="00016217"/>
    <w:rsid w:val="00016738"/>
    <w:rsid w:val="00016861"/>
    <w:rsid w:val="00016F01"/>
    <w:rsid w:val="00017A43"/>
    <w:rsid w:val="00017D05"/>
    <w:rsid w:val="000200CF"/>
    <w:rsid w:val="000205F1"/>
    <w:rsid w:val="000212AE"/>
    <w:rsid w:val="00021973"/>
    <w:rsid w:val="00022047"/>
    <w:rsid w:val="00022E65"/>
    <w:rsid w:val="00022F95"/>
    <w:rsid w:val="00023AEE"/>
    <w:rsid w:val="00025CA1"/>
    <w:rsid w:val="00027127"/>
    <w:rsid w:val="000274B9"/>
    <w:rsid w:val="0002758B"/>
    <w:rsid w:val="000276A0"/>
    <w:rsid w:val="00027B3F"/>
    <w:rsid w:val="00031721"/>
    <w:rsid w:val="00031AF5"/>
    <w:rsid w:val="00031F43"/>
    <w:rsid w:val="0003257C"/>
    <w:rsid w:val="00032C57"/>
    <w:rsid w:val="000330DB"/>
    <w:rsid w:val="0003429F"/>
    <w:rsid w:val="0003562A"/>
    <w:rsid w:val="00035F7A"/>
    <w:rsid w:val="00036095"/>
    <w:rsid w:val="000367E0"/>
    <w:rsid w:val="00036AF4"/>
    <w:rsid w:val="000409A0"/>
    <w:rsid w:val="00040ACB"/>
    <w:rsid w:val="00040FB7"/>
    <w:rsid w:val="00041C10"/>
    <w:rsid w:val="000433EB"/>
    <w:rsid w:val="00043804"/>
    <w:rsid w:val="00043E60"/>
    <w:rsid w:val="000441A1"/>
    <w:rsid w:val="000447F6"/>
    <w:rsid w:val="00045D81"/>
    <w:rsid w:val="00046444"/>
    <w:rsid w:val="00046C4F"/>
    <w:rsid w:val="000505C4"/>
    <w:rsid w:val="00050869"/>
    <w:rsid w:val="000517A4"/>
    <w:rsid w:val="00051943"/>
    <w:rsid w:val="00051E3C"/>
    <w:rsid w:val="0005368A"/>
    <w:rsid w:val="00053C1A"/>
    <w:rsid w:val="00054303"/>
    <w:rsid w:val="00054592"/>
    <w:rsid w:val="0005490C"/>
    <w:rsid w:val="0005536D"/>
    <w:rsid w:val="00055596"/>
    <w:rsid w:val="00055692"/>
    <w:rsid w:val="000557AE"/>
    <w:rsid w:val="00056014"/>
    <w:rsid w:val="000561C1"/>
    <w:rsid w:val="00056204"/>
    <w:rsid w:val="000570D1"/>
    <w:rsid w:val="000571A9"/>
    <w:rsid w:val="00060290"/>
    <w:rsid w:val="000611AB"/>
    <w:rsid w:val="00062021"/>
    <w:rsid w:val="000627C6"/>
    <w:rsid w:val="00062866"/>
    <w:rsid w:val="00063CD7"/>
    <w:rsid w:val="00063E24"/>
    <w:rsid w:val="00065463"/>
    <w:rsid w:val="00066462"/>
    <w:rsid w:val="0006658B"/>
    <w:rsid w:val="00066EEA"/>
    <w:rsid w:val="0006743C"/>
    <w:rsid w:val="000712D5"/>
    <w:rsid w:val="00071AC4"/>
    <w:rsid w:val="00072229"/>
    <w:rsid w:val="00072387"/>
    <w:rsid w:val="000728F8"/>
    <w:rsid w:val="00073CF1"/>
    <w:rsid w:val="00074BD0"/>
    <w:rsid w:val="00074D9A"/>
    <w:rsid w:val="00074DB9"/>
    <w:rsid w:val="00074E3F"/>
    <w:rsid w:val="000753C4"/>
    <w:rsid w:val="00075DF0"/>
    <w:rsid w:val="000762CA"/>
    <w:rsid w:val="00076AB7"/>
    <w:rsid w:val="000803A4"/>
    <w:rsid w:val="000803C5"/>
    <w:rsid w:val="000806E3"/>
    <w:rsid w:val="000815B3"/>
    <w:rsid w:val="00082BFB"/>
    <w:rsid w:val="0008333A"/>
    <w:rsid w:val="0008339E"/>
    <w:rsid w:val="000836BA"/>
    <w:rsid w:val="00083DD8"/>
    <w:rsid w:val="000850AC"/>
    <w:rsid w:val="00086CC5"/>
    <w:rsid w:val="00086E1B"/>
    <w:rsid w:val="0008711B"/>
    <w:rsid w:val="00090AD1"/>
    <w:rsid w:val="00090F4F"/>
    <w:rsid w:val="00091476"/>
    <w:rsid w:val="00091984"/>
    <w:rsid w:val="000924DE"/>
    <w:rsid w:val="00092879"/>
    <w:rsid w:val="00094E87"/>
    <w:rsid w:val="00096C96"/>
    <w:rsid w:val="00097FB2"/>
    <w:rsid w:val="000A00D4"/>
    <w:rsid w:val="000A0242"/>
    <w:rsid w:val="000A151D"/>
    <w:rsid w:val="000A1C6F"/>
    <w:rsid w:val="000A24C5"/>
    <w:rsid w:val="000A2870"/>
    <w:rsid w:val="000A2889"/>
    <w:rsid w:val="000A30A1"/>
    <w:rsid w:val="000A3A38"/>
    <w:rsid w:val="000A3B54"/>
    <w:rsid w:val="000A3F6C"/>
    <w:rsid w:val="000A3F7F"/>
    <w:rsid w:val="000A4109"/>
    <w:rsid w:val="000A4682"/>
    <w:rsid w:val="000A47FD"/>
    <w:rsid w:val="000A5A91"/>
    <w:rsid w:val="000A711C"/>
    <w:rsid w:val="000A7192"/>
    <w:rsid w:val="000A7D7C"/>
    <w:rsid w:val="000B0228"/>
    <w:rsid w:val="000B117C"/>
    <w:rsid w:val="000B2E16"/>
    <w:rsid w:val="000B3736"/>
    <w:rsid w:val="000B37C5"/>
    <w:rsid w:val="000B3A13"/>
    <w:rsid w:val="000B4BB2"/>
    <w:rsid w:val="000B6379"/>
    <w:rsid w:val="000B6E4B"/>
    <w:rsid w:val="000B73B6"/>
    <w:rsid w:val="000C0370"/>
    <w:rsid w:val="000C1453"/>
    <w:rsid w:val="000C1608"/>
    <w:rsid w:val="000C2B62"/>
    <w:rsid w:val="000C3DC6"/>
    <w:rsid w:val="000C3E19"/>
    <w:rsid w:val="000C4E54"/>
    <w:rsid w:val="000C519F"/>
    <w:rsid w:val="000C52AE"/>
    <w:rsid w:val="000C5FE6"/>
    <w:rsid w:val="000C601B"/>
    <w:rsid w:val="000C76B0"/>
    <w:rsid w:val="000C7BBE"/>
    <w:rsid w:val="000D1017"/>
    <w:rsid w:val="000D19F0"/>
    <w:rsid w:val="000D2475"/>
    <w:rsid w:val="000D3860"/>
    <w:rsid w:val="000D442C"/>
    <w:rsid w:val="000D4473"/>
    <w:rsid w:val="000D491D"/>
    <w:rsid w:val="000D4DC4"/>
    <w:rsid w:val="000D77E9"/>
    <w:rsid w:val="000E0313"/>
    <w:rsid w:val="000E1283"/>
    <w:rsid w:val="000E2280"/>
    <w:rsid w:val="000E25E1"/>
    <w:rsid w:val="000E41B2"/>
    <w:rsid w:val="000E4BFD"/>
    <w:rsid w:val="000E55D6"/>
    <w:rsid w:val="000E612D"/>
    <w:rsid w:val="000E67F9"/>
    <w:rsid w:val="000E6AB1"/>
    <w:rsid w:val="000E7010"/>
    <w:rsid w:val="000E70E6"/>
    <w:rsid w:val="000E745A"/>
    <w:rsid w:val="000E7E9E"/>
    <w:rsid w:val="000F0044"/>
    <w:rsid w:val="000F0876"/>
    <w:rsid w:val="000F0EFD"/>
    <w:rsid w:val="000F1809"/>
    <w:rsid w:val="000F1AEC"/>
    <w:rsid w:val="000F538A"/>
    <w:rsid w:val="000F5541"/>
    <w:rsid w:val="000F57B0"/>
    <w:rsid w:val="000F703B"/>
    <w:rsid w:val="000F72ED"/>
    <w:rsid w:val="000F755E"/>
    <w:rsid w:val="000F7780"/>
    <w:rsid w:val="000F7A4C"/>
    <w:rsid w:val="00100934"/>
    <w:rsid w:val="0010105E"/>
    <w:rsid w:val="001020C1"/>
    <w:rsid w:val="00102B51"/>
    <w:rsid w:val="00103698"/>
    <w:rsid w:val="00104A35"/>
    <w:rsid w:val="00104DB9"/>
    <w:rsid w:val="00106EF8"/>
    <w:rsid w:val="001078FF"/>
    <w:rsid w:val="001079CD"/>
    <w:rsid w:val="001101A2"/>
    <w:rsid w:val="00110EA1"/>
    <w:rsid w:val="00111016"/>
    <w:rsid w:val="001111D5"/>
    <w:rsid w:val="00111489"/>
    <w:rsid w:val="00111700"/>
    <w:rsid w:val="00111792"/>
    <w:rsid w:val="00111797"/>
    <w:rsid w:val="001119CB"/>
    <w:rsid w:val="00111B19"/>
    <w:rsid w:val="001132C0"/>
    <w:rsid w:val="00114A64"/>
    <w:rsid w:val="001154F3"/>
    <w:rsid w:val="00115A58"/>
    <w:rsid w:val="00115F59"/>
    <w:rsid w:val="00116C1A"/>
    <w:rsid w:val="00121554"/>
    <w:rsid w:val="00121D72"/>
    <w:rsid w:val="00121F3E"/>
    <w:rsid w:val="0012229E"/>
    <w:rsid w:val="00122539"/>
    <w:rsid w:val="00123849"/>
    <w:rsid w:val="00123A5E"/>
    <w:rsid w:val="00123D57"/>
    <w:rsid w:val="00124675"/>
    <w:rsid w:val="00124CB9"/>
    <w:rsid w:val="00125010"/>
    <w:rsid w:val="001251C8"/>
    <w:rsid w:val="00125266"/>
    <w:rsid w:val="001257ED"/>
    <w:rsid w:val="001257FA"/>
    <w:rsid w:val="00125B82"/>
    <w:rsid w:val="001263AB"/>
    <w:rsid w:val="001263BC"/>
    <w:rsid w:val="001305E6"/>
    <w:rsid w:val="001315CD"/>
    <w:rsid w:val="0013239A"/>
    <w:rsid w:val="00132D93"/>
    <w:rsid w:val="00132FE0"/>
    <w:rsid w:val="001334C7"/>
    <w:rsid w:val="001334D3"/>
    <w:rsid w:val="001348CD"/>
    <w:rsid w:val="00134AD7"/>
    <w:rsid w:val="00134C0C"/>
    <w:rsid w:val="00134FE0"/>
    <w:rsid w:val="00136039"/>
    <w:rsid w:val="00136445"/>
    <w:rsid w:val="00136C1B"/>
    <w:rsid w:val="00136CBB"/>
    <w:rsid w:val="0013761A"/>
    <w:rsid w:val="00137744"/>
    <w:rsid w:val="00140437"/>
    <w:rsid w:val="001423B7"/>
    <w:rsid w:val="00143053"/>
    <w:rsid w:val="00143FA9"/>
    <w:rsid w:val="0014423A"/>
    <w:rsid w:val="001459E0"/>
    <w:rsid w:val="001469E1"/>
    <w:rsid w:val="00146AB0"/>
    <w:rsid w:val="00147042"/>
    <w:rsid w:val="001471A7"/>
    <w:rsid w:val="00147AAC"/>
    <w:rsid w:val="00147ED2"/>
    <w:rsid w:val="001506F6"/>
    <w:rsid w:val="001508E6"/>
    <w:rsid w:val="00150D5B"/>
    <w:rsid w:val="00151753"/>
    <w:rsid w:val="00153C0A"/>
    <w:rsid w:val="00154032"/>
    <w:rsid w:val="00154668"/>
    <w:rsid w:val="001547D3"/>
    <w:rsid w:val="001559BD"/>
    <w:rsid w:val="00155B06"/>
    <w:rsid w:val="00155D88"/>
    <w:rsid w:val="00157F09"/>
    <w:rsid w:val="00157F79"/>
    <w:rsid w:val="001600FE"/>
    <w:rsid w:val="001610D5"/>
    <w:rsid w:val="00163E84"/>
    <w:rsid w:val="001644D6"/>
    <w:rsid w:val="00164516"/>
    <w:rsid w:val="00164A77"/>
    <w:rsid w:val="001655FB"/>
    <w:rsid w:val="00165A12"/>
    <w:rsid w:val="001668AA"/>
    <w:rsid w:val="00166A16"/>
    <w:rsid w:val="001675B1"/>
    <w:rsid w:val="0016789D"/>
    <w:rsid w:val="00167C87"/>
    <w:rsid w:val="00167FC3"/>
    <w:rsid w:val="00171E8D"/>
    <w:rsid w:val="00171F01"/>
    <w:rsid w:val="00172B41"/>
    <w:rsid w:val="00172EE3"/>
    <w:rsid w:val="00173405"/>
    <w:rsid w:val="001736E7"/>
    <w:rsid w:val="00174F19"/>
    <w:rsid w:val="00176456"/>
    <w:rsid w:val="00177E7E"/>
    <w:rsid w:val="00180BB5"/>
    <w:rsid w:val="00180E8D"/>
    <w:rsid w:val="00182DD9"/>
    <w:rsid w:val="001831C5"/>
    <w:rsid w:val="0018356F"/>
    <w:rsid w:val="00183B70"/>
    <w:rsid w:val="00186061"/>
    <w:rsid w:val="001874A7"/>
    <w:rsid w:val="001876C5"/>
    <w:rsid w:val="00187D68"/>
    <w:rsid w:val="00190155"/>
    <w:rsid w:val="001906B5"/>
    <w:rsid w:val="00190A8E"/>
    <w:rsid w:val="00190E47"/>
    <w:rsid w:val="001913A7"/>
    <w:rsid w:val="001913DB"/>
    <w:rsid w:val="001913E6"/>
    <w:rsid w:val="00192198"/>
    <w:rsid w:val="001925DA"/>
    <w:rsid w:val="00193299"/>
    <w:rsid w:val="00194163"/>
    <w:rsid w:val="00194359"/>
    <w:rsid w:val="00194FEB"/>
    <w:rsid w:val="00196706"/>
    <w:rsid w:val="001970A4"/>
    <w:rsid w:val="00197AD1"/>
    <w:rsid w:val="00197EE2"/>
    <w:rsid w:val="001A0005"/>
    <w:rsid w:val="001A112B"/>
    <w:rsid w:val="001A17DA"/>
    <w:rsid w:val="001A48F9"/>
    <w:rsid w:val="001A6531"/>
    <w:rsid w:val="001B0020"/>
    <w:rsid w:val="001B1683"/>
    <w:rsid w:val="001B1E63"/>
    <w:rsid w:val="001B2AE0"/>
    <w:rsid w:val="001B3F87"/>
    <w:rsid w:val="001B4026"/>
    <w:rsid w:val="001B47F6"/>
    <w:rsid w:val="001B598C"/>
    <w:rsid w:val="001B6419"/>
    <w:rsid w:val="001B6B50"/>
    <w:rsid w:val="001B76A6"/>
    <w:rsid w:val="001B794B"/>
    <w:rsid w:val="001B7C63"/>
    <w:rsid w:val="001C07F8"/>
    <w:rsid w:val="001C1147"/>
    <w:rsid w:val="001C1D4D"/>
    <w:rsid w:val="001C2D7D"/>
    <w:rsid w:val="001C2F59"/>
    <w:rsid w:val="001C3E47"/>
    <w:rsid w:val="001C4B23"/>
    <w:rsid w:val="001C5119"/>
    <w:rsid w:val="001C5FF5"/>
    <w:rsid w:val="001C61A8"/>
    <w:rsid w:val="001C6443"/>
    <w:rsid w:val="001C69A1"/>
    <w:rsid w:val="001C6C08"/>
    <w:rsid w:val="001D0275"/>
    <w:rsid w:val="001D0646"/>
    <w:rsid w:val="001D0824"/>
    <w:rsid w:val="001D0A61"/>
    <w:rsid w:val="001D0DB5"/>
    <w:rsid w:val="001D1B55"/>
    <w:rsid w:val="001D2056"/>
    <w:rsid w:val="001D220F"/>
    <w:rsid w:val="001D2784"/>
    <w:rsid w:val="001D352A"/>
    <w:rsid w:val="001D42D1"/>
    <w:rsid w:val="001D42FA"/>
    <w:rsid w:val="001D4E2F"/>
    <w:rsid w:val="001D547F"/>
    <w:rsid w:val="001D5F99"/>
    <w:rsid w:val="001D64E5"/>
    <w:rsid w:val="001D6EB8"/>
    <w:rsid w:val="001D7331"/>
    <w:rsid w:val="001D7571"/>
    <w:rsid w:val="001D7D6C"/>
    <w:rsid w:val="001E05EC"/>
    <w:rsid w:val="001E19B7"/>
    <w:rsid w:val="001E1ED9"/>
    <w:rsid w:val="001E2165"/>
    <w:rsid w:val="001E2BA6"/>
    <w:rsid w:val="001E384A"/>
    <w:rsid w:val="001E4582"/>
    <w:rsid w:val="001E45E6"/>
    <w:rsid w:val="001E4809"/>
    <w:rsid w:val="001E4F4F"/>
    <w:rsid w:val="001E6FFC"/>
    <w:rsid w:val="001F0048"/>
    <w:rsid w:val="001F0A14"/>
    <w:rsid w:val="001F1C8F"/>
    <w:rsid w:val="001F27F4"/>
    <w:rsid w:val="001F3DC0"/>
    <w:rsid w:val="001F3F51"/>
    <w:rsid w:val="001F4B0F"/>
    <w:rsid w:val="001F4C5A"/>
    <w:rsid w:val="001F4EA9"/>
    <w:rsid w:val="001F4F73"/>
    <w:rsid w:val="001F5195"/>
    <w:rsid w:val="001F6425"/>
    <w:rsid w:val="001F6772"/>
    <w:rsid w:val="001F7421"/>
    <w:rsid w:val="00200195"/>
    <w:rsid w:val="00200B5F"/>
    <w:rsid w:val="00201EEF"/>
    <w:rsid w:val="00202476"/>
    <w:rsid w:val="00202B58"/>
    <w:rsid w:val="002047C8"/>
    <w:rsid w:val="00204850"/>
    <w:rsid w:val="002052B3"/>
    <w:rsid w:val="00205453"/>
    <w:rsid w:val="002058F9"/>
    <w:rsid w:val="0020650A"/>
    <w:rsid w:val="00206B47"/>
    <w:rsid w:val="00206D5D"/>
    <w:rsid w:val="00206E75"/>
    <w:rsid w:val="00207886"/>
    <w:rsid w:val="00207F32"/>
    <w:rsid w:val="002119A2"/>
    <w:rsid w:val="00212B1F"/>
    <w:rsid w:val="00213340"/>
    <w:rsid w:val="00213D7C"/>
    <w:rsid w:val="00214513"/>
    <w:rsid w:val="002154C3"/>
    <w:rsid w:val="002155B7"/>
    <w:rsid w:val="0021729F"/>
    <w:rsid w:val="00217569"/>
    <w:rsid w:val="0021766A"/>
    <w:rsid w:val="00217F13"/>
    <w:rsid w:val="00220C88"/>
    <w:rsid w:val="0022159A"/>
    <w:rsid w:val="00221D61"/>
    <w:rsid w:val="002225D3"/>
    <w:rsid w:val="00222A35"/>
    <w:rsid w:val="0022301D"/>
    <w:rsid w:val="002236F0"/>
    <w:rsid w:val="00224B2C"/>
    <w:rsid w:val="00225021"/>
    <w:rsid w:val="0022538D"/>
    <w:rsid w:val="0022604D"/>
    <w:rsid w:val="0022669D"/>
    <w:rsid w:val="00226961"/>
    <w:rsid w:val="00226D21"/>
    <w:rsid w:val="00226F3A"/>
    <w:rsid w:val="002272E2"/>
    <w:rsid w:val="00227E41"/>
    <w:rsid w:val="00227E55"/>
    <w:rsid w:val="00230034"/>
    <w:rsid w:val="00232AA0"/>
    <w:rsid w:val="002338CB"/>
    <w:rsid w:val="00234CDF"/>
    <w:rsid w:val="0023580E"/>
    <w:rsid w:val="00235E42"/>
    <w:rsid w:val="002366E6"/>
    <w:rsid w:val="00236B91"/>
    <w:rsid w:val="00236BF6"/>
    <w:rsid w:val="00236EB9"/>
    <w:rsid w:val="00237ED8"/>
    <w:rsid w:val="002400B5"/>
    <w:rsid w:val="00242219"/>
    <w:rsid w:val="002424C0"/>
    <w:rsid w:val="00242617"/>
    <w:rsid w:val="00242CAA"/>
    <w:rsid w:val="002441B1"/>
    <w:rsid w:val="00244C84"/>
    <w:rsid w:val="0024503B"/>
    <w:rsid w:val="002454E1"/>
    <w:rsid w:val="0024573D"/>
    <w:rsid w:val="00245D74"/>
    <w:rsid w:val="00246D03"/>
    <w:rsid w:val="00246DDF"/>
    <w:rsid w:val="00247858"/>
    <w:rsid w:val="00251BB1"/>
    <w:rsid w:val="00251F31"/>
    <w:rsid w:val="00253D27"/>
    <w:rsid w:val="0025582F"/>
    <w:rsid w:val="00255E95"/>
    <w:rsid w:val="00256C99"/>
    <w:rsid w:val="002573CC"/>
    <w:rsid w:val="00260FAA"/>
    <w:rsid w:val="00262338"/>
    <w:rsid w:val="00262A99"/>
    <w:rsid w:val="00263694"/>
    <w:rsid w:val="00263938"/>
    <w:rsid w:val="00264019"/>
    <w:rsid w:val="002646D7"/>
    <w:rsid w:val="00264990"/>
    <w:rsid w:val="0026684F"/>
    <w:rsid w:val="00266E53"/>
    <w:rsid w:val="0026707D"/>
    <w:rsid w:val="002671D7"/>
    <w:rsid w:val="0027259C"/>
    <w:rsid w:val="00273543"/>
    <w:rsid w:val="00274C25"/>
    <w:rsid w:val="00274C82"/>
    <w:rsid w:val="00274CF6"/>
    <w:rsid w:val="0027556F"/>
    <w:rsid w:val="00275C2B"/>
    <w:rsid w:val="0027654D"/>
    <w:rsid w:val="00280FF4"/>
    <w:rsid w:val="002810DF"/>
    <w:rsid w:val="002812AB"/>
    <w:rsid w:val="00281621"/>
    <w:rsid w:val="002816D8"/>
    <w:rsid w:val="00281F8F"/>
    <w:rsid w:val="00282A8C"/>
    <w:rsid w:val="00283A8E"/>
    <w:rsid w:val="002854EE"/>
    <w:rsid w:val="0028565C"/>
    <w:rsid w:val="002861BD"/>
    <w:rsid w:val="002875DE"/>
    <w:rsid w:val="00287E07"/>
    <w:rsid w:val="002907BF"/>
    <w:rsid w:val="00290BF9"/>
    <w:rsid w:val="00290EB3"/>
    <w:rsid w:val="00292846"/>
    <w:rsid w:val="00292A90"/>
    <w:rsid w:val="00292AF4"/>
    <w:rsid w:val="00294E99"/>
    <w:rsid w:val="002971D6"/>
    <w:rsid w:val="00297D72"/>
    <w:rsid w:val="002A2DAC"/>
    <w:rsid w:val="002A2F08"/>
    <w:rsid w:val="002A32B6"/>
    <w:rsid w:val="002A3641"/>
    <w:rsid w:val="002A3791"/>
    <w:rsid w:val="002A495F"/>
    <w:rsid w:val="002A4CE1"/>
    <w:rsid w:val="002A706F"/>
    <w:rsid w:val="002A70EA"/>
    <w:rsid w:val="002A7363"/>
    <w:rsid w:val="002A7F43"/>
    <w:rsid w:val="002B059F"/>
    <w:rsid w:val="002B0D9C"/>
    <w:rsid w:val="002B1251"/>
    <w:rsid w:val="002B1A74"/>
    <w:rsid w:val="002B1DE9"/>
    <w:rsid w:val="002B2012"/>
    <w:rsid w:val="002B2060"/>
    <w:rsid w:val="002B365E"/>
    <w:rsid w:val="002B3787"/>
    <w:rsid w:val="002B3E6C"/>
    <w:rsid w:val="002B489A"/>
    <w:rsid w:val="002B4D4D"/>
    <w:rsid w:val="002B6341"/>
    <w:rsid w:val="002B7B40"/>
    <w:rsid w:val="002C031A"/>
    <w:rsid w:val="002C0526"/>
    <w:rsid w:val="002C138C"/>
    <w:rsid w:val="002C27A8"/>
    <w:rsid w:val="002C333E"/>
    <w:rsid w:val="002C36C8"/>
    <w:rsid w:val="002C4560"/>
    <w:rsid w:val="002C4FD0"/>
    <w:rsid w:val="002C51A0"/>
    <w:rsid w:val="002C57E0"/>
    <w:rsid w:val="002C5D6F"/>
    <w:rsid w:val="002C65A7"/>
    <w:rsid w:val="002C689A"/>
    <w:rsid w:val="002C6E65"/>
    <w:rsid w:val="002C7971"/>
    <w:rsid w:val="002D0584"/>
    <w:rsid w:val="002D06AD"/>
    <w:rsid w:val="002D1825"/>
    <w:rsid w:val="002D292C"/>
    <w:rsid w:val="002D2E2A"/>
    <w:rsid w:val="002D38E3"/>
    <w:rsid w:val="002D4274"/>
    <w:rsid w:val="002D46F3"/>
    <w:rsid w:val="002D4F19"/>
    <w:rsid w:val="002D5295"/>
    <w:rsid w:val="002D52BF"/>
    <w:rsid w:val="002D661A"/>
    <w:rsid w:val="002D6630"/>
    <w:rsid w:val="002D68FA"/>
    <w:rsid w:val="002D6A5C"/>
    <w:rsid w:val="002D73A9"/>
    <w:rsid w:val="002D7ECA"/>
    <w:rsid w:val="002E0141"/>
    <w:rsid w:val="002E0B5D"/>
    <w:rsid w:val="002E0B76"/>
    <w:rsid w:val="002E1495"/>
    <w:rsid w:val="002E1E3C"/>
    <w:rsid w:val="002E235C"/>
    <w:rsid w:val="002E2466"/>
    <w:rsid w:val="002E2571"/>
    <w:rsid w:val="002E2900"/>
    <w:rsid w:val="002E3C0D"/>
    <w:rsid w:val="002E43EC"/>
    <w:rsid w:val="002E4810"/>
    <w:rsid w:val="002E4883"/>
    <w:rsid w:val="002E5B3C"/>
    <w:rsid w:val="002E6BD8"/>
    <w:rsid w:val="002E7419"/>
    <w:rsid w:val="002E7A79"/>
    <w:rsid w:val="002E7C84"/>
    <w:rsid w:val="002F010B"/>
    <w:rsid w:val="002F1208"/>
    <w:rsid w:val="002F16D8"/>
    <w:rsid w:val="002F1D9E"/>
    <w:rsid w:val="002F2C6E"/>
    <w:rsid w:val="002F3C88"/>
    <w:rsid w:val="002F4067"/>
    <w:rsid w:val="002F4174"/>
    <w:rsid w:val="002F47EB"/>
    <w:rsid w:val="002F4ACE"/>
    <w:rsid w:val="002F4C2C"/>
    <w:rsid w:val="002F5259"/>
    <w:rsid w:val="002F571E"/>
    <w:rsid w:val="002F5A8E"/>
    <w:rsid w:val="002F6CA3"/>
    <w:rsid w:val="002F7339"/>
    <w:rsid w:val="002F7461"/>
    <w:rsid w:val="002F7635"/>
    <w:rsid w:val="002F77FD"/>
    <w:rsid w:val="003025E2"/>
    <w:rsid w:val="00302940"/>
    <w:rsid w:val="0030352B"/>
    <w:rsid w:val="00303760"/>
    <w:rsid w:val="00303CB0"/>
    <w:rsid w:val="00306D24"/>
    <w:rsid w:val="00307712"/>
    <w:rsid w:val="00310214"/>
    <w:rsid w:val="0031047A"/>
    <w:rsid w:val="003110FB"/>
    <w:rsid w:val="00311C9B"/>
    <w:rsid w:val="00312742"/>
    <w:rsid w:val="00313EED"/>
    <w:rsid w:val="0031404A"/>
    <w:rsid w:val="00314B7C"/>
    <w:rsid w:val="00314E49"/>
    <w:rsid w:val="00315445"/>
    <w:rsid w:val="00317183"/>
    <w:rsid w:val="0032000B"/>
    <w:rsid w:val="00320483"/>
    <w:rsid w:val="003204AE"/>
    <w:rsid w:val="003208EF"/>
    <w:rsid w:val="0032207F"/>
    <w:rsid w:val="00323335"/>
    <w:rsid w:val="00323D35"/>
    <w:rsid w:val="00324846"/>
    <w:rsid w:val="00324ABD"/>
    <w:rsid w:val="00324D9B"/>
    <w:rsid w:val="0032540D"/>
    <w:rsid w:val="00325644"/>
    <w:rsid w:val="00326B17"/>
    <w:rsid w:val="00327172"/>
    <w:rsid w:val="003272A6"/>
    <w:rsid w:val="003273CB"/>
    <w:rsid w:val="00327982"/>
    <w:rsid w:val="00330416"/>
    <w:rsid w:val="0033125E"/>
    <w:rsid w:val="003319D9"/>
    <w:rsid w:val="00331FDC"/>
    <w:rsid w:val="00332ED2"/>
    <w:rsid w:val="0033325E"/>
    <w:rsid w:val="00335C99"/>
    <w:rsid w:val="00336913"/>
    <w:rsid w:val="00336AE7"/>
    <w:rsid w:val="0033718C"/>
    <w:rsid w:val="00337407"/>
    <w:rsid w:val="00337BB8"/>
    <w:rsid w:val="00337FD3"/>
    <w:rsid w:val="00340E02"/>
    <w:rsid w:val="00341F33"/>
    <w:rsid w:val="00342E94"/>
    <w:rsid w:val="00343E6E"/>
    <w:rsid w:val="00343E9A"/>
    <w:rsid w:val="003450C8"/>
    <w:rsid w:val="00345BA7"/>
    <w:rsid w:val="00347518"/>
    <w:rsid w:val="0034782B"/>
    <w:rsid w:val="00347F62"/>
    <w:rsid w:val="00351CF2"/>
    <w:rsid w:val="00351E5C"/>
    <w:rsid w:val="00351F5A"/>
    <w:rsid w:val="00352691"/>
    <w:rsid w:val="003534E1"/>
    <w:rsid w:val="003538F7"/>
    <w:rsid w:val="00354C79"/>
    <w:rsid w:val="0035580F"/>
    <w:rsid w:val="00357CB4"/>
    <w:rsid w:val="003604EE"/>
    <w:rsid w:val="00360D51"/>
    <w:rsid w:val="003618B4"/>
    <w:rsid w:val="00361ADC"/>
    <w:rsid w:val="0036286B"/>
    <w:rsid w:val="003629F5"/>
    <w:rsid w:val="00363371"/>
    <w:rsid w:val="00363994"/>
    <w:rsid w:val="00363EED"/>
    <w:rsid w:val="00364223"/>
    <w:rsid w:val="00364989"/>
    <w:rsid w:val="0036511F"/>
    <w:rsid w:val="00365FF3"/>
    <w:rsid w:val="003664C0"/>
    <w:rsid w:val="00366769"/>
    <w:rsid w:val="00366914"/>
    <w:rsid w:val="00366E22"/>
    <w:rsid w:val="00367A28"/>
    <w:rsid w:val="00367E04"/>
    <w:rsid w:val="00367E86"/>
    <w:rsid w:val="003702AA"/>
    <w:rsid w:val="00373C1E"/>
    <w:rsid w:val="00374882"/>
    <w:rsid w:val="003761F2"/>
    <w:rsid w:val="00376A05"/>
    <w:rsid w:val="00376F75"/>
    <w:rsid w:val="003774FE"/>
    <w:rsid w:val="00377CE4"/>
    <w:rsid w:val="00377DAB"/>
    <w:rsid w:val="003828C8"/>
    <w:rsid w:val="0038440A"/>
    <w:rsid w:val="00384D83"/>
    <w:rsid w:val="00386E2A"/>
    <w:rsid w:val="00386F9E"/>
    <w:rsid w:val="00387901"/>
    <w:rsid w:val="00390735"/>
    <w:rsid w:val="00390E30"/>
    <w:rsid w:val="00391633"/>
    <w:rsid w:val="00391F4B"/>
    <w:rsid w:val="00392823"/>
    <w:rsid w:val="003938AC"/>
    <w:rsid w:val="00393ABE"/>
    <w:rsid w:val="00393B43"/>
    <w:rsid w:val="0039426B"/>
    <w:rsid w:val="0039458D"/>
    <w:rsid w:val="00394782"/>
    <w:rsid w:val="00394D61"/>
    <w:rsid w:val="00394F14"/>
    <w:rsid w:val="00395201"/>
    <w:rsid w:val="00395737"/>
    <w:rsid w:val="003960EC"/>
    <w:rsid w:val="003A0149"/>
    <w:rsid w:val="003A05FC"/>
    <w:rsid w:val="003A09E7"/>
    <w:rsid w:val="003A0E8B"/>
    <w:rsid w:val="003A1F5A"/>
    <w:rsid w:val="003A1FC8"/>
    <w:rsid w:val="003A20C4"/>
    <w:rsid w:val="003A2781"/>
    <w:rsid w:val="003A2A25"/>
    <w:rsid w:val="003A2A27"/>
    <w:rsid w:val="003A2B0F"/>
    <w:rsid w:val="003A2ECE"/>
    <w:rsid w:val="003A4252"/>
    <w:rsid w:val="003A460A"/>
    <w:rsid w:val="003A4C5C"/>
    <w:rsid w:val="003A532F"/>
    <w:rsid w:val="003A539A"/>
    <w:rsid w:val="003A5F78"/>
    <w:rsid w:val="003A62A4"/>
    <w:rsid w:val="003A7476"/>
    <w:rsid w:val="003A7D86"/>
    <w:rsid w:val="003B0AA1"/>
    <w:rsid w:val="003B16FF"/>
    <w:rsid w:val="003B243D"/>
    <w:rsid w:val="003B304F"/>
    <w:rsid w:val="003B4DA8"/>
    <w:rsid w:val="003B5611"/>
    <w:rsid w:val="003B5AEE"/>
    <w:rsid w:val="003B5D18"/>
    <w:rsid w:val="003B643E"/>
    <w:rsid w:val="003B779C"/>
    <w:rsid w:val="003B795D"/>
    <w:rsid w:val="003C073E"/>
    <w:rsid w:val="003C1B82"/>
    <w:rsid w:val="003C1D64"/>
    <w:rsid w:val="003C1DDB"/>
    <w:rsid w:val="003C26A6"/>
    <w:rsid w:val="003C26C1"/>
    <w:rsid w:val="003C5C11"/>
    <w:rsid w:val="003C6464"/>
    <w:rsid w:val="003C6A5A"/>
    <w:rsid w:val="003C6AAD"/>
    <w:rsid w:val="003C76E4"/>
    <w:rsid w:val="003C775E"/>
    <w:rsid w:val="003D05DF"/>
    <w:rsid w:val="003D0ED1"/>
    <w:rsid w:val="003D176B"/>
    <w:rsid w:val="003D1D4D"/>
    <w:rsid w:val="003D2D68"/>
    <w:rsid w:val="003D3682"/>
    <w:rsid w:val="003D37DD"/>
    <w:rsid w:val="003D3A4A"/>
    <w:rsid w:val="003D45DF"/>
    <w:rsid w:val="003D47C6"/>
    <w:rsid w:val="003D48B1"/>
    <w:rsid w:val="003D6B7F"/>
    <w:rsid w:val="003D6BBB"/>
    <w:rsid w:val="003D7E38"/>
    <w:rsid w:val="003D7EAC"/>
    <w:rsid w:val="003E00FA"/>
    <w:rsid w:val="003E0516"/>
    <w:rsid w:val="003E0AE4"/>
    <w:rsid w:val="003E0FE3"/>
    <w:rsid w:val="003E1AFA"/>
    <w:rsid w:val="003E375F"/>
    <w:rsid w:val="003E379A"/>
    <w:rsid w:val="003E52B0"/>
    <w:rsid w:val="003E64DC"/>
    <w:rsid w:val="003E76C6"/>
    <w:rsid w:val="003E7A43"/>
    <w:rsid w:val="003E7B89"/>
    <w:rsid w:val="003F0B58"/>
    <w:rsid w:val="003F0D40"/>
    <w:rsid w:val="003F0E1E"/>
    <w:rsid w:val="003F0FB4"/>
    <w:rsid w:val="003F2236"/>
    <w:rsid w:val="003F27B7"/>
    <w:rsid w:val="003F2B69"/>
    <w:rsid w:val="003F3886"/>
    <w:rsid w:val="003F38E4"/>
    <w:rsid w:val="003F4051"/>
    <w:rsid w:val="003F45FF"/>
    <w:rsid w:val="003F4719"/>
    <w:rsid w:val="003F5812"/>
    <w:rsid w:val="003F5878"/>
    <w:rsid w:val="003F625A"/>
    <w:rsid w:val="003F6AA4"/>
    <w:rsid w:val="003F6EA1"/>
    <w:rsid w:val="004005AB"/>
    <w:rsid w:val="00400E4A"/>
    <w:rsid w:val="00400FB5"/>
    <w:rsid w:val="004028E7"/>
    <w:rsid w:val="00402E9A"/>
    <w:rsid w:val="00403D24"/>
    <w:rsid w:val="00403FA8"/>
    <w:rsid w:val="00404040"/>
    <w:rsid w:val="00404213"/>
    <w:rsid w:val="004048AC"/>
    <w:rsid w:val="0040491B"/>
    <w:rsid w:val="00404B8E"/>
    <w:rsid w:val="00404BEF"/>
    <w:rsid w:val="004061F1"/>
    <w:rsid w:val="004068C2"/>
    <w:rsid w:val="00406E61"/>
    <w:rsid w:val="004077A6"/>
    <w:rsid w:val="00407DD6"/>
    <w:rsid w:val="0041059E"/>
    <w:rsid w:val="00412559"/>
    <w:rsid w:val="00413D54"/>
    <w:rsid w:val="004145F0"/>
    <w:rsid w:val="00414E43"/>
    <w:rsid w:val="00415E7F"/>
    <w:rsid w:val="00416635"/>
    <w:rsid w:val="00417EDF"/>
    <w:rsid w:val="00420288"/>
    <w:rsid w:val="0042088D"/>
    <w:rsid w:val="00421C78"/>
    <w:rsid w:val="004224CE"/>
    <w:rsid w:val="004236B5"/>
    <w:rsid w:val="00423D5E"/>
    <w:rsid w:val="00424A78"/>
    <w:rsid w:val="00424A8C"/>
    <w:rsid w:val="00424CDC"/>
    <w:rsid w:val="004254DB"/>
    <w:rsid w:val="0042645C"/>
    <w:rsid w:val="00426533"/>
    <w:rsid w:val="00427EEA"/>
    <w:rsid w:val="004305BD"/>
    <w:rsid w:val="00431836"/>
    <w:rsid w:val="00431C1B"/>
    <w:rsid w:val="004321E6"/>
    <w:rsid w:val="004325BA"/>
    <w:rsid w:val="0043278E"/>
    <w:rsid w:val="004332A4"/>
    <w:rsid w:val="0043338C"/>
    <w:rsid w:val="00434493"/>
    <w:rsid w:val="00435379"/>
    <w:rsid w:val="004360AC"/>
    <w:rsid w:val="00436318"/>
    <w:rsid w:val="00436B83"/>
    <w:rsid w:val="00436F9D"/>
    <w:rsid w:val="004400B6"/>
    <w:rsid w:val="00440EB5"/>
    <w:rsid w:val="00441061"/>
    <w:rsid w:val="004418E8"/>
    <w:rsid w:val="0044560C"/>
    <w:rsid w:val="00445A9C"/>
    <w:rsid w:val="00445C52"/>
    <w:rsid w:val="00445F6B"/>
    <w:rsid w:val="004501C9"/>
    <w:rsid w:val="00450C70"/>
    <w:rsid w:val="00450EEB"/>
    <w:rsid w:val="00453344"/>
    <w:rsid w:val="00453D80"/>
    <w:rsid w:val="00454D34"/>
    <w:rsid w:val="00454E76"/>
    <w:rsid w:val="004551FF"/>
    <w:rsid w:val="00456DD6"/>
    <w:rsid w:val="00456F4C"/>
    <w:rsid w:val="00457080"/>
    <w:rsid w:val="004575E9"/>
    <w:rsid w:val="00460891"/>
    <w:rsid w:val="00464FB2"/>
    <w:rsid w:val="00465D76"/>
    <w:rsid w:val="004662A8"/>
    <w:rsid w:val="004665AF"/>
    <w:rsid w:val="004665B2"/>
    <w:rsid w:val="00466CDC"/>
    <w:rsid w:val="0046745E"/>
    <w:rsid w:val="004676C5"/>
    <w:rsid w:val="00467B0B"/>
    <w:rsid w:val="00471E11"/>
    <w:rsid w:val="004725C3"/>
    <w:rsid w:val="004725ED"/>
    <w:rsid w:val="00472A39"/>
    <w:rsid w:val="004736BE"/>
    <w:rsid w:val="00473A38"/>
    <w:rsid w:val="004741D1"/>
    <w:rsid w:val="00474CCD"/>
    <w:rsid w:val="0047556D"/>
    <w:rsid w:val="00475789"/>
    <w:rsid w:val="00476170"/>
    <w:rsid w:val="00476382"/>
    <w:rsid w:val="00476B52"/>
    <w:rsid w:val="004801CF"/>
    <w:rsid w:val="004801D4"/>
    <w:rsid w:val="00480284"/>
    <w:rsid w:val="00480BA9"/>
    <w:rsid w:val="0048202B"/>
    <w:rsid w:val="004820B0"/>
    <w:rsid w:val="00482117"/>
    <w:rsid w:val="00482E2F"/>
    <w:rsid w:val="004831E3"/>
    <w:rsid w:val="0048414A"/>
    <w:rsid w:val="004841AA"/>
    <w:rsid w:val="00484538"/>
    <w:rsid w:val="00484983"/>
    <w:rsid w:val="004849C1"/>
    <w:rsid w:val="00484B69"/>
    <w:rsid w:val="00484BE0"/>
    <w:rsid w:val="004859B4"/>
    <w:rsid w:val="00485DF4"/>
    <w:rsid w:val="0048685F"/>
    <w:rsid w:val="00486ACD"/>
    <w:rsid w:val="00486B3F"/>
    <w:rsid w:val="004905EE"/>
    <w:rsid w:val="00490734"/>
    <w:rsid w:val="00490B8D"/>
    <w:rsid w:val="00491204"/>
    <w:rsid w:val="004924D4"/>
    <w:rsid w:val="0049255A"/>
    <w:rsid w:val="00492C65"/>
    <w:rsid w:val="0049305D"/>
    <w:rsid w:val="0049403F"/>
    <w:rsid w:val="00494214"/>
    <w:rsid w:val="00494323"/>
    <w:rsid w:val="00494349"/>
    <w:rsid w:val="00494485"/>
    <w:rsid w:val="004952BD"/>
    <w:rsid w:val="0049682B"/>
    <w:rsid w:val="004968FB"/>
    <w:rsid w:val="004970AE"/>
    <w:rsid w:val="004973D7"/>
    <w:rsid w:val="0049762B"/>
    <w:rsid w:val="004A0F27"/>
    <w:rsid w:val="004A0F37"/>
    <w:rsid w:val="004A0F68"/>
    <w:rsid w:val="004A1F07"/>
    <w:rsid w:val="004A2F3B"/>
    <w:rsid w:val="004A327D"/>
    <w:rsid w:val="004A3608"/>
    <w:rsid w:val="004A482F"/>
    <w:rsid w:val="004A4FBD"/>
    <w:rsid w:val="004A673F"/>
    <w:rsid w:val="004A76FF"/>
    <w:rsid w:val="004A7810"/>
    <w:rsid w:val="004A7E93"/>
    <w:rsid w:val="004B021E"/>
    <w:rsid w:val="004B1424"/>
    <w:rsid w:val="004B1FBF"/>
    <w:rsid w:val="004B21DA"/>
    <w:rsid w:val="004B27BF"/>
    <w:rsid w:val="004B2ABD"/>
    <w:rsid w:val="004B3CFB"/>
    <w:rsid w:val="004B47AC"/>
    <w:rsid w:val="004B5D6B"/>
    <w:rsid w:val="004B6B4B"/>
    <w:rsid w:val="004B6ECF"/>
    <w:rsid w:val="004B76F8"/>
    <w:rsid w:val="004C0A06"/>
    <w:rsid w:val="004C0B88"/>
    <w:rsid w:val="004C0FF6"/>
    <w:rsid w:val="004C1FA6"/>
    <w:rsid w:val="004C2869"/>
    <w:rsid w:val="004C345F"/>
    <w:rsid w:val="004C3F16"/>
    <w:rsid w:val="004C5331"/>
    <w:rsid w:val="004C5CFD"/>
    <w:rsid w:val="004C6741"/>
    <w:rsid w:val="004D12C0"/>
    <w:rsid w:val="004D154B"/>
    <w:rsid w:val="004D15DA"/>
    <w:rsid w:val="004D18EA"/>
    <w:rsid w:val="004D1C25"/>
    <w:rsid w:val="004D214E"/>
    <w:rsid w:val="004D2B29"/>
    <w:rsid w:val="004D2C4E"/>
    <w:rsid w:val="004D3713"/>
    <w:rsid w:val="004D3C70"/>
    <w:rsid w:val="004D4236"/>
    <w:rsid w:val="004D6254"/>
    <w:rsid w:val="004D70FD"/>
    <w:rsid w:val="004D7E99"/>
    <w:rsid w:val="004D7FCC"/>
    <w:rsid w:val="004E00CE"/>
    <w:rsid w:val="004E05DD"/>
    <w:rsid w:val="004E0E7C"/>
    <w:rsid w:val="004E2AEA"/>
    <w:rsid w:val="004E2BDB"/>
    <w:rsid w:val="004E307B"/>
    <w:rsid w:val="004E4021"/>
    <w:rsid w:val="004E541C"/>
    <w:rsid w:val="004E57D8"/>
    <w:rsid w:val="004E7125"/>
    <w:rsid w:val="004E7EEE"/>
    <w:rsid w:val="004F0966"/>
    <w:rsid w:val="004F11AE"/>
    <w:rsid w:val="004F1529"/>
    <w:rsid w:val="004F164E"/>
    <w:rsid w:val="004F2635"/>
    <w:rsid w:val="004F468F"/>
    <w:rsid w:val="004F50AF"/>
    <w:rsid w:val="004F681D"/>
    <w:rsid w:val="004F6D44"/>
    <w:rsid w:val="004F6E09"/>
    <w:rsid w:val="004F6E14"/>
    <w:rsid w:val="004F7600"/>
    <w:rsid w:val="0050228C"/>
    <w:rsid w:val="00502799"/>
    <w:rsid w:val="00502857"/>
    <w:rsid w:val="00503279"/>
    <w:rsid w:val="00504235"/>
    <w:rsid w:val="005044A9"/>
    <w:rsid w:val="00504554"/>
    <w:rsid w:val="00504F68"/>
    <w:rsid w:val="005054DC"/>
    <w:rsid w:val="00505994"/>
    <w:rsid w:val="00505E41"/>
    <w:rsid w:val="00505FD4"/>
    <w:rsid w:val="005062F0"/>
    <w:rsid w:val="00506E25"/>
    <w:rsid w:val="005075AB"/>
    <w:rsid w:val="00507A41"/>
    <w:rsid w:val="0051132C"/>
    <w:rsid w:val="005114DA"/>
    <w:rsid w:val="005119D0"/>
    <w:rsid w:val="00512765"/>
    <w:rsid w:val="00513483"/>
    <w:rsid w:val="00514A55"/>
    <w:rsid w:val="00514EF5"/>
    <w:rsid w:val="00515C27"/>
    <w:rsid w:val="0051782D"/>
    <w:rsid w:val="0052087E"/>
    <w:rsid w:val="0052245E"/>
    <w:rsid w:val="0052315E"/>
    <w:rsid w:val="00523679"/>
    <w:rsid w:val="00523B73"/>
    <w:rsid w:val="00524A3D"/>
    <w:rsid w:val="00524B1B"/>
    <w:rsid w:val="00524F2B"/>
    <w:rsid w:val="00527FAA"/>
    <w:rsid w:val="00530ED3"/>
    <w:rsid w:val="00533D2D"/>
    <w:rsid w:val="0053438E"/>
    <w:rsid w:val="005343E5"/>
    <w:rsid w:val="005346B7"/>
    <w:rsid w:val="0053478C"/>
    <w:rsid w:val="005355EE"/>
    <w:rsid w:val="00535B16"/>
    <w:rsid w:val="005366D0"/>
    <w:rsid w:val="005373C0"/>
    <w:rsid w:val="00537C8D"/>
    <w:rsid w:val="00537E27"/>
    <w:rsid w:val="00540B4D"/>
    <w:rsid w:val="00540B77"/>
    <w:rsid w:val="00540FFA"/>
    <w:rsid w:val="00541E3E"/>
    <w:rsid w:val="00541E72"/>
    <w:rsid w:val="00542930"/>
    <w:rsid w:val="005429A1"/>
    <w:rsid w:val="00543086"/>
    <w:rsid w:val="005435B3"/>
    <w:rsid w:val="00543C41"/>
    <w:rsid w:val="00544698"/>
    <w:rsid w:val="00545568"/>
    <w:rsid w:val="005459B6"/>
    <w:rsid w:val="005460F1"/>
    <w:rsid w:val="00546C23"/>
    <w:rsid w:val="00547823"/>
    <w:rsid w:val="00550849"/>
    <w:rsid w:val="00550866"/>
    <w:rsid w:val="00550B06"/>
    <w:rsid w:val="00552A2B"/>
    <w:rsid w:val="005536A5"/>
    <w:rsid w:val="00554BF3"/>
    <w:rsid w:val="00555427"/>
    <w:rsid w:val="0055572E"/>
    <w:rsid w:val="0055655F"/>
    <w:rsid w:val="0055657D"/>
    <w:rsid w:val="005579B9"/>
    <w:rsid w:val="00560D0D"/>
    <w:rsid w:val="0056126C"/>
    <w:rsid w:val="005632F1"/>
    <w:rsid w:val="005644AD"/>
    <w:rsid w:val="00564D75"/>
    <w:rsid w:val="00565773"/>
    <w:rsid w:val="00565FB1"/>
    <w:rsid w:val="005662FB"/>
    <w:rsid w:val="00567781"/>
    <w:rsid w:val="00567ECC"/>
    <w:rsid w:val="0057019C"/>
    <w:rsid w:val="00570684"/>
    <w:rsid w:val="005713B1"/>
    <w:rsid w:val="005713CB"/>
    <w:rsid w:val="00571870"/>
    <w:rsid w:val="00572266"/>
    <w:rsid w:val="00572525"/>
    <w:rsid w:val="0057294B"/>
    <w:rsid w:val="0057363E"/>
    <w:rsid w:val="00574FC8"/>
    <w:rsid w:val="005759E8"/>
    <w:rsid w:val="00575E61"/>
    <w:rsid w:val="0057624B"/>
    <w:rsid w:val="0057644D"/>
    <w:rsid w:val="0057649A"/>
    <w:rsid w:val="00576678"/>
    <w:rsid w:val="005817AE"/>
    <w:rsid w:val="00581C96"/>
    <w:rsid w:val="00583090"/>
    <w:rsid w:val="005835F4"/>
    <w:rsid w:val="00583891"/>
    <w:rsid w:val="00583EFE"/>
    <w:rsid w:val="00584076"/>
    <w:rsid w:val="00584110"/>
    <w:rsid w:val="005841A3"/>
    <w:rsid w:val="00585BAF"/>
    <w:rsid w:val="00585E64"/>
    <w:rsid w:val="005866CB"/>
    <w:rsid w:val="00586D9A"/>
    <w:rsid w:val="00590EAE"/>
    <w:rsid w:val="0059112A"/>
    <w:rsid w:val="0059116B"/>
    <w:rsid w:val="005915DC"/>
    <w:rsid w:val="00591B65"/>
    <w:rsid w:val="00592638"/>
    <w:rsid w:val="00592A14"/>
    <w:rsid w:val="00592C79"/>
    <w:rsid w:val="00593216"/>
    <w:rsid w:val="00593D79"/>
    <w:rsid w:val="00594BC3"/>
    <w:rsid w:val="005956C9"/>
    <w:rsid w:val="00595B24"/>
    <w:rsid w:val="005960A6"/>
    <w:rsid w:val="00596CA7"/>
    <w:rsid w:val="00596DC8"/>
    <w:rsid w:val="00596E16"/>
    <w:rsid w:val="00597330"/>
    <w:rsid w:val="00597A78"/>
    <w:rsid w:val="00597B0C"/>
    <w:rsid w:val="00597DC7"/>
    <w:rsid w:val="00597F5E"/>
    <w:rsid w:val="005A16A3"/>
    <w:rsid w:val="005A183A"/>
    <w:rsid w:val="005A1C48"/>
    <w:rsid w:val="005A253A"/>
    <w:rsid w:val="005A2AD8"/>
    <w:rsid w:val="005A3152"/>
    <w:rsid w:val="005A40AF"/>
    <w:rsid w:val="005A4BC9"/>
    <w:rsid w:val="005A4D58"/>
    <w:rsid w:val="005A64BF"/>
    <w:rsid w:val="005A6613"/>
    <w:rsid w:val="005A66F3"/>
    <w:rsid w:val="005B0270"/>
    <w:rsid w:val="005B0565"/>
    <w:rsid w:val="005B12C1"/>
    <w:rsid w:val="005B12FD"/>
    <w:rsid w:val="005B1BEE"/>
    <w:rsid w:val="005B4421"/>
    <w:rsid w:val="005B48D2"/>
    <w:rsid w:val="005B513F"/>
    <w:rsid w:val="005B5496"/>
    <w:rsid w:val="005B5A1A"/>
    <w:rsid w:val="005B5F91"/>
    <w:rsid w:val="005B6140"/>
    <w:rsid w:val="005B6CAD"/>
    <w:rsid w:val="005B71DE"/>
    <w:rsid w:val="005B7483"/>
    <w:rsid w:val="005B7929"/>
    <w:rsid w:val="005B7A7C"/>
    <w:rsid w:val="005C0643"/>
    <w:rsid w:val="005C07BF"/>
    <w:rsid w:val="005C09E0"/>
    <w:rsid w:val="005C23AF"/>
    <w:rsid w:val="005C25D1"/>
    <w:rsid w:val="005C27E4"/>
    <w:rsid w:val="005C2E7A"/>
    <w:rsid w:val="005C35A9"/>
    <w:rsid w:val="005C464B"/>
    <w:rsid w:val="005C4E5F"/>
    <w:rsid w:val="005C5C62"/>
    <w:rsid w:val="005C74A0"/>
    <w:rsid w:val="005D052C"/>
    <w:rsid w:val="005D0AB8"/>
    <w:rsid w:val="005D16FE"/>
    <w:rsid w:val="005D3099"/>
    <w:rsid w:val="005D4084"/>
    <w:rsid w:val="005D4507"/>
    <w:rsid w:val="005D4777"/>
    <w:rsid w:val="005D47F5"/>
    <w:rsid w:val="005D4C2B"/>
    <w:rsid w:val="005D5248"/>
    <w:rsid w:val="005D5487"/>
    <w:rsid w:val="005D5784"/>
    <w:rsid w:val="005D6523"/>
    <w:rsid w:val="005D792B"/>
    <w:rsid w:val="005E1322"/>
    <w:rsid w:val="005E22CD"/>
    <w:rsid w:val="005E2637"/>
    <w:rsid w:val="005E272D"/>
    <w:rsid w:val="005E3F80"/>
    <w:rsid w:val="005E5938"/>
    <w:rsid w:val="005E6B93"/>
    <w:rsid w:val="005E7953"/>
    <w:rsid w:val="005E7E82"/>
    <w:rsid w:val="005F057D"/>
    <w:rsid w:val="005F1701"/>
    <w:rsid w:val="005F2C42"/>
    <w:rsid w:val="005F4B83"/>
    <w:rsid w:val="005F4E32"/>
    <w:rsid w:val="005F6731"/>
    <w:rsid w:val="005F6AB5"/>
    <w:rsid w:val="005F6BAB"/>
    <w:rsid w:val="005F6C28"/>
    <w:rsid w:val="005F7384"/>
    <w:rsid w:val="005F76E3"/>
    <w:rsid w:val="005F7AB6"/>
    <w:rsid w:val="005F7D0D"/>
    <w:rsid w:val="005F7E3C"/>
    <w:rsid w:val="00600E29"/>
    <w:rsid w:val="00600FA8"/>
    <w:rsid w:val="0060149A"/>
    <w:rsid w:val="0060262D"/>
    <w:rsid w:val="006046E2"/>
    <w:rsid w:val="00605B0B"/>
    <w:rsid w:val="00606320"/>
    <w:rsid w:val="006063DA"/>
    <w:rsid w:val="00606A4A"/>
    <w:rsid w:val="00606CD0"/>
    <w:rsid w:val="00606CE3"/>
    <w:rsid w:val="00611DD3"/>
    <w:rsid w:val="00611EF0"/>
    <w:rsid w:val="00612219"/>
    <w:rsid w:val="00612E04"/>
    <w:rsid w:val="00612F88"/>
    <w:rsid w:val="0061500C"/>
    <w:rsid w:val="0061551A"/>
    <w:rsid w:val="00615A3A"/>
    <w:rsid w:val="0061692A"/>
    <w:rsid w:val="006173A4"/>
    <w:rsid w:val="006175EB"/>
    <w:rsid w:val="00617BB5"/>
    <w:rsid w:val="00617C44"/>
    <w:rsid w:val="00620086"/>
    <w:rsid w:val="00620603"/>
    <w:rsid w:val="00622074"/>
    <w:rsid w:val="0062211F"/>
    <w:rsid w:val="00622CE4"/>
    <w:rsid w:val="006234A7"/>
    <w:rsid w:val="00623F8E"/>
    <w:rsid w:val="006254B7"/>
    <w:rsid w:val="00625917"/>
    <w:rsid w:val="00625EBD"/>
    <w:rsid w:val="00627152"/>
    <w:rsid w:val="006276DD"/>
    <w:rsid w:val="0062789F"/>
    <w:rsid w:val="006301BE"/>
    <w:rsid w:val="0063096E"/>
    <w:rsid w:val="00631E38"/>
    <w:rsid w:val="00632789"/>
    <w:rsid w:val="00632DB2"/>
    <w:rsid w:val="00633142"/>
    <w:rsid w:val="006331E4"/>
    <w:rsid w:val="00633349"/>
    <w:rsid w:val="00633D61"/>
    <w:rsid w:val="0063402B"/>
    <w:rsid w:val="006340C4"/>
    <w:rsid w:val="0063473D"/>
    <w:rsid w:val="006355A4"/>
    <w:rsid w:val="00636570"/>
    <w:rsid w:val="0063703B"/>
    <w:rsid w:val="00637859"/>
    <w:rsid w:val="00637901"/>
    <w:rsid w:val="00637E1B"/>
    <w:rsid w:val="006402DF"/>
    <w:rsid w:val="00640354"/>
    <w:rsid w:val="00640ED6"/>
    <w:rsid w:val="0064164B"/>
    <w:rsid w:val="00642C54"/>
    <w:rsid w:val="00642F34"/>
    <w:rsid w:val="00643AC2"/>
    <w:rsid w:val="00643D31"/>
    <w:rsid w:val="0064416A"/>
    <w:rsid w:val="0064423F"/>
    <w:rsid w:val="00644468"/>
    <w:rsid w:val="006446AE"/>
    <w:rsid w:val="006446EE"/>
    <w:rsid w:val="00645F5E"/>
    <w:rsid w:val="006465A3"/>
    <w:rsid w:val="006466FF"/>
    <w:rsid w:val="006469D2"/>
    <w:rsid w:val="0064736E"/>
    <w:rsid w:val="00647B1E"/>
    <w:rsid w:val="00647C55"/>
    <w:rsid w:val="00647F7B"/>
    <w:rsid w:val="0065008B"/>
    <w:rsid w:val="00653721"/>
    <w:rsid w:val="00653A3B"/>
    <w:rsid w:val="00653FD9"/>
    <w:rsid w:val="006543A2"/>
    <w:rsid w:val="00654D42"/>
    <w:rsid w:val="00655D6D"/>
    <w:rsid w:val="00656328"/>
    <w:rsid w:val="00660279"/>
    <w:rsid w:val="0066083D"/>
    <w:rsid w:val="00660A94"/>
    <w:rsid w:val="006622B9"/>
    <w:rsid w:val="00662E1E"/>
    <w:rsid w:val="0066371E"/>
    <w:rsid w:val="00663DF5"/>
    <w:rsid w:val="00663E8A"/>
    <w:rsid w:val="0066455B"/>
    <w:rsid w:val="00664C96"/>
    <w:rsid w:val="00664CE4"/>
    <w:rsid w:val="00667F51"/>
    <w:rsid w:val="00670BC4"/>
    <w:rsid w:val="006718ED"/>
    <w:rsid w:val="00671FE9"/>
    <w:rsid w:val="00672333"/>
    <w:rsid w:val="006724AD"/>
    <w:rsid w:val="006724CF"/>
    <w:rsid w:val="00672AA5"/>
    <w:rsid w:val="00672BAB"/>
    <w:rsid w:val="00672DAD"/>
    <w:rsid w:val="0067314A"/>
    <w:rsid w:val="00673D1E"/>
    <w:rsid w:val="00674806"/>
    <w:rsid w:val="00674EDF"/>
    <w:rsid w:val="00675286"/>
    <w:rsid w:val="0067557E"/>
    <w:rsid w:val="00675E9D"/>
    <w:rsid w:val="00677062"/>
    <w:rsid w:val="006779CF"/>
    <w:rsid w:val="00677A8F"/>
    <w:rsid w:val="00677D63"/>
    <w:rsid w:val="00677F8A"/>
    <w:rsid w:val="006817AB"/>
    <w:rsid w:val="00681CF3"/>
    <w:rsid w:val="006821E3"/>
    <w:rsid w:val="0068236F"/>
    <w:rsid w:val="0068261F"/>
    <w:rsid w:val="006832D1"/>
    <w:rsid w:val="00683AD6"/>
    <w:rsid w:val="006842AE"/>
    <w:rsid w:val="00684347"/>
    <w:rsid w:val="00685067"/>
    <w:rsid w:val="006864D4"/>
    <w:rsid w:val="00686AB4"/>
    <w:rsid w:val="006875BA"/>
    <w:rsid w:val="006907FB"/>
    <w:rsid w:val="0069097D"/>
    <w:rsid w:val="00691305"/>
    <w:rsid w:val="006918C4"/>
    <w:rsid w:val="00693FEA"/>
    <w:rsid w:val="00694624"/>
    <w:rsid w:val="00694C68"/>
    <w:rsid w:val="0069706C"/>
    <w:rsid w:val="00697AA5"/>
    <w:rsid w:val="00697F96"/>
    <w:rsid w:val="006A44AE"/>
    <w:rsid w:val="006A5773"/>
    <w:rsid w:val="006A5804"/>
    <w:rsid w:val="006A58F0"/>
    <w:rsid w:val="006A6262"/>
    <w:rsid w:val="006A6AC2"/>
    <w:rsid w:val="006A769F"/>
    <w:rsid w:val="006A77AF"/>
    <w:rsid w:val="006A79E7"/>
    <w:rsid w:val="006A7A30"/>
    <w:rsid w:val="006B0201"/>
    <w:rsid w:val="006B0367"/>
    <w:rsid w:val="006B0372"/>
    <w:rsid w:val="006B0764"/>
    <w:rsid w:val="006B081C"/>
    <w:rsid w:val="006B4211"/>
    <w:rsid w:val="006B4467"/>
    <w:rsid w:val="006B545F"/>
    <w:rsid w:val="006B5492"/>
    <w:rsid w:val="006B6810"/>
    <w:rsid w:val="006B69E2"/>
    <w:rsid w:val="006B6C46"/>
    <w:rsid w:val="006B6E78"/>
    <w:rsid w:val="006B7970"/>
    <w:rsid w:val="006C0039"/>
    <w:rsid w:val="006C0870"/>
    <w:rsid w:val="006C1927"/>
    <w:rsid w:val="006C1F3A"/>
    <w:rsid w:val="006C2585"/>
    <w:rsid w:val="006C3660"/>
    <w:rsid w:val="006C36A7"/>
    <w:rsid w:val="006C3BA2"/>
    <w:rsid w:val="006C4008"/>
    <w:rsid w:val="006C4E2C"/>
    <w:rsid w:val="006C517F"/>
    <w:rsid w:val="006C51A7"/>
    <w:rsid w:val="006C5931"/>
    <w:rsid w:val="006C660D"/>
    <w:rsid w:val="006C6885"/>
    <w:rsid w:val="006C73EF"/>
    <w:rsid w:val="006C768B"/>
    <w:rsid w:val="006C798D"/>
    <w:rsid w:val="006D034C"/>
    <w:rsid w:val="006D1723"/>
    <w:rsid w:val="006D23C8"/>
    <w:rsid w:val="006D41AE"/>
    <w:rsid w:val="006D5CB0"/>
    <w:rsid w:val="006D5D3F"/>
    <w:rsid w:val="006D60ED"/>
    <w:rsid w:val="006D6857"/>
    <w:rsid w:val="006D7939"/>
    <w:rsid w:val="006E02AB"/>
    <w:rsid w:val="006E1166"/>
    <w:rsid w:val="006E22F1"/>
    <w:rsid w:val="006E230D"/>
    <w:rsid w:val="006E24D9"/>
    <w:rsid w:val="006E25BA"/>
    <w:rsid w:val="006E2EC8"/>
    <w:rsid w:val="006E36B5"/>
    <w:rsid w:val="006E596E"/>
    <w:rsid w:val="006E603E"/>
    <w:rsid w:val="006E65E0"/>
    <w:rsid w:val="006E7183"/>
    <w:rsid w:val="006E77AA"/>
    <w:rsid w:val="006F033F"/>
    <w:rsid w:val="006F24D8"/>
    <w:rsid w:val="006F33B8"/>
    <w:rsid w:val="006F4BC0"/>
    <w:rsid w:val="006F4C9C"/>
    <w:rsid w:val="006F640F"/>
    <w:rsid w:val="006F762A"/>
    <w:rsid w:val="006F7FB8"/>
    <w:rsid w:val="007007D0"/>
    <w:rsid w:val="00700FBA"/>
    <w:rsid w:val="007012B7"/>
    <w:rsid w:val="00701B6B"/>
    <w:rsid w:val="007026CB"/>
    <w:rsid w:val="00702D07"/>
    <w:rsid w:val="00703678"/>
    <w:rsid w:val="0070384F"/>
    <w:rsid w:val="00703A9E"/>
    <w:rsid w:val="00703D6D"/>
    <w:rsid w:val="00704095"/>
    <w:rsid w:val="00704152"/>
    <w:rsid w:val="00704DF9"/>
    <w:rsid w:val="00704FB5"/>
    <w:rsid w:val="00706B71"/>
    <w:rsid w:val="00707DBE"/>
    <w:rsid w:val="007100BB"/>
    <w:rsid w:val="0071022A"/>
    <w:rsid w:val="007121F9"/>
    <w:rsid w:val="0071277A"/>
    <w:rsid w:val="00712A48"/>
    <w:rsid w:val="00712EE5"/>
    <w:rsid w:val="00713493"/>
    <w:rsid w:val="00713494"/>
    <w:rsid w:val="00713EA7"/>
    <w:rsid w:val="00714031"/>
    <w:rsid w:val="0071466E"/>
    <w:rsid w:val="00714A6C"/>
    <w:rsid w:val="00714CD3"/>
    <w:rsid w:val="0071582C"/>
    <w:rsid w:val="00715C88"/>
    <w:rsid w:val="00716174"/>
    <w:rsid w:val="007162E3"/>
    <w:rsid w:val="007173DA"/>
    <w:rsid w:val="007179AE"/>
    <w:rsid w:val="007203D8"/>
    <w:rsid w:val="007206A8"/>
    <w:rsid w:val="0072116D"/>
    <w:rsid w:val="0072226F"/>
    <w:rsid w:val="00722988"/>
    <w:rsid w:val="00723448"/>
    <w:rsid w:val="007243B4"/>
    <w:rsid w:val="00725B78"/>
    <w:rsid w:val="00726457"/>
    <w:rsid w:val="00727082"/>
    <w:rsid w:val="0073047C"/>
    <w:rsid w:val="0073152E"/>
    <w:rsid w:val="0073233C"/>
    <w:rsid w:val="0073278E"/>
    <w:rsid w:val="00732C1D"/>
    <w:rsid w:val="00732D0C"/>
    <w:rsid w:val="00733EAD"/>
    <w:rsid w:val="00734933"/>
    <w:rsid w:val="00734F54"/>
    <w:rsid w:val="007351AD"/>
    <w:rsid w:val="007354BB"/>
    <w:rsid w:val="00735CD9"/>
    <w:rsid w:val="007364F6"/>
    <w:rsid w:val="007365E3"/>
    <w:rsid w:val="00736D93"/>
    <w:rsid w:val="00737C04"/>
    <w:rsid w:val="00737EC9"/>
    <w:rsid w:val="00737F64"/>
    <w:rsid w:val="00740089"/>
    <w:rsid w:val="00740329"/>
    <w:rsid w:val="00740C2E"/>
    <w:rsid w:val="00740F79"/>
    <w:rsid w:val="00741078"/>
    <w:rsid w:val="00741880"/>
    <w:rsid w:val="007422C9"/>
    <w:rsid w:val="00742606"/>
    <w:rsid w:val="00744110"/>
    <w:rsid w:val="00744595"/>
    <w:rsid w:val="0074463C"/>
    <w:rsid w:val="00745C20"/>
    <w:rsid w:val="00745FBA"/>
    <w:rsid w:val="0074695A"/>
    <w:rsid w:val="007470FB"/>
    <w:rsid w:val="0074798F"/>
    <w:rsid w:val="00747A52"/>
    <w:rsid w:val="00747CEE"/>
    <w:rsid w:val="00750707"/>
    <w:rsid w:val="00750F1E"/>
    <w:rsid w:val="00750FD6"/>
    <w:rsid w:val="00751130"/>
    <w:rsid w:val="007517AC"/>
    <w:rsid w:val="00751C12"/>
    <w:rsid w:val="00752361"/>
    <w:rsid w:val="0075236C"/>
    <w:rsid w:val="00752691"/>
    <w:rsid w:val="007528F2"/>
    <w:rsid w:val="00752F3E"/>
    <w:rsid w:val="00753CF0"/>
    <w:rsid w:val="0075699D"/>
    <w:rsid w:val="00756DE9"/>
    <w:rsid w:val="00756E51"/>
    <w:rsid w:val="007575C4"/>
    <w:rsid w:val="00757D63"/>
    <w:rsid w:val="007604FF"/>
    <w:rsid w:val="00760AF4"/>
    <w:rsid w:val="00760C9D"/>
    <w:rsid w:val="007611E4"/>
    <w:rsid w:val="007615A0"/>
    <w:rsid w:val="0076176A"/>
    <w:rsid w:val="00761A60"/>
    <w:rsid w:val="00762A1B"/>
    <w:rsid w:val="00762D6D"/>
    <w:rsid w:val="00763419"/>
    <w:rsid w:val="00763700"/>
    <w:rsid w:val="0076427C"/>
    <w:rsid w:val="00764747"/>
    <w:rsid w:val="00765217"/>
    <w:rsid w:val="007659AA"/>
    <w:rsid w:val="00765D31"/>
    <w:rsid w:val="00766334"/>
    <w:rsid w:val="007674CA"/>
    <w:rsid w:val="00767BBD"/>
    <w:rsid w:val="007706D2"/>
    <w:rsid w:val="00770E94"/>
    <w:rsid w:val="0077266C"/>
    <w:rsid w:val="00772802"/>
    <w:rsid w:val="007739C4"/>
    <w:rsid w:val="007744D1"/>
    <w:rsid w:val="00775066"/>
    <w:rsid w:val="00776406"/>
    <w:rsid w:val="00776FDD"/>
    <w:rsid w:val="00777086"/>
    <w:rsid w:val="0078005A"/>
    <w:rsid w:val="007803BB"/>
    <w:rsid w:val="00780A00"/>
    <w:rsid w:val="00780DBD"/>
    <w:rsid w:val="00781B6F"/>
    <w:rsid w:val="00781F9C"/>
    <w:rsid w:val="007820ED"/>
    <w:rsid w:val="00782DFD"/>
    <w:rsid w:val="00782F81"/>
    <w:rsid w:val="00783155"/>
    <w:rsid w:val="007838DB"/>
    <w:rsid w:val="00783C3C"/>
    <w:rsid w:val="007840F6"/>
    <w:rsid w:val="00784424"/>
    <w:rsid w:val="00785474"/>
    <w:rsid w:val="007863D0"/>
    <w:rsid w:val="0078756D"/>
    <w:rsid w:val="0078772C"/>
    <w:rsid w:val="00787AAE"/>
    <w:rsid w:val="00787B99"/>
    <w:rsid w:val="007907C8"/>
    <w:rsid w:val="00790E1A"/>
    <w:rsid w:val="007910D0"/>
    <w:rsid w:val="007925B6"/>
    <w:rsid w:val="007934F5"/>
    <w:rsid w:val="0079421C"/>
    <w:rsid w:val="0079510F"/>
    <w:rsid w:val="00795236"/>
    <w:rsid w:val="0079526D"/>
    <w:rsid w:val="007955EF"/>
    <w:rsid w:val="00795A2C"/>
    <w:rsid w:val="00796D53"/>
    <w:rsid w:val="00797309"/>
    <w:rsid w:val="00797390"/>
    <w:rsid w:val="00797429"/>
    <w:rsid w:val="007A05B6"/>
    <w:rsid w:val="007A1C0A"/>
    <w:rsid w:val="007A1C59"/>
    <w:rsid w:val="007A2897"/>
    <w:rsid w:val="007A4397"/>
    <w:rsid w:val="007A532E"/>
    <w:rsid w:val="007A5B41"/>
    <w:rsid w:val="007A6FEE"/>
    <w:rsid w:val="007A715C"/>
    <w:rsid w:val="007B002C"/>
    <w:rsid w:val="007B0794"/>
    <w:rsid w:val="007B0B96"/>
    <w:rsid w:val="007B1DD3"/>
    <w:rsid w:val="007B327D"/>
    <w:rsid w:val="007B3A76"/>
    <w:rsid w:val="007B3BE7"/>
    <w:rsid w:val="007B400E"/>
    <w:rsid w:val="007B45D5"/>
    <w:rsid w:val="007B50D5"/>
    <w:rsid w:val="007B5792"/>
    <w:rsid w:val="007B6395"/>
    <w:rsid w:val="007B6B35"/>
    <w:rsid w:val="007B6CB8"/>
    <w:rsid w:val="007C019C"/>
    <w:rsid w:val="007C0705"/>
    <w:rsid w:val="007C1963"/>
    <w:rsid w:val="007C1EBC"/>
    <w:rsid w:val="007C2934"/>
    <w:rsid w:val="007C31E2"/>
    <w:rsid w:val="007C499C"/>
    <w:rsid w:val="007C4FBD"/>
    <w:rsid w:val="007C4FFF"/>
    <w:rsid w:val="007C5CE1"/>
    <w:rsid w:val="007C5F07"/>
    <w:rsid w:val="007C6F85"/>
    <w:rsid w:val="007C703A"/>
    <w:rsid w:val="007D025B"/>
    <w:rsid w:val="007D0569"/>
    <w:rsid w:val="007D16B1"/>
    <w:rsid w:val="007D19E4"/>
    <w:rsid w:val="007D2001"/>
    <w:rsid w:val="007D2AC3"/>
    <w:rsid w:val="007D2F7B"/>
    <w:rsid w:val="007D3649"/>
    <w:rsid w:val="007D3736"/>
    <w:rsid w:val="007D3AAD"/>
    <w:rsid w:val="007D4F7D"/>
    <w:rsid w:val="007D5E4F"/>
    <w:rsid w:val="007D6E9A"/>
    <w:rsid w:val="007D7400"/>
    <w:rsid w:val="007D7761"/>
    <w:rsid w:val="007D79FF"/>
    <w:rsid w:val="007E02A7"/>
    <w:rsid w:val="007E036B"/>
    <w:rsid w:val="007E069B"/>
    <w:rsid w:val="007E0846"/>
    <w:rsid w:val="007E0C0A"/>
    <w:rsid w:val="007E0DF1"/>
    <w:rsid w:val="007E1B20"/>
    <w:rsid w:val="007E1F3D"/>
    <w:rsid w:val="007E291A"/>
    <w:rsid w:val="007E468A"/>
    <w:rsid w:val="007E47DA"/>
    <w:rsid w:val="007E4F05"/>
    <w:rsid w:val="007E51A5"/>
    <w:rsid w:val="007E5629"/>
    <w:rsid w:val="007E57FA"/>
    <w:rsid w:val="007E60AF"/>
    <w:rsid w:val="007E6434"/>
    <w:rsid w:val="007E6D91"/>
    <w:rsid w:val="007E7211"/>
    <w:rsid w:val="007E73D2"/>
    <w:rsid w:val="007E7F4C"/>
    <w:rsid w:val="007F217F"/>
    <w:rsid w:val="007F28FA"/>
    <w:rsid w:val="007F2BD2"/>
    <w:rsid w:val="007F2EC6"/>
    <w:rsid w:val="007F3018"/>
    <w:rsid w:val="007F4071"/>
    <w:rsid w:val="007F41F5"/>
    <w:rsid w:val="007F5F29"/>
    <w:rsid w:val="007F6670"/>
    <w:rsid w:val="007F6862"/>
    <w:rsid w:val="007F747C"/>
    <w:rsid w:val="008013FC"/>
    <w:rsid w:val="00801707"/>
    <w:rsid w:val="00802949"/>
    <w:rsid w:val="00802DB3"/>
    <w:rsid w:val="00802E80"/>
    <w:rsid w:val="00803B3C"/>
    <w:rsid w:val="008060C3"/>
    <w:rsid w:val="008063A1"/>
    <w:rsid w:val="00806CF8"/>
    <w:rsid w:val="00807CFC"/>
    <w:rsid w:val="00807F00"/>
    <w:rsid w:val="00810B47"/>
    <w:rsid w:val="00812095"/>
    <w:rsid w:val="00812B18"/>
    <w:rsid w:val="0081316F"/>
    <w:rsid w:val="008134BD"/>
    <w:rsid w:val="008139A5"/>
    <w:rsid w:val="00814656"/>
    <w:rsid w:val="00820E45"/>
    <w:rsid w:val="00821709"/>
    <w:rsid w:val="00821E2C"/>
    <w:rsid w:val="0082218E"/>
    <w:rsid w:val="00822835"/>
    <w:rsid w:val="00822D3C"/>
    <w:rsid w:val="00822E2C"/>
    <w:rsid w:val="0082404F"/>
    <w:rsid w:val="0082449E"/>
    <w:rsid w:val="0082459B"/>
    <w:rsid w:val="00824A92"/>
    <w:rsid w:val="00825A29"/>
    <w:rsid w:val="00826091"/>
    <w:rsid w:val="00826758"/>
    <w:rsid w:val="008305C6"/>
    <w:rsid w:val="008309BF"/>
    <w:rsid w:val="0083136D"/>
    <w:rsid w:val="008313D1"/>
    <w:rsid w:val="00831663"/>
    <w:rsid w:val="00831A27"/>
    <w:rsid w:val="00833261"/>
    <w:rsid w:val="0083431A"/>
    <w:rsid w:val="008353E0"/>
    <w:rsid w:val="008357C6"/>
    <w:rsid w:val="00835F4A"/>
    <w:rsid w:val="008365F0"/>
    <w:rsid w:val="00841534"/>
    <w:rsid w:val="00843F13"/>
    <w:rsid w:val="008450B9"/>
    <w:rsid w:val="00846078"/>
    <w:rsid w:val="008462F1"/>
    <w:rsid w:val="00846930"/>
    <w:rsid w:val="00846ADD"/>
    <w:rsid w:val="008500B6"/>
    <w:rsid w:val="008507FE"/>
    <w:rsid w:val="00850C30"/>
    <w:rsid w:val="00850FDE"/>
    <w:rsid w:val="00852876"/>
    <w:rsid w:val="008541D3"/>
    <w:rsid w:val="008543F5"/>
    <w:rsid w:val="00855004"/>
    <w:rsid w:val="00855228"/>
    <w:rsid w:val="00856B7F"/>
    <w:rsid w:val="008572C4"/>
    <w:rsid w:val="0085733E"/>
    <w:rsid w:val="008573FE"/>
    <w:rsid w:val="00857527"/>
    <w:rsid w:val="0085765A"/>
    <w:rsid w:val="00860476"/>
    <w:rsid w:val="008604A8"/>
    <w:rsid w:val="00860759"/>
    <w:rsid w:val="00860E64"/>
    <w:rsid w:val="00860F74"/>
    <w:rsid w:val="008614ED"/>
    <w:rsid w:val="008616F7"/>
    <w:rsid w:val="00861A1F"/>
    <w:rsid w:val="00861AFA"/>
    <w:rsid w:val="00862A4F"/>
    <w:rsid w:val="00863C61"/>
    <w:rsid w:val="008640BA"/>
    <w:rsid w:val="00865048"/>
    <w:rsid w:val="00865522"/>
    <w:rsid w:val="00865ADF"/>
    <w:rsid w:val="0086644C"/>
    <w:rsid w:val="008666B5"/>
    <w:rsid w:val="008679AF"/>
    <w:rsid w:val="008703B3"/>
    <w:rsid w:val="0087079D"/>
    <w:rsid w:val="00870E30"/>
    <w:rsid w:val="00871F13"/>
    <w:rsid w:val="00872989"/>
    <w:rsid w:val="00873C2B"/>
    <w:rsid w:val="00875A43"/>
    <w:rsid w:val="00876542"/>
    <w:rsid w:val="00876812"/>
    <w:rsid w:val="00876985"/>
    <w:rsid w:val="00876E88"/>
    <w:rsid w:val="008771AF"/>
    <w:rsid w:val="00877A6B"/>
    <w:rsid w:val="008808E6"/>
    <w:rsid w:val="00880C1E"/>
    <w:rsid w:val="00881566"/>
    <w:rsid w:val="00882167"/>
    <w:rsid w:val="008827D9"/>
    <w:rsid w:val="00883780"/>
    <w:rsid w:val="00883B99"/>
    <w:rsid w:val="00885066"/>
    <w:rsid w:val="00885A00"/>
    <w:rsid w:val="00885F85"/>
    <w:rsid w:val="0088649C"/>
    <w:rsid w:val="0088665E"/>
    <w:rsid w:val="0088686A"/>
    <w:rsid w:val="00887047"/>
    <w:rsid w:val="00887603"/>
    <w:rsid w:val="00887F48"/>
    <w:rsid w:val="0089043D"/>
    <w:rsid w:val="0089143B"/>
    <w:rsid w:val="008923C8"/>
    <w:rsid w:val="008924B5"/>
    <w:rsid w:val="00893260"/>
    <w:rsid w:val="008932A8"/>
    <w:rsid w:val="00893756"/>
    <w:rsid w:val="00894204"/>
    <w:rsid w:val="0089442A"/>
    <w:rsid w:val="00894A9E"/>
    <w:rsid w:val="008950F6"/>
    <w:rsid w:val="00896815"/>
    <w:rsid w:val="008973D6"/>
    <w:rsid w:val="008A0357"/>
    <w:rsid w:val="008A0744"/>
    <w:rsid w:val="008A0A6E"/>
    <w:rsid w:val="008A0D0F"/>
    <w:rsid w:val="008A0D13"/>
    <w:rsid w:val="008A18E4"/>
    <w:rsid w:val="008A2ABB"/>
    <w:rsid w:val="008A2EC5"/>
    <w:rsid w:val="008A2FB3"/>
    <w:rsid w:val="008A303B"/>
    <w:rsid w:val="008A398B"/>
    <w:rsid w:val="008A3D79"/>
    <w:rsid w:val="008A42A6"/>
    <w:rsid w:val="008A4D93"/>
    <w:rsid w:val="008A5601"/>
    <w:rsid w:val="008A59AD"/>
    <w:rsid w:val="008A6901"/>
    <w:rsid w:val="008A6B3B"/>
    <w:rsid w:val="008A7185"/>
    <w:rsid w:val="008A7C31"/>
    <w:rsid w:val="008B0EEB"/>
    <w:rsid w:val="008B1386"/>
    <w:rsid w:val="008B2EE0"/>
    <w:rsid w:val="008B3ABF"/>
    <w:rsid w:val="008B431D"/>
    <w:rsid w:val="008B43BA"/>
    <w:rsid w:val="008B51FD"/>
    <w:rsid w:val="008B5E16"/>
    <w:rsid w:val="008B6269"/>
    <w:rsid w:val="008B6766"/>
    <w:rsid w:val="008B7070"/>
    <w:rsid w:val="008B70F5"/>
    <w:rsid w:val="008B7186"/>
    <w:rsid w:val="008B7192"/>
    <w:rsid w:val="008C1939"/>
    <w:rsid w:val="008C3396"/>
    <w:rsid w:val="008C430D"/>
    <w:rsid w:val="008C544A"/>
    <w:rsid w:val="008C5C0E"/>
    <w:rsid w:val="008C621C"/>
    <w:rsid w:val="008C697C"/>
    <w:rsid w:val="008C7448"/>
    <w:rsid w:val="008C75ED"/>
    <w:rsid w:val="008C7649"/>
    <w:rsid w:val="008D006A"/>
    <w:rsid w:val="008D0209"/>
    <w:rsid w:val="008D03F1"/>
    <w:rsid w:val="008D0659"/>
    <w:rsid w:val="008D0EDE"/>
    <w:rsid w:val="008D149D"/>
    <w:rsid w:val="008D34ED"/>
    <w:rsid w:val="008D402C"/>
    <w:rsid w:val="008D5742"/>
    <w:rsid w:val="008D5CB8"/>
    <w:rsid w:val="008D6563"/>
    <w:rsid w:val="008D71CB"/>
    <w:rsid w:val="008E03B0"/>
    <w:rsid w:val="008E0991"/>
    <w:rsid w:val="008E3300"/>
    <w:rsid w:val="008E3359"/>
    <w:rsid w:val="008E338E"/>
    <w:rsid w:val="008E39D0"/>
    <w:rsid w:val="008E4F13"/>
    <w:rsid w:val="008E5014"/>
    <w:rsid w:val="008E57FE"/>
    <w:rsid w:val="008E5E5F"/>
    <w:rsid w:val="008E6E91"/>
    <w:rsid w:val="008F09CF"/>
    <w:rsid w:val="008F0CC8"/>
    <w:rsid w:val="008F1652"/>
    <w:rsid w:val="008F1818"/>
    <w:rsid w:val="008F2586"/>
    <w:rsid w:val="008F2665"/>
    <w:rsid w:val="008F2B27"/>
    <w:rsid w:val="008F3E01"/>
    <w:rsid w:val="008F4226"/>
    <w:rsid w:val="008F507E"/>
    <w:rsid w:val="008F5251"/>
    <w:rsid w:val="008F6376"/>
    <w:rsid w:val="008F6B20"/>
    <w:rsid w:val="00900CC2"/>
    <w:rsid w:val="00901770"/>
    <w:rsid w:val="009019FB"/>
    <w:rsid w:val="009024A4"/>
    <w:rsid w:val="00902858"/>
    <w:rsid w:val="00902AA5"/>
    <w:rsid w:val="00902C93"/>
    <w:rsid w:val="00902D45"/>
    <w:rsid w:val="0090314E"/>
    <w:rsid w:val="00903D7C"/>
    <w:rsid w:val="009052B7"/>
    <w:rsid w:val="00905B05"/>
    <w:rsid w:val="0090753C"/>
    <w:rsid w:val="0090759D"/>
    <w:rsid w:val="00910009"/>
    <w:rsid w:val="00910770"/>
    <w:rsid w:val="009109AE"/>
    <w:rsid w:val="0091156F"/>
    <w:rsid w:val="00911B66"/>
    <w:rsid w:val="00912A6D"/>
    <w:rsid w:val="00912A7E"/>
    <w:rsid w:val="009141E6"/>
    <w:rsid w:val="00915330"/>
    <w:rsid w:val="0091550C"/>
    <w:rsid w:val="009158D6"/>
    <w:rsid w:val="00916E69"/>
    <w:rsid w:val="00917525"/>
    <w:rsid w:val="0091777D"/>
    <w:rsid w:val="00917913"/>
    <w:rsid w:val="00917C39"/>
    <w:rsid w:val="00917DAC"/>
    <w:rsid w:val="0092057D"/>
    <w:rsid w:val="0092113B"/>
    <w:rsid w:val="009218DE"/>
    <w:rsid w:val="00922D00"/>
    <w:rsid w:val="00922E77"/>
    <w:rsid w:val="009233CC"/>
    <w:rsid w:val="00923F17"/>
    <w:rsid w:val="00923FBE"/>
    <w:rsid w:val="00924347"/>
    <w:rsid w:val="00924655"/>
    <w:rsid w:val="0092615B"/>
    <w:rsid w:val="00926369"/>
    <w:rsid w:val="00926484"/>
    <w:rsid w:val="009266DA"/>
    <w:rsid w:val="00927130"/>
    <w:rsid w:val="00927F35"/>
    <w:rsid w:val="009305F8"/>
    <w:rsid w:val="00930A19"/>
    <w:rsid w:val="00930C5D"/>
    <w:rsid w:val="00930DE8"/>
    <w:rsid w:val="009312F9"/>
    <w:rsid w:val="009318DD"/>
    <w:rsid w:val="00931D7B"/>
    <w:rsid w:val="00933A14"/>
    <w:rsid w:val="00934790"/>
    <w:rsid w:val="00934A8F"/>
    <w:rsid w:val="00934F5F"/>
    <w:rsid w:val="009352C3"/>
    <w:rsid w:val="00935413"/>
    <w:rsid w:val="00935F5D"/>
    <w:rsid w:val="0093669F"/>
    <w:rsid w:val="009368E0"/>
    <w:rsid w:val="009378F1"/>
    <w:rsid w:val="0094003B"/>
    <w:rsid w:val="00941B8D"/>
    <w:rsid w:val="0094260B"/>
    <w:rsid w:val="00942661"/>
    <w:rsid w:val="009429A7"/>
    <w:rsid w:val="00943B42"/>
    <w:rsid w:val="00943E24"/>
    <w:rsid w:val="009443AC"/>
    <w:rsid w:val="0094457C"/>
    <w:rsid w:val="00945307"/>
    <w:rsid w:val="0094558D"/>
    <w:rsid w:val="009457E3"/>
    <w:rsid w:val="0094697C"/>
    <w:rsid w:val="00946FCE"/>
    <w:rsid w:val="00947DA9"/>
    <w:rsid w:val="009515BC"/>
    <w:rsid w:val="009524E5"/>
    <w:rsid w:val="0095349A"/>
    <w:rsid w:val="00953B5B"/>
    <w:rsid w:val="00953CFA"/>
    <w:rsid w:val="00953ED0"/>
    <w:rsid w:val="00954133"/>
    <w:rsid w:val="00954654"/>
    <w:rsid w:val="0095492E"/>
    <w:rsid w:val="00955A74"/>
    <w:rsid w:val="00955F7D"/>
    <w:rsid w:val="00960BCD"/>
    <w:rsid w:val="00960F96"/>
    <w:rsid w:val="0096242F"/>
    <w:rsid w:val="0096293F"/>
    <w:rsid w:val="00962E3B"/>
    <w:rsid w:val="00962E67"/>
    <w:rsid w:val="00962FF5"/>
    <w:rsid w:val="0096429E"/>
    <w:rsid w:val="00964A4E"/>
    <w:rsid w:val="0096569E"/>
    <w:rsid w:val="00965B02"/>
    <w:rsid w:val="00965C07"/>
    <w:rsid w:val="00965D2D"/>
    <w:rsid w:val="00966841"/>
    <w:rsid w:val="00967145"/>
    <w:rsid w:val="00967FC1"/>
    <w:rsid w:val="00970A16"/>
    <w:rsid w:val="00971847"/>
    <w:rsid w:val="00971CE8"/>
    <w:rsid w:val="0097284A"/>
    <w:rsid w:val="00972964"/>
    <w:rsid w:val="00972F38"/>
    <w:rsid w:val="00973478"/>
    <w:rsid w:val="00974C7C"/>
    <w:rsid w:val="00974CC4"/>
    <w:rsid w:val="00974E4F"/>
    <w:rsid w:val="009751B4"/>
    <w:rsid w:val="00977181"/>
    <w:rsid w:val="0097762F"/>
    <w:rsid w:val="00977C0A"/>
    <w:rsid w:val="009800F3"/>
    <w:rsid w:val="009816B8"/>
    <w:rsid w:val="009830A4"/>
    <w:rsid w:val="00983587"/>
    <w:rsid w:val="00983B45"/>
    <w:rsid w:val="00983B5C"/>
    <w:rsid w:val="00984EB8"/>
    <w:rsid w:val="0098590B"/>
    <w:rsid w:val="0098766F"/>
    <w:rsid w:val="009903AB"/>
    <w:rsid w:val="00991BF3"/>
    <w:rsid w:val="00993912"/>
    <w:rsid w:val="00993D48"/>
    <w:rsid w:val="00994050"/>
    <w:rsid w:val="00995C97"/>
    <w:rsid w:val="009962CF"/>
    <w:rsid w:val="009969D6"/>
    <w:rsid w:val="00996DB2"/>
    <w:rsid w:val="009970CB"/>
    <w:rsid w:val="009976AF"/>
    <w:rsid w:val="009A08D4"/>
    <w:rsid w:val="009A12EB"/>
    <w:rsid w:val="009A2247"/>
    <w:rsid w:val="009A424E"/>
    <w:rsid w:val="009A4543"/>
    <w:rsid w:val="009A5DB1"/>
    <w:rsid w:val="009A5FC5"/>
    <w:rsid w:val="009A6E2B"/>
    <w:rsid w:val="009A7127"/>
    <w:rsid w:val="009A7850"/>
    <w:rsid w:val="009A7C5A"/>
    <w:rsid w:val="009A7E51"/>
    <w:rsid w:val="009B1AAF"/>
    <w:rsid w:val="009B21B9"/>
    <w:rsid w:val="009B2306"/>
    <w:rsid w:val="009B2FAD"/>
    <w:rsid w:val="009B3B55"/>
    <w:rsid w:val="009B4CD0"/>
    <w:rsid w:val="009B4DA7"/>
    <w:rsid w:val="009B7DBD"/>
    <w:rsid w:val="009C21C6"/>
    <w:rsid w:val="009C383B"/>
    <w:rsid w:val="009C3A80"/>
    <w:rsid w:val="009C41EC"/>
    <w:rsid w:val="009C5238"/>
    <w:rsid w:val="009C5D74"/>
    <w:rsid w:val="009C5FE3"/>
    <w:rsid w:val="009C6263"/>
    <w:rsid w:val="009C6BD2"/>
    <w:rsid w:val="009C77B0"/>
    <w:rsid w:val="009D0DB9"/>
    <w:rsid w:val="009D0FA0"/>
    <w:rsid w:val="009D12B4"/>
    <w:rsid w:val="009D1E70"/>
    <w:rsid w:val="009D2135"/>
    <w:rsid w:val="009D2FA7"/>
    <w:rsid w:val="009D3673"/>
    <w:rsid w:val="009D3AC0"/>
    <w:rsid w:val="009D4166"/>
    <w:rsid w:val="009D46EF"/>
    <w:rsid w:val="009D4CAE"/>
    <w:rsid w:val="009D55F9"/>
    <w:rsid w:val="009D5837"/>
    <w:rsid w:val="009D5A11"/>
    <w:rsid w:val="009D66B4"/>
    <w:rsid w:val="009D6E18"/>
    <w:rsid w:val="009D765F"/>
    <w:rsid w:val="009D7760"/>
    <w:rsid w:val="009D78AF"/>
    <w:rsid w:val="009E16E6"/>
    <w:rsid w:val="009E1C0D"/>
    <w:rsid w:val="009E1E62"/>
    <w:rsid w:val="009E2786"/>
    <w:rsid w:val="009E2953"/>
    <w:rsid w:val="009E30CE"/>
    <w:rsid w:val="009E32F9"/>
    <w:rsid w:val="009E3AE3"/>
    <w:rsid w:val="009E4BA2"/>
    <w:rsid w:val="009E4CDF"/>
    <w:rsid w:val="009E5615"/>
    <w:rsid w:val="009E5CFF"/>
    <w:rsid w:val="009F04C3"/>
    <w:rsid w:val="009F0760"/>
    <w:rsid w:val="009F176B"/>
    <w:rsid w:val="009F2161"/>
    <w:rsid w:val="009F34CB"/>
    <w:rsid w:val="009F3B29"/>
    <w:rsid w:val="009F42CF"/>
    <w:rsid w:val="009F4860"/>
    <w:rsid w:val="009F6BAD"/>
    <w:rsid w:val="00A00057"/>
    <w:rsid w:val="00A001E5"/>
    <w:rsid w:val="00A00485"/>
    <w:rsid w:val="00A00E9D"/>
    <w:rsid w:val="00A01A5F"/>
    <w:rsid w:val="00A01DC9"/>
    <w:rsid w:val="00A025AC"/>
    <w:rsid w:val="00A0260D"/>
    <w:rsid w:val="00A0287D"/>
    <w:rsid w:val="00A02C96"/>
    <w:rsid w:val="00A02D7A"/>
    <w:rsid w:val="00A02E65"/>
    <w:rsid w:val="00A0340A"/>
    <w:rsid w:val="00A03C29"/>
    <w:rsid w:val="00A0440C"/>
    <w:rsid w:val="00A047AE"/>
    <w:rsid w:val="00A04C82"/>
    <w:rsid w:val="00A0585F"/>
    <w:rsid w:val="00A06475"/>
    <w:rsid w:val="00A0694A"/>
    <w:rsid w:val="00A07167"/>
    <w:rsid w:val="00A077AC"/>
    <w:rsid w:val="00A07A33"/>
    <w:rsid w:val="00A10A30"/>
    <w:rsid w:val="00A1137C"/>
    <w:rsid w:val="00A113D7"/>
    <w:rsid w:val="00A11F0F"/>
    <w:rsid w:val="00A11FDD"/>
    <w:rsid w:val="00A12E4A"/>
    <w:rsid w:val="00A13672"/>
    <w:rsid w:val="00A13804"/>
    <w:rsid w:val="00A16126"/>
    <w:rsid w:val="00A165DB"/>
    <w:rsid w:val="00A16F65"/>
    <w:rsid w:val="00A176B1"/>
    <w:rsid w:val="00A20043"/>
    <w:rsid w:val="00A20312"/>
    <w:rsid w:val="00A2083D"/>
    <w:rsid w:val="00A21177"/>
    <w:rsid w:val="00A21C6C"/>
    <w:rsid w:val="00A22E8D"/>
    <w:rsid w:val="00A2365A"/>
    <w:rsid w:val="00A239AC"/>
    <w:rsid w:val="00A24133"/>
    <w:rsid w:val="00A24B81"/>
    <w:rsid w:val="00A254C1"/>
    <w:rsid w:val="00A262BF"/>
    <w:rsid w:val="00A277B6"/>
    <w:rsid w:val="00A27809"/>
    <w:rsid w:val="00A30533"/>
    <w:rsid w:val="00A3098D"/>
    <w:rsid w:val="00A31316"/>
    <w:rsid w:val="00A317B0"/>
    <w:rsid w:val="00A31BF6"/>
    <w:rsid w:val="00A34427"/>
    <w:rsid w:val="00A34591"/>
    <w:rsid w:val="00A348DE"/>
    <w:rsid w:val="00A349CE"/>
    <w:rsid w:val="00A34E44"/>
    <w:rsid w:val="00A35B8F"/>
    <w:rsid w:val="00A36164"/>
    <w:rsid w:val="00A3640F"/>
    <w:rsid w:val="00A366A0"/>
    <w:rsid w:val="00A36BC9"/>
    <w:rsid w:val="00A37ECF"/>
    <w:rsid w:val="00A40CE2"/>
    <w:rsid w:val="00A414FC"/>
    <w:rsid w:val="00A42FAE"/>
    <w:rsid w:val="00A43553"/>
    <w:rsid w:val="00A43E4E"/>
    <w:rsid w:val="00A47176"/>
    <w:rsid w:val="00A4722F"/>
    <w:rsid w:val="00A475C5"/>
    <w:rsid w:val="00A4768C"/>
    <w:rsid w:val="00A508DE"/>
    <w:rsid w:val="00A50A68"/>
    <w:rsid w:val="00A50D3B"/>
    <w:rsid w:val="00A50E38"/>
    <w:rsid w:val="00A510C6"/>
    <w:rsid w:val="00A517E4"/>
    <w:rsid w:val="00A518AA"/>
    <w:rsid w:val="00A525E7"/>
    <w:rsid w:val="00A52F9E"/>
    <w:rsid w:val="00A539ED"/>
    <w:rsid w:val="00A56348"/>
    <w:rsid w:val="00A563DF"/>
    <w:rsid w:val="00A56F4B"/>
    <w:rsid w:val="00A56FE3"/>
    <w:rsid w:val="00A5703F"/>
    <w:rsid w:val="00A57071"/>
    <w:rsid w:val="00A57659"/>
    <w:rsid w:val="00A57D39"/>
    <w:rsid w:val="00A615A3"/>
    <w:rsid w:val="00A61825"/>
    <w:rsid w:val="00A6316B"/>
    <w:rsid w:val="00A63F67"/>
    <w:rsid w:val="00A65316"/>
    <w:rsid w:val="00A65DD2"/>
    <w:rsid w:val="00A674FF"/>
    <w:rsid w:val="00A677FF"/>
    <w:rsid w:val="00A70F69"/>
    <w:rsid w:val="00A72611"/>
    <w:rsid w:val="00A72D6C"/>
    <w:rsid w:val="00A72E86"/>
    <w:rsid w:val="00A73ABB"/>
    <w:rsid w:val="00A751A1"/>
    <w:rsid w:val="00A75388"/>
    <w:rsid w:val="00A766C5"/>
    <w:rsid w:val="00A76B3B"/>
    <w:rsid w:val="00A76D2C"/>
    <w:rsid w:val="00A77746"/>
    <w:rsid w:val="00A77BFA"/>
    <w:rsid w:val="00A77E3D"/>
    <w:rsid w:val="00A806AA"/>
    <w:rsid w:val="00A806F7"/>
    <w:rsid w:val="00A80A36"/>
    <w:rsid w:val="00A80DE6"/>
    <w:rsid w:val="00A82B72"/>
    <w:rsid w:val="00A83156"/>
    <w:rsid w:val="00A83AB0"/>
    <w:rsid w:val="00A83BAA"/>
    <w:rsid w:val="00A83BF6"/>
    <w:rsid w:val="00A8440B"/>
    <w:rsid w:val="00A8451D"/>
    <w:rsid w:val="00A84BAC"/>
    <w:rsid w:val="00A87B4F"/>
    <w:rsid w:val="00A87C16"/>
    <w:rsid w:val="00A87F31"/>
    <w:rsid w:val="00A90D27"/>
    <w:rsid w:val="00A9103B"/>
    <w:rsid w:val="00A91284"/>
    <w:rsid w:val="00A91595"/>
    <w:rsid w:val="00A918A7"/>
    <w:rsid w:val="00A92871"/>
    <w:rsid w:val="00A9402F"/>
    <w:rsid w:val="00A955EB"/>
    <w:rsid w:val="00A9591E"/>
    <w:rsid w:val="00AA082B"/>
    <w:rsid w:val="00AA0916"/>
    <w:rsid w:val="00AA1F49"/>
    <w:rsid w:val="00AA32F2"/>
    <w:rsid w:val="00AA3A2E"/>
    <w:rsid w:val="00AA3A5F"/>
    <w:rsid w:val="00AA4099"/>
    <w:rsid w:val="00AA469B"/>
    <w:rsid w:val="00AA4D5A"/>
    <w:rsid w:val="00AA50A3"/>
    <w:rsid w:val="00AA517B"/>
    <w:rsid w:val="00AA5D54"/>
    <w:rsid w:val="00AA6913"/>
    <w:rsid w:val="00AA7A4E"/>
    <w:rsid w:val="00AB03E6"/>
    <w:rsid w:val="00AB1719"/>
    <w:rsid w:val="00AB2190"/>
    <w:rsid w:val="00AB28AD"/>
    <w:rsid w:val="00AB29AB"/>
    <w:rsid w:val="00AB2F5A"/>
    <w:rsid w:val="00AB31C8"/>
    <w:rsid w:val="00AB38C8"/>
    <w:rsid w:val="00AB3920"/>
    <w:rsid w:val="00AB39EB"/>
    <w:rsid w:val="00AB3F27"/>
    <w:rsid w:val="00AB3FD9"/>
    <w:rsid w:val="00AB4B6F"/>
    <w:rsid w:val="00AB7DE7"/>
    <w:rsid w:val="00AC01D4"/>
    <w:rsid w:val="00AC03AB"/>
    <w:rsid w:val="00AC0650"/>
    <w:rsid w:val="00AC11E8"/>
    <w:rsid w:val="00AC1BE7"/>
    <w:rsid w:val="00AC275F"/>
    <w:rsid w:val="00AC3B2B"/>
    <w:rsid w:val="00AC3EE4"/>
    <w:rsid w:val="00AC50A4"/>
    <w:rsid w:val="00AC52D9"/>
    <w:rsid w:val="00AC5A95"/>
    <w:rsid w:val="00AC5B9A"/>
    <w:rsid w:val="00AC5C10"/>
    <w:rsid w:val="00AC5C1E"/>
    <w:rsid w:val="00AC5DB9"/>
    <w:rsid w:val="00AC6074"/>
    <w:rsid w:val="00AC637A"/>
    <w:rsid w:val="00AC644F"/>
    <w:rsid w:val="00AC6471"/>
    <w:rsid w:val="00AC7943"/>
    <w:rsid w:val="00AD1751"/>
    <w:rsid w:val="00AD18BF"/>
    <w:rsid w:val="00AD1AA5"/>
    <w:rsid w:val="00AD23CE"/>
    <w:rsid w:val="00AD2B6E"/>
    <w:rsid w:val="00AD340D"/>
    <w:rsid w:val="00AD3443"/>
    <w:rsid w:val="00AD3E9B"/>
    <w:rsid w:val="00AD489B"/>
    <w:rsid w:val="00AD4B3C"/>
    <w:rsid w:val="00AD4F6D"/>
    <w:rsid w:val="00AD66C0"/>
    <w:rsid w:val="00AD68A5"/>
    <w:rsid w:val="00AD6B8F"/>
    <w:rsid w:val="00AD6ECE"/>
    <w:rsid w:val="00AD71A8"/>
    <w:rsid w:val="00AD72FE"/>
    <w:rsid w:val="00AD7A8E"/>
    <w:rsid w:val="00AE0014"/>
    <w:rsid w:val="00AE17B1"/>
    <w:rsid w:val="00AE17E8"/>
    <w:rsid w:val="00AE185D"/>
    <w:rsid w:val="00AE1BFE"/>
    <w:rsid w:val="00AE22F5"/>
    <w:rsid w:val="00AE2B50"/>
    <w:rsid w:val="00AE2C66"/>
    <w:rsid w:val="00AE3608"/>
    <w:rsid w:val="00AE3842"/>
    <w:rsid w:val="00AE3D83"/>
    <w:rsid w:val="00AE4374"/>
    <w:rsid w:val="00AE466A"/>
    <w:rsid w:val="00AE47E9"/>
    <w:rsid w:val="00AE485C"/>
    <w:rsid w:val="00AE5103"/>
    <w:rsid w:val="00AE58F0"/>
    <w:rsid w:val="00AE6F19"/>
    <w:rsid w:val="00AE726D"/>
    <w:rsid w:val="00AE7D4F"/>
    <w:rsid w:val="00AE7FE4"/>
    <w:rsid w:val="00AF0117"/>
    <w:rsid w:val="00AF03CB"/>
    <w:rsid w:val="00AF13D2"/>
    <w:rsid w:val="00AF17D3"/>
    <w:rsid w:val="00AF18D1"/>
    <w:rsid w:val="00AF1D77"/>
    <w:rsid w:val="00AF1E50"/>
    <w:rsid w:val="00AF2263"/>
    <w:rsid w:val="00AF32DE"/>
    <w:rsid w:val="00AF38BA"/>
    <w:rsid w:val="00AF3CC7"/>
    <w:rsid w:val="00AF4F67"/>
    <w:rsid w:val="00AF5811"/>
    <w:rsid w:val="00AF6509"/>
    <w:rsid w:val="00B007B8"/>
    <w:rsid w:val="00B00BBE"/>
    <w:rsid w:val="00B028BF"/>
    <w:rsid w:val="00B0381D"/>
    <w:rsid w:val="00B03C01"/>
    <w:rsid w:val="00B04368"/>
    <w:rsid w:val="00B0456E"/>
    <w:rsid w:val="00B048A7"/>
    <w:rsid w:val="00B0523A"/>
    <w:rsid w:val="00B0603F"/>
    <w:rsid w:val="00B06124"/>
    <w:rsid w:val="00B067A4"/>
    <w:rsid w:val="00B06A05"/>
    <w:rsid w:val="00B06BF6"/>
    <w:rsid w:val="00B06F7F"/>
    <w:rsid w:val="00B0745D"/>
    <w:rsid w:val="00B100F0"/>
    <w:rsid w:val="00B1022F"/>
    <w:rsid w:val="00B13C9D"/>
    <w:rsid w:val="00B1402E"/>
    <w:rsid w:val="00B142FD"/>
    <w:rsid w:val="00B14865"/>
    <w:rsid w:val="00B15354"/>
    <w:rsid w:val="00B15EB9"/>
    <w:rsid w:val="00B17605"/>
    <w:rsid w:val="00B21D50"/>
    <w:rsid w:val="00B229BE"/>
    <w:rsid w:val="00B22F9B"/>
    <w:rsid w:val="00B234C1"/>
    <w:rsid w:val="00B23747"/>
    <w:rsid w:val="00B23E0A"/>
    <w:rsid w:val="00B24090"/>
    <w:rsid w:val="00B242B0"/>
    <w:rsid w:val="00B24514"/>
    <w:rsid w:val="00B252BF"/>
    <w:rsid w:val="00B257E3"/>
    <w:rsid w:val="00B25B69"/>
    <w:rsid w:val="00B260C7"/>
    <w:rsid w:val="00B26121"/>
    <w:rsid w:val="00B26DBA"/>
    <w:rsid w:val="00B27357"/>
    <w:rsid w:val="00B27494"/>
    <w:rsid w:val="00B279B9"/>
    <w:rsid w:val="00B27BFD"/>
    <w:rsid w:val="00B307CA"/>
    <w:rsid w:val="00B30FD0"/>
    <w:rsid w:val="00B310EE"/>
    <w:rsid w:val="00B31694"/>
    <w:rsid w:val="00B31D19"/>
    <w:rsid w:val="00B321CD"/>
    <w:rsid w:val="00B3236B"/>
    <w:rsid w:val="00B327B2"/>
    <w:rsid w:val="00B33373"/>
    <w:rsid w:val="00B337B0"/>
    <w:rsid w:val="00B34384"/>
    <w:rsid w:val="00B34F48"/>
    <w:rsid w:val="00B355A3"/>
    <w:rsid w:val="00B35ACB"/>
    <w:rsid w:val="00B35F14"/>
    <w:rsid w:val="00B3780B"/>
    <w:rsid w:val="00B402A2"/>
    <w:rsid w:val="00B40DCA"/>
    <w:rsid w:val="00B428BF"/>
    <w:rsid w:val="00B42CB1"/>
    <w:rsid w:val="00B42D84"/>
    <w:rsid w:val="00B434AC"/>
    <w:rsid w:val="00B451B6"/>
    <w:rsid w:val="00B45DF2"/>
    <w:rsid w:val="00B4615F"/>
    <w:rsid w:val="00B47F1D"/>
    <w:rsid w:val="00B51BA0"/>
    <w:rsid w:val="00B52358"/>
    <w:rsid w:val="00B52C5B"/>
    <w:rsid w:val="00B535BD"/>
    <w:rsid w:val="00B53701"/>
    <w:rsid w:val="00B53730"/>
    <w:rsid w:val="00B5373A"/>
    <w:rsid w:val="00B53B03"/>
    <w:rsid w:val="00B53B2D"/>
    <w:rsid w:val="00B54126"/>
    <w:rsid w:val="00B54CF4"/>
    <w:rsid w:val="00B54FAD"/>
    <w:rsid w:val="00B5509D"/>
    <w:rsid w:val="00B5687F"/>
    <w:rsid w:val="00B56A26"/>
    <w:rsid w:val="00B573E6"/>
    <w:rsid w:val="00B57690"/>
    <w:rsid w:val="00B6057C"/>
    <w:rsid w:val="00B6110A"/>
    <w:rsid w:val="00B61364"/>
    <w:rsid w:val="00B6160E"/>
    <w:rsid w:val="00B6176A"/>
    <w:rsid w:val="00B6301A"/>
    <w:rsid w:val="00B6310F"/>
    <w:rsid w:val="00B6380A"/>
    <w:rsid w:val="00B6463D"/>
    <w:rsid w:val="00B64799"/>
    <w:rsid w:val="00B64CAD"/>
    <w:rsid w:val="00B6514A"/>
    <w:rsid w:val="00B651FA"/>
    <w:rsid w:val="00B66751"/>
    <w:rsid w:val="00B668B9"/>
    <w:rsid w:val="00B668CB"/>
    <w:rsid w:val="00B66B7C"/>
    <w:rsid w:val="00B66CD7"/>
    <w:rsid w:val="00B678F5"/>
    <w:rsid w:val="00B67AA6"/>
    <w:rsid w:val="00B7066C"/>
    <w:rsid w:val="00B717D8"/>
    <w:rsid w:val="00B718E0"/>
    <w:rsid w:val="00B72DF3"/>
    <w:rsid w:val="00B738E1"/>
    <w:rsid w:val="00B74146"/>
    <w:rsid w:val="00B747A3"/>
    <w:rsid w:val="00B75A27"/>
    <w:rsid w:val="00B75E52"/>
    <w:rsid w:val="00B76243"/>
    <w:rsid w:val="00B76817"/>
    <w:rsid w:val="00B76F6C"/>
    <w:rsid w:val="00B8080B"/>
    <w:rsid w:val="00B811EF"/>
    <w:rsid w:val="00B81568"/>
    <w:rsid w:val="00B819BC"/>
    <w:rsid w:val="00B81A52"/>
    <w:rsid w:val="00B8310D"/>
    <w:rsid w:val="00B831B9"/>
    <w:rsid w:val="00B833BF"/>
    <w:rsid w:val="00B85F16"/>
    <w:rsid w:val="00B868C2"/>
    <w:rsid w:val="00B86EF1"/>
    <w:rsid w:val="00B90674"/>
    <w:rsid w:val="00B91FFF"/>
    <w:rsid w:val="00B92919"/>
    <w:rsid w:val="00B92C1B"/>
    <w:rsid w:val="00B934E3"/>
    <w:rsid w:val="00B94323"/>
    <w:rsid w:val="00B94423"/>
    <w:rsid w:val="00B94444"/>
    <w:rsid w:val="00B9566B"/>
    <w:rsid w:val="00B95F92"/>
    <w:rsid w:val="00B961B7"/>
    <w:rsid w:val="00B963D4"/>
    <w:rsid w:val="00B9772B"/>
    <w:rsid w:val="00BA06EF"/>
    <w:rsid w:val="00BA2D90"/>
    <w:rsid w:val="00BA2DEF"/>
    <w:rsid w:val="00BA35F2"/>
    <w:rsid w:val="00BA42FB"/>
    <w:rsid w:val="00BA4768"/>
    <w:rsid w:val="00BA4861"/>
    <w:rsid w:val="00BA4A92"/>
    <w:rsid w:val="00BA516F"/>
    <w:rsid w:val="00BA5AEE"/>
    <w:rsid w:val="00BA628C"/>
    <w:rsid w:val="00BA7059"/>
    <w:rsid w:val="00BA71B4"/>
    <w:rsid w:val="00BB0051"/>
    <w:rsid w:val="00BB02C6"/>
    <w:rsid w:val="00BB0D72"/>
    <w:rsid w:val="00BB1082"/>
    <w:rsid w:val="00BB15E6"/>
    <w:rsid w:val="00BB1B4C"/>
    <w:rsid w:val="00BB2127"/>
    <w:rsid w:val="00BB349B"/>
    <w:rsid w:val="00BB37B4"/>
    <w:rsid w:val="00BB3805"/>
    <w:rsid w:val="00BB4589"/>
    <w:rsid w:val="00BB4710"/>
    <w:rsid w:val="00BB52A5"/>
    <w:rsid w:val="00BB5893"/>
    <w:rsid w:val="00BB6740"/>
    <w:rsid w:val="00BB6855"/>
    <w:rsid w:val="00BB6C92"/>
    <w:rsid w:val="00BB6CF2"/>
    <w:rsid w:val="00BB772E"/>
    <w:rsid w:val="00BB7DAD"/>
    <w:rsid w:val="00BB7EA1"/>
    <w:rsid w:val="00BB7F81"/>
    <w:rsid w:val="00BC1EA5"/>
    <w:rsid w:val="00BC269B"/>
    <w:rsid w:val="00BC27D2"/>
    <w:rsid w:val="00BC299D"/>
    <w:rsid w:val="00BC31C7"/>
    <w:rsid w:val="00BC4A0D"/>
    <w:rsid w:val="00BC4D03"/>
    <w:rsid w:val="00BC6D0F"/>
    <w:rsid w:val="00BC7022"/>
    <w:rsid w:val="00BD056E"/>
    <w:rsid w:val="00BD20E2"/>
    <w:rsid w:val="00BD2950"/>
    <w:rsid w:val="00BD2B31"/>
    <w:rsid w:val="00BD35E1"/>
    <w:rsid w:val="00BD3A56"/>
    <w:rsid w:val="00BD54FC"/>
    <w:rsid w:val="00BD63C3"/>
    <w:rsid w:val="00BD67CE"/>
    <w:rsid w:val="00BD7056"/>
    <w:rsid w:val="00BD76A4"/>
    <w:rsid w:val="00BE0186"/>
    <w:rsid w:val="00BE0DA5"/>
    <w:rsid w:val="00BE1C8A"/>
    <w:rsid w:val="00BE2EE7"/>
    <w:rsid w:val="00BE3102"/>
    <w:rsid w:val="00BE3177"/>
    <w:rsid w:val="00BE38D5"/>
    <w:rsid w:val="00BE4857"/>
    <w:rsid w:val="00BE4DBA"/>
    <w:rsid w:val="00BE5847"/>
    <w:rsid w:val="00BE5BE0"/>
    <w:rsid w:val="00BE5D1D"/>
    <w:rsid w:val="00BE697B"/>
    <w:rsid w:val="00BE70E8"/>
    <w:rsid w:val="00BE7571"/>
    <w:rsid w:val="00BF0E76"/>
    <w:rsid w:val="00BF19DC"/>
    <w:rsid w:val="00BF2B3E"/>
    <w:rsid w:val="00BF2DAF"/>
    <w:rsid w:val="00BF4038"/>
    <w:rsid w:val="00BF4826"/>
    <w:rsid w:val="00BF4D26"/>
    <w:rsid w:val="00BF4E1B"/>
    <w:rsid w:val="00BF5444"/>
    <w:rsid w:val="00BF54F2"/>
    <w:rsid w:val="00BF59AA"/>
    <w:rsid w:val="00BF59E3"/>
    <w:rsid w:val="00BF5AB9"/>
    <w:rsid w:val="00BF5C0D"/>
    <w:rsid w:val="00C0099A"/>
    <w:rsid w:val="00C00F35"/>
    <w:rsid w:val="00C01083"/>
    <w:rsid w:val="00C02AFA"/>
    <w:rsid w:val="00C02BD1"/>
    <w:rsid w:val="00C047CD"/>
    <w:rsid w:val="00C0480F"/>
    <w:rsid w:val="00C04C9A"/>
    <w:rsid w:val="00C05AC6"/>
    <w:rsid w:val="00C06B35"/>
    <w:rsid w:val="00C06F35"/>
    <w:rsid w:val="00C070A1"/>
    <w:rsid w:val="00C103CF"/>
    <w:rsid w:val="00C1043C"/>
    <w:rsid w:val="00C10D90"/>
    <w:rsid w:val="00C11914"/>
    <w:rsid w:val="00C12A51"/>
    <w:rsid w:val="00C12C65"/>
    <w:rsid w:val="00C12CD1"/>
    <w:rsid w:val="00C13723"/>
    <w:rsid w:val="00C146CF"/>
    <w:rsid w:val="00C15494"/>
    <w:rsid w:val="00C1591E"/>
    <w:rsid w:val="00C16AD9"/>
    <w:rsid w:val="00C173EE"/>
    <w:rsid w:val="00C20D36"/>
    <w:rsid w:val="00C21038"/>
    <w:rsid w:val="00C21D53"/>
    <w:rsid w:val="00C21DB7"/>
    <w:rsid w:val="00C2286B"/>
    <w:rsid w:val="00C23255"/>
    <w:rsid w:val="00C2396B"/>
    <w:rsid w:val="00C24CF9"/>
    <w:rsid w:val="00C24D67"/>
    <w:rsid w:val="00C24FA6"/>
    <w:rsid w:val="00C25307"/>
    <w:rsid w:val="00C26865"/>
    <w:rsid w:val="00C2785F"/>
    <w:rsid w:val="00C308D1"/>
    <w:rsid w:val="00C30BA6"/>
    <w:rsid w:val="00C3109F"/>
    <w:rsid w:val="00C31467"/>
    <w:rsid w:val="00C33F0C"/>
    <w:rsid w:val="00C343C9"/>
    <w:rsid w:val="00C34CCB"/>
    <w:rsid w:val="00C34D57"/>
    <w:rsid w:val="00C34FA3"/>
    <w:rsid w:val="00C35515"/>
    <w:rsid w:val="00C35807"/>
    <w:rsid w:val="00C3595F"/>
    <w:rsid w:val="00C35A4B"/>
    <w:rsid w:val="00C36256"/>
    <w:rsid w:val="00C36696"/>
    <w:rsid w:val="00C36720"/>
    <w:rsid w:val="00C36777"/>
    <w:rsid w:val="00C374E0"/>
    <w:rsid w:val="00C37518"/>
    <w:rsid w:val="00C37F00"/>
    <w:rsid w:val="00C40CA3"/>
    <w:rsid w:val="00C421C9"/>
    <w:rsid w:val="00C42241"/>
    <w:rsid w:val="00C42A3A"/>
    <w:rsid w:val="00C42B57"/>
    <w:rsid w:val="00C43141"/>
    <w:rsid w:val="00C437C6"/>
    <w:rsid w:val="00C4517F"/>
    <w:rsid w:val="00C45232"/>
    <w:rsid w:val="00C45C2E"/>
    <w:rsid w:val="00C462F8"/>
    <w:rsid w:val="00C46926"/>
    <w:rsid w:val="00C46E94"/>
    <w:rsid w:val="00C4713F"/>
    <w:rsid w:val="00C5059B"/>
    <w:rsid w:val="00C50EE2"/>
    <w:rsid w:val="00C51509"/>
    <w:rsid w:val="00C519C4"/>
    <w:rsid w:val="00C52097"/>
    <w:rsid w:val="00C52BA5"/>
    <w:rsid w:val="00C52F47"/>
    <w:rsid w:val="00C53323"/>
    <w:rsid w:val="00C53C24"/>
    <w:rsid w:val="00C54D8C"/>
    <w:rsid w:val="00C57493"/>
    <w:rsid w:val="00C578B2"/>
    <w:rsid w:val="00C57E2D"/>
    <w:rsid w:val="00C605E6"/>
    <w:rsid w:val="00C6095D"/>
    <w:rsid w:val="00C61460"/>
    <w:rsid w:val="00C626B4"/>
    <w:rsid w:val="00C62BEE"/>
    <w:rsid w:val="00C63AFC"/>
    <w:rsid w:val="00C63FF0"/>
    <w:rsid w:val="00C64576"/>
    <w:rsid w:val="00C6461C"/>
    <w:rsid w:val="00C64665"/>
    <w:rsid w:val="00C64D07"/>
    <w:rsid w:val="00C66780"/>
    <w:rsid w:val="00C66ACC"/>
    <w:rsid w:val="00C66CEF"/>
    <w:rsid w:val="00C670FE"/>
    <w:rsid w:val="00C67DDE"/>
    <w:rsid w:val="00C70538"/>
    <w:rsid w:val="00C71087"/>
    <w:rsid w:val="00C711EB"/>
    <w:rsid w:val="00C713ED"/>
    <w:rsid w:val="00C71452"/>
    <w:rsid w:val="00C7152A"/>
    <w:rsid w:val="00C71E3C"/>
    <w:rsid w:val="00C71E93"/>
    <w:rsid w:val="00C720C4"/>
    <w:rsid w:val="00C73C17"/>
    <w:rsid w:val="00C75492"/>
    <w:rsid w:val="00C767DD"/>
    <w:rsid w:val="00C77C78"/>
    <w:rsid w:val="00C80F78"/>
    <w:rsid w:val="00C812E1"/>
    <w:rsid w:val="00C8146C"/>
    <w:rsid w:val="00C8231E"/>
    <w:rsid w:val="00C83714"/>
    <w:rsid w:val="00C838E1"/>
    <w:rsid w:val="00C83A40"/>
    <w:rsid w:val="00C846DD"/>
    <w:rsid w:val="00C857ED"/>
    <w:rsid w:val="00C85CA6"/>
    <w:rsid w:val="00C85FB0"/>
    <w:rsid w:val="00C86C38"/>
    <w:rsid w:val="00C87361"/>
    <w:rsid w:val="00C873DA"/>
    <w:rsid w:val="00C87701"/>
    <w:rsid w:val="00C87957"/>
    <w:rsid w:val="00C9077D"/>
    <w:rsid w:val="00C9082A"/>
    <w:rsid w:val="00C90A43"/>
    <w:rsid w:val="00C90A7F"/>
    <w:rsid w:val="00C9147E"/>
    <w:rsid w:val="00C925ED"/>
    <w:rsid w:val="00C93361"/>
    <w:rsid w:val="00C93371"/>
    <w:rsid w:val="00C9339F"/>
    <w:rsid w:val="00C93AC4"/>
    <w:rsid w:val="00C94470"/>
    <w:rsid w:val="00C94C65"/>
    <w:rsid w:val="00C95444"/>
    <w:rsid w:val="00C95953"/>
    <w:rsid w:val="00C96128"/>
    <w:rsid w:val="00C96618"/>
    <w:rsid w:val="00C96A10"/>
    <w:rsid w:val="00C96A92"/>
    <w:rsid w:val="00C9753B"/>
    <w:rsid w:val="00C97830"/>
    <w:rsid w:val="00C97916"/>
    <w:rsid w:val="00C97D7D"/>
    <w:rsid w:val="00CA0C87"/>
    <w:rsid w:val="00CA10E0"/>
    <w:rsid w:val="00CA19CD"/>
    <w:rsid w:val="00CA1F28"/>
    <w:rsid w:val="00CA20F3"/>
    <w:rsid w:val="00CA2747"/>
    <w:rsid w:val="00CA27D0"/>
    <w:rsid w:val="00CA2DF5"/>
    <w:rsid w:val="00CA4408"/>
    <w:rsid w:val="00CA4A62"/>
    <w:rsid w:val="00CA561E"/>
    <w:rsid w:val="00CA5B58"/>
    <w:rsid w:val="00CA659E"/>
    <w:rsid w:val="00CA6A39"/>
    <w:rsid w:val="00CA7C21"/>
    <w:rsid w:val="00CA7DAD"/>
    <w:rsid w:val="00CA7F11"/>
    <w:rsid w:val="00CB1A90"/>
    <w:rsid w:val="00CB217E"/>
    <w:rsid w:val="00CB23DD"/>
    <w:rsid w:val="00CB2757"/>
    <w:rsid w:val="00CB2FE7"/>
    <w:rsid w:val="00CB3B57"/>
    <w:rsid w:val="00CB42AE"/>
    <w:rsid w:val="00CB5100"/>
    <w:rsid w:val="00CB5F54"/>
    <w:rsid w:val="00CB6768"/>
    <w:rsid w:val="00CB6D66"/>
    <w:rsid w:val="00CB768F"/>
    <w:rsid w:val="00CB76A5"/>
    <w:rsid w:val="00CB7FD0"/>
    <w:rsid w:val="00CC0848"/>
    <w:rsid w:val="00CC17DB"/>
    <w:rsid w:val="00CC2F01"/>
    <w:rsid w:val="00CC363E"/>
    <w:rsid w:val="00CC3A06"/>
    <w:rsid w:val="00CC5695"/>
    <w:rsid w:val="00CC586C"/>
    <w:rsid w:val="00CC6453"/>
    <w:rsid w:val="00CC6A34"/>
    <w:rsid w:val="00CC7017"/>
    <w:rsid w:val="00CD0753"/>
    <w:rsid w:val="00CD15C1"/>
    <w:rsid w:val="00CD2D8A"/>
    <w:rsid w:val="00CD31EA"/>
    <w:rsid w:val="00CD3489"/>
    <w:rsid w:val="00CD4B6F"/>
    <w:rsid w:val="00CD692F"/>
    <w:rsid w:val="00CE0392"/>
    <w:rsid w:val="00CE10A4"/>
    <w:rsid w:val="00CE166F"/>
    <w:rsid w:val="00CE1D6A"/>
    <w:rsid w:val="00CE1F4A"/>
    <w:rsid w:val="00CE2303"/>
    <w:rsid w:val="00CE2415"/>
    <w:rsid w:val="00CE36DD"/>
    <w:rsid w:val="00CE39DD"/>
    <w:rsid w:val="00CE3BFF"/>
    <w:rsid w:val="00CE4E5D"/>
    <w:rsid w:val="00CE5481"/>
    <w:rsid w:val="00CE5866"/>
    <w:rsid w:val="00CE68AD"/>
    <w:rsid w:val="00CE6A9A"/>
    <w:rsid w:val="00CE7201"/>
    <w:rsid w:val="00CE73F8"/>
    <w:rsid w:val="00CF003F"/>
    <w:rsid w:val="00CF0045"/>
    <w:rsid w:val="00CF0A05"/>
    <w:rsid w:val="00CF1FC6"/>
    <w:rsid w:val="00CF2122"/>
    <w:rsid w:val="00CF22B1"/>
    <w:rsid w:val="00CF3CC1"/>
    <w:rsid w:val="00CF495F"/>
    <w:rsid w:val="00CF5079"/>
    <w:rsid w:val="00CF5953"/>
    <w:rsid w:val="00CF7194"/>
    <w:rsid w:val="00CF74AE"/>
    <w:rsid w:val="00CF7714"/>
    <w:rsid w:val="00CF7C90"/>
    <w:rsid w:val="00CF7EA0"/>
    <w:rsid w:val="00D00600"/>
    <w:rsid w:val="00D00A29"/>
    <w:rsid w:val="00D01660"/>
    <w:rsid w:val="00D02612"/>
    <w:rsid w:val="00D0329F"/>
    <w:rsid w:val="00D03368"/>
    <w:rsid w:val="00D03DFD"/>
    <w:rsid w:val="00D04372"/>
    <w:rsid w:val="00D048F2"/>
    <w:rsid w:val="00D04F9C"/>
    <w:rsid w:val="00D05DB1"/>
    <w:rsid w:val="00D06163"/>
    <w:rsid w:val="00D06299"/>
    <w:rsid w:val="00D06FDF"/>
    <w:rsid w:val="00D1045D"/>
    <w:rsid w:val="00D11B5B"/>
    <w:rsid w:val="00D11F3C"/>
    <w:rsid w:val="00D12590"/>
    <w:rsid w:val="00D133AA"/>
    <w:rsid w:val="00D13B0B"/>
    <w:rsid w:val="00D13CCF"/>
    <w:rsid w:val="00D14CF7"/>
    <w:rsid w:val="00D14EF3"/>
    <w:rsid w:val="00D1576E"/>
    <w:rsid w:val="00D15BBC"/>
    <w:rsid w:val="00D15E67"/>
    <w:rsid w:val="00D17203"/>
    <w:rsid w:val="00D20A2B"/>
    <w:rsid w:val="00D20ABB"/>
    <w:rsid w:val="00D231DD"/>
    <w:rsid w:val="00D244ED"/>
    <w:rsid w:val="00D24AEE"/>
    <w:rsid w:val="00D24CAE"/>
    <w:rsid w:val="00D25315"/>
    <w:rsid w:val="00D26A33"/>
    <w:rsid w:val="00D3073E"/>
    <w:rsid w:val="00D31676"/>
    <w:rsid w:val="00D316C8"/>
    <w:rsid w:val="00D3210F"/>
    <w:rsid w:val="00D32225"/>
    <w:rsid w:val="00D33368"/>
    <w:rsid w:val="00D337D5"/>
    <w:rsid w:val="00D33FB9"/>
    <w:rsid w:val="00D3462C"/>
    <w:rsid w:val="00D34817"/>
    <w:rsid w:val="00D348EC"/>
    <w:rsid w:val="00D34966"/>
    <w:rsid w:val="00D365A8"/>
    <w:rsid w:val="00D365BB"/>
    <w:rsid w:val="00D36A63"/>
    <w:rsid w:val="00D3795A"/>
    <w:rsid w:val="00D37AB5"/>
    <w:rsid w:val="00D40C74"/>
    <w:rsid w:val="00D41A2B"/>
    <w:rsid w:val="00D41BA2"/>
    <w:rsid w:val="00D42A88"/>
    <w:rsid w:val="00D43282"/>
    <w:rsid w:val="00D43EA4"/>
    <w:rsid w:val="00D44129"/>
    <w:rsid w:val="00D442E4"/>
    <w:rsid w:val="00D44508"/>
    <w:rsid w:val="00D45859"/>
    <w:rsid w:val="00D466B5"/>
    <w:rsid w:val="00D47454"/>
    <w:rsid w:val="00D47810"/>
    <w:rsid w:val="00D50495"/>
    <w:rsid w:val="00D50A79"/>
    <w:rsid w:val="00D5128E"/>
    <w:rsid w:val="00D5153C"/>
    <w:rsid w:val="00D51C1C"/>
    <w:rsid w:val="00D52350"/>
    <w:rsid w:val="00D52EB8"/>
    <w:rsid w:val="00D52ED7"/>
    <w:rsid w:val="00D52FD0"/>
    <w:rsid w:val="00D53D6A"/>
    <w:rsid w:val="00D54385"/>
    <w:rsid w:val="00D54B36"/>
    <w:rsid w:val="00D551D0"/>
    <w:rsid w:val="00D554DB"/>
    <w:rsid w:val="00D558EF"/>
    <w:rsid w:val="00D6011C"/>
    <w:rsid w:val="00D606D9"/>
    <w:rsid w:val="00D61659"/>
    <w:rsid w:val="00D6259C"/>
    <w:rsid w:val="00D63B91"/>
    <w:rsid w:val="00D63BBD"/>
    <w:rsid w:val="00D64A4A"/>
    <w:rsid w:val="00D6669D"/>
    <w:rsid w:val="00D6679C"/>
    <w:rsid w:val="00D71737"/>
    <w:rsid w:val="00D72121"/>
    <w:rsid w:val="00D7218F"/>
    <w:rsid w:val="00D72F5D"/>
    <w:rsid w:val="00D7370C"/>
    <w:rsid w:val="00D73EE6"/>
    <w:rsid w:val="00D742D2"/>
    <w:rsid w:val="00D744DC"/>
    <w:rsid w:val="00D74556"/>
    <w:rsid w:val="00D75CF7"/>
    <w:rsid w:val="00D75F59"/>
    <w:rsid w:val="00D76484"/>
    <w:rsid w:val="00D7739F"/>
    <w:rsid w:val="00D776C3"/>
    <w:rsid w:val="00D80153"/>
    <w:rsid w:val="00D814BC"/>
    <w:rsid w:val="00D81AC7"/>
    <w:rsid w:val="00D81AFB"/>
    <w:rsid w:val="00D81AFE"/>
    <w:rsid w:val="00D81C28"/>
    <w:rsid w:val="00D821B7"/>
    <w:rsid w:val="00D82738"/>
    <w:rsid w:val="00D83004"/>
    <w:rsid w:val="00D831DD"/>
    <w:rsid w:val="00D83E45"/>
    <w:rsid w:val="00D842CD"/>
    <w:rsid w:val="00D8458F"/>
    <w:rsid w:val="00D8493B"/>
    <w:rsid w:val="00D8495C"/>
    <w:rsid w:val="00D8517B"/>
    <w:rsid w:val="00D85F25"/>
    <w:rsid w:val="00D86737"/>
    <w:rsid w:val="00D8696A"/>
    <w:rsid w:val="00D86973"/>
    <w:rsid w:val="00D90419"/>
    <w:rsid w:val="00D90551"/>
    <w:rsid w:val="00D906F8"/>
    <w:rsid w:val="00D90CFA"/>
    <w:rsid w:val="00D90F5A"/>
    <w:rsid w:val="00D91059"/>
    <w:rsid w:val="00D9153B"/>
    <w:rsid w:val="00D9160A"/>
    <w:rsid w:val="00D92BB9"/>
    <w:rsid w:val="00D9483E"/>
    <w:rsid w:val="00D955D6"/>
    <w:rsid w:val="00D95903"/>
    <w:rsid w:val="00D95D78"/>
    <w:rsid w:val="00DA0810"/>
    <w:rsid w:val="00DA12FD"/>
    <w:rsid w:val="00DA2418"/>
    <w:rsid w:val="00DA3AF1"/>
    <w:rsid w:val="00DA3E7C"/>
    <w:rsid w:val="00DA3F13"/>
    <w:rsid w:val="00DA3F4C"/>
    <w:rsid w:val="00DA3FCE"/>
    <w:rsid w:val="00DA4B42"/>
    <w:rsid w:val="00DA77E0"/>
    <w:rsid w:val="00DB24E3"/>
    <w:rsid w:val="00DB2BE7"/>
    <w:rsid w:val="00DB4203"/>
    <w:rsid w:val="00DB5583"/>
    <w:rsid w:val="00DB55A7"/>
    <w:rsid w:val="00DB58A3"/>
    <w:rsid w:val="00DB5E12"/>
    <w:rsid w:val="00DB6B88"/>
    <w:rsid w:val="00DB7CA1"/>
    <w:rsid w:val="00DC035B"/>
    <w:rsid w:val="00DC0598"/>
    <w:rsid w:val="00DC066B"/>
    <w:rsid w:val="00DC094F"/>
    <w:rsid w:val="00DC0F57"/>
    <w:rsid w:val="00DC24B5"/>
    <w:rsid w:val="00DC25DA"/>
    <w:rsid w:val="00DC2A73"/>
    <w:rsid w:val="00DC2C6F"/>
    <w:rsid w:val="00DC2E5D"/>
    <w:rsid w:val="00DC4325"/>
    <w:rsid w:val="00DC4915"/>
    <w:rsid w:val="00DC4C59"/>
    <w:rsid w:val="00DC5149"/>
    <w:rsid w:val="00DC5B77"/>
    <w:rsid w:val="00DC68E1"/>
    <w:rsid w:val="00DC6BA4"/>
    <w:rsid w:val="00DC6D12"/>
    <w:rsid w:val="00DC6F48"/>
    <w:rsid w:val="00DC7975"/>
    <w:rsid w:val="00DC7A25"/>
    <w:rsid w:val="00DC7FCE"/>
    <w:rsid w:val="00DD0452"/>
    <w:rsid w:val="00DD09D7"/>
    <w:rsid w:val="00DD14A8"/>
    <w:rsid w:val="00DD1791"/>
    <w:rsid w:val="00DD1B88"/>
    <w:rsid w:val="00DD1D0D"/>
    <w:rsid w:val="00DD2E53"/>
    <w:rsid w:val="00DD334C"/>
    <w:rsid w:val="00DD3C08"/>
    <w:rsid w:val="00DD5774"/>
    <w:rsid w:val="00DD5D19"/>
    <w:rsid w:val="00DD6B8D"/>
    <w:rsid w:val="00DD757A"/>
    <w:rsid w:val="00DE0476"/>
    <w:rsid w:val="00DE1B2F"/>
    <w:rsid w:val="00DE1C5A"/>
    <w:rsid w:val="00DE2A22"/>
    <w:rsid w:val="00DE2AAC"/>
    <w:rsid w:val="00DE3890"/>
    <w:rsid w:val="00DE5E04"/>
    <w:rsid w:val="00DE61E2"/>
    <w:rsid w:val="00DE6634"/>
    <w:rsid w:val="00DE74DB"/>
    <w:rsid w:val="00DF1125"/>
    <w:rsid w:val="00DF22E5"/>
    <w:rsid w:val="00DF27AC"/>
    <w:rsid w:val="00DF28E7"/>
    <w:rsid w:val="00DF2FD1"/>
    <w:rsid w:val="00DF399A"/>
    <w:rsid w:val="00DF3A25"/>
    <w:rsid w:val="00DF3BAE"/>
    <w:rsid w:val="00DF3C8E"/>
    <w:rsid w:val="00DF3DC3"/>
    <w:rsid w:val="00DF447B"/>
    <w:rsid w:val="00DF4DCA"/>
    <w:rsid w:val="00DF5245"/>
    <w:rsid w:val="00DF6280"/>
    <w:rsid w:val="00DF7B14"/>
    <w:rsid w:val="00DF7B16"/>
    <w:rsid w:val="00E00009"/>
    <w:rsid w:val="00E00D4E"/>
    <w:rsid w:val="00E00DFF"/>
    <w:rsid w:val="00E01EF4"/>
    <w:rsid w:val="00E02A5D"/>
    <w:rsid w:val="00E02CF2"/>
    <w:rsid w:val="00E030D2"/>
    <w:rsid w:val="00E037BB"/>
    <w:rsid w:val="00E03A47"/>
    <w:rsid w:val="00E04583"/>
    <w:rsid w:val="00E04947"/>
    <w:rsid w:val="00E0507D"/>
    <w:rsid w:val="00E05DBA"/>
    <w:rsid w:val="00E0692A"/>
    <w:rsid w:val="00E069F7"/>
    <w:rsid w:val="00E06C35"/>
    <w:rsid w:val="00E0710D"/>
    <w:rsid w:val="00E0720A"/>
    <w:rsid w:val="00E07DBC"/>
    <w:rsid w:val="00E07F71"/>
    <w:rsid w:val="00E101C6"/>
    <w:rsid w:val="00E10708"/>
    <w:rsid w:val="00E10E49"/>
    <w:rsid w:val="00E1107C"/>
    <w:rsid w:val="00E11320"/>
    <w:rsid w:val="00E114D8"/>
    <w:rsid w:val="00E11EC8"/>
    <w:rsid w:val="00E1256E"/>
    <w:rsid w:val="00E1347F"/>
    <w:rsid w:val="00E13C64"/>
    <w:rsid w:val="00E14D67"/>
    <w:rsid w:val="00E15C61"/>
    <w:rsid w:val="00E1621B"/>
    <w:rsid w:val="00E1698D"/>
    <w:rsid w:val="00E200A1"/>
    <w:rsid w:val="00E20F77"/>
    <w:rsid w:val="00E21114"/>
    <w:rsid w:val="00E22B84"/>
    <w:rsid w:val="00E238A8"/>
    <w:rsid w:val="00E24DCE"/>
    <w:rsid w:val="00E25E8A"/>
    <w:rsid w:val="00E26045"/>
    <w:rsid w:val="00E26BDB"/>
    <w:rsid w:val="00E26BEC"/>
    <w:rsid w:val="00E26DAC"/>
    <w:rsid w:val="00E27304"/>
    <w:rsid w:val="00E302BA"/>
    <w:rsid w:val="00E304D5"/>
    <w:rsid w:val="00E31083"/>
    <w:rsid w:val="00E33084"/>
    <w:rsid w:val="00E337F5"/>
    <w:rsid w:val="00E339E4"/>
    <w:rsid w:val="00E34901"/>
    <w:rsid w:val="00E34D12"/>
    <w:rsid w:val="00E34EBC"/>
    <w:rsid w:val="00E3529F"/>
    <w:rsid w:val="00E352D0"/>
    <w:rsid w:val="00E35319"/>
    <w:rsid w:val="00E35AB0"/>
    <w:rsid w:val="00E362AB"/>
    <w:rsid w:val="00E362B5"/>
    <w:rsid w:val="00E36CFD"/>
    <w:rsid w:val="00E37211"/>
    <w:rsid w:val="00E375FA"/>
    <w:rsid w:val="00E37848"/>
    <w:rsid w:val="00E4034D"/>
    <w:rsid w:val="00E404B0"/>
    <w:rsid w:val="00E404B3"/>
    <w:rsid w:val="00E40B75"/>
    <w:rsid w:val="00E41EE7"/>
    <w:rsid w:val="00E42084"/>
    <w:rsid w:val="00E4367B"/>
    <w:rsid w:val="00E44854"/>
    <w:rsid w:val="00E4540D"/>
    <w:rsid w:val="00E4595B"/>
    <w:rsid w:val="00E472CF"/>
    <w:rsid w:val="00E50B82"/>
    <w:rsid w:val="00E51630"/>
    <w:rsid w:val="00E51BC3"/>
    <w:rsid w:val="00E51F9F"/>
    <w:rsid w:val="00E52B36"/>
    <w:rsid w:val="00E54AF9"/>
    <w:rsid w:val="00E552CC"/>
    <w:rsid w:val="00E55808"/>
    <w:rsid w:val="00E559EA"/>
    <w:rsid w:val="00E5696D"/>
    <w:rsid w:val="00E56E45"/>
    <w:rsid w:val="00E5705C"/>
    <w:rsid w:val="00E57D48"/>
    <w:rsid w:val="00E60C08"/>
    <w:rsid w:val="00E6161C"/>
    <w:rsid w:val="00E62DEC"/>
    <w:rsid w:val="00E63233"/>
    <w:rsid w:val="00E63FE6"/>
    <w:rsid w:val="00E64DB6"/>
    <w:rsid w:val="00E65960"/>
    <w:rsid w:val="00E65F8A"/>
    <w:rsid w:val="00E6623C"/>
    <w:rsid w:val="00E66ABF"/>
    <w:rsid w:val="00E66D83"/>
    <w:rsid w:val="00E66ECB"/>
    <w:rsid w:val="00E67486"/>
    <w:rsid w:val="00E727CE"/>
    <w:rsid w:val="00E73D84"/>
    <w:rsid w:val="00E7431D"/>
    <w:rsid w:val="00E74370"/>
    <w:rsid w:val="00E7469B"/>
    <w:rsid w:val="00E749E1"/>
    <w:rsid w:val="00E76494"/>
    <w:rsid w:val="00E77089"/>
    <w:rsid w:val="00E8007A"/>
    <w:rsid w:val="00E80578"/>
    <w:rsid w:val="00E80B43"/>
    <w:rsid w:val="00E80DFB"/>
    <w:rsid w:val="00E8153D"/>
    <w:rsid w:val="00E83299"/>
    <w:rsid w:val="00E833CB"/>
    <w:rsid w:val="00E83995"/>
    <w:rsid w:val="00E83CBA"/>
    <w:rsid w:val="00E83D2E"/>
    <w:rsid w:val="00E83FB2"/>
    <w:rsid w:val="00E844D4"/>
    <w:rsid w:val="00E84A8F"/>
    <w:rsid w:val="00E853FC"/>
    <w:rsid w:val="00E8658D"/>
    <w:rsid w:val="00E90615"/>
    <w:rsid w:val="00E9187F"/>
    <w:rsid w:val="00E91FE0"/>
    <w:rsid w:val="00E92CD1"/>
    <w:rsid w:val="00E93EE7"/>
    <w:rsid w:val="00E952E1"/>
    <w:rsid w:val="00E95A74"/>
    <w:rsid w:val="00E95AC2"/>
    <w:rsid w:val="00E967B7"/>
    <w:rsid w:val="00E97167"/>
    <w:rsid w:val="00E97787"/>
    <w:rsid w:val="00E97DBB"/>
    <w:rsid w:val="00E97EAC"/>
    <w:rsid w:val="00EA0169"/>
    <w:rsid w:val="00EA093A"/>
    <w:rsid w:val="00EA0F31"/>
    <w:rsid w:val="00EA2816"/>
    <w:rsid w:val="00EA3341"/>
    <w:rsid w:val="00EA3781"/>
    <w:rsid w:val="00EA3A80"/>
    <w:rsid w:val="00EA5023"/>
    <w:rsid w:val="00EA5364"/>
    <w:rsid w:val="00EA64A9"/>
    <w:rsid w:val="00EA6E32"/>
    <w:rsid w:val="00EA7061"/>
    <w:rsid w:val="00EA75CA"/>
    <w:rsid w:val="00EA7C5B"/>
    <w:rsid w:val="00EB07FF"/>
    <w:rsid w:val="00EB13FE"/>
    <w:rsid w:val="00EB160E"/>
    <w:rsid w:val="00EB1C4A"/>
    <w:rsid w:val="00EB2530"/>
    <w:rsid w:val="00EB254B"/>
    <w:rsid w:val="00EB39F1"/>
    <w:rsid w:val="00EB460F"/>
    <w:rsid w:val="00EB472E"/>
    <w:rsid w:val="00EB4A60"/>
    <w:rsid w:val="00EB51C4"/>
    <w:rsid w:val="00EB5434"/>
    <w:rsid w:val="00EB5D6C"/>
    <w:rsid w:val="00EB6A9B"/>
    <w:rsid w:val="00EB76D6"/>
    <w:rsid w:val="00EB79F5"/>
    <w:rsid w:val="00EC0178"/>
    <w:rsid w:val="00EC049F"/>
    <w:rsid w:val="00EC08B3"/>
    <w:rsid w:val="00EC11E3"/>
    <w:rsid w:val="00EC3DBE"/>
    <w:rsid w:val="00EC446E"/>
    <w:rsid w:val="00EC628C"/>
    <w:rsid w:val="00EC7396"/>
    <w:rsid w:val="00EC7642"/>
    <w:rsid w:val="00EC78B4"/>
    <w:rsid w:val="00ED024E"/>
    <w:rsid w:val="00ED194C"/>
    <w:rsid w:val="00ED2C26"/>
    <w:rsid w:val="00ED2D93"/>
    <w:rsid w:val="00ED3547"/>
    <w:rsid w:val="00ED3898"/>
    <w:rsid w:val="00ED38BF"/>
    <w:rsid w:val="00ED3B53"/>
    <w:rsid w:val="00ED46EC"/>
    <w:rsid w:val="00ED5DB2"/>
    <w:rsid w:val="00ED5EC2"/>
    <w:rsid w:val="00ED60E5"/>
    <w:rsid w:val="00ED722A"/>
    <w:rsid w:val="00ED76A4"/>
    <w:rsid w:val="00ED79CB"/>
    <w:rsid w:val="00ED7BC0"/>
    <w:rsid w:val="00ED7E2C"/>
    <w:rsid w:val="00EE0151"/>
    <w:rsid w:val="00EE0DF2"/>
    <w:rsid w:val="00EE1124"/>
    <w:rsid w:val="00EE1E6B"/>
    <w:rsid w:val="00EE1FB2"/>
    <w:rsid w:val="00EE21DD"/>
    <w:rsid w:val="00EE56DF"/>
    <w:rsid w:val="00EE574C"/>
    <w:rsid w:val="00EE587F"/>
    <w:rsid w:val="00EE5ED7"/>
    <w:rsid w:val="00EE64CC"/>
    <w:rsid w:val="00EE6D6B"/>
    <w:rsid w:val="00EE7CB6"/>
    <w:rsid w:val="00EF19CC"/>
    <w:rsid w:val="00EF1A24"/>
    <w:rsid w:val="00EF1BF1"/>
    <w:rsid w:val="00EF24A3"/>
    <w:rsid w:val="00EF24F7"/>
    <w:rsid w:val="00EF281E"/>
    <w:rsid w:val="00EF3531"/>
    <w:rsid w:val="00EF388C"/>
    <w:rsid w:val="00EF5716"/>
    <w:rsid w:val="00EF60CF"/>
    <w:rsid w:val="00EF71E1"/>
    <w:rsid w:val="00F003B9"/>
    <w:rsid w:val="00F008A1"/>
    <w:rsid w:val="00F00934"/>
    <w:rsid w:val="00F01643"/>
    <w:rsid w:val="00F01BD5"/>
    <w:rsid w:val="00F02320"/>
    <w:rsid w:val="00F024E3"/>
    <w:rsid w:val="00F0264E"/>
    <w:rsid w:val="00F02815"/>
    <w:rsid w:val="00F041B2"/>
    <w:rsid w:val="00F046F3"/>
    <w:rsid w:val="00F048C0"/>
    <w:rsid w:val="00F0505F"/>
    <w:rsid w:val="00F05EAF"/>
    <w:rsid w:val="00F06239"/>
    <w:rsid w:val="00F066E5"/>
    <w:rsid w:val="00F06D7C"/>
    <w:rsid w:val="00F07462"/>
    <w:rsid w:val="00F076D6"/>
    <w:rsid w:val="00F1049D"/>
    <w:rsid w:val="00F119F0"/>
    <w:rsid w:val="00F11B56"/>
    <w:rsid w:val="00F12FCA"/>
    <w:rsid w:val="00F14741"/>
    <w:rsid w:val="00F147FD"/>
    <w:rsid w:val="00F14A0F"/>
    <w:rsid w:val="00F14D00"/>
    <w:rsid w:val="00F15882"/>
    <w:rsid w:val="00F15ACA"/>
    <w:rsid w:val="00F15E7D"/>
    <w:rsid w:val="00F15FC1"/>
    <w:rsid w:val="00F161EA"/>
    <w:rsid w:val="00F166CE"/>
    <w:rsid w:val="00F17762"/>
    <w:rsid w:val="00F17E90"/>
    <w:rsid w:val="00F2002E"/>
    <w:rsid w:val="00F222B7"/>
    <w:rsid w:val="00F23C5A"/>
    <w:rsid w:val="00F23E91"/>
    <w:rsid w:val="00F246BD"/>
    <w:rsid w:val="00F24800"/>
    <w:rsid w:val="00F24BFA"/>
    <w:rsid w:val="00F25350"/>
    <w:rsid w:val="00F261BC"/>
    <w:rsid w:val="00F277D4"/>
    <w:rsid w:val="00F27AE6"/>
    <w:rsid w:val="00F302DA"/>
    <w:rsid w:val="00F30A70"/>
    <w:rsid w:val="00F31104"/>
    <w:rsid w:val="00F33E65"/>
    <w:rsid w:val="00F34B91"/>
    <w:rsid w:val="00F34E93"/>
    <w:rsid w:val="00F37904"/>
    <w:rsid w:val="00F40B18"/>
    <w:rsid w:val="00F41AF1"/>
    <w:rsid w:val="00F428F6"/>
    <w:rsid w:val="00F42D70"/>
    <w:rsid w:val="00F439D5"/>
    <w:rsid w:val="00F43F5A"/>
    <w:rsid w:val="00F442E7"/>
    <w:rsid w:val="00F44511"/>
    <w:rsid w:val="00F4474B"/>
    <w:rsid w:val="00F44AA0"/>
    <w:rsid w:val="00F461EF"/>
    <w:rsid w:val="00F5097D"/>
    <w:rsid w:val="00F513E5"/>
    <w:rsid w:val="00F5219B"/>
    <w:rsid w:val="00F52366"/>
    <w:rsid w:val="00F527A6"/>
    <w:rsid w:val="00F53138"/>
    <w:rsid w:val="00F53313"/>
    <w:rsid w:val="00F534C0"/>
    <w:rsid w:val="00F545AD"/>
    <w:rsid w:val="00F54930"/>
    <w:rsid w:val="00F5523B"/>
    <w:rsid w:val="00F55B80"/>
    <w:rsid w:val="00F561C8"/>
    <w:rsid w:val="00F56C40"/>
    <w:rsid w:val="00F57162"/>
    <w:rsid w:val="00F573C2"/>
    <w:rsid w:val="00F613B1"/>
    <w:rsid w:val="00F623B6"/>
    <w:rsid w:val="00F6280F"/>
    <w:rsid w:val="00F62819"/>
    <w:rsid w:val="00F63770"/>
    <w:rsid w:val="00F6394B"/>
    <w:rsid w:val="00F645AC"/>
    <w:rsid w:val="00F6460A"/>
    <w:rsid w:val="00F65A1C"/>
    <w:rsid w:val="00F6653B"/>
    <w:rsid w:val="00F67F3C"/>
    <w:rsid w:val="00F701CF"/>
    <w:rsid w:val="00F708D9"/>
    <w:rsid w:val="00F70F4F"/>
    <w:rsid w:val="00F720FB"/>
    <w:rsid w:val="00F721C2"/>
    <w:rsid w:val="00F72FE6"/>
    <w:rsid w:val="00F73A9E"/>
    <w:rsid w:val="00F741EE"/>
    <w:rsid w:val="00F7556F"/>
    <w:rsid w:val="00F75BA4"/>
    <w:rsid w:val="00F76351"/>
    <w:rsid w:val="00F7679C"/>
    <w:rsid w:val="00F76E64"/>
    <w:rsid w:val="00F7739E"/>
    <w:rsid w:val="00F77DE3"/>
    <w:rsid w:val="00F80071"/>
    <w:rsid w:val="00F801C1"/>
    <w:rsid w:val="00F805EF"/>
    <w:rsid w:val="00F80602"/>
    <w:rsid w:val="00F80A03"/>
    <w:rsid w:val="00F81376"/>
    <w:rsid w:val="00F814DF"/>
    <w:rsid w:val="00F81E48"/>
    <w:rsid w:val="00F820A7"/>
    <w:rsid w:val="00F83F5F"/>
    <w:rsid w:val="00F84547"/>
    <w:rsid w:val="00F84C20"/>
    <w:rsid w:val="00F85CB4"/>
    <w:rsid w:val="00F85D54"/>
    <w:rsid w:val="00F87614"/>
    <w:rsid w:val="00F877A5"/>
    <w:rsid w:val="00F91A80"/>
    <w:rsid w:val="00F92112"/>
    <w:rsid w:val="00F9230A"/>
    <w:rsid w:val="00F92366"/>
    <w:rsid w:val="00F92753"/>
    <w:rsid w:val="00F9339E"/>
    <w:rsid w:val="00F935A6"/>
    <w:rsid w:val="00F94435"/>
    <w:rsid w:val="00F94F57"/>
    <w:rsid w:val="00F9567A"/>
    <w:rsid w:val="00F9598E"/>
    <w:rsid w:val="00F96274"/>
    <w:rsid w:val="00F96B32"/>
    <w:rsid w:val="00F96DF3"/>
    <w:rsid w:val="00F9735A"/>
    <w:rsid w:val="00F97496"/>
    <w:rsid w:val="00F9761E"/>
    <w:rsid w:val="00FA050A"/>
    <w:rsid w:val="00FA22CD"/>
    <w:rsid w:val="00FA2CAC"/>
    <w:rsid w:val="00FA42F4"/>
    <w:rsid w:val="00FA6502"/>
    <w:rsid w:val="00FA6714"/>
    <w:rsid w:val="00FA7B72"/>
    <w:rsid w:val="00FA7DBC"/>
    <w:rsid w:val="00FB0730"/>
    <w:rsid w:val="00FB0826"/>
    <w:rsid w:val="00FB0BC1"/>
    <w:rsid w:val="00FB14A0"/>
    <w:rsid w:val="00FB18AE"/>
    <w:rsid w:val="00FB34A3"/>
    <w:rsid w:val="00FB4634"/>
    <w:rsid w:val="00FB4E4A"/>
    <w:rsid w:val="00FB59BF"/>
    <w:rsid w:val="00FB5AFF"/>
    <w:rsid w:val="00FB619E"/>
    <w:rsid w:val="00FB6D3A"/>
    <w:rsid w:val="00FB760E"/>
    <w:rsid w:val="00FB7924"/>
    <w:rsid w:val="00FB7B0B"/>
    <w:rsid w:val="00FB7F35"/>
    <w:rsid w:val="00FC0959"/>
    <w:rsid w:val="00FC0DCB"/>
    <w:rsid w:val="00FC11D6"/>
    <w:rsid w:val="00FC16AD"/>
    <w:rsid w:val="00FC1D71"/>
    <w:rsid w:val="00FC1DD9"/>
    <w:rsid w:val="00FC2F26"/>
    <w:rsid w:val="00FC4670"/>
    <w:rsid w:val="00FC481B"/>
    <w:rsid w:val="00FC48DD"/>
    <w:rsid w:val="00FC569E"/>
    <w:rsid w:val="00FC5846"/>
    <w:rsid w:val="00FC67E5"/>
    <w:rsid w:val="00FC6BFF"/>
    <w:rsid w:val="00FC7249"/>
    <w:rsid w:val="00FC7A2C"/>
    <w:rsid w:val="00FC7B5F"/>
    <w:rsid w:val="00FD04EB"/>
    <w:rsid w:val="00FD0895"/>
    <w:rsid w:val="00FD1036"/>
    <w:rsid w:val="00FD1062"/>
    <w:rsid w:val="00FD131D"/>
    <w:rsid w:val="00FD1D58"/>
    <w:rsid w:val="00FD27E3"/>
    <w:rsid w:val="00FD3049"/>
    <w:rsid w:val="00FD3A11"/>
    <w:rsid w:val="00FD5177"/>
    <w:rsid w:val="00FD5398"/>
    <w:rsid w:val="00FD79EB"/>
    <w:rsid w:val="00FE1F09"/>
    <w:rsid w:val="00FE35E1"/>
    <w:rsid w:val="00FE3AFC"/>
    <w:rsid w:val="00FE3EB0"/>
    <w:rsid w:val="00FE437C"/>
    <w:rsid w:val="00FE4F51"/>
    <w:rsid w:val="00FE6006"/>
    <w:rsid w:val="00FE62B9"/>
    <w:rsid w:val="00FE68CB"/>
    <w:rsid w:val="00FE6D86"/>
    <w:rsid w:val="00FE7FB0"/>
    <w:rsid w:val="00FF0DA7"/>
    <w:rsid w:val="00FF1D7C"/>
    <w:rsid w:val="00FF2B8F"/>
    <w:rsid w:val="00FF2FA6"/>
    <w:rsid w:val="00FF326D"/>
    <w:rsid w:val="00FF3276"/>
    <w:rsid w:val="00FF3B83"/>
    <w:rsid w:val="00FF3F18"/>
    <w:rsid w:val="00FF4397"/>
    <w:rsid w:val="00FF5B26"/>
    <w:rsid w:val="00FF69CB"/>
    <w:rsid w:val="00FF7DE7"/>
    <w:rsid w:val="04687C2D"/>
    <w:rsid w:val="07E6B6B0"/>
    <w:rsid w:val="09786F77"/>
    <w:rsid w:val="0FF5F775"/>
    <w:rsid w:val="1B9A92A6"/>
    <w:rsid w:val="1D7D74CF"/>
    <w:rsid w:val="209F8148"/>
    <w:rsid w:val="2140B0D9"/>
    <w:rsid w:val="238E8416"/>
    <w:rsid w:val="2ABF1E8C"/>
    <w:rsid w:val="2C29687C"/>
    <w:rsid w:val="2F8DEC4E"/>
    <w:rsid w:val="342E216D"/>
    <w:rsid w:val="35C94A20"/>
    <w:rsid w:val="37CE03AD"/>
    <w:rsid w:val="3B4CB637"/>
    <w:rsid w:val="3D683946"/>
    <w:rsid w:val="3DD57B19"/>
    <w:rsid w:val="3F7F1A8E"/>
    <w:rsid w:val="40F37C18"/>
    <w:rsid w:val="45E75B70"/>
    <w:rsid w:val="47710416"/>
    <w:rsid w:val="53B7EA3E"/>
    <w:rsid w:val="5CA35930"/>
    <w:rsid w:val="62CAC76B"/>
    <w:rsid w:val="64F23314"/>
    <w:rsid w:val="67851031"/>
    <w:rsid w:val="6920E092"/>
    <w:rsid w:val="69A7B733"/>
    <w:rsid w:val="6ABCB0F3"/>
    <w:rsid w:val="6C71A9B1"/>
    <w:rsid w:val="730B8AD7"/>
    <w:rsid w:val="734411EA"/>
    <w:rsid w:val="73769963"/>
    <w:rsid w:val="75164957"/>
    <w:rsid w:val="7BCD9852"/>
    <w:rsid w:val="7EE510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2440D39D"/>
  <w15:docId w15:val="{53988DB3-7CD9-4788-BB26-29B8F273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1C7"/>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Annexure,List Paragraph1,heading 9,Heading 91,WinDForce-Letter,Bullets,bullets,Heading 911,Heading 9111,Heading 91111,Heading 92,Heading 93,Heading 94,Heading 95,Heading 911111,List Paragraph2,Bullet 05"/>
    <w:basedOn w:val="Normal"/>
    <w:link w:val="ListParagraphChar"/>
    <w:uiPriority w:val="99"/>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Annexure Char,List Paragraph1 Char,heading 9 Char,Heading 91 Char,WinDForce-Letter Char,Bullets Char,bullets Char,Heading 911 Char,Heading 9111 Char,Heading 91111 Char,Heading 92 Char,Bullet 05 Char"/>
    <w:link w:val="ListParagraph"/>
    <w:uiPriority w:val="99"/>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m-7547758130964211642msolistparagraph">
    <w:name w:val="m_-7547758130964211642msolistparagraph"/>
    <w:basedOn w:val="Normal"/>
    <w:rsid w:val="00043E60"/>
    <w:pPr>
      <w:spacing w:before="100" w:beforeAutospacing="1" w:after="100" w:afterAutospacing="1"/>
    </w:pPr>
    <w:rPr>
      <w:noProof/>
      <w:sz w:val="24"/>
      <w:szCs w:val="24"/>
      <w:lang w:val="en-IN" w:eastAsia="en-IN"/>
    </w:rPr>
  </w:style>
  <w:style w:type="paragraph" w:customStyle="1" w:styleId="Default">
    <w:name w:val="Default"/>
    <w:rsid w:val="00043E60"/>
    <w:pPr>
      <w:widowControl w:val="0"/>
      <w:autoSpaceDE w:val="0"/>
      <w:autoSpaceDN w:val="0"/>
      <w:adjustRightInd w:val="0"/>
    </w:pPr>
    <w:rPr>
      <w:rFonts w:eastAsiaTheme="minorEastAsia"/>
      <w:color w:val="000000"/>
      <w:sz w:val="24"/>
      <w:szCs w:val="24"/>
      <w:lang w:val="en-US" w:eastAsia="en-US"/>
    </w:rPr>
  </w:style>
  <w:style w:type="paragraph" w:styleId="NoSpacing">
    <w:name w:val="No Spacing"/>
    <w:link w:val="NoSpacingChar"/>
    <w:uiPriority w:val="1"/>
    <w:qFormat/>
    <w:rsid w:val="00043E60"/>
    <w:rPr>
      <w:rFonts w:asciiTheme="minorHAnsi" w:eastAsia="MS Mincho" w:hAnsiTheme="minorHAnsi" w:cstheme="minorBidi"/>
      <w:sz w:val="22"/>
      <w:szCs w:val="22"/>
      <w:lang w:val="en-IN" w:eastAsia="en-US"/>
    </w:rPr>
  </w:style>
  <w:style w:type="character" w:customStyle="1" w:styleId="NoSpacingChar">
    <w:name w:val="No Spacing Char"/>
    <w:basedOn w:val="DefaultParagraphFont"/>
    <w:link w:val="NoSpacing"/>
    <w:uiPriority w:val="1"/>
    <w:qFormat/>
    <w:rsid w:val="00043E60"/>
    <w:rPr>
      <w:rFonts w:asciiTheme="minorHAnsi" w:eastAsia="MS Mincho" w:hAnsiTheme="minorHAnsi" w:cstheme="minorBidi"/>
      <w:sz w:val="22"/>
      <w:szCs w:val="22"/>
      <w:lang w:val="en-IN" w:eastAsia="en-US"/>
    </w:rPr>
  </w:style>
  <w:style w:type="character" w:customStyle="1" w:styleId="s6">
    <w:name w:val="s6"/>
    <w:basedOn w:val="DefaultParagraphFont"/>
    <w:rsid w:val="00043E60"/>
  </w:style>
  <w:style w:type="character" w:customStyle="1" w:styleId="normaltextrun">
    <w:name w:val="normaltextrun"/>
    <w:basedOn w:val="DefaultParagraphFont"/>
    <w:rsid w:val="00043E60"/>
  </w:style>
  <w:style w:type="character" w:customStyle="1" w:styleId="eop">
    <w:name w:val="eop"/>
    <w:basedOn w:val="DefaultParagraphFont"/>
    <w:rsid w:val="00043E60"/>
  </w:style>
  <w:style w:type="paragraph" w:customStyle="1" w:styleId="paragraph">
    <w:name w:val="paragraph"/>
    <w:basedOn w:val="Normal"/>
    <w:rsid w:val="00043E60"/>
    <w:pPr>
      <w:spacing w:before="100" w:beforeAutospacing="1" w:after="100" w:afterAutospacing="1"/>
    </w:pPr>
    <w:rPr>
      <w:rFonts w:ascii="Times" w:eastAsiaTheme="minorEastAsia" w:hAnsi="Times" w:cstheme="minorBidi"/>
      <w:noProof/>
    </w:rPr>
  </w:style>
  <w:style w:type="paragraph" w:styleId="NormalWeb">
    <w:name w:val="Normal (Web)"/>
    <w:basedOn w:val="Normal"/>
    <w:uiPriority w:val="99"/>
    <w:unhideWhenUsed/>
    <w:rsid w:val="00FC2F26"/>
    <w:pPr>
      <w:spacing w:before="100" w:beforeAutospacing="1" w:after="100" w:afterAutospacing="1"/>
    </w:pPr>
    <w:rPr>
      <w:rFonts w:ascii="Times" w:hAnsi="Times"/>
    </w:rPr>
  </w:style>
  <w:style w:type="character" w:styleId="Emphasis">
    <w:name w:val="Emphasis"/>
    <w:basedOn w:val="DefaultParagraphFont"/>
    <w:uiPriority w:val="20"/>
    <w:qFormat/>
    <w:locked/>
    <w:rsid w:val="001B1E63"/>
    <w:rPr>
      <w:i/>
      <w:iCs/>
    </w:rPr>
  </w:style>
  <w:style w:type="character" w:customStyle="1" w:styleId="Heading4Char">
    <w:name w:val="Heading 4 Char"/>
    <w:basedOn w:val="DefaultParagraphFont"/>
    <w:link w:val="Heading4"/>
    <w:rsid w:val="00150D5B"/>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09320695">
      <w:bodyDiv w:val="1"/>
      <w:marLeft w:val="0"/>
      <w:marRight w:val="0"/>
      <w:marTop w:val="0"/>
      <w:marBottom w:val="0"/>
      <w:divBdr>
        <w:top w:val="none" w:sz="0" w:space="0" w:color="auto"/>
        <w:left w:val="none" w:sz="0" w:space="0" w:color="auto"/>
        <w:bottom w:val="none" w:sz="0" w:space="0" w:color="auto"/>
        <w:right w:val="none" w:sz="0" w:space="0" w:color="auto"/>
      </w:divBdr>
      <w:divsChild>
        <w:div w:id="1595095411">
          <w:marLeft w:val="0"/>
          <w:marRight w:val="0"/>
          <w:marTop w:val="0"/>
          <w:marBottom w:val="0"/>
          <w:divBdr>
            <w:top w:val="none" w:sz="0" w:space="0" w:color="auto"/>
            <w:left w:val="none" w:sz="0" w:space="0" w:color="auto"/>
            <w:bottom w:val="none" w:sz="0" w:space="0" w:color="auto"/>
            <w:right w:val="none" w:sz="0" w:space="0" w:color="auto"/>
          </w:divBdr>
          <w:divsChild>
            <w:div w:id="1436098034">
              <w:marLeft w:val="0"/>
              <w:marRight w:val="0"/>
              <w:marTop w:val="0"/>
              <w:marBottom w:val="0"/>
              <w:divBdr>
                <w:top w:val="none" w:sz="0" w:space="0" w:color="auto"/>
                <w:left w:val="none" w:sz="0" w:space="0" w:color="auto"/>
                <w:bottom w:val="none" w:sz="0" w:space="0" w:color="auto"/>
                <w:right w:val="none" w:sz="0" w:space="0" w:color="auto"/>
              </w:divBdr>
              <w:divsChild>
                <w:div w:id="4303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1195">
      <w:bodyDiv w:val="1"/>
      <w:marLeft w:val="0"/>
      <w:marRight w:val="0"/>
      <w:marTop w:val="0"/>
      <w:marBottom w:val="0"/>
      <w:divBdr>
        <w:top w:val="none" w:sz="0" w:space="0" w:color="auto"/>
        <w:left w:val="none" w:sz="0" w:space="0" w:color="auto"/>
        <w:bottom w:val="none" w:sz="0" w:space="0" w:color="auto"/>
        <w:right w:val="none" w:sz="0" w:space="0" w:color="auto"/>
      </w:divBdr>
    </w:div>
    <w:div w:id="147945028">
      <w:bodyDiv w:val="1"/>
      <w:marLeft w:val="0"/>
      <w:marRight w:val="0"/>
      <w:marTop w:val="0"/>
      <w:marBottom w:val="0"/>
      <w:divBdr>
        <w:top w:val="none" w:sz="0" w:space="0" w:color="auto"/>
        <w:left w:val="none" w:sz="0" w:space="0" w:color="auto"/>
        <w:bottom w:val="none" w:sz="0" w:space="0" w:color="auto"/>
        <w:right w:val="none" w:sz="0" w:space="0" w:color="auto"/>
      </w:divBdr>
    </w:div>
    <w:div w:id="178617721">
      <w:bodyDiv w:val="1"/>
      <w:marLeft w:val="0"/>
      <w:marRight w:val="0"/>
      <w:marTop w:val="0"/>
      <w:marBottom w:val="0"/>
      <w:divBdr>
        <w:top w:val="none" w:sz="0" w:space="0" w:color="auto"/>
        <w:left w:val="none" w:sz="0" w:space="0" w:color="auto"/>
        <w:bottom w:val="none" w:sz="0" w:space="0" w:color="auto"/>
        <w:right w:val="none" w:sz="0" w:space="0" w:color="auto"/>
      </w:divBdr>
    </w:div>
    <w:div w:id="188377516">
      <w:bodyDiv w:val="1"/>
      <w:marLeft w:val="0"/>
      <w:marRight w:val="0"/>
      <w:marTop w:val="0"/>
      <w:marBottom w:val="0"/>
      <w:divBdr>
        <w:top w:val="none" w:sz="0" w:space="0" w:color="auto"/>
        <w:left w:val="none" w:sz="0" w:space="0" w:color="auto"/>
        <w:bottom w:val="none" w:sz="0" w:space="0" w:color="auto"/>
        <w:right w:val="none" w:sz="0" w:space="0" w:color="auto"/>
      </w:divBdr>
    </w:div>
    <w:div w:id="197478262">
      <w:bodyDiv w:val="1"/>
      <w:marLeft w:val="0"/>
      <w:marRight w:val="0"/>
      <w:marTop w:val="0"/>
      <w:marBottom w:val="0"/>
      <w:divBdr>
        <w:top w:val="none" w:sz="0" w:space="0" w:color="auto"/>
        <w:left w:val="none" w:sz="0" w:space="0" w:color="auto"/>
        <w:bottom w:val="none" w:sz="0" w:space="0" w:color="auto"/>
        <w:right w:val="none" w:sz="0" w:space="0" w:color="auto"/>
      </w:divBdr>
    </w:div>
    <w:div w:id="237523000">
      <w:bodyDiv w:val="1"/>
      <w:marLeft w:val="0"/>
      <w:marRight w:val="0"/>
      <w:marTop w:val="0"/>
      <w:marBottom w:val="0"/>
      <w:divBdr>
        <w:top w:val="none" w:sz="0" w:space="0" w:color="auto"/>
        <w:left w:val="none" w:sz="0" w:space="0" w:color="auto"/>
        <w:bottom w:val="none" w:sz="0" w:space="0" w:color="auto"/>
        <w:right w:val="none" w:sz="0" w:space="0" w:color="auto"/>
      </w:divBdr>
    </w:div>
    <w:div w:id="360011938">
      <w:bodyDiv w:val="1"/>
      <w:marLeft w:val="0"/>
      <w:marRight w:val="0"/>
      <w:marTop w:val="0"/>
      <w:marBottom w:val="0"/>
      <w:divBdr>
        <w:top w:val="none" w:sz="0" w:space="0" w:color="auto"/>
        <w:left w:val="none" w:sz="0" w:space="0" w:color="auto"/>
        <w:bottom w:val="none" w:sz="0" w:space="0" w:color="auto"/>
        <w:right w:val="none" w:sz="0" w:space="0" w:color="auto"/>
      </w:divBdr>
    </w:div>
    <w:div w:id="360202364">
      <w:bodyDiv w:val="1"/>
      <w:marLeft w:val="0"/>
      <w:marRight w:val="0"/>
      <w:marTop w:val="0"/>
      <w:marBottom w:val="0"/>
      <w:divBdr>
        <w:top w:val="none" w:sz="0" w:space="0" w:color="auto"/>
        <w:left w:val="none" w:sz="0" w:space="0" w:color="auto"/>
        <w:bottom w:val="none" w:sz="0" w:space="0" w:color="auto"/>
        <w:right w:val="none" w:sz="0" w:space="0" w:color="auto"/>
      </w:divBdr>
    </w:div>
    <w:div w:id="394546886">
      <w:bodyDiv w:val="1"/>
      <w:marLeft w:val="0"/>
      <w:marRight w:val="0"/>
      <w:marTop w:val="0"/>
      <w:marBottom w:val="0"/>
      <w:divBdr>
        <w:top w:val="none" w:sz="0" w:space="0" w:color="auto"/>
        <w:left w:val="none" w:sz="0" w:space="0" w:color="auto"/>
        <w:bottom w:val="none" w:sz="0" w:space="0" w:color="auto"/>
        <w:right w:val="none" w:sz="0" w:space="0" w:color="auto"/>
      </w:divBdr>
    </w:div>
    <w:div w:id="450516374">
      <w:bodyDiv w:val="1"/>
      <w:marLeft w:val="0"/>
      <w:marRight w:val="0"/>
      <w:marTop w:val="0"/>
      <w:marBottom w:val="0"/>
      <w:divBdr>
        <w:top w:val="none" w:sz="0" w:space="0" w:color="auto"/>
        <w:left w:val="none" w:sz="0" w:space="0" w:color="auto"/>
        <w:bottom w:val="none" w:sz="0" w:space="0" w:color="auto"/>
        <w:right w:val="none" w:sz="0" w:space="0" w:color="auto"/>
      </w:divBdr>
    </w:div>
    <w:div w:id="535041421">
      <w:bodyDiv w:val="1"/>
      <w:marLeft w:val="0"/>
      <w:marRight w:val="0"/>
      <w:marTop w:val="0"/>
      <w:marBottom w:val="0"/>
      <w:divBdr>
        <w:top w:val="none" w:sz="0" w:space="0" w:color="auto"/>
        <w:left w:val="none" w:sz="0" w:space="0" w:color="auto"/>
        <w:bottom w:val="none" w:sz="0" w:space="0" w:color="auto"/>
        <w:right w:val="none" w:sz="0" w:space="0" w:color="auto"/>
      </w:divBdr>
      <w:divsChild>
        <w:div w:id="723794055">
          <w:marLeft w:val="0"/>
          <w:marRight w:val="0"/>
          <w:marTop w:val="0"/>
          <w:marBottom w:val="0"/>
          <w:divBdr>
            <w:top w:val="none" w:sz="0" w:space="0" w:color="auto"/>
            <w:left w:val="none" w:sz="0" w:space="0" w:color="auto"/>
            <w:bottom w:val="none" w:sz="0" w:space="0" w:color="auto"/>
            <w:right w:val="none" w:sz="0" w:space="0" w:color="auto"/>
          </w:divBdr>
          <w:divsChild>
            <w:div w:id="2062249729">
              <w:marLeft w:val="0"/>
              <w:marRight w:val="0"/>
              <w:marTop w:val="0"/>
              <w:marBottom w:val="0"/>
              <w:divBdr>
                <w:top w:val="none" w:sz="0" w:space="0" w:color="auto"/>
                <w:left w:val="none" w:sz="0" w:space="0" w:color="auto"/>
                <w:bottom w:val="none" w:sz="0" w:space="0" w:color="auto"/>
                <w:right w:val="none" w:sz="0" w:space="0" w:color="auto"/>
              </w:divBdr>
              <w:divsChild>
                <w:div w:id="13934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12925">
      <w:bodyDiv w:val="1"/>
      <w:marLeft w:val="0"/>
      <w:marRight w:val="0"/>
      <w:marTop w:val="0"/>
      <w:marBottom w:val="0"/>
      <w:divBdr>
        <w:top w:val="none" w:sz="0" w:space="0" w:color="auto"/>
        <w:left w:val="none" w:sz="0" w:space="0" w:color="auto"/>
        <w:bottom w:val="none" w:sz="0" w:space="0" w:color="auto"/>
        <w:right w:val="none" w:sz="0" w:space="0" w:color="auto"/>
      </w:divBdr>
      <w:divsChild>
        <w:div w:id="1220169234">
          <w:marLeft w:val="0"/>
          <w:marRight w:val="0"/>
          <w:marTop w:val="0"/>
          <w:marBottom w:val="0"/>
          <w:divBdr>
            <w:top w:val="none" w:sz="0" w:space="0" w:color="auto"/>
            <w:left w:val="none" w:sz="0" w:space="0" w:color="auto"/>
            <w:bottom w:val="none" w:sz="0" w:space="0" w:color="auto"/>
            <w:right w:val="none" w:sz="0" w:space="0" w:color="auto"/>
          </w:divBdr>
          <w:divsChild>
            <w:div w:id="500851991">
              <w:marLeft w:val="0"/>
              <w:marRight w:val="0"/>
              <w:marTop w:val="0"/>
              <w:marBottom w:val="0"/>
              <w:divBdr>
                <w:top w:val="none" w:sz="0" w:space="0" w:color="auto"/>
                <w:left w:val="none" w:sz="0" w:space="0" w:color="auto"/>
                <w:bottom w:val="none" w:sz="0" w:space="0" w:color="auto"/>
                <w:right w:val="none" w:sz="0" w:space="0" w:color="auto"/>
              </w:divBdr>
              <w:divsChild>
                <w:div w:id="8573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6465">
      <w:bodyDiv w:val="1"/>
      <w:marLeft w:val="0"/>
      <w:marRight w:val="0"/>
      <w:marTop w:val="0"/>
      <w:marBottom w:val="0"/>
      <w:divBdr>
        <w:top w:val="none" w:sz="0" w:space="0" w:color="auto"/>
        <w:left w:val="none" w:sz="0" w:space="0" w:color="auto"/>
        <w:bottom w:val="none" w:sz="0" w:space="0" w:color="auto"/>
        <w:right w:val="none" w:sz="0" w:space="0" w:color="auto"/>
      </w:divBdr>
    </w:div>
    <w:div w:id="715809696">
      <w:bodyDiv w:val="1"/>
      <w:marLeft w:val="0"/>
      <w:marRight w:val="0"/>
      <w:marTop w:val="0"/>
      <w:marBottom w:val="0"/>
      <w:divBdr>
        <w:top w:val="none" w:sz="0" w:space="0" w:color="auto"/>
        <w:left w:val="none" w:sz="0" w:space="0" w:color="auto"/>
        <w:bottom w:val="none" w:sz="0" w:space="0" w:color="auto"/>
        <w:right w:val="none" w:sz="0" w:space="0" w:color="auto"/>
      </w:divBdr>
      <w:divsChild>
        <w:div w:id="1136416722">
          <w:marLeft w:val="0"/>
          <w:marRight w:val="0"/>
          <w:marTop w:val="0"/>
          <w:marBottom w:val="0"/>
          <w:divBdr>
            <w:top w:val="none" w:sz="0" w:space="0" w:color="auto"/>
            <w:left w:val="none" w:sz="0" w:space="0" w:color="auto"/>
            <w:bottom w:val="none" w:sz="0" w:space="0" w:color="auto"/>
            <w:right w:val="none" w:sz="0" w:space="0" w:color="auto"/>
          </w:divBdr>
          <w:divsChild>
            <w:div w:id="1836070360">
              <w:marLeft w:val="0"/>
              <w:marRight w:val="0"/>
              <w:marTop w:val="0"/>
              <w:marBottom w:val="0"/>
              <w:divBdr>
                <w:top w:val="none" w:sz="0" w:space="0" w:color="auto"/>
                <w:left w:val="none" w:sz="0" w:space="0" w:color="auto"/>
                <w:bottom w:val="none" w:sz="0" w:space="0" w:color="auto"/>
                <w:right w:val="none" w:sz="0" w:space="0" w:color="auto"/>
              </w:divBdr>
              <w:divsChild>
                <w:div w:id="20347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4305">
      <w:bodyDiv w:val="1"/>
      <w:marLeft w:val="0"/>
      <w:marRight w:val="0"/>
      <w:marTop w:val="0"/>
      <w:marBottom w:val="0"/>
      <w:divBdr>
        <w:top w:val="none" w:sz="0" w:space="0" w:color="auto"/>
        <w:left w:val="none" w:sz="0" w:space="0" w:color="auto"/>
        <w:bottom w:val="none" w:sz="0" w:space="0" w:color="auto"/>
        <w:right w:val="none" w:sz="0" w:space="0" w:color="auto"/>
      </w:divBdr>
      <w:divsChild>
        <w:div w:id="1810898971">
          <w:marLeft w:val="0"/>
          <w:marRight w:val="0"/>
          <w:marTop w:val="0"/>
          <w:marBottom w:val="0"/>
          <w:divBdr>
            <w:top w:val="none" w:sz="0" w:space="0" w:color="auto"/>
            <w:left w:val="none" w:sz="0" w:space="0" w:color="auto"/>
            <w:bottom w:val="none" w:sz="0" w:space="0" w:color="auto"/>
            <w:right w:val="none" w:sz="0" w:space="0" w:color="auto"/>
          </w:divBdr>
          <w:divsChild>
            <w:div w:id="572080859">
              <w:marLeft w:val="0"/>
              <w:marRight w:val="0"/>
              <w:marTop w:val="0"/>
              <w:marBottom w:val="0"/>
              <w:divBdr>
                <w:top w:val="none" w:sz="0" w:space="0" w:color="auto"/>
                <w:left w:val="none" w:sz="0" w:space="0" w:color="auto"/>
                <w:bottom w:val="none" w:sz="0" w:space="0" w:color="auto"/>
                <w:right w:val="none" w:sz="0" w:space="0" w:color="auto"/>
              </w:divBdr>
              <w:divsChild>
                <w:div w:id="19142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4175">
      <w:bodyDiv w:val="1"/>
      <w:marLeft w:val="0"/>
      <w:marRight w:val="0"/>
      <w:marTop w:val="0"/>
      <w:marBottom w:val="0"/>
      <w:divBdr>
        <w:top w:val="none" w:sz="0" w:space="0" w:color="auto"/>
        <w:left w:val="none" w:sz="0" w:space="0" w:color="auto"/>
        <w:bottom w:val="none" w:sz="0" w:space="0" w:color="auto"/>
        <w:right w:val="none" w:sz="0" w:space="0" w:color="auto"/>
      </w:divBdr>
      <w:divsChild>
        <w:div w:id="1011832309">
          <w:marLeft w:val="0"/>
          <w:marRight w:val="0"/>
          <w:marTop w:val="0"/>
          <w:marBottom w:val="0"/>
          <w:divBdr>
            <w:top w:val="none" w:sz="0" w:space="0" w:color="auto"/>
            <w:left w:val="none" w:sz="0" w:space="0" w:color="auto"/>
            <w:bottom w:val="none" w:sz="0" w:space="0" w:color="auto"/>
            <w:right w:val="none" w:sz="0" w:space="0" w:color="auto"/>
          </w:divBdr>
          <w:divsChild>
            <w:div w:id="1522667693">
              <w:marLeft w:val="0"/>
              <w:marRight w:val="0"/>
              <w:marTop w:val="0"/>
              <w:marBottom w:val="0"/>
              <w:divBdr>
                <w:top w:val="none" w:sz="0" w:space="0" w:color="auto"/>
                <w:left w:val="none" w:sz="0" w:space="0" w:color="auto"/>
                <w:bottom w:val="none" w:sz="0" w:space="0" w:color="auto"/>
                <w:right w:val="none" w:sz="0" w:space="0" w:color="auto"/>
              </w:divBdr>
              <w:divsChild>
                <w:div w:id="6924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38522">
      <w:bodyDiv w:val="1"/>
      <w:marLeft w:val="0"/>
      <w:marRight w:val="0"/>
      <w:marTop w:val="0"/>
      <w:marBottom w:val="0"/>
      <w:divBdr>
        <w:top w:val="none" w:sz="0" w:space="0" w:color="auto"/>
        <w:left w:val="none" w:sz="0" w:space="0" w:color="auto"/>
        <w:bottom w:val="none" w:sz="0" w:space="0" w:color="auto"/>
        <w:right w:val="none" w:sz="0" w:space="0" w:color="auto"/>
      </w:divBdr>
    </w:div>
    <w:div w:id="1056708849">
      <w:bodyDiv w:val="1"/>
      <w:marLeft w:val="0"/>
      <w:marRight w:val="0"/>
      <w:marTop w:val="0"/>
      <w:marBottom w:val="0"/>
      <w:divBdr>
        <w:top w:val="none" w:sz="0" w:space="0" w:color="auto"/>
        <w:left w:val="none" w:sz="0" w:space="0" w:color="auto"/>
        <w:bottom w:val="none" w:sz="0" w:space="0" w:color="auto"/>
        <w:right w:val="none" w:sz="0" w:space="0" w:color="auto"/>
      </w:divBdr>
    </w:div>
    <w:div w:id="1177428014">
      <w:bodyDiv w:val="1"/>
      <w:marLeft w:val="0"/>
      <w:marRight w:val="0"/>
      <w:marTop w:val="0"/>
      <w:marBottom w:val="0"/>
      <w:divBdr>
        <w:top w:val="none" w:sz="0" w:space="0" w:color="auto"/>
        <w:left w:val="none" w:sz="0" w:space="0" w:color="auto"/>
        <w:bottom w:val="none" w:sz="0" w:space="0" w:color="auto"/>
        <w:right w:val="none" w:sz="0" w:space="0" w:color="auto"/>
      </w:divBdr>
      <w:divsChild>
        <w:div w:id="36517600">
          <w:marLeft w:val="0"/>
          <w:marRight w:val="0"/>
          <w:marTop w:val="0"/>
          <w:marBottom w:val="0"/>
          <w:divBdr>
            <w:top w:val="none" w:sz="0" w:space="0" w:color="auto"/>
            <w:left w:val="none" w:sz="0" w:space="0" w:color="auto"/>
            <w:bottom w:val="none" w:sz="0" w:space="0" w:color="auto"/>
            <w:right w:val="none" w:sz="0" w:space="0" w:color="auto"/>
          </w:divBdr>
          <w:divsChild>
            <w:div w:id="225647741">
              <w:marLeft w:val="0"/>
              <w:marRight w:val="0"/>
              <w:marTop w:val="0"/>
              <w:marBottom w:val="0"/>
              <w:divBdr>
                <w:top w:val="none" w:sz="0" w:space="0" w:color="auto"/>
                <w:left w:val="none" w:sz="0" w:space="0" w:color="auto"/>
                <w:bottom w:val="none" w:sz="0" w:space="0" w:color="auto"/>
                <w:right w:val="none" w:sz="0" w:space="0" w:color="auto"/>
              </w:divBdr>
              <w:divsChild>
                <w:div w:id="11159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30131514">
      <w:bodyDiv w:val="1"/>
      <w:marLeft w:val="0"/>
      <w:marRight w:val="0"/>
      <w:marTop w:val="0"/>
      <w:marBottom w:val="0"/>
      <w:divBdr>
        <w:top w:val="none" w:sz="0" w:space="0" w:color="auto"/>
        <w:left w:val="none" w:sz="0" w:space="0" w:color="auto"/>
        <w:bottom w:val="none" w:sz="0" w:space="0" w:color="auto"/>
        <w:right w:val="none" w:sz="0" w:space="0" w:color="auto"/>
      </w:divBdr>
    </w:div>
    <w:div w:id="1346404016">
      <w:bodyDiv w:val="1"/>
      <w:marLeft w:val="0"/>
      <w:marRight w:val="0"/>
      <w:marTop w:val="0"/>
      <w:marBottom w:val="0"/>
      <w:divBdr>
        <w:top w:val="none" w:sz="0" w:space="0" w:color="auto"/>
        <w:left w:val="none" w:sz="0" w:space="0" w:color="auto"/>
        <w:bottom w:val="none" w:sz="0" w:space="0" w:color="auto"/>
        <w:right w:val="none" w:sz="0" w:space="0" w:color="auto"/>
      </w:divBdr>
    </w:div>
    <w:div w:id="1388071084">
      <w:bodyDiv w:val="1"/>
      <w:marLeft w:val="0"/>
      <w:marRight w:val="0"/>
      <w:marTop w:val="0"/>
      <w:marBottom w:val="0"/>
      <w:divBdr>
        <w:top w:val="none" w:sz="0" w:space="0" w:color="auto"/>
        <w:left w:val="none" w:sz="0" w:space="0" w:color="auto"/>
        <w:bottom w:val="none" w:sz="0" w:space="0" w:color="auto"/>
        <w:right w:val="none" w:sz="0" w:space="0" w:color="auto"/>
      </w:divBdr>
      <w:divsChild>
        <w:div w:id="1851480533">
          <w:marLeft w:val="0"/>
          <w:marRight w:val="0"/>
          <w:marTop w:val="0"/>
          <w:marBottom w:val="0"/>
          <w:divBdr>
            <w:top w:val="none" w:sz="0" w:space="0" w:color="auto"/>
            <w:left w:val="none" w:sz="0" w:space="0" w:color="auto"/>
            <w:bottom w:val="none" w:sz="0" w:space="0" w:color="auto"/>
            <w:right w:val="none" w:sz="0" w:space="0" w:color="auto"/>
          </w:divBdr>
          <w:divsChild>
            <w:div w:id="874469672">
              <w:marLeft w:val="0"/>
              <w:marRight w:val="0"/>
              <w:marTop w:val="0"/>
              <w:marBottom w:val="0"/>
              <w:divBdr>
                <w:top w:val="none" w:sz="0" w:space="0" w:color="auto"/>
                <w:left w:val="none" w:sz="0" w:space="0" w:color="auto"/>
                <w:bottom w:val="none" w:sz="0" w:space="0" w:color="auto"/>
                <w:right w:val="none" w:sz="0" w:space="0" w:color="auto"/>
              </w:divBdr>
              <w:divsChild>
                <w:div w:id="12373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29423171">
      <w:bodyDiv w:val="1"/>
      <w:marLeft w:val="0"/>
      <w:marRight w:val="0"/>
      <w:marTop w:val="0"/>
      <w:marBottom w:val="0"/>
      <w:divBdr>
        <w:top w:val="none" w:sz="0" w:space="0" w:color="auto"/>
        <w:left w:val="none" w:sz="0" w:space="0" w:color="auto"/>
        <w:bottom w:val="none" w:sz="0" w:space="0" w:color="auto"/>
        <w:right w:val="none" w:sz="0" w:space="0" w:color="auto"/>
      </w:divBdr>
      <w:divsChild>
        <w:div w:id="110125337">
          <w:marLeft w:val="0"/>
          <w:marRight w:val="0"/>
          <w:marTop w:val="40"/>
          <w:marBottom w:val="40"/>
          <w:divBdr>
            <w:top w:val="none" w:sz="0" w:space="0" w:color="auto"/>
            <w:left w:val="none" w:sz="0" w:space="0" w:color="auto"/>
            <w:bottom w:val="none" w:sz="0" w:space="0" w:color="auto"/>
            <w:right w:val="none" w:sz="0" w:space="0" w:color="auto"/>
          </w:divBdr>
        </w:div>
        <w:div w:id="170727320">
          <w:marLeft w:val="0"/>
          <w:marRight w:val="0"/>
          <w:marTop w:val="40"/>
          <w:marBottom w:val="40"/>
          <w:divBdr>
            <w:top w:val="none" w:sz="0" w:space="0" w:color="auto"/>
            <w:left w:val="none" w:sz="0" w:space="0" w:color="auto"/>
            <w:bottom w:val="none" w:sz="0" w:space="0" w:color="auto"/>
            <w:right w:val="none" w:sz="0" w:space="0" w:color="auto"/>
          </w:divBdr>
        </w:div>
        <w:div w:id="172768746">
          <w:marLeft w:val="0"/>
          <w:marRight w:val="0"/>
          <w:marTop w:val="40"/>
          <w:marBottom w:val="40"/>
          <w:divBdr>
            <w:top w:val="none" w:sz="0" w:space="0" w:color="auto"/>
            <w:left w:val="none" w:sz="0" w:space="0" w:color="auto"/>
            <w:bottom w:val="none" w:sz="0" w:space="0" w:color="auto"/>
            <w:right w:val="none" w:sz="0" w:space="0" w:color="auto"/>
          </w:divBdr>
        </w:div>
        <w:div w:id="350693169">
          <w:marLeft w:val="0"/>
          <w:marRight w:val="0"/>
          <w:marTop w:val="40"/>
          <w:marBottom w:val="40"/>
          <w:divBdr>
            <w:top w:val="none" w:sz="0" w:space="0" w:color="auto"/>
            <w:left w:val="none" w:sz="0" w:space="0" w:color="auto"/>
            <w:bottom w:val="none" w:sz="0" w:space="0" w:color="auto"/>
            <w:right w:val="none" w:sz="0" w:space="0" w:color="auto"/>
          </w:divBdr>
        </w:div>
        <w:div w:id="733043967">
          <w:marLeft w:val="0"/>
          <w:marRight w:val="0"/>
          <w:marTop w:val="40"/>
          <w:marBottom w:val="40"/>
          <w:divBdr>
            <w:top w:val="none" w:sz="0" w:space="0" w:color="auto"/>
            <w:left w:val="none" w:sz="0" w:space="0" w:color="auto"/>
            <w:bottom w:val="none" w:sz="0" w:space="0" w:color="auto"/>
            <w:right w:val="none" w:sz="0" w:space="0" w:color="auto"/>
          </w:divBdr>
        </w:div>
        <w:div w:id="939795544">
          <w:marLeft w:val="0"/>
          <w:marRight w:val="0"/>
          <w:marTop w:val="40"/>
          <w:marBottom w:val="40"/>
          <w:divBdr>
            <w:top w:val="none" w:sz="0" w:space="0" w:color="auto"/>
            <w:left w:val="none" w:sz="0" w:space="0" w:color="auto"/>
            <w:bottom w:val="none" w:sz="0" w:space="0" w:color="auto"/>
            <w:right w:val="none" w:sz="0" w:space="0" w:color="auto"/>
          </w:divBdr>
        </w:div>
        <w:div w:id="968315412">
          <w:marLeft w:val="0"/>
          <w:marRight w:val="0"/>
          <w:marTop w:val="40"/>
          <w:marBottom w:val="40"/>
          <w:divBdr>
            <w:top w:val="none" w:sz="0" w:space="0" w:color="auto"/>
            <w:left w:val="none" w:sz="0" w:space="0" w:color="auto"/>
            <w:bottom w:val="none" w:sz="0" w:space="0" w:color="auto"/>
            <w:right w:val="none" w:sz="0" w:space="0" w:color="auto"/>
          </w:divBdr>
        </w:div>
        <w:div w:id="1133983968">
          <w:marLeft w:val="0"/>
          <w:marRight w:val="0"/>
          <w:marTop w:val="40"/>
          <w:marBottom w:val="40"/>
          <w:divBdr>
            <w:top w:val="none" w:sz="0" w:space="0" w:color="auto"/>
            <w:left w:val="none" w:sz="0" w:space="0" w:color="auto"/>
            <w:bottom w:val="none" w:sz="0" w:space="0" w:color="auto"/>
            <w:right w:val="none" w:sz="0" w:space="0" w:color="auto"/>
          </w:divBdr>
        </w:div>
        <w:div w:id="1258946795">
          <w:marLeft w:val="0"/>
          <w:marRight w:val="0"/>
          <w:marTop w:val="40"/>
          <w:marBottom w:val="40"/>
          <w:divBdr>
            <w:top w:val="none" w:sz="0" w:space="0" w:color="auto"/>
            <w:left w:val="none" w:sz="0" w:space="0" w:color="auto"/>
            <w:bottom w:val="none" w:sz="0" w:space="0" w:color="auto"/>
            <w:right w:val="none" w:sz="0" w:space="0" w:color="auto"/>
          </w:divBdr>
        </w:div>
        <w:div w:id="1690721109">
          <w:marLeft w:val="0"/>
          <w:marRight w:val="0"/>
          <w:marTop w:val="40"/>
          <w:marBottom w:val="40"/>
          <w:divBdr>
            <w:top w:val="none" w:sz="0" w:space="0" w:color="auto"/>
            <w:left w:val="none" w:sz="0" w:space="0" w:color="auto"/>
            <w:bottom w:val="none" w:sz="0" w:space="0" w:color="auto"/>
            <w:right w:val="none" w:sz="0" w:space="0" w:color="auto"/>
          </w:divBdr>
        </w:div>
        <w:div w:id="1728069295">
          <w:marLeft w:val="0"/>
          <w:marRight w:val="0"/>
          <w:marTop w:val="40"/>
          <w:marBottom w:val="40"/>
          <w:divBdr>
            <w:top w:val="none" w:sz="0" w:space="0" w:color="auto"/>
            <w:left w:val="none" w:sz="0" w:space="0" w:color="auto"/>
            <w:bottom w:val="none" w:sz="0" w:space="0" w:color="auto"/>
            <w:right w:val="none" w:sz="0" w:space="0" w:color="auto"/>
          </w:divBdr>
        </w:div>
        <w:div w:id="1800874099">
          <w:marLeft w:val="0"/>
          <w:marRight w:val="0"/>
          <w:marTop w:val="40"/>
          <w:marBottom w:val="40"/>
          <w:divBdr>
            <w:top w:val="none" w:sz="0" w:space="0" w:color="auto"/>
            <w:left w:val="none" w:sz="0" w:space="0" w:color="auto"/>
            <w:bottom w:val="none" w:sz="0" w:space="0" w:color="auto"/>
            <w:right w:val="none" w:sz="0" w:space="0" w:color="auto"/>
          </w:divBdr>
        </w:div>
        <w:div w:id="1842505998">
          <w:marLeft w:val="0"/>
          <w:marRight w:val="0"/>
          <w:marTop w:val="40"/>
          <w:marBottom w:val="40"/>
          <w:divBdr>
            <w:top w:val="none" w:sz="0" w:space="0" w:color="auto"/>
            <w:left w:val="none" w:sz="0" w:space="0" w:color="auto"/>
            <w:bottom w:val="none" w:sz="0" w:space="0" w:color="auto"/>
            <w:right w:val="none" w:sz="0" w:space="0" w:color="auto"/>
          </w:divBdr>
        </w:div>
        <w:div w:id="1951207926">
          <w:marLeft w:val="0"/>
          <w:marRight w:val="0"/>
          <w:marTop w:val="40"/>
          <w:marBottom w:val="40"/>
          <w:divBdr>
            <w:top w:val="none" w:sz="0" w:space="0" w:color="auto"/>
            <w:left w:val="none" w:sz="0" w:space="0" w:color="auto"/>
            <w:bottom w:val="none" w:sz="0" w:space="0" w:color="auto"/>
            <w:right w:val="none" w:sz="0" w:space="0" w:color="auto"/>
          </w:divBdr>
        </w:div>
        <w:div w:id="2096826978">
          <w:marLeft w:val="0"/>
          <w:marRight w:val="0"/>
          <w:marTop w:val="40"/>
          <w:marBottom w:val="40"/>
          <w:divBdr>
            <w:top w:val="none" w:sz="0" w:space="0" w:color="auto"/>
            <w:left w:val="none" w:sz="0" w:space="0" w:color="auto"/>
            <w:bottom w:val="none" w:sz="0" w:space="0" w:color="auto"/>
            <w:right w:val="none" w:sz="0" w:space="0" w:color="auto"/>
          </w:divBdr>
        </w:div>
        <w:div w:id="2134715832">
          <w:marLeft w:val="0"/>
          <w:marRight w:val="0"/>
          <w:marTop w:val="40"/>
          <w:marBottom w:val="40"/>
          <w:divBdr>
            <w:top w:val="none" w:sz="0" w:space="0" w:color="auto"/>
            <w:left w:val="none" w:sz="0" w:space="0" w:color="auto"/>
            <w:bottom w:val="none" w:sz="0" w:space="0" w:color="auto"/>
            <w:right w:val="none" w:sz="0" w:space="0" w:color="auto"/>
          </w:divBdr>
        </w:div>
      </w:divsChild>
    </w:div>
    <w:div w:id="1471242644">
      <w:bodyDiv w:val="1"/>
      <w:marLeft w:val="0"/>
      <w:marRight w:val="0"/>
      <w:marTop w:val="0"/>
      <w:marBottom w:val="0"/>
      <w:divBdr>
        <w:top w:val="none" w:sz="0" w:space="0" w:color="auto"/>
        <w:left w:val="none" w:sz="0" w:space="0" w:color="auto"/>
        <w:bottom w:val="none" w:sz="0" w:space="0" w:color="auto"/>
        <w:right w:val="none" w:sz="0" w:space="0" w:color="auto"/>
      </w:divBdr>
      <w:divsChild>
        <w:div w:id="1454860654">
          <w:marLeft w:val="0"/>
          <w:marRight w:val="0"/>
          <w:marTop w:val="0"/>
          <w:marBottom w:val="0"/>
          <w:divBdr>
            <w:top w:val="none" w:sz="0" w:space="0" w:color="auto"/>
            <w:left w:val="none" w:sz="0" w:space="0" w:color="auto"/>
            <w:bottom w:val="none" w:sz="0" w:space="0" w:color="auto"/>
            <w:right w:val="none" w:sz="0" w:space="0" w:color="auto"/>
          </w:divBdr>
          <w:divsChild>
            <w:div w:id="417099329">
              <w:marLeft w:val="0"/>
              <w:marRight w:val="0"/>
              <w:marTop w:val="0"/>
              <w:marBottom w:val="0"/>
              <w:divBdr>
                <w:top w:val="none" w:sz="0" w:space="0" w:color="auto"/>
                <w:left w:val="none" w:sz="0" w:space="0" w:color="auto"/>
                <w:bottom w:val="none" w:sz="0" w:space="0" w:color="auto"/>
                <w:right w:val="none" w:sz="0" w:space="0" w:color="auto"/>
              </w:divBdr>
              <w:divsChild>
                <w:div w:id="20285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84503">
      <w:bodyDiv w:val="1"/>
      <w:marLeft w:val="0"/>
      <w:marRight w:val="0"/>
      <w:marTop w:val="0"/>
      <w:marBottom w:val="0"/>
      <w:divBdr>
        <w:top w:val="none" w:sz="0" w:space="0" w:color="auto"/>
        <w:left w:val="none" w:sz="0" w:space="0" w:color="auto"/>
        <w:bottom w:val="none" w:sz="0" w:space="0" w:color="auto"/>
        <w:right w:val="none" w:sz="0" w:space="0" w:color="auto"/>
      </w:divBdr>
    </w:div>
    <w:div w:id="1725718769">
      <w:bodyDiv w:val="1"/>
      <w:marLeft w:val="0"/>
      <w:marRight w:val="0"/>
      <w:marTop w:val="0"/>
      <w:marBottom w:val="0"/>
      <w:divBdr>
        <w:top w:val="none" w:sz="0" w:space="0" w:color="auto"/>
        <w:left w:val="none" w:sz="0" w:space="0" w:color="auto"/>
        <w:bottom w:val="none" w:sz="0" w:space="0" w:color="auto"/>
        <w:right w:val="none" w:sz="0" w:space="0" w:color="auto"/>
      </w:divBdr>
      <w:divsChild>
        <w:div w:id="975183450">
          <w:marLeft w:val="0"/>
          <w:marRight w:val="0"/>
          <w:marTop w:val="0"/>
          <w:marBottom w:val="0"/>
          <w:divBdr>
            <w:top w:val="none" w:sz="0" w:space="0" w:color="auto"/>
            <w:left w:val="none" w:sz="0" w:space="0" w:color="auto"/>
            <w:bottom w:val="none" w:sz="0" w:space="0" w:color="auto"/>
            <w:right w:val="none" w:sz="0" w:space="0" w:color="auto"/>
          </w:divBdr>
          <w:divsChild>
            <w:div w:id="14119485">
              <w:marLeft w:val="0"/>
              <w:marRight w:val="0"/>
              <w:marTop w:val="0"/>
              <w:marBottom w:val="0"/>
              <w:divBdr>
                <w:top w:val="none" w:sz="0" w:space="0" w:color="auto"/>
                <w:left w:val="none" w:sz="0" w:space="0" w:color="auto"/>
                <w:bottom w:val="none" w:sz="0" w:space="0" w:color="auto"/>
                <w:right w:val="none" w:sz="0" w:space="0" w:color="auto"/>
              </w:divBdr>
              <w:divsChild>
                <w:div w:id="15189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8183">
      <w:bodyDiv w:val="1"/>
      <w:marLeft w:val="0"/>
      <w:marRight w:val="0"/>
      <w:marTop w:val="0"/>
      <w:marBottom w:val="0"/>
      <w:divBdr>
        <w:top w:val="none" w:sz="0" w:space="0" w:color="auto"/>
        <w:left w:val="none" w:sz="0" w:space="0" w:color="auto"/>
        <w:bottom w:val="none" w:sz="0" w:space="0" w:color="auto"/>
        <w:right w:val="none" w:sz="0" w:space="0" w:color="auto"/>
      </w:divBdr>
    </w:div>
    <w:div w:id="1832137836">
      <w:bodyDiv w:val="1"/>
      <w:marLeft w:val="0"/>
      <w:marRight w:val="0"/>
      <w:marTop w:val="0"/>
      <w:marBottom w:val="0"/>
      <w:divBdr>
        <w:top w:val="none" w:sz="0" w:space="0" w:color="auto"/>
        <w:left w:val="none" w:sz="0" w:space="0" w:color="auto"/>
        <w:bottom w:val="none" w:sz="0" w:space="0" w:color="auto"/>
        <w:right w:val="none" w:sz="0" w:space="0" w:color="auto"/>
      </w:divBdr>
      <w:divsChild>
        <w:div w:id="987246872">
          <w:marLeft w:val="0"/>
          <w:marRight w:val="0"/>
          <w:marTop w:val="0"/>
          <w:marBottom w:val="0"/>
          <w:divBdr>
            <w:top w:val="none" w:sz="0" w:space="0" w:color="auto"/>
            <w:left w:val="none" w:sz="0" w:space="0" w:color="auto"/>
            <w:bottom w:val="none" w:sz="0" w:space="0" w:color="auto"/>
            <w:right w:val="none" w:sz="0" w:space="0" w:color="auto"/>
          </w:divBdr>
          <w:divsChild>
            <w:div w:id="1712222331">
              <w:marLeft w:val="0"/>
              <w:marRight w:val="0"/>
              <w:marTop w:val="0"/>
              <w:marBottom w:val="0"/>
              <w:divBdr>
                <w:top w:val="none" w:sz="0" w:space="0" w:color="auto"/>
                <w:left w:val="none" w:sz="0" w:space="0" w:color="auto"/>
                <w:bottom w:val="none" w:sz="0" w:space="0" w:color="auto"/>
                <w:right w:val="none" w:sz="0" w:space="0" w:color="auto"/>
              </w:divBdr>
              <w:divsChild>
                <w:div w:id="20396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2257">
      <w:bodyDiv w:val="1"/>
      <w:marLeft w:val="0"/>
      <w:marRight w:val="0"/>
      <w:marTop w:val="0"/>
      <w:marBottom w:val="0"/>
      <w:divBdr>
        <w:top w:val="none" w:sz="0" w:space="0" w:color="auto"/>
        <w:left w:val="none" w:sz="0" w:space="0" w:color="auto"/>
        <w:bottom w:val="none" w:sz="0" w:space="0" w:color="auto"/>
        <w:right w:val="none" w:sz="0" w:space="0" w:color="auto"/>
      </w:divBdr>
      <w:divsChild>
        <w:div w:id="163203427">
          <w:marLeft w:val="0"/>
          <w:marRight w:val="0"/>
          <w:marTop w:val="0"/>
          <w:marBottom w:val="0"/>
          <w:divBdr>
            <w:top w:val="none" w:sz="0" w:space="0" w:color="auto"/>
            <w:left w:val="none" w:sz="0" w:space="0" w:color="auto"/>
            <w:bottom w:val="none" w:sz="0" w:space="0" w:color="auto"/>
            <w:right w:val="none" w:sz="0" w:space="0" w:color="auto"/>
          </w:divBdr>
          <w:divsChild>
            <w:div w:id="1571308682">
              <w:marLeft w:val="0"/>
              <w:marRight w:val="0"/>
              <w:marTop w:val="0"/>
              <w:marBottom w:val="0"/>
              <w:divBdr>
                <w:top w:val="none" w:sz="0" w:space="0" w:color="auto"/>
                <w:left w:val="none" w:sz="0" w:space="0" w:color="auto"/>
                <w:bottom w:val="none" w:sz="0" w:space="0" w:color="auto"/>
                <w:right w:val="none" w:sz="0" w:space="0" w:color="auto"/>
              </w:divBdr>
              <w:divsChild>
                <w:div w:id="247660883">
                  <w:marLeft w:val="0"/>
                  <w:marRight w:val="0"/>
                  <w:marTop w:val="0"/>
                  <w:marBottom w:val="0"/>
                  <w:divBdr>
                    <w:top w:val="none" w:sz="0" w:space="0" w:color="auto"/>
                    <w:left w:val="none" w:sz="0" w:space="0" w:color="auto"/>
                    <w:bottom w:val="none" w:sz="0" w:space="0" w:color="auto"/>
                    <w:right w:val="none" w:sz="0" w:space="0" w:color="auto"/>
                  </w:divBdr>
                </w:div>
              </w:divsChild>
            </w:div>
            <w:div w:id="1788767944">
              <w:marLeft w:val="0"/>
              <w:marRight w:val="0"/>
              <w:marTop w:val="0"/>
              <w:marBottom w:val="0"/>
              <w:divBdr>
                <w:top w:val="none" w:sz="0" w:space="0" w:color="auto"/>
                <w:left w:val="none" w:sz="0" w:space="0" w:color="auto"/>
                <w:bottom w:val="none" w:sz="0" w:space="0" w:color="auto"/>
                <w:right w:val="none" w:sz="0" w:space="0" w:color="auto"/>
              </w:divBdr>
              <w:divsChild>
                <w:div w:id="18493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9456">
          <w:marLeft w:val="0"/>
          <w:marRight w:val="0"/>
          <w:marTop w:val="0"/>
          <w:marBottom w:val="0"/>
          <w:divBdr>
            <w:top w:val="none" w:sz="0" w:space="0" w:color="auto"/>
            <w:left w:val="none" w:sz="0" w:space="0" w:color="auto"/>
            <w:bottom w:val="none" w:sz="0" w:space="0" w:color="auto"/>
            <w:right w:val="none" w:sz="0" w:space="0" w:color="auto"/>
          </w:divBdr>
          <w:divsChild>
            <w:div w:id="1107770770">
              <w:marLeft w:val="0"/>
              <w:marRight w:val="0"/>
              <w:marTop w:val="0"/>
              <w:marBottom w:val="0"/>
              <w:divBdr>
                <w:top w:val="none" w:sz="0" w:space="0" w:color="auto"/>
                <w:left w:val="none" w:sz="0" w:space="0" w:color="auto"/>
                <w:bottom w:val="none" w:sz="0" w:space="0" w:color="auto"/>
                <w:right w:val="none" w:sz="0" w:space="0" w:color="auto"/>
              </w:divBdr>
              <w:divsChild>
                <w:div w:id="18280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06168">
      <w:bodyDiv w:val="1"/>
      <w:marLeft w:val="0"/>
      <w:marRight w:val="0"/>
      <w:marTop w:val="0"/>
      <w:marBottom w:val="0"/>
      <w:divBdr>
        <w:top w:val="none" w:sz="0" w:space="0" w:color="auto"/>
        <w:left w:val="none" w:sz="0" w:space="0" w:color="auto"/>
        <w:bottom w:val="none" w:sz="0" w:space="0" w:color="auto"/>
        <w:right w:val="none" w:sz="0" w:space="0" w:color="auto"/>
      </w:divBdr>
    </w:div>
    <w:div w:id="1905985515">
      <w:bodyDiv w:val="1"/>
      <w:marLeft w:val="0"/>
      <w:marRight w:val="0"/>
      <w:marTop w:val="0"/>
      <w:marBottom w:val="0"/>
      <w:divBdr>
        <w:top w:val="none" w:sz="0" w:space="0" w:color="auto"/>
        <w:left w:val="none" w:sz="0" w:space="0" w:color="auto"/>
        <w:bottom w:val="none" w:sz="0" w:space="0" w:color="auto"/>
        <w:right w:val="none" w:sz="0" w:space="0" w:color="auto"/>
      </w:divBdr>
      <w:divsChild>
        <w:div w:id="368065206">
          <w:marLeft w:val="0"/>
          <w:marRight w:val="0"/>
          <w:marTop w:val="0"/>
          <w:marBottom w:val="0"/>
          <w:divBdr>
            <w:top w:val="none" w:sz="0" w:space="0" w:color="auto"/>
            <w:left w:val="none" w:sz="0" w:space="0" w:color="auto"/>
            <w:bottom w:val="none" w:sz="0" w:space="0" w:color="auto"/>
            <w:right w:val="none" w:sz="0" w:space="0" w:color="auto"/>
          </w:divBdr>
          <w:divsChild>
            <w:div w:id="2056390066">
              <w:marLeft w:val="0"/>
              <w:marRight w:val="0"/>
              <w:marTop w:val="0"/>
              <w:marBottom w:val="0"/>
              <w:divBdr>
                <w:top w:val="none" w:sz="0" w:space="0" w:color="auto"/>
                <w:left w:val="none" w:sz="0" w:space="0" w:color="auto"/>
                <w:bottom w:val="none" w:sz="0" w:space="0" w:color="auto"/>
                <w:right w:val="none" w:sz="0" w:space="0" w:color="auto"/>
              </w:divBdr>
              <w:divsChild>
                <w:div w:id="8813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0046">
          <w:marLeft w:val="0"/>
          <w:marRight w:val="0"/>
          <w:marTop w:val="0"/>
          <w:marBottom w:val="0"/>
          <w:divBdr>
            <w:top w:val="none" w:sz="0" w:space="0" w:color="auto"/>
            <w:left w:val="none" w:sz="0" w:space="0" w:color="auto"/>
            <w:bottom w:val="none" w:sz="0" w:space="0" w:color="auto"/>
            <w:right w:val="none" w:sz="0" w:space="0" w:color="auto"/>
          </w:divBdr>
          <w:divsChild>
            <w:div w:id="1577321803">
              <w:marLeft w:val="0"/>
              <w:marRight w:val="0"/>
              <w:marTop w:val="0"/>
              <w:marBottom w:val="0"/>
              <w:divBdr>
                <w:top w:val="none" w:sz="0" w:space="0" w:color="auto"/>
                <w:left w:val="none" w:sz="0" w:space="0" w:color="auto"/>
                <w:bottom w:val="none" w:sz="0" w:space="0" w:color="auto"/>
                <w:right w:val="none" w:sz="0" w:space="0" w:color="auto"/>
              </w:divBdr>
              <w:divsChild>
                <w:div w:id="1536771770">
                  <w:marLeft w:val="0"/>
                  <w:marRight w:val="0"/>
                  <w:marTop w:val="0"/>
                  <w:marBottom w:val="0"/>
                  <w:divBdr>
                    <w:top w:val="none" w:sz="0" w:space="0" w:color="auto"/>
                    <w:left w:val="none" w:sz="0" w:space="0" w:color="auto"/>
                    <w:bottom w:val="none" w:sz="0" w:space="0" w:color="auto"/>
                    <w:right w:val="none" w:sz="0" w:space="0" w:color="auto"/>
                  </w:divBdr>
                </w:div>
              </w:divsChild>
            </w:div>
            <w:div w:id="2093963521">
              <w:marLeft w:val="0"/>
              <w:marRight w:val="0"/>
              <w:marTop w:val="0"/>
              <w:marBottom w:val="0"/>
              <w:divBdr>
                <w:top w:val="none" w:sz="0" w:space="0" w:color="auto"/>
                <w:left w:val="none" w:sz="0" w:space="0" w:color="auto"/>
                <w:bottom w:val="none" w:sz="0" w:space="0" w:color="auto"/>
                <w:right w:val="none" w:sz="0" w:space="0" w:color="auto"/>
              </w:divBdr>
              <w:divsChild>
                <w:div w:id="3807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73700">
      <w:bodyDiv w:val="1"/>
      <w:marLeft w:val="0"/>
      <w:marRight w:val="0"/>
      <w:marTop w:val="0"/>
      <w:marBottom w:val="0"/>
      <w:divBdr>
        <w:top w:val="none" w:sz="0" w:space="0" w:color="auto"/>
        <w:left w:val="none" w:sz="0" w:space="0" w:color="auto"/>
        <w:bottom w:val="none" w:sz="0" w:space="0" w:color="auto"/>
        <w:right w:val="none" w:sz="0" w:space="0" w:color="auto"/>
      </w:divBdr>
      <w:divsChild>
        <w:div w:id="379208341">
          <w:marLeft w:val="0"/>
          <w:marRight w:val="0"/>
          <w:marTop w:val="0"/>
          <w:marBottom w:val="0"/>
          <w:divBdr>
            <w:top w:val="none" w:sz="0" w:space="0" w:color="auto"/>
            <w:left w:val="none" w:sz="0" w:space="0" w:color="auto"/>
            <w:bottom w:val="none" w:sz="0" w:space="0" w:color="auto"/>
            <w:right w:val="none" w:sz="0" w:space="0" w:color="auto"/>
          </w:divBdr>
          <w:divsChild>
            <w:div w:id="410394737">
              <w:marLeft w:val="0"/>
              <w:marRight w:val="0"/>
              <w:marTop w:val="0"/>
              <w:marBottom w:val="0"/>
              <w:divBdr>
                <w:top w:val="none" w:sz="0" w:space="0" w:color="auto"/>
                <w:left w:val="none" w:sz="0" w:space="0" w:color="auto"/>
                <w:bottom w:val="none" w:sz="0" w:space="0" w:color="auto"/>
                <w:right w:val="none" w:sz="0" w:space="0" w:color="auto"/>
              </w:divBdr>
              <w:divsChild>
                <w:div w:id="6749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12408">
      <w:bodyDiv w:val="1"/>
      <w:marLeft w:val="0"/>
      <w:marRight w:val="0"/>
      <w:marTop w:val="0"/>
      <w:marBottom w:val="0"/>
      <w:divBdr>
        <w:top w:val="none" w:sz="0" w:space="0" w:color="auto"/>
        <w:left w:val="none" w:sz="0" w:space="0" w:color="auto"/>
        <w:bottom w:val="none" w:sz="0" w:space="0" w:color="auto"/>
        <w:right w:val="none" w:sz="0" w:space="0" w:color="auto"/>
      </w:divBdr>
    </w:div>
    <w:div w:id="2108429109">
      <w:bodyDiv w:val="1"/>
      <w:marLeft w:val="0"/>
      <w:marRight w:val="0"/>
      <w:marTop w:val="0"/>
      <w:marBottom w:val="0"/>
      <w:divBdr>
        <w:top w:val="none" w:sz="0" w:space="0" w:color="auto"/>
        <w:left w:val="none" w:sz="0" w:space="0" w:color="auto"/>
        <w:bottom w:val="none" w:sz="0" w:space="0" w:color="auto"/>
        <w:right w:val="none" w:sz="0" w:space="0" w:color="auto"/>
      </w:divBdr>
      <w:divsChild>
        <w:div w:id="1758474330">
          <w:marLeft w:val="0"/>
          <w:marRight w:val="0"/>
          <w:marTop w:val="0"/>
          <w:marBottom w:val="0"/>
          <w:divBdr>
            <w:top w:val="none" w:sz="0" w:space="0" w:color="auto"/>
            <w:left w:val="none" w:sz="0" w:space="0" w:color="auto"/>
            <w:bottom w:val="none" w:sz="0" w:space="0" w:color="auto"/>
            <w:right w:val="none" w:sz="0" w:space="0" w:color="auto"/>
          </w:divBdr>
          <w:divsChild>
            <w:div w:id="246503806">
              <w:marLeft w:val="0"/>
              <w:marRight w:val="0"/>
              <w:marTop w:val="0"/>
              <w:marBottom w:val="0"/>
              <w:divBdr>
                <w:top w:val="none" w:sz="0" w:space="0" w:color="auto"/>
                <w:left w:val="none" w:sz="0" w:space="0" w:color="auto"/>
                <w:bottom w:val="none" w:sz="0" w:space="0" w:color="auto"/>
                <w:right w:val="none" w:sz="0" w:space="0" w:color="auto"/>
              </w:divBdr>
              <w:divsChild>
                <w:div w:id="16829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popp.undp.org/SitePages/POPPSubject.aspx?SBJID=7&amp;Menu=BusinessUn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 TargetMode="External"/><Relationship Id="Rf4ec6a7bcd824f5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rive.google.com/file/d/1IjdXiKC7K2PdEumI-MKdvxIg_HkoUTZU/view" TargetMode="External"/><Relationship Id="rId13" Type="http://schemas.openxmlformats.org/officeDocument/2006/relationships/hyperlink" Target="https://hdr.undp.org/sites/default/files/2021_mpi_report_en.pdf" TargetMode="External"/><Relationship Id="rId18" Type="http://schemas.openxmlformats.org/officeDocument/2006/relationships/hyperlink" Target="https://hdr.undp.org/sites/default/files/hd_perspectives_gsni_0.pdf" TargetMode="External"/><Relationship Id="rId26" Type="http://schemas.openxmlformats.org/officeDocument/2006/relationships/hyperlink" Target="https://www.mdpi.com/2071-1050/7/4/3528" TargetMode="External"/><Relationship Id="rId3" Type="http://schemas.openxmlformats.org/officeDocument/2006/relationships/hyperlink" Target="https://www.indiabudget.gov.in/budget2014-2015/es2013-14/echap-10.pdf" TargetMode="External"/><Relationship Id="rId21" Type="http://schemas.openxmlformats.org/officeDocument/2006/relationships/hyperlink" Target="https://www.oav.de/fileadmin/user_upload/5_Publikationen/5_Studien/170118_Study_Water_Agriculture_India.pdf" TargetMode="External"/><Relationship Id="rId7" Type="http://schemas.openxmlformats.org/officeDocument/2006/relationships/hyperlink" Target="https://mea.gov.in/Speeches-Statements.htm?dtl/33754/Remarks+by+Foreign+Secretary+at+the+Ananta+Aspen+Centre+on+the+Launch+of+the+Paper+on+India+The+Worlds+Pharmacy+Expands+Its+Reach+in+Global+Health+30+March+2021" TargetMode="External"/><Relationship Id="rId12" Type="http://schemas.openxmlformats.org/officeDocument/2006/relationships/hyperlink" Target="https://www.niti.gov.in/sites/default/files/2021-11/National_MPI_India-11242021.pdf" TargetMode="External"/><Relationship Id="rId17" Type="http://schemas.openxmlformats.org/officeDocument/2006/relationships/hyperlink" Target="https://economictimes.indiatimes.com/news/economy/indicators/no-place-for-women-what-drives-indias-ever-declining-female-labour-force/articleshow/83480203.cms?from=mdr" TargetMode="External"/><Relationship Id="rId25" Type="http://schemas.openxmlformats.org/officeDocument/2006/relationships/hyperlink" Target="https://www.cseindia.org/india-has-lost-90-per-cent-of-the-area-under-its-biodiversity-hotspots-says-cse-s-new-statistical-analysis-10838" TargetMode="External"/><Relationship Id="rId2" Type="http://schemas.openxmlformats.org/officeDocument/2006/relationships/hyperlink" Target="https://data.worldbank.org/indicator/NV.IND.MANF.CD?most_recent_value_desc=true" TargetMode="External"/><Relationship Id="rId16" Type="http://schemas.openxmlformats.org/officeDocument/2006/relationships/hyperlink" Target="https://sdgindiaindex.niti.gov.in/assets/Files/SDG3.0_Final_04.03.2021_Web_Spreads.pdf" TargetMode="External"/><Relationship Id="rId20" Type="http://schemas.openxmlformats.org/officeDocument/2006/relationships/hyperlink" Target="https://www.ilo.org/wcmsp5/groups/public/---ed_emp/documents/publication/wcms_645572.pdf" TargetMode="External"/><Relationship Id="rId29" Type="http://schemas.openxmlformats.org/officeDocument/2006/relationships/hyperlink" Target="https://www.sciencedirect.com/science/article/abs/pii/S1470160X17306362" TargetMode="External"/><Relationship Id="rId1" Type="http://schemas.openxmlformats.org/officeDocument/2006/relationships/hyperlink" Target="https://www.imf.org/en/Publications/WEO/Issues/2021/10/12/world-economic-outlook-october-2021" TargetMode="External"/><Relationship Id="rId6" Type="http://schemas.openxmlformats.org/officeDocument/2006/relationships/hyperlink" Target="https://main.mohfw.gov.in/sites/default/files/Population%20Projection%20Report%202011-2036%20-%20upload_compressed_0.pdf" TargetMode="External"/><Relationship Id="rId11" Type="http://schemas.openxmlformats.org/officeDocument/2006/relationships/hyperlink" Target="https://wir2022.wid.world/www-site/uploads/2021/12/WorldInequalityReport2022_Full_Report.pdf" TargetMode="External"/><Relationship Id="rId24" Type="http://schemas.openxmlformats.org/officeDocument/2006/relationships/hyperlink" Target="https://www.iqair.com/world-air-quality-report" TargetMode="External"/><Relationship Id="rId5" Type="http://schemas.openxmlformats.org/officeDocument/2006/relationships/hyperlink" Target="https://sdgindiaindex.niti.gov.in/assets/Files/SDG3.0_Final_04.03.2021_Web_Spreads.pdf" TargetMode="External"/><Relationship Id="rId15" Type="http://schemas.openxmlformats.org/officeDocument/2006/relationships/hyperlink" Target="https://www.ilo.org/wcmsp5/groups/public/---ed_emp/---ifp_skills/documents/publication/wcms_734503.pdf" TargetMode="External"/><Relationship Id="rId23" Type="http://schemas.openxmlformats.org/officeDocument/2006/relationships/hyperlink" Target="https://www.in.undp.org/content/india/en/home/library/poverty/Baseline_analysis_of_the_socio-economic_situation_of_Safai_Sathis.html" TargetMode="External"/><Relationship Id="rId28" Type="http://schemas.openxmlformats.org/officeDocument/2006/relationships/hyperlink" Target="https://www.sciencedirect.com/science/article/abs/pii/S0143622817305982" TargetMode="External"/><Relationship Id="rId10" Type="http://schemas.openxmlformats.org/officeDocument/2006/relationships/hyperlink" Target="https://www.niti.gov.in/sites/default/files/2021-11/National_MPI_India-11242021.pdf" TargetMode="External"/><Relationship Id="rId19" Type="http://schemas.openxmlformats.org/officeDocument/2006/relationships/hyperlink" Target="https://www.germanwatch.org/sites/default/files/Global%20Climate%20Risk%20Index%202021_2.pdf" TargetMode="External"/><Relationship Id="rId4" Type="http://schemas.openxmlformats.org/officeDocument/2006/relationships/hyperlink" Target="https://hdr.undp.org/sites/default/files/2020_mpi_report_en.pdf" TargetMode="External"/><Relationship Id="rId9" Type="http://schemas.openxmlformats.org/officeDocument/2006/relationships/hyperlink" Target="https://pib.gov.in/PressReleasePage.aspx?PRID=1732812" TargetMode="External"/><Relationship Id="rId14" Type="http://schemas.openxmlformats.org/officeDocument/2006/relationships/hyperlink" Target="https://www.ies.gov.in/pdfs/CII%20EM-october-2014.pdf" TargetMode="External"/><Relationship Id="rId22" Type="http://schemas.openxmlformats.org/officeDocument/2006/relationships/hyperlink" Target="https://www.indiawaterportal.org/articles/sanitation-workers-amid-pandemic" TargetMode="External"/><Relationship Id="rId27" Type="http://schemas.openxmlformats.org/officeDocument/2006/relationships/hyperlink" Target="https://www.naro.affrc.go.jp/archive/niaes/marco/marco2015/text/ws3-2_m_s_aulakh.pdf" TargetMode="External"/><Relationship Id="rId30" Type="http://schemas.openxmlformats.org/officeDocument/2006/relationships/hyperlink" Target="https://eur03.safelinks.protection.outlook.com/?url=https%3A%2F%2Fwww.undp.org%2Faccountability%2Fsocial-and-environmental-responsibility%2Fsocial-and-environmental-standards&amp;data=04%7C01%7Cmomin.jaan%40undp.org%7Cbc83dc78006446672a0008da07048dfa%7Cb3e5db5e2944483799f57488ace54319%7C0%7C0%7C637830013394876183%7CUnknown%7CTWFpbGZsb3d8eyJWIjoiMC4wLjAwMDAiLCJQIjoiV2luMzIiLCJBTiI6Ik1haWwiLCJXVCI6Mn0%3D%7C3000&amp;sdata=sFkRode6TkQCHHIKeQrOlwwQCoLFC2ZyQgIxZO3ZVkA%3D&amp;reserved=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4641b4fd35015d54e30921d7b0467ca6">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1e211a26608c07eee870fdb23bece8fc"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06915-2E66-447A-9D68-F2B3450D869C}">
  <ds:schemaRefs>
    <ds:schemaRef ds:uri="http://schemas.openxmlformats.org/officeDocument/2006/bibliography"/>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A163C48D-7F62-4D2D-8219-0D81AFFED2D0}">
  <ds:schemaRefs>
    <ds:schemaRef ds:uri="93c9170e-4503-4779-ac67-a88f740722fb"/>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95d05e83-e2d3-42f9-ae7c-b888304dba87"/>
    <ds:schemaRef ds:uri="http://purl.org/dc/terms/"/>
  </ds:schemaRefs>
</ds:datastoreItem>
</file>

<file path=customXml/itemProps4.xml><?xml version="1.0" encoding="utf-8"?>
<ds:datastoreItem xmlns:ds="http://schemas.openxmlformats.org/officeDocument/2006/customXml" ds:itemID="{97403259-4589-470C-8397-853BBDC4E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6311</Words>
  <Characters>35976</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42203</CharactersWithSpaces>
  <SharedDoc>false</SharedDoc>
  <HLinks>
    <vt:vector size="192" baseType="variant">
      <vt:variant>
        <vt:i4>6881317</vt:i4>
      </vt:variant>
      <vt:variant>
        <vt:i4>3</vt:i4>
      </vt:variant>
      <vt:variant>
        <vt:i4>0</vt:i4>
      </vt:variant>
      <vt:variant>
        <vt:i4>5</vt:i4>
      </vt:variant>
      <vt:variant>
        <vt:lpwstr>https://popp.undp.org/SitePages/POPPSubject.aspx?SBJID=7&amp;Menu=BusinessUnit</vt:lpwstr>
      </vt:variant>
      <vt:variant>
        <vt:lpwstr/>
      </vt:variant>
      <vt:variant>
        <vt:i4>7078008</vt:i4>
      </vt:variant>
      <vt:variant>
        <vt:i4>0</vt:i4>
      </vt:variant>
      <vt:variant>
        <vt:i4>0</vt:i4>
      </vt:variant>
      <vt:variant>
        <vt:i4>5</vt:i4>
      </vt:variant>
      <vt:variant>
        <vt:lpwstr>https://popp.undp.org/</vt:lpwstr>
      </vt:variant>
      <vt:variant>
        <vt:lpwstr/>
      </vt:variant>
      <vt:variant>
        <vt:i4>6291489</vt:i4>
      </vt:variant>
      <vt:variant>
        <vt:i4>87</vt:i4>
      </vt:variant>
      <vt:variant>
        <vt:i4>0</vt:i4>
      </vt:variant>
      <vt:variant>
        <vt:i4>5</vt:i4>
      </vt:variant>
      <vt:variant>
        <vt:lpwstr>https://eur03.safelinks.protection.outlook.com/?url=https%3A%2F%2Fwww.undp.org%2Faccountability%2Fsocial-and-environmental-responsibility%2Fsocial-and-environmental-standards&amp;data=04%7C01%7Cmomin.jaan%40undp.org%7Cbc83dc78006446672a0008da07048dfa%7Cb3e5db5e2944483799f57488ace54319%7C0%7C0%7C637830013394876183%7CUnknown%7CTWFpbGZsb3d8eyJWIjoiMC4wLjAwMDAiLCJQIjoiV2luMzIiLCJBTiI6Ik1haWwiLCJXVCI6Mn0%3D%7C3000&amp;sdata=sFkRode6TkQCHHIKeQrOlwwQCoLFC2ZyQgIxZO3ZVkA%3D&amp;reserved=0</vt:lpwstr>
      </vt:variant>
      <vt:variant>
        <vt:lpwstr/>
      </vt:variant>
      <vt:variant>
        <vt:i4>2752547</vt:i4>
      </vt:variant>
      <vt:variant>
        <vt:i4>84</vt:i4>
      </vt:variant>
      <vt:variant>
        <vt:i4>0</vt:i4>
      </vt:variant>
      <vt:variant>
        <vt:i4>5</vt:i4>
      </vt:variant>
      <vt:variant>
        <vt:lpwstr>https://www.sciencedirect.com/science/article/abs/pii/S1470160X17306362</vt:lpwstr>
      </vt:variant>
      <vt:variant>
        <vt:lpwstr/>
      </vt:variant>
      <vt:variant>
        <vt:i4>2097259</vt:i4>
      </vt:variant>
      <vt:variant>
        <vt:i4>81</vt:i4>
      </vt:variant>
      <vt:variant>
        <vt:i4>0</vt:i4>
      </vt:variant>
      <vt:variant>
        <vt:i4>5</vt:i4>
      </vt:variant>
      <vt:variant>
        <vt:lpwstr>https://www.sciencedirect.com/science/article/abs/pii/S0143622817305982</vt:lpwstr>
      </vt:variant>
      <vt:variant>
        <vt:lpwstr/>
      </vt:variant>
      <vt:variant>
        <vt:i4>2359380</vt:i4>
      </vt:variant>
      <vt:variant>
        <vt:i4>78</vt:i4>
      </vt:variant>
      <vt:variant>
        <vt:i4>0</vt:i4>
      </vt:variant>
      <vt:variant>
        <vt:i4>5</vt:i4>
      </vt:variant>
      <vt:variant>
        <vt:lpwstr>https://www.naro.affrc.go.jp/archive/niaes/marco/marco2015/text/ws3-2_m_s_aulakh.pdf</vt:lpwstr>
      </vt:variant>
      <vt:variant>
        <vt:lpwstr/>
      </vt:variant>
      <vt:variant>
        <vt:i4>6357036</vt:i4>
      </vt:variant>
      <vt:variant>
        <vt:i4>75</vt:i4>
      </vt:variant>
      <vt:variant>
        <vt:i4>0</vt:i4>
      </vt:variant>
      <vt:variant>
        <vt:i4>5</vt:i4>
      </vt:variant>
      <vt:variant>
        <vt:lpwstr>https://www.mdpi.com/2071-1050/7/4/3528</vt:lpwstr>
      </vt:variant>
      <vt:variant>
        <vt:lpwstr/>
      </vt:variant>
      <vt:variant>
        <vt:i4>655446</vt:i4>
      </vt:variant>
      <vt:variant>
        <vt:i4>72</vt:i4>
      </vt:variant>
      <vt:variant>
        <vt:i4>0</vt:i4>
      </vt:variant>
      <vt:variant>
        <vt:i4>5</vt:i4>
      </vt:variant>
      <vt:variant>
        <vt:lpwstr>https://www.cseindia.org/india-has-lost-90-per-cent-of-the-area-under-its-biodiversity-hotspots-says-cse-s-new-statistical-analysis-10838</vt:lpwstr>
      </vt:variant>
      <vt:variant>
        <vt:lpwstr>:~:text=New%20Delhi%2C%20June%208%2C%202021,loss%20of%2095%20per%20cent.</vt:lpwstr>
      </vt:variant>
      <vt:variant>
        <vt:i4>6946870</vt:i4>
      </vt:variant>
      <vt:variant>
        <vt:i4>69</vt:i4>
      </vt:variant>
      <vt:variant>
        <vt:i4>0</vt:i4>
      </vt:variant>
      <vt:variant>
        <vt:i4>5</vt:i4>
      </vt:variant>
      <vt:variant>
        <vt:lpwstr>https://www.iqair.com/world-air-quality-report</vt:lpwstr>
      </vt:variant>
      <vt:variant>
        <vt:lpwstr/>
      </vt:variant>
      <vt:variant>
        <vt:i4>6488106</vt:i4>
      </vt:variant>
      <vt:variant>
        <vt:i4>66</vt:i4>
      </vt:variant>
      <vt:variant>
        <vt:i4>0</vt:i4>
      </vt:variant>
      <vt:variant>
        <vt:i4>5</vt:i4>
      </vt:variant>
      <vt:variant>
        <vt:lpwstr>https://www.in.undp.org/content/india/en/home/library/poverty/Baseline_analysis_of_the_socio-economic_situation_of_Safai_Sathis.html</vt:lpwstr>
      </vt:variant>
      <vt:variant>
        <vt:lpwstr/>
      </vt:variant>
      <vt:variant>
        <vt:i4>3014691</vt:i4>
      </vt:variant>
      <vt:variant>
        <vt:i4>63</vt:i4>
      </vt:variant>
      <vt:variant>
        <vt:i4>0</vt:i4>
      </vt:variant>
      <vt:variant>
        <vt:i4>5</vt:i4>
      </vt:variant>
      <vt:variant>
        <vt:lpwstr>https://www.indiawaterportal.org/articles/sanitation-workers-amid-pandemic</vt:lpwstr>
      </vt:variant>
      <vt:variant>
        <vt:lpwstr/>
      </vt:variant>
      <vt:variant>
        <vt:i4>5767219</vt:i4>
      </vt:variant>
      <vt:variant>
        <vt:i4>60</vt:i4>
      </vt:variant>
      <vt:variant>
        <vt:i4>0</vt:i4>
      </vt:variant>
      <vt:variant>
        <vt:i4>5</vt:i4>
      </vt:variant>
      <vt:variant>
        <vt:lpwstr>https://www.oav.de/fileadmin/user_upload/5_Publikationen/5_Studien/170118_Study_Water_Agriculture_India.pdf</vt:lpwstr>
      </vt:variant>
      <vt:variant>
        <vt:lpwstr/>
      </vt:variant>
      <vt:variant>
        <vt:i4>2359418</vt:i4>
      </vt:variant>
      <vt:variant>
        <vt:i4>57</vt:i4>
      </vt:variant>
      <vt:variant>
        <vt:i4>0</vt:i4>
      </vt:variant>
      <vt:variant>
        <vt:i4>5</vt:i4>
      </vt:variant>
      <vt:variant>
        <vt:lpwstr>https://www.ilo.org/wcmsp5/groups/public/---ed_emp/documents/publication/wcms_645572.pdf</vt:lpwstr>
      </vt:variant>
      <vt:variant>
        <vt:lpwstr/>
      </vt:variant>
      <vt:variant>
        <vt:i4>5963815</vt:i4>
      </vt:variant>
      <vt:variant>
        <vt:i4>54</vt:i4>
      </vt:variant>
      <vt:variant>
        <vt:i4>0</vt:i4>
      </vt:variant>
      <vt:variant>
        <vt:i4>5</vt:i4>
      </vt:variant>
      <vt:variant>
        <vt:lpwstr>https://www.germanwatch.org/sites/default/files/Global Climate Risk Index 2021_2.pdf</vt:lpwstr>
      </vt:variant>
      <vt:variant>
        <vt:lpwstr/>
      </vt:variant>
      <vt:variant>
        <vt:i4>6946819</vt:i4>
      </vt:variant>
      <vt:variant>
        <vt:i4>51</vt:i4>
      </vt:variant>
      <vt:variant>
        <vt:i4>0</vt:i4>
      </vt:variant>
      <vt:variant>
        <vt:i4>5</vt:i4>
      </vt:variant>
      <vt:variant>
        <vt:lpwstr>https://hdr.undp.org/sites/default/files/hd_perspectives_gsni_0.pdf</vt:lpwstr>
      </vt:variant>
      <vt:variant>
        <vt:lpwstr/>
      </vt:variant>
      <vt:variant>
        <vt:i4>6946878</vt:i4>
      </vt:variant>
      <vt:variant>
        <vt:i4>48</vt:i4>
      </vt:variant>
      <vt:variant>
        <vt:i4>0</vt:i4>
      </vt:variant>
      <vt:variant>
        <vt:i4>5</vt:i4>
      </vt:variant>
      <vt:variant>
        <vt:lpwstr>https://economictimes.indiatimes.com/news/economy/indicators/no-place-for-women-what-drives-indias-ever-declining-female-labour-force/articleshow/83480203.cms?from=mdr</vt:lpwstr>
      </vt:variant>
      <vt:variant>
        <vt:lpwstr/>
      </vt:variant>
      <vt:variant>
        <vt:i4>8257575</vt:i4>
      </vt:variant>
      <vt:variant>
        <vt:i4>45</vt:i4>
      </vt:variant>
      <vt:variant>
        <vt:i4>0</vt:i4>
      </vt:variant>
      <vt:variant>
        <vt:i4>5</vt:i4>
      </vt:variant>
      <vt:variant>
        <vt:lpwstr>https://sdgindiaindex.niti.gov.in/assets/Files/SDG3.0_Final_04.03.2021_Web_Spreads.pdf</vt:lpwstr>
      </vt:variant>
      <vt:variant>
        <vt:lpwstr/>
      </vt:variant>
      <vt:variant>
        <vt:i4>7274512</vt:i4>
      </vt:variant>
      <vt:variant>
        <vt:i4>42</vt:i4>
      </vt:variant>
      <vt:variant>
        <vt:i4>0</vt:i4>
      </vt:variant>
      <vt:variant>
        <vt:i4>5</vt:i4>
      </vt:variant>
      <vt:variant>
        <vt:lpwstr>https://www.ilo.org/wcmsp5/groups/public/---ed_emp/---ifp_skills/documents/publication/wcms_734503.pdf</vt:lpwstr>
      </vt:variant>
      <vt:variant>
        <vt:lpwstr/>
      </vt:variant>
      <vt:variant>
        <vt:i4>7536744</vt:i4>
      </vt:variant>
      <vt:variant>
        <vt:i4>39</vt:i4>
      </vt:variant>
      <vt:variant>
        <vt:i4>0</vt:i4>
      </vt:variant>
      <vt:variant>
        <vt:i4>5</vt:i4>
      </vt:variant>
      <vt:variant>
        <vt:lpwstr>https://www.ies.gov.in/pdfs/CII EM-october-2014.pdf</vt:lpwstr>
      </vt:variant>
      <vt:variant>
        <vt:lpwstr/>
      </vt:variant>
      <vt:variant>
        <vt:i4>6422603</vt:i4>
      </vt:variant>
      <vt:variant>
        <vt:i4>36</vt:i4>
      </vt:variant>
      <vt:variant>
        <vt:i4>0</vt:i4>
      </vt:variant>
      <vt:variant>
        <vt:i4>5</vt:i4>
      </vt:variant>
      <vt:variant>
        <vt:lpwstr>https://hdr.undp.org/sites/default/files/2021_mpi_report_en.pdf</vt:lpwstr>
      </vt:variant>
      <vt:variant>
        <vt:lpwstr/>
      </vt:variant>
      <vt:variant>
        <vt:i4>7078003</vt:i4>
      </vt:variant>
      <vt:variant>
        <vt:i4>33</vt:i4>
      </vt:variant>
      <vt:variant>
        <vt:i4>0</vt:i4>
      </vt:variant>
      <vt:variant>
        <vt:i4>5</vt:i4>
      </vt:variant>
      <vt:variant>
        <vt:lpwstr>https://www.niti.gov.in/sites/default/files/2021-11/National_MPI_India-11242021.pdf</vt:lpwstr>
      </vt:variant>
      <vt:variant>
        <vt:lpwstr/>
      </vt:variant>
      <vt:variant>
        <vt:i4>3342392</vt:i4>
      </vt:variant>
      <vt:variant>
        <vt:i4>30</vt:i4>
      </vt:variant>
      <vt:variant>
        <vt:i4>0</vt:i4>
      </vt:variant>
      <vt:variant>
        <vt:i4>5</vt:i4>
      </vt:variant>
      <vt:variant>
        <vt:lpwstr>https://wir2022.wid.world/www-site/uploads/2021/12/WorldInequalityReport2022_Full_Report.pdf</vt:lpwstr>
      </vt:variant>
      <vt:variant>
        <vt:lpwstr/>
      </vt:variant>
      <vt:variant>
        <vt:i4>7078003</vt:i4>
      </vt:variant>
      <vt:variant>
        <vt:i4>27</vt:i4>
      </vt:variant>
      <vt:variant>
        <vt:i4>0</vt:i4>
      </vt:variant>
      <vt:variant>
        <vt:i4>5</vt:i4>
      </vt:variant>
      <vt:variant>
        <vt:lpwstr>https://www.niti.gov.in/sites/default/files/2021-11/National_MPI_India-11242021.pdf</vt:lpwstr>
      </vt:variant>
      <vt:variant>
        <vt:lpwstr/>
      </vt:variant>
      <vt:variant>
        <vt:i4>5111832</vt:i4>
      </vt:variant>
      <vt:variant>
        <vt:i4>24</vt:i4>
      </vt:variant>
      <vt:variant>
        <vt:i4>0</vt:i4>
      </vt:variant>
      <vt:variant>
        <vt:i4>5</vt:i4>
      </vt:variant>
      <vt:variant>
        <vt:lpwstr>https://pib.gov.in/PressReleasePage.aspx?PRID=1732812</vt:lpwstr>
      </vt:variant>
      <vt:variant>
        <vt:lpwstr/>
      </vt:variant>
      <vt:variant>
        <vt:i4>1376380</vt:i4>
      </vt:variant>
      <vt:variant>
        <vt:i4>21</vt:i4>
      </vt:variant>
      <vt:variant>
        <vt:i4>0</vt:i4>
      </vt:variant>
      <vt:variant>
        <vt:i4>5</vt:i4>
      </vt:variant>
      <vt:variant>
        <vt:lpwstr>https://drive.google.com/file/d/1IjdXiKC7K2PdEumI-MKdvxIg_HkoUTZU/view</vt:lpwstr>
      </vt:variant>
      <vt:variant>
        <vt:lpwstr/>
      </vt:variant>
      <vt:variant>
        <vt:i4>1441864</vt:i4>
      </vt:variant>
      <vt:variant>
        <vt:i4>18</vt:i4>
      </vt:variant>
      <vt:variant>
        <vt:i4>0</vt:i4>
      </vt:variant>
      <vt:variant>
        <vt:i4>5</vt:i4>
      </vt:variant>
      <vt:variant>
        <vt:lpwstr>https://mea.gov.in/Speeches-Statements.htm?dtl/33754/Remarks+by+Foreign+Secretary+at+the+Ananta+Aspen+Centre+on+the+Launch+of+the+Paper+on+India+The+Worlds+Pharmacy+Expands+Its+Reach+in+Global+Health+30+March+2021</vt:lpwstr>
      </vt:variant>
      <vt:variant>
        <vt:lpwstr/>
      </vt:variant>
      <vt:variant>
        <vt:i4>5636115</vt:i4>
      </vt:variant>
      <vt:variant>
        <vt:i4>15</vt:i4>
      </vt:variant>
      <vt:variant>
        <vt:i4>0</vt:i4>
      </vt:variant>
      <vt:variant>
        <vt:i4>5</vt:i4>
      </vt:variant>
      <vt:variant>
        <vt:lpwstr>https://main.mohfw.gov.in/sites/default/files/Population Projection Report 2011-2036 - upload_compressed_0.pdf</vt:lpwstr>
      </vt:variant>
      <vt:variant>
        <vt:lpwstr/>
      </vt:variant>
      <vt:variant>
        <vt:i4>8257575</vt:i4>
      </vt:variant>
      <vt:variant>
        <vt:i4>12</vt:i4>
      </vt:variant>
      <vt:variant>
        <vt:i4>0</vt:i4>
      </vt:variant>
      <vt:variant>
        <vt:i4>5</vt:i4>
      </vt:variant>
      <vt:variant>
        <vt:lpwstr>https://sdgindiaindex.niti.gov.in/assets/Files/SDG3.0_Final_04.03.2021_Web_Spreads.pdf</vt:lpwstr>
      </vt:variant>
      <vt:variant>
        <vt:lpwstr/>
      </vt:variant>
      <vt:variant>
        <vt:i4>6422602</vt:i4>
      </vt:variant>
      <vt:variant>
        <vt:i4>9</vt:i4>
      </vt:variant>
      <vt:variant>
        <vt:i4>0</vt:i4>
      </vt:variant>
      <vt:variant>
        <vt:i4>5</vt:i4>
      </vt:variant>
      <vt:variant>
        <vt:lpwstr>https://hdr.undp.org/sites/default/files/2020_mpi_report_en.pdf</vt:lpwstr>
      </vt:variant>
      <vt:variant>
        <vt:lpwstr/>
      </vt:variant>
      <vt:variant>
        <vt:i4>1835090</vt:i4>
      </vt:variant>
      <vt:variant>
        <vt:i4>6</vt:i4>
      </vt:variant>
      <vt:variant>
        <vt:i4>0</vt:i4>
      </vt:variant>
      <vt:variant>
        <vt:i4>5</vt:i4>
      </vt:variant>
      <vt:variant>
        <vt:lpwstr>https://www.indiabudget.gov.in/budget2014-2015/es2013-14/echap-10.pdf</vt:lpwstr>
      </vt:variant>
      <vt:variant>
        <vt:lpwstr/>
      </vt:variant>
      <vt:variant>
        <vt:i4>3538948</vt:i4>
      </vt:variant>
      <vt:variant>
        <vt:i4>3</vt:i4>
      </vt:variant>
      <vt:variant>
        <vt:i4>0</vt:i4>
      </vt:variant>
      <vt:variant>
        <vt:i4>5</vt:i4>
      </vt:variant>
      <vt:variant>
        <vt:lpwstr>https://data.worldbank.org/indicator/NV.IND.MANF.CD?most_recent_value_desc=true</vt:lpwstr>
      </vt:variant>
      <vt:variant>
        <vt:lpwstr/>
      </vt:variant>
      <vt:variant>
        <vt:i4>851989</vt:i4>
      </vt:variant>
      <vt:variant>
        <vt:i4>0</vt:i4>
      </vt:variant>
      <vt:variant>
        <vt:i4>0</vt:i4>
      </vt:variant>
      <vt:variant>
        <vt:i4>5</vt:i4>
      </vt:variant>
      <vt:variant>
        <vt:lpwstr>https://www.imf.org/en/Publications/WEO/Issues/2021/10/12/world-economic-outlook-october-2021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Devika Iyer</dc:creator>
  <cp:keywords/>
  <dc:description/>
  <cp:lastModifiedBy>Svetlana Iazykova</cp:lastModifiedBy>
  <cp:revision>2</cp:revision>
  <cp:lastPrinted>2022-04-30T23:14:00Z</cp:lastPrinted>
  <dcterms:created xsi:type="dcterms:W3CDTF">2022-06-06T14:40:00Z</dcterms:created>
  <dcterms:modified xsi:type="dcterms:W3CDTF">2022-06-06T14:40:00Z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a786482f-8913-49b4-ba73-b6b188dc33ce</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