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0DDDC" w14:textId="77777777" w:rsidR="0002403A" w:rsidRPr="0019048D" w:rsidRDefault="003F4125" w:rsidP="000240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Pr>
          <w:b/>
          <w:color w:val="000000"/>
        </w:rPr>
        <w:t>Annual session 2015</w:t>
      </w:r>
    </w:p>
    <w:p w14:paraId="206C2A80" w14:textId="77777777" w:rsidR="0002403A" w:rsidRPr="0019048D" w:rsidRDefault="003F4125" w:rsidP="000240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1</w:t>
      </w:r>
      <w:r w:rsidR="00FD42E6">
        <w:rPr>
          <w:color w:val="000000"/>
        </w:rPr>
        <w:t xml:space="preserve"> to </w:t>
      </w:r>
      <w:r>
        <w:rPr>
          <w:color w:val="000000"/>
        </w:rPr>
        <w:t>12 June 2015, New York</w:t>
      </w:r>
    </w:p>
    <w:p w14:paraId="70A7216D" w14:textId="77777777" w:rsidR="0002403A" w:rsidRPr="0019048D" w:rsidRDefault="0002403A" w:rsidP="000240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19048D">
        <w:rPr>
          <w:color w:val="000000"/>
        </w:rPr>
        <w:t xml:space="preserve">Item </w:t>
      </w:r>
      <w:r w:rsidR="00FD42E6">
        <w:rPr>
          <w:color w:val="000000"/>
        </w:rPr>
        <w:t>5</w:t>
      </w:r>
      <w:r w:rsidRPr="0019048D">
        <w:rPr>
          <w:color w:val="000000"/>
        </w:rPr>
        <w:t xml:space="preserve"> of the provisional agenda</w:t>
      </w:r>
    </w:p>
    <w:p w14:paraId="56BA43E3" w14:textId="77777777" w:rsidR="0002403A" w:rsidRPr="0019048D" w:rsidRDefault="0002403A" w:rsidP="0002403A">
      <w:pPr>
        <w:ind w:right="1260"/>
        <w:rPr>
          <w:b/>
          <w:color w:val="000000"/>
        </w:rPr>
      </w:pPr>
      <w:r w:rsidRPr="0019048D">
        <w:rPr>
          <w:b/>
          <w:color w:val="000000"/>
        </w:rPr>
        <w:t>Country programmes and related matters</w:t>
      </w:r>
    </w:p>
    <w:p w14:paraId="42CB4DE1" w14:textId="77777777" w:rsidR="0002403A" w:rsidRPr="0019048D" w:rsidRDefault="0002403A" w:rsidP="0002403A">
      <w:pPr>
        <w:pStyle w:val="SingleTxt"/>
        <w:spacing w:after="0" w:line="120" w:lineRule="exact"/>
        <w:rPr>
          <w:color w:val="000000"/>
          <w:sz w:val="10"/>
        </w:rPr>
      </w:pPr>
    </w:p>
    <w:p w14:paraId="0C779898" w14:textId="77777777" w:rsidR="0002403A" w:rsidRPr="0019048D" w:rsidRDefault="0002403A" w:rsidP="0002403A">
      <w:pPr>
        <w:pStyle w:val="SingleTxt"/>
        <w:spacing w:after="0" w:line="120" w:lineRule="exact"/>
        <w:rPr>
          <w:color w:val="000000"/>
          <w:sz w:val="10"/>
        </w:rPr>
      </w:pPr>
    </w:p>
    <w:p w14:paraId="6325A940" w14:textId="77777777" w:rsidR="0002403A" w:rsidRPr="0019048D" w:rsidRDefault="0002403A" w:rsidP="0002403A">
      <w:pPr>
        <w:pStyle w:val="SingleTxt"/>
        <w:spacing w:after="0" w:line="120" w:lineRule="exact"/>
        <w:rPr>
          <w:color w:val="000000"/>
          <w:sz w:val="10"/>
        </w:rPr>
      </w:pPr>
    </w:p>
    <w:p w14:paraId="36DAF8A2" w14:textId="14B659F5" w:rsidR="0002403A" w:rsidRDefault="0002403A" w:rsidP="00F965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19048D">
        <w:rPr>
          <w:color w:val="000000"/>
        </w:rPr>
        <w:t xml:space="preserve">Draft country programme document for </w:t>
      </w:r>
      <w:r w:rsidR="00366FFF">
        <w:rPr>
          <w:color w:val="000000"/>
        </w:rPr>
        <w:t xml:space="preserve">Turkmenistan </w:t>
      </w:r>
      <w:r w:rsidR="003379C8">
        <w:rPr>
          <w:color w:val="000000"/>
        </w:rPr>
        <w:t>(</w:t>
      </w:r>
      <w:r w:rsidR="00366FFF">
        <w:rPr>
          <w:color w:val="000000"/>
        </w:rPr>
        <w:t>2016-</w:t>
      </w:r>
      <w:r w:rsidRPr="0019048D">
        <w:rPr>
          <w:color w:val="000000"/>
        </w:rPr>
        <w:t>2020</w:t>
      </w:r>
      <w:r w:rsidR="003379C8">
        <w:rPr>
          <w:color w:val="000000"/>
        </w:rPr>
        <w:t>)</w:t>
      </w:r>
    </w:p>
    <w:p w14:paraId="09812669" w14:textId="77777777" w:rsidR="00FD42E6" w:rsidRDefault="00FD42E6" w:rsidP="00FD42E6">
      <w:pPr>
        <w:rPr>
          <w:sz w:val="24"/>
          <w:szCs w:val="24"/>
          <w:lang w:val="en-GB"/>
        </w:rPr>
      </w:pPr>
    </w:p>
    <w:p w14:paraId="32A5D236" w14:textId="77777777" w:rsidR="00CE7DC7" w:rsidRPr="009F42A2" w:rsidRDefault="00CE7DC7" w:rsidP="00FD42E6">
      <w:pPr>
        <w:rPr>
          <w:sz w:val="24"/>
          <w:szCs w:val="24"/>
          <w:lang w:val="en-GB"/>
        </w:rPr>
      </w:pPr>
    </w:p>
    <w:p w14:paraId="3AAB4F87" w14:textId="77777777" w:rsidR="00FD42E6" w:rsidRPr="009F42A2" w:rsidRDefault="00FD42E6" w:rsidP="00FD42E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pacing w:val="4"/>
          <w:w w:val="103"/>
          <w:kern w:val="14"/>
          <w:sz w:val="10"/>
          <w:lang w:val="en-GB"/>
        </w:rPr>
      </w:pPr>
    </w:p>
    <w:p w14:paraId="5916CF86" w14:textId="77777777" w:rsidR="00FD42E6" w:rsidRPr="009F42A2" w:rsidRDefault="00FD42E6" w:rsidP="00FD42E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outlineLvl w:val="0"/>
        <w:rPr>
          <w:spacing w:val="-2"/>
          <w:w w:val="103"/>
          <w:kern w:val="14"/>
          <w:sz w:val="28"/>
          <w:lang w:val="en-GB"/>
        </w:rPr>
      </w:pPr>
      <w:r w:rsidRPr="009F42A2">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FD42E6" w:rsidRPr="009F42A2" w14:paraId="47AF3BD8" w14:textId="77777777" w:rsidTr="004E3B56">
        <w:tc>
          <w:tcPr>
            <w:tcW w:w="1060" w:type="dxa"/>
            <w:shd w:val="clear" w:color="auto" w:fill="auto"/>
          </w:tcPr>
          <w:p w14:paraId="5B242D95" w14:textId="77777777" w:rsidR="00FD42E6" w:rsidRPr="009F42A2" w:rsidRDefault="00FD42E6" w:rsidP="004E3B56">
            <w:pPr>
              <w:suppressAutoHyphens/>
              <w:spacing w:after="120"/>
              <w:jc w:val="right"/>
              <w:rPr>
                <w:i/>
                <w:spacing w:val="4"/>
                <w:w w:val="103"/>
                <w:kern w:val="14"/>
                <w:sz w:val="14"/>
                <w:lang w:val="en-GB"/>
              </w:rPr>
            </w:pPr>
          </w:p>
        </w:tc>
        <w:tc>
          <w:tcPr>
            <w:tcW w:w="7315" w:type="dxa"/>
            <w:shd w:val="clear" w:color="auto" w:fill="auto"/>
          </w:tcPr>
          <w:p w14:paraId="15F5882B" w14:textId="77777777" w:rsidR="00FD42E6" w:rsidRPr="009F42A2" w:rsidRDefault="00FD42E6" w:rsidP="004E3B56">
            <w:pPr>
              <w:suppressAutoHyphens/>
              <w:spacing w:after="120"/>
              <w:rPr>
                <w:i/>
                <w:spacing w:val="4"/>
                <w:w w:val="103"/>
                <w:kern w:val="14"/>
                <w:sz w:val="14"/>
                <w:lang w:val="en-GB"/>
              </w:rPr>
            </w:pPr>
          </w:p>
        </w:tc>
        <w:tc>
          <w:tcPr>
            <w:tcW w:w="1527" w:type="dxa"/>
            <w:gridSpan w:val="2"/>
            <w:shd w:val="clear" w:color="auto" w:fill="auto"/>
          </w:tcPr>
          <w:p w14:paraId="0775A7B3" w14:textId="77777777" w:rsidR="00FD42E6" w:rsidRPr="009F42A2" w:rsidRDefault="00FD42E6" w:rsidP="004E3B56">
            <w:pPr>
              <w:suppressAutoHyphens/>
              <w:spacing w:after="120"/>
              <w:jc w:val="right"/>
              <w:rPr>
                <w:i/>
                <w:spacing w:val="4"/>
                <w:w w:val="103"/>
                <w:kern w:val="14"/>
                <w:sz w:val="14"/>
                <w:lang w:val="en-GB"/>
              </w:rPr>
            </w:pPr>
            <w:r w:rsidRPr="009F42A2">
              <w:rPr>
                <w:i/>
                <w:spacing w:val="4"/>
                <w:w w:val="103"/>
                <w:kern w:val="14"/>
                <w:sz w:val="14"/>
                <w:lang w:val="en-GB"/>
              </w:rPr>
              <w:t>Page</w:t>
            </w:r>
          </w:p>
        </w:tc>
      </w:tr>
      <w:tr w:rsidR="00FD42E6" w:rsidRPr="009F42A2" w14:paraId="3E9AB8F0" w14:textId="77777777" w:rsidTr="004E3B56">
        <w:tc>
          <w:tcPr>
            <w:tcW w:w="8375" w:type="dxa"/>
            <w:gridSpan w:val="2"/>
            <w:shd w:val="clear" w:color="auto" w:fill="auto"/>
          </w:tcPr>
          <w:p w14:paraId="2897A1B1" w14:textId="77777777" w:rsidR="00FD42E6" w:rsidRPr="009F42A2" w:rsidRDefault="00FD42E6" w:rsidP="00FD42E6">
            <w:pPr>
              <w:numPr>
                <w:ilvl w:val="0"/>
                <w:numId w:val="36"/>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lang w:val="en-GB"/>
              </w:rPr>
            </w:pPr>
            <w:r w:rsidRPr="009F42A2">
              <w:rPr>
                <w:spacing w:val="4"/>
                <w:w w:val="103"/>
                <w:kern w:val="14"/>
                <w:lang w:val="en-GB"/>
              </w:rPr>
              <w:tab/>
              <w:t>Programme rationale</w:t>
            </w:r>
            <w:r w:rsidRPr="009F42A2">
              <w:rPr>
                <w:spacing w:val="60"/>
                <w:w w:val="103"/>
                <w:kern w:val="14"/>
                <w:sz w:val="17"/>
                <w:lang w:val="en-GB"/>
              </w:rPr>
              <w:tab/>
            </w:r>
          </w:p>
        </w:tc>
        <w:tc>
          <w:tcPr>
            <w:tcW w:w="1527" w:type="dxa"/>
            <w:gridSpan w:val="2"/>
            <w:vMerge w:val="restart"/>
            <w:shd w:val="clear" w:color="auto" w:fill="auto"/>
            <w:vAlign w:val="bottom"/>
          </w:tcPr>
          <w:p w14:paraId="5C22BD12" w14:textId="77777777" w:rsidR="00FD42E6" w:rsidRPr="009F42A2" w:rsidRDefault="00FD42E6" w:rsidP="004E3B56">
            <w:pPr>
              <w:suppressAutoHyphens/>
              <w:spacing w:after="120" w:line="240" w:lineRule="exact"/>
              <w:jc w:val="right"/>
              <w:rPr>
                <w:spacing w:val="4"/>
                <w:w w:val="103"/>
                <w:kern w:val="14"/>
                <w:lang w:val="en-GB"/>
              </w:rPr>
            </w:pPr>
            <w:r w:rsidRPr="009F42A2">
              <w:rPr>
                <w:spacing w:val="4"/>
                <w:w w:val="103"/>
                <w:kern w:val="14"/>
                <w:lang w:val="en-GB"/>
              </w:rPr>
              <w:t>2</w:t>
            </w:r>
          </w:p>
          <w:p w14:paraId="3BBC371A" w14:textId="45031CE3" w:rsidR="00FD42E6" w:rsidRPr="009F42A2" w:rsidRDefault="00A41753" w:rsidP="00A41753">
            <w:pPr>
              <w:suppressAutoHyphens/>
              <w:spacing w:after="120" w:line="240" w:lineRule="exact"/>
              <w:jc w:val="right"/>
              <w:rPr>
                <w:spacing w:val="4"/>
                <w:w w:val="103"/>
                <w:kern w:val="14"/>
                <w:lang w:val="en-GB"/>
              </w:rPr>
            </w:pPr>
            <w:r>
              <w:rPr>
                <w:spacing w:val="4"/>
                <w:w w:val="103"/>
                <w:kern w:val="14"/>
                <w:lang w:val="en-GB"/>
              </w:rPr>
              <w:t>4</w:t>
            </w:r>
          </w:p>
        </w:tc>
      </w:tr>
      <w:tr w:rsidR="00FD42E6" w:rsidRPr="009F42A2" w14:paraId="2B894361" w14:textId="77777777" w:rsidTr="004E3B56">
        <w:tc>
          <w:tcPr>
            <w:tcW w:w="8375" w:type="dxa"/>
            <w:gridSpan w:val="2"/>
            <w:shd w:val="clear" w:color="auto" w:fill="auto"/>
          </w:tcPr>
          <w:p w14:paraId="50B59685" w14:textId="77777777" w:rsidR="00FD42E6" w:rsidRPr="009F42A2" w:rsidRDefault="00FD42E6" w:rsidP="00FD42E6">
            <w:pPr>
              <w:numPr>
                <w:ilvl w:val="0"/>
                <w:numId w:val="36"/>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lang w:val="en-GB"/>
              </w:rPr>
            </w:pPr>
            <w:r w:rsidRPr="009F42A2">
              <w:rPr>
                <w:spacing w:val="4"/>
                <w:w w:val="103"/>
                <w:kern w:val="14"/>
                <w:lang w:val="en-GB"/>
              </w:rPr>
              <w:tab/>
              <w:t>Programme priorities and partnerships</w:t>
            </w:r>
            <w:r w:rsidRPr="009F42A2">
              <w:rPr>
                <w:spacing w:val="60"/>
                <w:w w:val="103"/>
                <w:kern w:val="14"/>
                <w:sz w:val="17"/>
                <w:lang w:val="en-GB"/>
              </w:rPr>
              <w:tab/>
            </w:r>
          </w:p>
        </w:tc>
        <w:tc>
          <w:tcPr>
            <w:tcW w:w="1527" w:type="dxa"/>
            <w:gridSpan w:val="2"/>
            <w:vMerge/>
            <w:shd w:val="clear" w:color="auto" w:fill="auto"/>
            <w:vAlign w:val="bottom"/>
          </w:tcPr>
          <w:p w14:paraId="615C4328" w14:textId="77777777" w:rsidR="00FD42E6" w:rsidRPr="009F42A2" w:rsidRDefault="00FD42E6" w:rsidP="004E3B56">
            <w:pPr>
              <w:suppressAutoHyphens/>
              <w:spacing w:after="120" w:line="240" w:lineRule="exact"/>
              <w:jc w:val="right"/>
              <w:rPr>
                <w:spacing w:val="4"/>
                <w:w w:val="103"/>
                <w:kern w:val="14"/>
                <w:lang w:val="en-GB"/>
              </w:rPr>
            </w:pPr>
          </w:p>
        </w:tc>
      </w:tr>
      <w:tr w:rsidR="00FD42E6" w:rsidRPr="009F42A2" w14:paraId="4A83D3C8" w14:textId="77777777" w:rsidTr="004E3B56">
        <w:tc>
          <w:tcPr>
            <w:tcW w:w="8375" w:type="dxa"/>
            <w:gridSpan w:val="2"/>
            <w:shd w:val="clear" w:color="auto" w:fill="auto"/>
          </w:tcPr>
          <w:p w14:paraId="4BEA9EA7" w14:textId="77777777" w:rsidR="00FD42E6" w:rsidRPr="009F42A2" w:rsidRDefault="00FD42E6" w:rsidP="00FD42E6">
            <w:pPr>
              <w:numPr>
                <w:ilvl w:val="0"/>
                <w:numId w:val="36"/>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lang w:val="en-GB"/>
              </w:rPr>
            </w:pPr>
            <w:r w:rsidRPr="009F42A2">
              <w:rPr>
                <w:spacing w:val="4"/>
                <w:w w:val="103"/>
                <w:kern w:val="14"/>
                <w:lang w:val="en-GB"/>
              </w:rPr>
              <w:tab/>
              <w:t>Programme and risk management</w:t>
            </w:r>
            <w:r w:rsidRPr="009F42A2">
              <w:rPr>
                <w:spacing w:val="60"/>
                <w:w w:val="103"/>
                <w:kern w:val="14"/>
                <w:sz w:val="17"/>
                <w:lang w:val="en-GB"/>
              </w:rPr>
              <w:tab/>
            </w:r>
          </w:p>
        </w:tc>
        <w:tc>
          <w:tcPr>
            <w:tcW w:w="1527" w:type="dxa"/>
            <w:gridSpan w:val="2"/>
            <w:vMerge w:val="restart"/>
            <w:shd w:val="clear" w:color="auto" w:fill="auto"/>
            <w:vAlign w:val="bottom"/>
          </w:tcPr>
          <w:p w14:paraId="02D55246" w14:textId="4CDA3EE8" w:rsidR="00FD42E6" w:rsidRPr="009F42A2" w:rsidRDefault="00A41753" w:rsidP="004E3B56">
            <w:pPr>
              <w:suppressAutoHyphens/>
              <w:spacing w:after="120" w:line="240" w:lineRule="exact"/>
              <w:jc w:val="right"/>
              <w:rPr>
                <w:spacing w:val="4"/>
                <w:w w:val="103"/>
                <w:kern w:val="14"/>
                <w:lang w:val="en-GB"/>
              </w:rPr>
            </w:pPr>
            <w:r>
              <w:rPr>
                <w:spacing w:val="4"/>
                <w:w w:val="103"/>
                <w:kern w:val="14"/>
                <w:lang w:val="en-GB"/>
              </w:rPr>
              <w:t>6</w:t>
            </w:r>
          </w:p>
          <w:p w14:paraId="4CC20698" w14:textId="3F3E0D29" w:rsidR="00FD42E6" w:rsidRPr="009F42A2" w:rsidRDefault="003B07C3" w:rsidP="003B07C3">
            <w:pPr>
              <w:suppressAutoHyphens/>
              <w:spacing w:after="120" w:line="240" w:lineRule="exact"/>
              <w:jc w:val="right"/>
              <w:rPr>
                <w:spacing w:val="4"/>
                <w:w w:val="103"/>
                <w:kern w:val="14"/>
                <w:lang w:val="en-GB"/>
              </w:rPr>
            </w:pPr>
            <w:r>
              <w:rPr>
                <w:spacing w:val="4"/>
                <w:w w:val="103"/>
                <w:kern w:val="14"/>
                <w:lang w:val="en-GB"/>
              </w:rPr>
              <w:t>7</w:t>
            </w:r>
          </w:p>
        </w:tc>
      </w:tr>
      <w:tr w:rsidR="00FD42E6" w:rsidRPr="009F42A2" w14:paraId="3019B81A" w14:textId="77777777" w:rsidTr="004E3B56">
        <w:tc>
          <w:tcPr>
            <w:tcW w:w="8375" w:type="dxa"/>
            <w:gridSpan w:val="2"/>
            <w:shd w:val="clear" w:color="auto" w:fill="auto"/>
          </w:tcPr>
          <w:p w14:paraId="3E6072FA" w14:textId="77777777" w:rsidR="00FD42E6" w:rsidRPr="009F42A2" w:rsidRDefault="00FD42E6" w:rsidP="00FD42E6">
            <w:pPr>
              <w:numPr>
                <w:ilvl w:val="0"/>
                <w:numId w:val="36"/>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lang w:val="en-GB"/>
              </w:rPr>
            </w:pPr>
            <w:r w:rsidRPr="009F42A2">
              <w:rPr>
                <w:spacing w:val="4"/>
                <w:w w:val="103"/>
                <w:kern w:val="14"/>
                <w:lang w:val="en-GB"/>
              </w:rPr>
              <w:tab/>
              <w:t>Monitoring and evaluation</w:t>
            </w:r>
            <w:r w:rsidRPr="009F42A2">
              <w:rPr>
                <w:spacing w:val="60"/>
                <w:w w:val="103"/>
                <w:kern w:val="14"/>
                <w:sz w:val="17"/>
                <w:lang w:val="en-GB"/>
              </w:rPr>
              <w:tab/>
            </w:r>
          </w:p>
        </w:tc>
        <w:tc>
          <w:tcPr>
            <w:tcW w:w="1527" w:type="dxa"/>
            <w:gridSpan w:val="2"/>
            <w:vMerge/>
            <w:shd w:val="clear" w:color="auto" w:fill="auto"/>
            <w:vAlign w:val="bottom"/>
          </w:tcPr>
          <w:p w14:paraId="1527BA10" w14:textId="77777777" w:rsidR="00FD42E6" w:rsidRPr="009F42A2" w:rsidRDefault="00FD42E6" w:rsidP="004E3B56">
            <w:pPr>
              <w:suppressAutoHyphens/>
              <w:spacing w:after="120" w:line="240" w:lineRule="exact"/>
              <w:jc w:val="right"/>
              <w:rPr>
                <w:spacing w:val="4"/>
                <w:w w:val="103"/>
                <w:kern w:val="14"/>
                <w:lang w:val="en-GB"/>
              </w:rPr>
            </w:pPr>
          </w:p>
        </w:tc>
      </w:tr>
      <w:tr w:rsidR="000465B1" w:rsidRPr="009F42A2" w14:paraId="19CA7CEC" w14:textId="77777777" w:rsidTr="006D4CCB">
        <w:tc>
          <w:tcPr>
            <w:tcW w:w="9369" w:type="dxa"/>
            <w:gridSpan w:val="3"/>
            <w:shd w:val="clear" w:color="auto" w:fill="auto"/>
          </w:tcPr>
          <w:p w14:paraId="0489CDB4" w14:textId="77777777" w:rsidR="000465B1" w:rsidRPr="009F42A2" w:rsidRDefault="000465B1" w:rsidP="006D4CCB">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9F42A2">
              <w:rPr>
                <w:spacing w:val="4"/>
                <w:w w:val="103"/>
                <w:kern w:val="14"/>
                <w:lang w:val="en-GB"/>
              </w:rPr>
              <w:t>Annex</w:t>
            </w:r>
          </w:p>
        </w:tc>
        <w:tc>
          <w:tcPr>
            <w:tcW w:w="533" w:type="dxa"/>
            <w:shd w:val="clear" w:color="auto" w:fill="auto"/>
            <w:vAlign w:val="bottom"/>
          </w:tcPr>
          <w:p w14:paraId="35A5195B" w14:textId="77777777" w:rsidR="000465B1" w:rsidRPr="009F42A2" w:rsidRDefault="000465B1" w:rsidP="006D4CCB">
            <w:pPr>
              <w:suppressAutoHyphens/>
              <w:spacing w:after="120" w:line="240" w:lineRule="exact"/>
              <w:jc w:val="right"/>
              <w:rPr>
                <w:spacing w:val="4"/>
                <w:w w:val="103"/>
                <w:kern w:val="14"/>
                <w:lang w:val="en-GB"/>
              </w:rPr>
            </w:pPr>
          </w:p>
        </w:tc>
      </w:tr>
      <w:tr w:rsidR="000465B1" w:rsidRPr="009F42A2" w14:paraId="06380C52" w14:textId="77777777" w:rsidTr="006D4CCB">
        <w:tc>
          <w:tcPr>
            <w:tcW w:w="9369" w:type="dxa"/>
            <w:gridSpan w:val="3"/>
            <w:shd w:val="clear" w:color="auto" w:fill="auto"/>
          </w:tcPr>
          <w:p w14:paraId="08271A71" w14:textId="77777777" w:rsidR="000465B1" w:rsidRPr="009F42A2" w:rsidRDefault="000465B1" w:rsidP="006D4C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9F42A2">
              <w:rPr>
                <w:spacing w:val="4"/>
                <w:w w:val="103"/>
                <w:kern w:val="14"/>
                <w:lang w:val="en-GB"/>
              </w:rPr>
              <w:t xml:space="preserve">Results and resources framework for </w:t>
            </w:r>
            <w:r>
              <w:rPr>
                <w:spacing w:val="4"/>
                <w:w w:val="103"/>
                <w:kern w:val="14"/>
                <w:lang w:val="en-GB"/>
              </w:rPr>
              <w:t>Turkmenistan (2016</w:t>
            </w:r>
            <w:r w:rsidRPr="009F42A2">
              <w:rPr>
                <w:spacing w:val="4"/>
                <w:w w:val="103"/>
                <w:kern w:val="14"/>
                <w:lang w:val="en-GB"/>
              </w:rPr>
              <w:t>-20</w:t>
            </w:r>
            <w:r>
              <w:rPr>
                <w:spacing w:val="4"/>
                <w:w w:val="103"/>
                <w:kern w:val="14"/>
                <w:lang w:val="en-GB"/>
              </w:rPr>
              <w:t>20</w:t>
            </w:r>
            <w:r w:rsidRPr="009F42A2">
              <w:rPr>
                <w:spacing w:val="4"/>
                <w:w w:val="103"/>
                <w:kern w:val="14"/>
                <w:lang w:val="en-GB"/>
              </w:rPr>
              <w:t>)</w:t>
            </w:r>
          </w:p>
        </w:tc>
        <w:tc>
          <w:tcPr>
            <w:tcW w:w="533" w:type="dxa"/>
            <w:shd w:val="clear" w:color="auto" w:fill="auto"/>
            <w:vAlign w:val="bottom"/>
          </w:tcPr>
          <w:p w14:paraId="5F2E1713" w14:textId="6FF492F3" w:rsidR="000465B1" w:rsidRPr="009F42A2" w:rsidRDefault="00CE7DC7" w:rsidP="006D4CCB">
            <w:pPr>
              <w:suppressAutoHyphens/>
              <w:spacing w:after="120" w:line="240" w:lineRule="exact"/>
              <w:jc w:val="right"/>
              <w:rPr>
                <w:spacing w:val="4"/>
                <w:w w:val="103"/>
                <w:kern w:val="14"/>
                <w:lang w:val="en-GB"/>
              </w:rPr>
            </w:pPr>
            <w:r>
              <w:rPr>
                <w:spacing w:val="4"/>
                <w:w w:val="103"/>
                <w:kern w:val="14"/>
                <w:lang w:val="en-GB"/>
              </w:rPr>
              <w:t>8</w:t>
            </w:r>
          </w:p>
        </w:tc>
      </w:tr>
    </w:tbl>
    <w:p w14:paraId="3912FE65" w14:textId="25E3AAA6" w:rsidR="00785474" w:rsidRPr="0019048D" w:rsidRDefault="00785474" w:rsidP="0002403A">
      <w:pPr>
        <w:jc w:val="both"/>
        <w:rPr>
          <w:color w:val="000000"/>
          <w:sz w:val="6"/>
        </w:rPr>
        <w:sectPr w:rsidR="00785474" w:rsidRPr="0019048D" w:rsidSect="002B011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type w:val="continuous"/>
          <w:pgSz w:w="12240" w:h="15840" w:code="1"/>
          <w:pgMar w:top="1166" w:right="1195" w:bottom="1440" w:left="1195" w:header="576" w:footer="1037" w:gutter="0"/>
          <w:pgNumType w:start="1"/>
          <w:cols w:space="720"/>
          <w:titlePg/>
          <w:docGrid w:linePitch="272"/>
        </w:sectPr>
      </w:pPr>
    </w:p>
    <w:p w14:paraId="708E0AD2" w14:textId="2F9666CC" w:rsidR="00A102D4" w:rsidRPr="005D25D4" w:rsidRDefault="0059112A" w:rsidP="00A25921">
      <w:pPr>
        <w:pStyle w:val="Heading2"/>
        <w:numPr>
          <w:ilvl w:val="0"/>
          <w:numId w:val="37"/>
        </w:numPr>
        <w:spacing w:after="120"/>
        <w:ind w:left="1267" w:right="1210" w:hanging="360"/>
        <w:jc w:val="left"/>
      </w:pPr>
      <w:r w:rsidRPr="00A25921">
        <w:rPr>
          <w:rFonts w:ascii="Times New Roman" w:hAnsi="Times New Roman"/>
          <w:bCs/>
          <w:color w:val="000000"/>
          <w:sz w:val="24"/>
          <w:szCs w:val="24"/>
        </w:rPr>
        <w:lastRenderedPageBreak/>
        <w:t xml:space="preserve">Programme </w:t>
      </w:r>
      <w:r w:rsidR="00D429FC" w:rsidRPr="00A25921">
        <w:rPr>
          <w:rFonts w:ascii="Times New Roman" w:hAnsi="Times New Roman"/>
          <w:bCs/>
          <w:color w:val="000000"/>
          <w:sz w:val="24"/>
          <w:szCs w:val="24"/>
        </w:rPr>
        <w:t>r</w:t>
      </w:r>
      <w:r w:rsidRPr="00A25921">
        <w:rPr>
          <w:rFonts w:ascii="Times New Roman" w:hAnsi="Times New Roman"/>
          <w:bCs/>
          <w:color w:val="000000"/>
          <w:sz w:val="24"/>
          <w:szCs w:val="24"/>
        </w:rPr>
        <w:t>ationale</w:t>
      </w:r>
    </w:p>
    <w:p w14:paraId="14420ECE" w14:textId="4C83C7D5" w:rsidR="00CA21C5" w:rsidRDefault="00272BD0" w:rsidP="00A25921">
      <w:pPr>
        <w:tabs>
          <w:tab w:val="left" w:pos="1530"/>
        </w:tabs>
        <w:spacing w:after="120"/>
        <w:ind w:left="1267" w:right="1210"/>
        <w:jc w:val="both"/>
      </w:pPr>
      <w:r>
        <w:rPr>
          <w:color w:val="000000" w:themeColor="text1"/>
        </w:rPr>
        <w:t>1.</w:t>
      </w:r>
      <w:r w:rsidR="00A25921">
        <w:rPr>
          <w:color w:val="000000" w:themeColor="text1"/>
        </w:rPr>
        <w:tab/>
      </w:r>
      <w:r w:rsidR="00CA21C5" w:rsidRPr="007E7AE3">
        <w:rPr>
          <w:color w:val="000000" w:themeColor="text1"/>
        </w:rPr>
        <w:t xml:space="preserve">Turkmenistan is the second largest country by area in Central Asia. </w:t>
      </w:r>
      <w:r w:rsidR="00CA21C5" w:rsidRPr="007E7AE3">
        <w:rPr>
          <w:color w:val="000000" w:themeColor="text1"/>
          <w:lang w:val="en"/>
        </w:rPr>
        <w:t xml:space="preserve">It borders </w:t>
      </w:r>
      <w:r w:rsidR="004D07AB">
        <w:rPr>
          <w:color w:val="000000" w:themeColor="text1"/>
          <w:lang w:val="en"/>
        </w:rPr>
        <w:t xml:space="preserve">Afghanistan, the Islamic Republic of Iran, </w:t>
      </w:r>
      <w:r w:rsidR="00CA21C5" w:rsidRPr="007E7AE3">
        <w:rPr>
          <w:color w:val="000000" w:themeColor="text1"/>
          <w:lang w:val="en"/>
        </w:rPr>
        <w:t>Kazakhstan</w:t>
      </w:r>
      <w:r w:rsidR="004D07AB">
        <w:rPr>
          <w:color w:val="000000" w:themeColor="text1"/>
          <w:lang w:val="en"/>
        </w:rPr>
        <w:t xml:space="preserve"> and</w:t>
      </w:r>
      <w:r w:rsidR="004D07AB" w:rsidRPr="007E7AE3">
        <w:rPr>
          <w:color w:val="000000" w:themeColor="text1"/>
          <w:lang w:val="en"/>
        </w:rPr>
        <w:t xml:space="preserve"> </w:t>
      </w:r>
      <w:r w:rsidR="00CA21C5" w:rsidRPr="007E7AE3">
        <w:rPr>
          <w:color w:val="000000" w:themeColor="text1"/>
          <w:lang w:val="en"/>
        </w:rPr>
        <w:t>Uzbekistan</w:t>
      </w:r>
      <w:r w:rsidR="004D07AB">
        <w:rPr>
          <w:color w:val="000000" w:themeColor="text1"/>
          <w:lang w:val="en"/>
        </w:rPr>
        <w:t xml:space="preserve">, as well as </w:t>
      </w:r>
      <w:r w:rsidR="00CA21C5" w:rsidRPr="007E7AE3">
        <w:rPr>
          <w:color w:val="000000" w:themeColor="text1"/>
          <w:lang w:val="en"/>
        </w:rPr>
        <w:t xml:space="preserve">the Caspian Sea. </w:t>
      </w:r>
      <w:r w:rsidR="004D07AB">
        <w:rPr>
          <w:color w:val="000000" w:themeColor="text1"/>
          <w:lang w:val="en"/>
        </w:rPr>
        <w:t xml:space="preserve">The </w:t>
      </w:r>
      <w:r w:rsidR="004D07AB">
        <w:rPr>
          <w:color w:val="000000" w:themeColor="text1"/>
        </w:rPr>
        <w:t>t</w:t>
      </w:r>
      <w:r w:rsidR="004D07AB" w:rsidRPr="007E7AE3">
        <w:rPr>
          <w:color w:val="000000" w:themeColor="text1"/>
        </w:rPr>
        <w:t xml:space="preserve">otal </w:t>
      </w:r>
      <w:r w:rsidR="001D6643" w:rsidRPr="007E7AE3">
        <w:rPr>
          <w:color w:val="000000" w:themeColor="text1"/>
        </w:rPr>
        <w:t xml:space="preserve">population </w:t>
      </w:r>
      <w:r w:rsidR="004D07AB">
        <w:rPr>
          <w:color w:val="000000" w:themeColor="text1"/>
        </w:rPr>
        <w:t>is</w:t>
      </w:r>
      <w:r w:rsidR="004D07AB" w:rsidRPr="007E7AE3">
        <w:rPr>
          <w:color w:val="000000" w:themeColor="text1"/>
        </w:rPr>
        <w:t xml:space="preserve"> </w:t>
      </w:r>
      <w:r w:rsidR="00CA21C5" w:rsidRPr="007E7AE3">
        <w:rPr>
          <w:color w:val="000000" w:themeColor="text1"/>
        </w:rPr>
        <w:t>estimated at 5.2 million</w:t>
      </w:r>
      <w:r w:rsidR="004D07AB">
        <w:rPr>
          <w:color w:val="000000" w:themeColor="text1"/>
        </w:rPr>
        <w:t>.</w:t>
      </w:r>
      <w:r w:rsidR="00CA21C5" w:rsidRPr="00B35D89">
        <w:rPr>
          <w:rStyle w:val="FootnoteReference"/>
          <w:color w:val="000000" w:themeColor="text1"/>
        </w:rPr>
        <w:footnoteReference w:id="1"/>
      </w:r>
      <w:r w:rsidR="004D07AB" w:rsidRPr="00204A8E">
        <w:rPr>
          <w:color w:val="000000" w:themeColor="text1"/>
          <w:vertAlign w:val="superscript"/>
        </w:rPr>
        <w:t>,</w:t>
      </w:r>
      <w:r w:rsidR="008E5954">
        <w:rPr>
          <w:rStyle w:val="FootnoteReference"/>
          <w:color w:val="000000" w:themeColor="text1"/>
        </w:rPr>
        <w:footnoteReference w:id="2"/>
      </w:r>
      <w:r w:rsidR="00CA21C5" w:rsidRPr="007E7AE3" w:rsidDel="00893593">
        <w:rPr>
          <w:color w:val="000000" w:themeColor="text1"/>
        </w:rPr>
        <w:t xml:space="preserve"> </w:t>
      </w:r>
      <w:r w:rsidR="004D07AB">
        <w:rPr>
          <w:color w:val="000000" w:themeColor="text1"/>
        </w:rPr>
        <w:t>A</w:t>
      </w:r>
      <w:r w:rsidR="00CA21C5" w:rsidRPr="007E7AE3">
        <w:rPr>
          <w:color w:val="000000" w:themeColor="text1"/>
        </w:rPr>
        <w:t xml:space="preserve">n </w:t>
      </w:r>
      <w:r w:rsidR="004D07AB" w:rsidRPr="007E7AE3">
        <w:rPr>
          <w:color w:val="000000" w:themeColor="text1"/>
        </w:rPr>
        <w:t>upper</w:t>
      </w:r>
      <w:r w:rsidR="004D07AB">
        <w:rPr>
          <w:color w:val="000000" w:themeColor="text1"/>
        </w:rPr>
        <w:t>-</w:t>
      </w:r>
      <w:r w:rsidR="004D07AB" w:rsidRPr="007E7AE3">
        <w:rPr>
          <w:color w:val="000000" w:themeColor="text1"/>
        </w:rPr>
        <w:t>middle</w:t>
      </w:r>
      <w:r w:rsidR="004D07AB">
        <w:rPr>
          <w:color w:val="000000" w:themeColor="text1"/>
        </w:rPr>
        <w:t>-</w:t>
      </w:r>
      <w:r w:rsidR="00CA21C5" w:rsidRPr="007E7AE3">
        <w:rPr>
          <w:color w:val="000000" w:themeColor="text1"/>
        </w:rPr>
        <w:t>income country</w:t>
      </w:r>
      <w:r w:rsidR="004D07AB">
        <w:rPr>
          <w:color w:val="000000" w:themeColor="text1"/>
        </w:rPr>
        <w:t xml:space="preserve">, it has seen </w:t>
      </w:r>
      <w:r w:rsidR="004D07AB" w:rsidRPr="007E7AE3">
        <w:t>double</w:t>
      </w:r>
      <w:r w:rsidR="004D07AB">
        <w:t>-</w:t>
      </w:r>
      <w:r w:rsidR="00EA723D" w:rsidRPr="007E7AE3">
        <w:t xml:space="preserve">digit </w:t>
      </w:r>
      <w:r w:rsidR="004D07AB">
        <w:t>growth of its gross domestic product (</w:t>
      </w:r>
      <w:r w:rsidR="00CA21C5" w:rsidRPr="007E7AE3">
        <w:t>GDP</w:t>
      </w:r>
      <w:r w:rsidR="004D07AB">
        <w:t>)</w:t>
      </w:r>
      <w:r w:rsidR="00EA723D" w:rsidRPr="007E7AE3">
        <w:t xml:space="preserve"> </w:t>
      </w:r>
      <w:r w:rsidR="004D07AB">
        <w:t xml:space="preserve">in recent </w:t>
      </w:r>
      <w:r w:rsidR="00EA723D" w:rsidRPr="007E7AE3">
        <w:t xml:space="preserve">years </w:t>
      </w:r>
      <w:r w:rsidR="00CA21C5" w:rsidRPr="007E7AE3">
        <w:t xml:space="preserve">due to high </w:t>
      </w:r>
      <w:r w:rsidR="00EE29C0" w:rsidRPr="007E7AE3">
        <w:t xml:space="preserve">infrastructure </w:t>
      </w:r>
      <w:r w:rsidR="00CA21C5" w:rsidRPr="007E7AE3">
        <w:t xml:space="preserve">investment and strong </w:t>
      </w:r>
      <w:r w:rsidR="004D07AB">
        <w:t xml:space="preserve">growth of the </w:t>
      </w:r>
      <w:r w:rsidR="00CA21C5" w:rsidRPr="007E7AE3">
        <w:t xml:space="preserve">non-hydrocarbon </w:t>
      </w:r>
      <w:r w:rsidR="004D07AB">
        <w:t>sectors.</w:t>
      </w:r>
      <w:r w:rsidR="00CA21C5" w:rsidRPr="00272BD0">
        <w:rPr>
          <w:rStyle w:val="FootnoteReference"/>
          <w:color w:val="000000" w:themeColor="text1"/>
        </w:rPr>
        <w:footnoteReference w:id="3"/>
      </w:r>
      <w:r w:rsidR="00CA21C5" w:rsidRPr="007E7AE3">
        <w:t xml:space="preserve"> Despite </w:t>
      </w:r>
      <w:r w:rsidR="00EE29C0" w:rsidRPr="007E7AE3">
        <w:t>this success,</w:t>
      </w:r>
      <w:r w:rsidR="007E7AE3">
        <w:t xml:space="preserve"> </w:t>
      </w:r>
      <w:r w:rsidR="00CA21C5" w:rsidRPr="00B35D89">
        <w:t xml:space="preserve">Turkmenistan, like many </w:t>
      </w:r>
      <w:r w:rsidR="004D07AB">
        <w:t>middle-income countries</w:t>
      </w:r>
      <w:r w:rsidR="00CA21C5" w:rsidRPr="00B35D89">
        <w:t xml:space="preserve">, has an unfinished development agenda. The </w:t>
      </w:r>
      <w:r w:rsidR="00CA21C5" w:rsidRPr="007E7AE3">
        <w:t xml:space="preserve">three key development challenges </w:t>
      </w:r>
      <w:r w:rsidR="00FC5128" w:rsidRPr="007E7AE3">
        <w:t>are</w:t>
      </w:r>
      <w:r w:rsidR="004D07AB">
        <w:t xml:space="preserve"> described below.</w:t>
      </w:r>
    </w:p>
    <w:p w14:paraId="453EB9B2" w14:textId="77777777" w:rsidR="004A5159" w:rsidRPr="00B35D89" w:rsidRDefault="004A5159" w:rsidP="00D429FC">
      <w:pPr>
        <w:spacing w:after="120"/>
        <w:ind w:left="1267" w:right="1210"/>
        <w:jc w:val="both"/>
      </w:pPr>
      <w:r w:rsidRPr="00B35D89">
        <w:rPr>
          <w:b/>
        </w:rPr>
        <w:t>Balancing economic development with managing natural resources</w:t>
      </w:r>
    </w:p>
    <w:p w14:paraId="1266B8BC" w14:textId="07F09BC6" w:rsidR="00CA21C5" w:rsidRPr="00B35D89" w:rsidRDefault="005A610B" w:rsidP="00D429FC">
      <w:pPr>
        <w:pStyle w:val="ListParagraph"/>
        <w:spacing w:after="120"/>
        <w:ind w:left="1267" w:right="1210"/>
        <w:jc w:val="both"/>
        <w:rPr>
          <w:color w:val="000000" w:themeColor="text1"/>
        </w:rPr>
      </w:pPr>
      <w:r w:rsidRPr="005A610B">
        <w:t>2.</w:t>
      </w:r>
      <w:r>
        <w:rPr>
          <w:b/>
        </w:rPr>
        <w:t xml:space="preserve"> </w:t>
      </w:r>
      <w:r w:rsidR="00CA21C5" w:rsidRPr="00B35D89">
        <w:t>Over 80</w:t>
      </w:r>
      <w:r w:rsidR="004D07AB">
        <w:t xml:space="preserve"> per cent </w:t>
      </w:r>
      <w:r w:rsidR="00CA21C5" w:rsidRPr="00B35D89">
        <w:t xml:space="preserve">of </w:t>
      </w:r>
      <w:r w:rsidR="0019469E">
        <w:t>Turkmenistan</w:t>
      </w:r>
      <w:r w:rsidR="00CA21C5" w:rsidRPr="00B35D89">
        <w:t xml:space="preserve"> is characterized by fragile desert and mountain ecosystems, which gives the country very limited </w:t>
      </w:r>
      <w:r w:rsidR="004D07AB">
        <w:t>potable</w:t>
      </w:r>
      <w:r w:rsidR="004D07AB" w:rsidRPr="00B35D89">
        <w:t xml:space="preserve"> </w:t>
      </w:r>
      <w:r w:rsidR="00CA21C5" w:rsidRPr="00B35D89">
        <w:t>water resources</w:t>
      </w:r>
      <w:r w:rsidR="00CA21C5" w:rsidRPr="00B35D89">
        <w:rPr>
          <w:bCs/>
          <w:iCs/>
        </w:rPr>
        <w:t>.</w:t>
      </w:r>
      <w:r w:rsidR="00CA21C5" w:rsidRPr="00B35D89">
        <w:rPr>
          <w:b/>
          <w:bCs/>
          <w:color w:val="FF0000"/>
        </w:rPr>
        <w:t xml:space="preserve"> </w:t>
      </w:r>
      <w:r w:rsidR="00CA21C5" w:rsidRPr="00B35D89">
        <w:t xml:space="preserve">It is prone to water shortages due to </w:t>
      </w:r>
      <w:r w:rsidR="00CA21C5">
        <w:t>over</w:t>
      </w:r>
      <w:r w:rsidR="00CA21C5" w:rsidRPr="00B35D89">
        <w:t>reliance (over 90</w:t>
      </w:r>
      <w:r w:rsidR="004D07AB">
        <w:t xml:space="preserve"> per cent</w:t>
      </w:r>
      <w:r w:rsidR="004D07AB" w:rsidRPr="00B35D89">
        <w:t xml:space="preserve">) </w:t>
      </w:r>
      <w:r w:rsidR="00CA21C5" w:rsidRPr="00B35D89">
        <w:t>on the Central Asian transboundary water systems</w:t>
      </w:r>
      <w:r w:rsidR="004D07AB">
        <w:t>.</w:t>
      </w:r>
      <w:r w:rsidR="00CA21C5" w:rsidRPr="00B35D89">
        <w:rPr>
          <w:vertAlign w:val="superscript"/>
        </w:rPr>
        <w:footnoteReference w:id="4"/>
      </w:r>
      <w:r w:rsidR="00CA21C5" w:rsidRPr="00B35D89">
        <w:rPr>
          <w:b/>
        </w:rPr>
        <w:t xml:space="preserve"> </w:t>
      </w:r>
      <w:r w:rsidR="00CA21C5" w:rsidRPr="00B35D89">
        <w:t xml:space="preserve">It is vulnerable to natural </w:t>
      </w:r>
      <w:r w:rsidR="004D07AB">
        <w:t>disasters</w:t>
      </w:r>
      <w:r w:rsidR="00CA21C5">
        <w:t>,</w:t>
      </w:r>
      <w:r w:rsidR="00CA21C5" w:rsidRPr="00B35D89">
        <w:t xml:space="preserve"> including earthquakes, drought</w:t>
      </w:r>
      <w:r w:rsidR="004D07AB">
        <w:t>,</w:t>
      </w:r>
      <w:r w:rsidR="00CA21C5" w:rsidRPr="00B35D89">
        <w:t xml:space="preserve"> flash floods</w:t>
      </w:r>
      <w:r w:rsidR="00CA21C5">
        <w:t xml:space="preserve"> and</w:t>
      </w:r>
      <w:r w:rsidR="004D07AB">
        <w:t>,</w:t>
      </w:r>
      <w:r w:rsidR="00CA21C5">
        <w:t xml:space="preserve"> </w:t>
      </w:r>
      <w:r w:rsidR="004D07AB">
        <w:t>in p</w:t>
      </w:r>
      <w:r w:rsidR="004D07AB" w:rsidRPr="00B35D89">
        <w:t>articular</w:t>
      </w:r>
      <w:r w:rsidR="004D07AB">
        <w:t>,</w:t>
      </w:r>
      <w:r w:rsidR="004D07AB" w:rsidRPr="00B35D89">
        <w:t xml:space="preserve"> </w:t>
      </w:r>
      <w:r w:rsidR="00CA21C5">
        <w:t>the impact of climate change</w:t>
      </w:r>
      <w:r w:rsidR="00CA21C5" w:rsidRPr="00B35D89">
        <w:t xml:space="preserve">. </w:t>
      </w:r>
      <w:r w:rsidR="004D07AB">
        <w:t>W</w:t>
      </w:r>
      <w:r w:rsidR="00CA21C5" w:rsidRPr="00B35D89">
        <w:rPr>
          <w:bCs/>
          <w:iCs/>
        </w:rPr>
        <w:t xml:space="preserve">ater management is a </w:t>
      </w:r>
      <w:r w:rsidR="004D07AB">
        <w:rPr>
          <w:bCs/>
          <w:iCs/>
        </w:rPr>
        <w:t xml:space="preserve">therefore a </w:t>
      </w:r>
      <w:r w:rsidR="00CA21C5" w:rsidRPr="00B35D89">
        <w:rPr>
          <w:bCs/>
          <w:iCs/>
        </w:rPr>
        <w:t>defining aspect of the economy and the environment. Irrigated agriculture accounts for 90</w:t>
      </w:r>
      <w:r w:rsidR="004D07AB">
        <w:rPr>
          <w:bCs/>
          <w:iCs/>
        </w:rPr>
        <w:t xml:space="preserve"> per cent</w:t>
      </w:r>
      <w:r w:rsidR="004D07AB" w:rsidRPr="00B35D89">
        <w:rPr>
          <w:bCs/>
          <w:iCs/>
        </w:rPr>
        <w:t xml:space="preserve"> </w:t>
      </w:r>
      <w:r w:rsidR="00CA21C5" w:rsidRPr="00B35D89">
        <w:rPr>
          <w:bCs/>
          <w:iCs/>
        </w:rPr>
        <w:t>of total water consumption, supplied by</w:t>
      </w:r>
      <w:r w:rsidR="004E3B56">
        <w:rPr>
          <w:bCs/>
          <w:iCs/>
        </w:rPr>
        <w:t xml:space="preserve"> an</w:t>
      </w:r>
      <w:r w:rsidR="00CA21C5" w:rsidRPr="00B35D89">
        <w:rPr>
          <w:bCs/>
          <w:iCs/>
        </w:rPr>
        <w:t xml:space="preserve"> aging, energy-intensive infrastructure</w:t>
      </w:r>
      <w:r w:rsidR="00CA21C5">
        <w:rPr>
          <w:bCs/>
          <w:iCs/>
        </w:rPr>
        <w:t>,</w:t>
      </w:r>
      <w:r w:rsidR="00CA21C5" w:rsidRPr="00B35D89">
        <w:rPr>
          <w:bCs/>
          <w:iCs/>
        </w:rPr>
        <w:t xml:space="preserve"> and about 50</w:t>
      </w:r>
      <w:r w:rsidR="004E3B56">
        <w:rPr>
          <w:bCs/>
          <w:iCs/>
        </w:rPr>
        <w:t xml:space="preserve"> per cent</w:t>
      </w:r>
      <w:r w:rsidR="004E3B56" w:rsidRPr="00B35D89">
        <w:rPr>
          <w:bCs/>
          <w:iCs/>
        </w:rPr>
        <w:t xml:space="preserve"> </w:t>
      </w:r>
      <w:r w:rsidR="00CA21C5" w:rsidRPr="00B35D89">
        <w:rPr>
          <w:bCs/>
          <w:iCs/>
        </w:rPr>
        <w:t xml:space="preserve">of water is lost between withdrawal and ultimate delivery. </w:t>
      </w:r>
      <w:r w:rsidR="00CA21C5" w:rsidRPr="00B35D89">
        <w:t>Water management also plays a direct role as both a cause and a potential remedy for extensive and often severe problems of land degradation. Yet despite water scarcity and management difficulties, cotton and whe</w:t>
      </w:r>
      <w:r w:rsidR="00CA21C5">
        <w:t xml:space="preserve">at are the </w:t>
      </w:r>
      <w:r w:rsidR="004E3B56">
        <w:t xml:space="preserve">country's </w:t>
      </w:r>
      <w:r w:rsidR="00CA21C5">
        <w:t>two main crops</w:t>
      </w:r>
      <w:r w:rsidR="00BD5860">
        <w:t xml:space="preserve">; </w:t>
      </w:r>
      <w:r w:rsidR="00CA21C5" w:rsidRPr="00B35D89">
        <w:t>Turkmenistan wants to remain self-sufficient in wheat</w:t>
      </w:r>
      <w:r w:rsidR="00CA21C5">
        <w:t>. A</w:t>
      </w:r>
      <w:r w:rsidR="00CA21C5" w:rsidRPr="00B35D89">
        <w:t>griculture provides about 8.4</w:t>
      </w:r>
      <w:r w:rsidR="004E3B56">
        <w:t xml:space="preserve"> per cent</w:t>
      </w:r>
      <w:r w:rsidR="004E3B56" w:rsidRPr="00B35D89">
        <w:t xml:space="preserve"> </w:t>
      </w:r>
      <w:r w:rsidR="00CA21C5" w:rsidRPr="00B35D89">
        <w:t>of GDP (2012)</w:t>
      </w:r>
      <w:r w:rsidR="00CA21C5" w:rsidRPr="00B35D89">
        <w:rPr>
          <w:vertAlign w:val="superscript"/>
        </w:rPr>
        <w:footnoteReference w:id="5"/>
      </w:r>
      <w:r w:rsidR="00CA21C5" w:rsidRPr="00B35D89">
        <w:t xml:space="preserve"> and 45.2</w:t>
      </w:r>
      <w:r w:rsidR="005E457D">
        <w:t xml:space="preserve"> per cent</w:t>
      </w:r>
      <w:r w:rsidR="00CA21C5" w:rsidRPr="00B35D89">
        <w:t xml:space="preserve"> (2012)</w:t>
      </w:r>
      <w:r w:rsidR="00CA21C5" w:rsidRPr="00B35D89">
        <w:rPr>
          <w:vertAlign w:val="superscript"/>
        </w:rPr>
        <w:footnoteReference w:id="6"/>
      </w:r>
      <w:r w:rsidR="00CA21C5" w:rsidRPr="00B35D89">
        <w:t xml:space="preserve"> of all employment</w:t>
      </w:r>
      <w:r w:rsidR="004E3B56">
        <w:t>,</w:t>
      </w:r>
      <w:r w:rsidR="000D5AAE">
        <w:t xml:space="preserve"> in contrast with the hydrocarbon sector</w:t>
      </w:r>
      <w:r w:rsidR="004E3B56">
        <w:t>, which</w:t>
      </w:r>
      <w:r w:rsidR="000D5AAE">
        <w:t xml:space="preserve"> creates fewer jobs relative to its contribution</w:t>
      </w:r>
      <w:r w:rsidR="004E3B56">
        <w:t xml:space="preserve"> to GDP</w:t>
      </w:r>
      <w:r w:rsidR="00CA21C5" w:rsidRPr="00B35D89">
        <w:t>.</w:t>
      </w:r>
      <w:r w:rsidR="00CA21C5" w:rsidRPr="00B35D89">
        <w:rPr>
          <w:b/>
        </w:rPr>
        <w:t xml:space="preserve"> </w:t>
      </w:r>
    </w:p>
    <w:p w14:paraId="09C9BA53" w14:textId="58F329D8" w:rsidR="00CA21C5" w:rsidRDefault="00CF0149" w:rsidP="00D429FC">
      <w:pPr>
        <w:spacing w:after="120"/>
        <w:ind w:left="1267" w:right="1210"/>
        <w:jc w:val="both"/>
      </w:pPr>
      <w:r>
        <w:t xml:space="preserve">3. </w:t>
      </w:r>
      <w:r w:rsidR="00CA21C5">
        <w:t>Turkmenistan is among the top six</w:t>
      </w:r>
      <w:r w:rsidR="00CA21C5" w:rsidRPr="00B35D89">
        <w:t xml:space="preserve"> countries </w:t>
      </w:r>
      <w:r w:rsidR="004E3B56">
        <w:t xml:space="preserve">in the world </w:t>
      </w:r>
      <w:r w:rsidR="00CA21C5" w:rsidRPr="00B35D89">
        <w:t>in terms of gas production</w:t>
      </w:r>
      <w:r w:rsidR="004E3B56">
        <w:t>.</w:t>
      </w:r>
      <w:r w:rsidR="00CA21C5" w:rsidRPr="00B35D89">
        <w:rPr>
          <w:rStyle w:val="FootnoteReference"/>
        </w:rPr>
        <w:footnoteReference w:id="7"/>
      </w:r>
      <w:r w:rsidR="00CA21C5" w:rsidRPr="00B35D89">
        <w:t xml:space="preserve"> </w:t>
      </w:r>
      <w:r w:rsidR="00CA21C5">
        <w:t>Gas contributed</w:t>
      </w:r>
      <w:r w:rsidR="00CA21C5" w:rsidRPr="00B35D89">
        <w:t xml:space="preserve"> </w:t>
      </w:r>
      <w:r w:rsidR="00CA21C5" w:rsidRPr="005A610B">
        <w:rPr>
          <w:color w:val="000000" w:themeColor="text1"/>
        </w:rPr>
        <w:t>more than 90</w:t>
      </w:r>
      <w:r w:rsidR="004E3B56">
        <w:rPr>
          <w:color w:val="000000" w:themeColor="text1"/>
        </w:rPr>
        <w:t xml:space="preserve"> per cent</w:t>
      </w:r>
      <w:r w:rsidR="004E3B56" w:rsidRPr="005A610B">
        <w:rPr>
          <w:color w:val="000000" w:themeColor="text1"/>
        </w:rPr>
        <w:t xml:space="preserve"> </w:t>
      </w:r>
      <w:r w:rsidR="00CA21C5" w:rsidRPr="005A610B">
        <w:rPr>
          <w:color w:val="000000" w:themeColor="text1"/>
        </w:rPr>
        <w:t>of national exports in 2011.</w:t>
      </w:r>
      <w:r w:rsidR="00CA21C5" w:rsidRPr="00B35D89">
        <w:rPr>
          <w:rStyle w:val="FootnoteReference"/>
          <w:color w:val="000000" w:themeColor="text1"/>
        </w:rPr>
        <w:footnoteReference w:id="8"/>
      </w:r>
      <w:r w:rsidR="00CA21C5" w:rsidRPr="005A610B">
        <w:rPr>
          <w:color w:val="000000" w:themeColor="text1"/>
        </w:rPr>
        <w:t xml:space="preserve"> Exports are expanding</w:t>
      </w:r>
      <w:r w:rsidR="004E3B56">
        <w:rPr>
          <w:color w:val="000000" w:themeColor="text1"/>
        </w:rPr>
        <w:t>;</w:t>
      </w:r>
      <w:r w:rsidR="00CA21C5" w:rsidRPr="005A610B">
        <w:rPr>
          <w:color w:val="000000" w:themeColor="text1"/>
        </w:rPr>
        <w:t xml:space="preserve"> the country </w:t>
      </w:r>
      <w:r w:rsidR="00CA21C5" w:rsidRPr="00B35D89">
        <w:t xml:space="preserve">launched a gas pipeline to China in 2013 to add to </w:t>
      </w:r>
      <w:r w:rsidR="004E3B56">
        <w:t>the</w:t>
      </w:r>
      <w:r w:rsidR="004E3B56" w:rsidRPr="00B35D89">
        <w:t xml:space="preserve"> </w:t>
      </w:r>
      <w:r w:rsidR="00CA21C5" w:rsidRPr="00B35D89">
        <w:t xml:space="preserve">existing </w:t>
      </w:r>
      <w:r w:rsidR="004E3B56">
        <w:t>pipelines</w:t>
      </w:r>
      <w:r w:rsidR="004E3B56" w:rsidRPr="00B35D89">
        <w:t xml:space="preserve"> </w:t>
      </w:r>
      <w:r w:rsidR="00CA21C5" w:rsidRPr="00B35D89">
        <w:t xml:space="preserve">to </w:t>
      </w:r>
      <w:r w:rsidR="004E3B56">
        <w:t xml:space="preserve">the Islamic Republic of Iran and the </w:t>
      </w:r>
      <w:r w:rsidR="00CA21C5" w:rsidRPr="00B35D89">
        <w:t>Russia</w:t>
      </w:r>
      <w:r w:rsidR="004E3B56">
        <w:t>n Federation, with</w:t>
      </w:r>
      <w:r w:rsidR="00CA21C5" w:rsidRPr="00B35D89">
        <w:t xml:space="preserve"> </w:t>
      </w:r>
      <w:r w:rsidR="004E3B56">
        <w:t>t</w:t>
      </w:r>
      <w:r w:rsidR="004E3B56" w:rsidRPr="00B35D89">
        <w:t xml:space="preserve">wo </w:t>
      </w:r>
      <w:r w:rsidR="00CA21C5" w:rsidRPr="00B35D89">
        <w:t>more planned. Gas is the main source of all heating</w:t>
      </w:r>
      <w:r w:rsidR="00CA21C5">
        <w:t xml:space="preserve"> and</w:t>
      </w:r>
      <w:r w:rsidR="00CA21C5" w:rsidRPr="00B35D89">
        <w:t xml:space="preserve"> cooling in residential buildings and industry</w:t>
      </w:r>
      <w:r w:rsidR="00CA21C5">
        <w:t>,</w:t>
      </w:r>
      <w:r w:rsidR="00CA21C5" w:rsidRPr="00B35D89">
        <w:t xml:space="preserve"> while oil is the main source of energy for water management in rural areas.</w:t>
      </w:r>
      <w:r w:rsidR="00CA21C5">
        <w:t xml:space="preserve"> Both</w:t>
      </w:r>
      <w:r w:rsidR="00CA21C5" w:rsidRPr="00B35D89">
        <w:t xml:space="preserve"> are heavily subsid</w:t>
      </w:r>
      <w:r w:rsidR="000D5AAE">
        <w:t>iz</w:t>
      </w:r>
      <w:r w:rsidR="00CA21C5" w:rsidRPr="00B35D89">
        <w:t>ed</w:t>
      </w:r>
      <w:r w:rsidR="00092F66">
        <w:t xml:space="preserve">. </w:t>
      </w:r>
      <w:r w:rsidR="00CA21C5" w:rsidRPr="00B35D89">
        <w:t xml:space="preserve">Given </w:t>
      </w:r>
      <w:r w:rsidR="000D5AAE">
        <w:t>falling</w:t>
      </w:r>
      <w:r w:rsidR="00CA21C5" w:rsidRPr="00B35D89">
        <w:t xml:space="preserve"> global </w:t>
      </w:r>
      <w:r w:rsidR="00EE29C0">
        <w:t xml:space="preserve">gas </w:t>
      </w:r>
      <w:r w:rsidR="00CA21C5" w:rsidRPr="00B35D89">
        <w:t>prices and Turkmenistan</w:t>
      </w:r>
      <w:r w:rsidR="00CA21C5">
        <w:t>’s over</w:t>
      </w:r>
      <w:r w:rsidR="00CA21C5" w:rsidRPr="00B35D89">
        <w:t xml:space="preserve">reliance on oil and gas for its energy, it is </w:t>
      </w:r>
      <w:r w:rsidR="00CA21C5">
        <w:t>urgent</w:t>
      </w:r>
      <w:r w:rsidR="00CA21C5" w:rsidRPr="00B35D89">
        <w:t xml:space="preserve"> to </w:t>
      </w:r>
      <w:r w:rsidR="00CA21C5">
        <w:t>introduce</w:t>
      </w:r>
      <w:r w:rsidR="00CA21C5" w:rsidRPr="00B35D89">
        <w:t xml:space="preserve"> innovative ways to manage </w:t>
      </w:r>
      <w:r w:rsidR="00CA21C5">
        <w:t>energy</w:t>
      </w:r>
      <w:r w:rsidR="00CA21C5" w:rsidRPr="00B35D89">
        <w:t xml:space="preserve"> within the water</w:t>
      </w:r>
      <w:r w:rsidR="00CA21C5">
        <w:t>,</w:t>
      </w:r>
      <w:r w:rsidR="00CA21C5" w:rsidRPr="00B35D89">
        <w:t xml:space="preserve"> agriculture and construction sectors and </w:t>
      </w:r>
      <w:r w:rsidR="00CA21C5">
        <w:t>address</w:t>
      </w:r>
      <w:r w:rsidR="00CA21C5" w:rsidRPr="00B35D89">
        <w:t xml:space="preserve"> the issue of subsidies. Simultaneously, there is a need to address the management of water for drinking and agricultural usage and its relationship with energy</w:t>
      </w:r>
      <w:r w:rsidR="004E3B56">
        <w:t>,</w:t>
      </w:r>
      <w:r w:rsidR="00CA21C5" w:rsidRPr="00B35D89">
        <w:t xml:space="preserve"> especially given </w:t>
      </w:r>
      <w:r w:rsidR="00CA21C5" w:rsidRPr="005A610B">
        <w:rPr>
          <w:color w:val="000000" w:themeColor="text1"/>
        </w:rPr>
        <w:t xml:space="preserve">the expected </w:t>
      </w:r>
      <w:r w:rsidR="00CA21C5" w:rsidRPr="00B35D89">
        <w:t>effects of climate change</w:t>
      </w:r>
      <w:r w:rsidR="00CA21C5">
        <w:t>,</w:t>
      </w:r>
      <w:r w:rsidR="00CA21C5" w:rsidRPr="00B35D89">
        <w:t xml:space="preserve"> including on the flows of the Amu</w:t>
      </w:r>
      <w:r w:rsidR="004E3B56">
        <w:t xml:space="preserve"> </w:t>
      </w:r>
      <w:r w:rsidR="00CA21C5" w:rsidRPr="00B35D89">
        <w:t xml:space="preserve">Darya </w:t>
      </w:r>
      <w:r w:rsidR="00824C89" w:rsidRPr="00B35D89">
        <w:t>River</w:t>
      </w:r>
      <w:r w:rsidR="00CA21C5" w:rsidRPr="00B35D89">
        <w:t>.</w:t>
      </w:r>
    </w:p>
    <w:p w14:paraId="11F7159F" w14:textId="77777777" w:rsidR="004A5159" w:rsidRPr="005A610B" w:rsidRDefault="004A5159" w:rsidP="00D429FC">
      <w:pPr>
        <w:spacing w:after="120"/>
        <w:ind w:left="1267" w:right="1210"/>
        <w:jc w:val="both"/>
        <w:rPr>
          <w:color w:val="000000" w:themeColor="text1"/>
        </w:rPr>
      </w:pPr>
      <w:r w:rsidRPr="00CF0149">
        <w:rPr>
          <w:b/>
        </w:rPr>
        <w:t xml:space="preserve">Strengthening the </w:t>
      </w:r>
      <w:r>
        <w:rPr>
          <w:b/>
        </w:rPr>
        <w:t xml:space="preserve">State's </w:t>
      </w:r>
      <w:r w:rsidRPr="00CF0149">
        <w:rPr>
          <w:b/>
        </w:rPr>
        <w:t>capacity to implement participatory governance</w:t>
      </w:r>
    </w:p>
    <w:p w14:paraId="4F05295C" w14:textId="4D69434E" w:rsidR="00CA21C5" w:rsidRPr="00CF0149" w:rsidRDefault="00CF0149" w:rsidP="00D429FC">
      <w:pPr>
        <w:spacing w:after="120"/>
        <w:ind w:left="1267" w:right="1210"/>
        <w:jc w:val="both"/>
        <w:rPr>
          <w:color w:val="000000" w:themeColor="text1"/>
        </w:rPr>
      </w:pPr>
      <w:r w:rsidRPr="00CF0149">
        <w:t>4.</w:t>
      </w:r>
      <w:r>
        <w:rPr>
          <w:b/>
        </w:rPr>
        <w:t xml:space="preserve"> </w:t>
      </w:r>
      <w:r w:rsidR="00CA21C5" w:rsidRPr="00B35D89">
        <w:t xml:space="preserve">The country is now </w:t>
      </w:r>
      <w:r w:rsidR="000D5AAE">
        <w:t>p</w:t>
      </w:r>
      <w:r w:rsidR="00CA21C5" w:rsidRPr="00B35D89">
        <w:t xml:space="preserve">arty to </w:t>
      </w:r>
      <w:r w:rsidR="004E3B56">
        <w:t>10</w:t>
      </w:r>
      <w:r w:rsidR="004E3B56" w:rsidRPr="00B35D89">
        <w:t xml:space="preserve"> </w:t>
      </w:r>
      <w:r w:rsidR="00CA21C5" w:rsidRPr="00B35D89">
        <w:t>core human rights treaties</w:t>
      </w:r>
      <w:r w:rsidR="004E3B56">
        <w:t>,</w:t>
      </w:r>
      <w:r w:rsidR="00CA21C5" w:rsidRPr="00B35D89">
        <w:rPr>
          <w:vertAlign w:val="superscript"/>
        </w:rPr>
        <w:footnoteReference w:id="9"/>
      </w:r>
      <w:r w:rsidR="00CA21C5" w:rsidRPr="00B35D89">
        <w:t xml:space="preserve"> </w:t>
      </w:r>
      <w:r w:rsidR="004E3B56">
        <w:t>but</w:t>
      </w:r>
      <w:r w:rsidR="00CA21C5" w:rsidRPr="00B35D89">
        <w:t xml:space="preserve"> the treaty bodies have raised a number of concerns with regard to Turkmenistan’s implementation of its internati</w:t>
      </w:r>
      <w:r w:rsidR="00BC4E24">
        <w:t>onal human rights obligations</w:t>
      </w:r>
      <w:r w:rsidR="004E3B56">
        <w:t>. K</w:t>
      </w:r>
      <w:r w:rsidR="004E3B56" w:rsidRPr="00B35D89">
        <w:t xml:space="preserve">ey </w:t>
      </w:r>
      <w:r w:rsidR="00CA21C5" w:rsidRPr="00B35D89">
        <w:t>governance challenges facing the country include the need for</w:t>
      </w:r>
      <w:r w:rsidR="004A5159">
        <w:t>:</w:t>
      </w:r>
      <w:r w:rsidR="00CA21C5" w:rsidRPr="00B35D89">
        <w:t xml:space="preserve"> </w:t>
      </w:r>
      <w:r w:rsidR="00CA21C5" w:rsidRPr="00B35D89">
        <w:lastRenderedPageBreak/>
        <w:t>(</w:t>
      </w:r>
      <w:r w:rsidR="004A5159">
        <w:t>a</w:t>
      </w:r>
      <w:r w:rsidR="00CA21C5" w:rsidRPr="00B35D89">
        <w:t>) deepening the State’s accountability, through the implementation of the principles of representative democracy and participatory governance</w:t>
      </w:r>
      <w:r w:rsidR="00397538">
        <w:t xml:space="preserve"> and</w:t>
      </w:r>
      <w:r w:rsidR="00CA21C5" w:rsidRPr="00B35D89">
        <w:t xml:space="preserve"> strengthening of civil society; (</w:t>
      </w:r>
      <w:r w:rsidR="004A5159">
        <w:t>b</w:t>
      </w:r>
      <w:r w:rsidR="00CA21C5" w:rsidRPr="00B35D89">
        <w:t xml:space="preserve">) increasing the State’s capacity </w:t>
      </w:r>
      <w:r w:rsidR="00397538">
        <w:t>to guarantee</w:t>
      </w:r>
      <w:r w:rsidR="00CA21C5" w:rsidRPr="00B35D89">
        <w:t xml:space="preserve">  </w:t>
      </w:r>
      <w:r w:rsidR="005E457D">
        <w:t xml:space="preserve">the </w:t>
      </w:r>
      <w:r w:rsidR="00D82035">
        <w:t>rule of</w:t>
      </w:r>
      <w:r w:rsidR="00CA21C5" w:rsidRPr="00B35D89">
        <w:t xml:space="preserve"> law</w:t>
      </w:r>
      <w:r w:rsidR="00397538">
        <w:t xml:space="preserve"> and </w:t>
      </w:r>
      <w:r w:rsidR="00CA21C5" w:rsidRPr="00B35D89">
        <w:t>protect citizens’ rights; and (</w:t>
      </w:r>
      <w:r w:rsidR="004A5159">
        <w:t>c</w:t>
      </w:r>
      <w:r w:rsidR="00CA21C5" w:rsidRPr="00B35D89">
        <w:t>) strengthening the State’s capacity to perform other core fu</w:t>
      </w:r>
      <w:r w:rsidR="00CA21C5">
        <w:t>nctions and to deliver services</w:t>
      </w:r>
      <w:r w:rsidR="00CA21C5" w:rsidRPr="00B35D89">
        <w:t xml:space="preserve"> in a manner that is efficient, inclusive and responsive to the needs and expectations of the people, including the most vulnerable groups. </w:t>
      </w:r>
      <w:r w:rsidR="004A5159">
        <w:t>P</w:t>
      </w:r>
      <w:r w:rsidR="00CA21C5" w:rsidRPr="00B35D89">
        <w:t xml:space="preserve">roviding women with equal opportunities and ensuring the protection of their rights </w:t>
      </w:r>
      <w:r w:rsidR="00CA21C5">
        <w:t>is</w:t>
      </w:r>
      <w:r w:rsidR="00CA21C5" w:rsidRPr="00B35D89">
        <w:t xml:space="preserve"> an important priority</w:t>
      </w:r>
      <w:r w:rsidR="004A5159">
        <w:t xml:space="preserve"> within each of these challenges</w:t>
      </w:r>
      <w:r w:rsidR="00CA21C5" w:rsidRPr="00B35D89">
        <w:t>.</w:t>
      </w:r>
    </w:p>
    <w:p w14:paraId="14109BE5" w14:textId="2A165E2D" w:rsidR="00CA21C5" w:rsidRPr="00CF0149" w:rsidRDefault="00B805BB" w:rsidP="00D429FC">
      <w:pPr>
        <w:spacing w:after="120"/>
        <w:ind w:left="1267" w:right="1210"/>
        <w:jc w:val="both"/>
        <w:rPr>
          <w:color w:val="000000" w:themeColor="text1"/>
        </w:rPr>
      </w:pPr>
      <w:r>
        <w:t>5.</w:t>
      </w:r>
      <w:r w:rsidR="007463C2">
        <w:tab/>
      </w:r>
      <w:r>
        <w:t xml:space="preserve"> </w:t>
      </w:r>
      <w:r w:rsidR="00CA21C5" w:rsidRPr="00B35D89">
        <w:t>There is a need</w:t>
      </w:r>
      <w:r w:rsidR="00637312">
        <w:t xml:space="preserve"> for </w:t>
      </w:r>
      <w:r w:rsidR="00CA21C5" w:rsidRPr="00B35D89">
        <w:t xml:space="preserve">alternative forms of service delivery and </w:t>
      </w:r>
      <w:r w:rsidR="004A5159">
        <w:t xml:space="preserve">for </w:t>
      </w:r>
      <w:r w:rsidR="004A5159" w:rsidRPr="00B35D89">
        <w:t>devolv</w:t>
      </w:r>
      <w:r w:rsidR="004A5159">
        <w:t>ing</w:t>
      </w:r>
      <w:r w:rsidR="004A5159" w:rsidRPr="00B35D89">
        <w:t xml:space="preserve"> decision</w:t>
      </w:r>
      <w:r w:rsidR="004A5159">
        <w:t>-</w:t>
      </w:r>
      <w:r w:rsidR="00CA21C5" w:rsidRPr="00B35D89">
        <w:t>making and functions to lower levels of administration</w:t>
      </w:r>
      <w:r w:rsidR="006277D2">
        <w:t>.</w:t>
      </w:r>
    </w:p>
    <w:p w14:paraId="5C396220" w14:textId="77777777" w:rsidR="004A5159" w:rsidRDefault="004A5159" w:rsidP="00EA12A1">
      <w:pPr>
        <w:spacing w:after="120"/>
        <w:ind w:left="1267" w:right="1210"/>
        <w:jc w:val="both"/>
        <w:rPr>
          <w:b/>
        </w:rPr>
      </w:pPr>
      <w:r w:rsidRPr="00CF0149">
        <w:rPr>
          <w:b/>
        </w:rPr>
        <w:t>The availability of verifiable data for government decision</w:t>
      </w:r>
      <w:r>
        <w:rPr>
          <w:b/>
        </w:rPr>
        <w:t>-</w:t>
      </w:r>
      <w:r w:rsidRPr="00CF0149">
        <w:rPr>
          <w:b/>
        </w:rPr>
        <w:t>making and public consumption</w:t>
      </w:r>
    </w:p>
    <w:p w14:paraId="6322ED12" w14:textId="6A33C5CA" w:rsidR="00CA21C5" w:rsidRDefault="00B805BB" w:rsidP="00EA12A1">
      <w:pPr>
        <w:spacing w:after="120"/>
        <w:ind w:left="1267" w:right="1210"/>
        <w:jc w:val="both"/>
      </w:pPr>
      <w:r w:rsidRPr="00B713CB">
        <w:t>6.</w:t>
      </w:r>
      <w:r>
        <w:rPr>
          <w:b/>
        </w:rPr>
        <w:t xml:space="preserve"> </w:t>
      </w:r>
      <w:r w:rsidR="00CA21C5" w:rsidRPr="00B35D89">
        <w:t xml:space="preserve">Despite </w:t>
      </w:r>
      <w:r w:rsidR="004A5159">
        <w:t>g</w:t>
      </w:r>
      <w:r w:rsidR="004A5159" w:rsidRPr="00B35D89">
        <w:t xml:space="preserve">overnment </w:t>
      </w:r>
      <w:r w:rsidR="00CA21C5" w:rsidRPr="00B35D89">
        <w:t xml:space="preserve">efforts to strengthen </w:t>
      </w:r>
      <w:r w:rsidR="004A5159">
        <w:t xml:space="preserve">the </w:t>
      </w:r>
      <w:r w:rsidR="001D6643">
        <w:t>availability</w:t>
      </w:r>
      <w:r w:rsidR="001D6643" w:rsidRPr="00B35D89">
        <w:t xml:space="preserve"> </w:t>
      </w:r>
      <w:r w:rsidR="004A5159">
        <w:t xml:space="preserve">of data, </w:t>
      </w:r>
      <w:r w:rsidR="00CA21C5" w:rsidRPr="00B35D89">
        <w:t xml:space="preserve">including the establishment in 2013 of an Inter-Agency Council on Statistics, </w:t>
      </w:r>
      <w:r w:rsidR="001D7A59">
        <w:t>the</w:t>
      </w:r>
      <w:r w:rsidR="001D7A59" w:rsidRPr="00B35D89">
        <w:t xml:space="preserve"> </w:t>
      </w:r>
      <w:r w:rsidR="00CA21C5" w:rsidRPr="00B35D89">
        <w:t xml:space="preserve">official data </w:t>
      </w:r>
      <w:r w:rsidR="004A5159">
        <w:t xml:space="preserve">available </w:t>
      </w:r>
      <w:r w:rsidR="00CA21C5" w:rsidRPr="00B35D89">
        <w:t>publicly</w:t>
      </w:r>
      <w:r w:rsidR="001D7A59">
        <w:t xml:space="preserve"> are limited</w:t>
      </w:r>
      <w:r w:rsidR="00CA21C5" w:rsidRPr="00B35D89">
        <w:t>. There is a reluctance to share national data for international comparisons</w:t>
      </w:r>
      <w:r w:rsidR="00CA21C5">
        <w:t>,</w:t>
      </w:r>
      <w:r w:rsidR="00CA21C5" w:rsidRPr="00B35D89">
        <w:t xml:space="preserve"> so it is difficult to ascertain the real level of human development. Evidence-based </w:t>
      </w:r>
      <w:r w:rsidR="004A5159" w:rsidRPr="00B35D89">
        <w:t>policy</w:t>
      </w:r>
      <w:r w:rsidR="00CA21C5" w:rsidRPr="00B35D89">
        <w:t xml:space="preserve">making is in its </w:t>
      </w:r>
      <w:r w:rsidR="00637312" w:rsidRPr="00B35D89">
        <w:t>infancy</w:t>
      </w:r>
      <w:r w:rsidR="00637312">
        <w:t>. Turkmenistan</w:t>
      </w:r>
      <w:r w:rsidR="00CA21C5" w:rsidRPr="00B35D89">
        <w:t xml:space="preserve"> conducted its first population and housing census in 17 years in 2012 but the results have yet to be release</w:t>
      </w:r>
      <w:r w:rsidR="00CA21C5">
        <w:t>d</w:t>
      </w:r>
      <w:r w:rsidR="00CA21C5" w:rsidRPr="00B35D89">
        <w:t xml:space="preserve">. No official data </w:t>
      </w:r>
      <w:r w:rsidR="004A5159">
        <w:t>are</w:t>
      </w:r>
      <w:r w:rsidR="004A5159" w:rsidRPr="00B35D89">
        <w:t xml:space="preserve"> </w:t>
      </w:r>
      <w:r w:rsidR="00CA21C5" w:rsidRPr="00B35D89">
        <w:t xml:space="preserve">available about people living below the poverty line. The last </w:t>
      </w:r>
      <w:r w:rsidR="004A5159">
        <w:t xml:space="preserve">Millennium Development Goals </w:t>
      </w:r>
      <w:r w:rsidR="00CA21C5" w:rsidRPr="00B35D89">
        <w:t xml:space="preserve">report was written in 2003. The country has a </w:t>
      </w:r>
      <w:r w:rsidR="004A5159">
        <w:t xml:space="preserve">Human Development Index (HDI) of </w:t>
      </w:r>
      <w:r w:rsidR="00CA21C5" w:rsidRPr="00B35D89">
        <w:t xml:space="preserve">0.698 and a ranking of 103 </w:t>
      </w:r>
      <w:r w:rsidR="001D7A59">
        <w:t xml:space="preserve">out </w:t>
      </w:r>
      <w:r w:rsidR="00CA21C5" w:rsidRPr="00B35D89">
        <w:t>of 187</w:t>
      </w:r>
      <w:r w:rsidR="004A5159">
        <w:t xml:space="preserve"> countries</w:t>
      </w:r>
      <w:r w:rsidR="004340F5">
        <w:t>;</w:t>
      </w:r>
      <w:r w:rsidR="00CA21C5" w:rsidRPr="00B35D89">
        <w:rPr>
          <w:vertAlign w:val="superscript"/>
        </w:rPr>
        <w:footnoteReference w:id="10"/>
      </w:r>
      <w:r w:rsidR="00CA21C5" w:rsidRPr="00B35D89">
        <w:t xml:space="preserve"> other major </w:t>
      </w:r>
      <w:r w:rsidR="004340F5" w:rsidRPr="00B35D89">
        <w:t>ind</w:t>
      </w:r>
      <w:r w:rsidR="004340F5">
        <w:t>ices</w:t>
      </w:r>
      <w:r w:rsidR="004340F5" w:rsidRPr="00B35D89">
        <w:t xml:space="preserve"> </w:t>
      </w:r>
      <w:r w:rsidR="00CA21C5" w:rsidRPr="00B35D89">
        <w:t>in the report</w:t>
      </w:r>
      <w:r w:rsidR="00CA21C5">
        <w:t>,</w:t>
      </w:r>
      <w:r w:rsidR="00CA21C5" w:rsidRPr="00B35D89">
        <w:t xml:space="preserve"> in</w:t>
      </w:r>
      <w:r w:rsidR="00CA21C5">
        <w:t xml:space="preserve">cluding </w:t>
      </w:r>
      <w:r w:rsidR="005E457D">
        <w:t xml:space="preserve">the </w:t>
      </w:r>
      <w:r w:rsidR="00CA21C5">
        <w:t>inequality</w:t>
      </w:r>
      <w:r w:rsidR="005E457D">
        <w:t>-</w:t>
      </w:r>
      <w:r w:rsidR="00CA21C5">
        <w:t xml:space="preserve">adjusted HDI and </w:t>
      </w:r>
      <w:r w:rsidR="00CA21C5" w:rsidRPr="00B35D89">
        <w:t>gender inequality index</w:t>
      </w:r>
      <w:r w:rsidR="00CA21C5">
        <w:t>,</w:t>
      </w:r>
      <w:r w:rsidR="00CA21C5" w:rsidRPr="00B35D89">
        <w:t xml:space="preserve"> have not been calculated.</w:t>
      </w:r>
      <w:r w:rsidR="00CA21C5" w:rsidRPr="00CF0149">
        <w:rPr>
          <w:b/>
        </w:rPr>
        <w:t xml:space="preserve"> </w:t>
      </w:r>
      <w:r w:rsidR="004340F5">
        <w:t>S</w:t>
      </w:r>
      <w:r w:rsidR="00CA21C5" w:rsidRPr="00B35D89">
        <w:t>everal human rights treaty bodies</w:t>
      </w:r>
      <w:r w:rsidR="00637312">
        <w:t xml:space="preserve"> </w:t>
      </w:r>
      <w:r w:rsidR="004340F5">
        <w:t xml:space="preserve">have expressed concerns about the availability of </w:t>
      </w:r>
      <w:r w:rsidR="004340F5" w:rsidRPr="00B35D89">
        <w:t>disaggregated</w:t>
      </w:r>
      <w:r w:rsidR="004340F5">
        <w:t xml:space="preserve"> data</w:t>
      </w:r>
      <w:r w:rsidR="001D7A59">
        <w:t xml:space="preserve"> </w:t>
      </w:r>
      <w:r w:rsidR="00637312">
        <w:t xml:space="preserve">and </w:t>
      </w:r>
      <w:r w:rsidR="007A4C09">
        <w:t>efforts</w:t>
      </w:r>
      <w:r w:rsidR="00637312">
        <w:t xml:space="preserve"> have begun to address </w:t>
      </w:r>
      <w:r w:rsidR="004340F5">
        <w:t>them</w:t>
      </w:r>
      <w:r w:rsidR="006277D2">
        <w:t>.</w:t>
      </w:r>
    </w:p>
    <w:p w14:paraId="36354F21" w14:textId="5E5F54A2" w:rsidR="00CA21C5" w:rsidRPr="00CF0149" w:rsidRDefault="006277D2" w:rsidP="00D429FC">
      <w:pPr>
        <w:spacing w:after="120"/>
        <w:ind w:left="1267" w:right="1210"/>
        <w:jc w:val="both"/>
        <w:rPr>
          <w:color w:val="000000" w:themeColor="text1"/>
        </w:rPr>
      </w:pPr>
      <w:r>
        <w:t>7</w:t>
      </w:r>
      <w:r w:rsidR="00B805BB" w:rsidRPr="00193D39">
        <w:t>.</w:t>
      </w:r>
      <w:r w:rsidR="00B805BB">
        <w:rPr>
          <w:b/>
        </w:rPr>
        <w:t xml:space="preserve"> </w:t>
      </w:r>
      <w:r w:rsidR="004340F5">
        <w:rPr>
          <w:b/>
        </w:rPr>
        <w:t xml:space="preserve">Current </w:t>
      </w:r>
      <w:r w:rsidR="00CA21C5" w:rsidRPr="00CF0149">
        <w:rPr>
          <w:b/>
        </w:rPr>
        <w:t>UNDP support</w:t>
      </w:r>
      <w:r w:rsidR="00CA21C5" w:rsidRPr="00B35D89">
        <w:t xml:space="preserve"> </w:t>
      </w:r>
      <w:r w:rsidR="007A4C09">
        <w:t>include</w:t>
      </w:r>
      <w:r w:rsidR="00AB3C87">
        <w:t>s</w:t>
      </w:r>
      <w:r w:rsidR="001D7A59">
        <w:t xml:space="preserve"> the areas of</w:t>
      </w:r>
      <w:r w:rsidR="004340F5">
        <w:t>:</w:t>
      </w:r>
      <w:r w:rsidR="00CA21C5" w:rsidRPr="00B35D89">
        <w:t xml:space="preserve"> (</w:t>
      </w:r>
      <w:r w:rsidR="004340F5">
        <w:t>a</w:t>
      </w:r>
      <w:r w:rsidR="00CA21C5" w:rsidRPr="00B35D89">
        <w:t>) suitable management of natural resources</w:t>
      </w:r>
      <w:r w:rsidR="004340F5">
        <w:t>;</w:t>
      </w:r>
      <w:r w:rsidR="004340F5" w:rsidRPr="00B35D89">
        <w:t xml:space="preserve"> </w:t>
      </w:r>
      <w:r w:rsidR="00CA21C5" w:rsidRPr="00B35D89">
        <w:t>(</w:t>
      </w:r>
      <w:r w:rsidR="004340F5">
        <w:t>b</w:t>
      </w:r>
      <w:r w:rsidR="00CA21C5" w:rsidRPr="00B35D89">
        <w:t>) a stronger rule of law</w:t>
      </w:r>
      <w:r w:rsidR="004340F5">
        <w:t>;</w:t>
      </w:r>
      <w:r w:rsidR="004340F5" w:rsidRPr="00B35D89">
        <w:t xml:space="preserve"> </w:t>
      </w:r>
      <w:r w:rsidR="00CA21C5" w:rsidRPr="00B35D89">
        <w:t>(</w:t>
      </w:r>
      <w:r w:rsidR="004340F5">
        <w:t>c</w:t>
      </w:r>
      <w:r w:rsidR="00CA21C5" w:rsidRPr="00B35D89">
        <w:t>) socioeconomic integration of vulnerable groups</w:t>
      </w:r>
      <w:r w:rsidR="004340F5">
        <w:t>;</w:t>
      </w:r>
      <w:r w:rsidR="00CA21C5" w:rsidRPr="00B35D89">
        <w:t xml:space="preserve"> and (</w:t>
      </w:r>
      <w:r w:rsidR="004340F5">
        <w:t>d</w:t>
      </w:r>
      <w:r w:rsidR="00CA21C5" w:rsidRPr="00B35D89">
        <w:t xml:space="preserve">) advocating for greater focus on quality data. </w:t>
      </w:r>
      <w:r w:rsidR="004340F5">
        <w:t>K</w:t>
      </w:r>
      <w:r w:rsidR="00CA21C5">
        <w:t>ey results</w:t>
      </w:r>
      <w:r w:rsidR="004340F5">
        <w:t xml:space="preserve"> are described below</w:t>
      </w:r>
      <w:r w:rsidR="001D7A59">
        <w:t>.</w:t>
      </w:r>
    </w:p>
    <w:p w14:paraId="36296BA6" w14:textId="5A83FD33" w:rsidR="00CA21C5" w:rsidRPr="00CF0149" w:rsidRDefault="006277D2" w:rsidP="00D429FC">
      <w:pPr>
        <w:spacing w:after="120"/>
        <w:ind w:left="1267" w:right="1210"/>
        <w:jc w:val="both"/>
        <w:rPr>
          <w:color w:val="000000" w:themeColor="text1"/>
        </w:rPr>
      </w:pPr>
      <w:r>
        <w:t>8</w:t>
      </w:r>
      <w:r w:rsidR="00B805BB">
        <w:t xml:space="preserve">. </w:t>
      </w:r>
      <w:r w:rsidR="004340F5">
        <w:t>A</w:t>
      </w:r>
      <w:r w:rsidR="00CA21C5" w:rsidRPr="00B35D89">
        <w:t xml:space="preserve"> national strategy on climate change</w:t>
      </w:r>
      <w:r w:rsidR="004340F5">
        <w:t>,</w:t>
      </w:r>
      <w:r w:rsidR="00CA21C5" w:rsidRPr="00B35D89">
        <w:t xml:space="preserve"> </w:t>
      </w:r>
      <w:r w:rsidR="004340F5">
        <w:t xml:space="preserve">approved </w:t>
      </w:r>
      <w:r w:rsidR="00CA21C5" w:rsidRPr="00B35D89">
        <w:t>in 2012</w:t>
      </w:r>
      <w:r w:rsidR="00CA21C5">
        <w:t>,</w:t>
      </w:r>
      <w:r w:rsidR="004340F5">
        <w:t xml:space="preserve"> focuses </w:t>
      </w:r>
      <w:r w:rsidR="007A4C09">
        <w:t xml:space="preserve">on </w:t>
      </w:r>
      <w:r w:rsidR="00CA21C5" w:rsidRPr="00B35D89">
        <w:t>integrat</w:t>
      </w:r>
      <w:r w:rsidR="007A4C09">
        <w:t>ing</w:t>
      </w:r>
      <w:r w:rsidR="00CA21C5" w:rsidRPr="00B35D89">
        <w:t xml:space="preserve"> climate change into all its sectors. UNDP </w:t>
      </w:r>
      <w:r w:rsidR="007A4C09">
        <w:t xml:space="preserve">currently </w:t>
      </w:r>
      <w:r w:rsidR="004340F5">
        <w:t xml:space="preserve">supports </w:t>
      </w:r>
      <w:r w:rsidR="00CA21C5" w:rsidRPr="00B35D89">
        <w:t xml:space="preserve">the development of an intersectoral plan on low emissions </w:t>
      </w:r>
      <w:r w:rsidR="00E41CA7">
        <w:t>(N</w:t>
      </w:r>
      <w:r w:rsidR="00775F1F">
        <w:t>ational Low</w:t>
      </w:r>
      <w:r w:rsidR="005E457D">
        <w:t xml:space="preserve"> </w:t>
      </w:r>
      <w:r w:rsidR="00775F1F">
        <w:t>Emission Development</w:t>
      </w:r>
      <w:r w:rsidR="000142E8">
        <w:t xml:space="preserve"> </w:t>
      </w:r>
      <w:r w:rsidR="00B454D3">
        <w:t>P</w:t>
      </w:r>
      <w:r w:rsidR="000142E8">
        <w:t>lan</w:t>
      </w:r>
      <w:r w:rsidR="005E457D">
        <w:t xml:space="preserve"> (NLEDP)</w:t>
      </w:r>
      <w:r w:rsidR="00E41CA7">
        <w:t xml:space="preserve">) </w:t>
      </w:r>
      <w:r w:rsidR="00CA21C5" w:rsidRPr="00B35D89">
        <w:t>and</w:t>
      </w:r>
      <w:r>
        <w:t xml:space="preserve"> adaption to climate change </w:t>
      </w:r>
      <w:r w:rsidR="00E41CA7">
        <w:t>(</w:t>
      </w:r>
      <w:r w:rsidR="001D7A59">
        <w:t>National Adaptation Plan</w:t>
      </w:r>
      <w:r w:rsidR="005E457D">
        <w:t xml:space="preserve"> (NAP)</w:t>
      </w:r>
      <w:r w:rsidR="00E41CA7">
        <w:t xml:space="preserve">) </w:t>
      </w:r>
      <w:r w:rsidR="00CA21C5" w:rsidRPr="00B35D89">
        <w:t>as key tools to move to a green economy with a focus on climate change</w:t>
      </w:r>
      <w:r w:rsidR="001D7A59">
        <w:t xml:space="preserve"> and on</w:t>
      </w:r>
      <w:r w:rsidR="001D7A59" w:rsidRPr="00B35D89">
        <w:t xml:space="preserve"> </w:t>
      </w:r>
      <w:r w:rsidR="00CA21C5" w:rsidRPr="00B35D89">
        <w:t>conserving and managing water, land and energy more effectively. It is also supporting the implementation of energy efficiency and water conservation measures at local level</w:t>
      </w:r>
      <w:r w:rsidR="007A4C09">
        <w:t xml:space="preserve">. </w:t>
      </w:r>
      <w:r w:rsidR="00CA21C5" w:rsidRPr="00B35D89">
        <w:t xml:space="preserve">UNDP is the only agency providing this type of </w:t>
      </w:r>
      <w:r w:rsidR="00CA21C5">
        <w:t>assistance</w:t>
      </w:r>
      <w:r w:rsidR="001D7A59">
        <w:t>,</w:t>
      </w:r>
      <w:r w:rsidR="00CA21C5">
        <w:t xml:space="preserve"> </w:t>
      </w:r>
      <w:r w:rsidR="00D61B5A">
        <w:t>with the</w:t>
      </w:r>
      <w:r w:rsidR="00CA21C5">
        <w:t xml:space="preserve"> E</w:t>
      </w:r>
      <w:r w:rsidR="001D7A59">
        <w:t xml:space="preserve">uropean </w:t>
      </w:r>
      <w:r w:rsidR="00CA21C5">
        <w:t>U</w:t>
      </w:r>
      <w:r w:rsidR="001D7A59">
        <w:t>nion</w:t>
      </w:r>
      <w:r w:rsidR="00CA21C5">
        <w:t xml:space="preserve"> </w:t>
      </w:r>
      <w:r w:rsidR="00D61B5A">
        <w:t xml:space="preserve">and </w:t>
      </w:r>
      <w:r w:rsidR="001D7A59">
        <w:t xml:space="preserve">Economic Commission for Europe </w:t>
      </w:r>
      <w:r w:rsidR="00A741BE">
        <w:t xml:space="preserve">(ECE) working </w:t>
      </w:r>
      <w:r w:rsidR="00D61B5A">
        <w:t>mostly on legislative</w:t>
      </w:r>
      <w:r>
        <w:t xml:space="preserve"> and capacity development support</w:t>
      </w:r>
      <w:r w:rsidR="00CA21C5" w:rsidRPr="00B35D89">
        <w:t>.</w:t>
      </w:r>
    </w:p>
    <w:p w14:paraId="6E137DCB" w14:textId="1C32C1B2" w:rsidR="00CA21C5" w:rsidRPr="00CF0149" w:rsidRDefault="00E41CA7" w:rsidP="00D429FC">
      <w:pPr>
        <w:spacing w:after="120"/>
        <w:ind w:left="1267" w:right="1210"/>
        <w:jc w:val="both"/>
        <w:rPr>
          <w:color w:val="000000" w:themeColor="text1"/>
        </w:rPr>
      </w:pPr>
      <w:r>
        <w:t>9</w:t>
      </w:r>
      <w:r w:rsidR="00B805BB">
        <w:t xml:space="preserve">. </w:t>
      </w:r>
      <w:r w:rsidR="00CA21C5">
        <w:t xml:space="preserve">UNDP </w:t>
      </w:r>
      <w:r w:rsidR="001D7A59">
        <w:t xml:space="preserve">and the World Health Organization </w:t>
      </w:r>
      <w:r w:rsidR="00AB3C87">
        <w:t>have</w:t>
      </w:r>
      <w:r w:rsidR="00CA21C5">
        <w:t xml:space="preserve"> strengthened</w:t>
      </w:r>
      <w:r w:rsidR="00CA21C5" w:rsidRPr="00B35D89">
        <w:t xml:space="preserve"> national capacities </w:t>
      </w:r>
      <w:r w:rsidR="007A09A7">
        <w:t>and</w:t>
      </w:r>
      <w:r w:rsidR="00CA21C5" w:rsidRPr="00B35D89">
        <w:t xml:space="preserve"> service delivery </w:t>
      </w:r>
      <w:r w:rsidR="007A09A7">
        <w:t xml:space="preserve">systems </w:t>
      </w:r>
      <w:r w:rsidR="00CA21C5" w:rsidRPr="00B35D89">
        <w:t>for effective control, diagnosis and treatment</w:t>
      </w:r>
      <w:r w:rsidR="001D7A59">
        <w:t xml:space="preserve"> of </w:t>
      </w:r>
      <w:r w:rsidR="001D7A59" w:rsidRPr="00B35D89">
        <w:t>tuberculosis</w:t>
      </w:r>
      <w:r w:rsidR="00851DA5">
        <w:t>.</w:t>
      </w:r>
      <w:r w:rsidR="00BC4E24">
        <w:t xml:space="preserve"> </w:t>
      </w:r>
      <w:r w:rsidR="00AB3C87">
        <w:t xml:space="preserve">They </w:t>
      </w:r>
      <w:r w:rsidR="00CA21C5" w:rsidRPr="00B35D89">
        <w:t>also support the provision of services for people with disabilities</w:t>
      </w:r>
      <w:r w:rsidR="00CA21C5" w:rsidRPr="00CF0149">
        <w:rPr>
          <w:b/>
        </w:rPr>
        <w:t xml:space="preserve">. </w:t>
      </w:r>
      <w:r w:rsidR="00CA21C5" w:rsidRPr="00B35D89">
        <w:t>There are many opportunities for enhancing service delivery</w:t>
      </w:r>
      <w:r w:rsidR="001D7A59">
        <w:t>,</w:t>
      </w:r>
      <w:r w:rsidR="00CA21C5" w:rsidRPr="00B35D89">
        <w:t xml:space="preserve"> particularly for the vulnerable, including local economic development.</w:t>
      </w:r>
    </w:p>
    <w:p w14:paraId="7CCDC150" w14:textId="4A6AAA44" w:rsidR="00CA21C5" w:rsidRPr="00CF0149" w:rsidRDefault="00B805BB" w:rsidP="00D429FC">
      <w:pPr>
        <w:spacing w:after="120"/>
        <w:ind w:left="1267" w:right="1210"/>
        <w:jc w:val="both"/>
        <w:rPr>
          <w:color w:val="000000" w:themeColor="text1"/>
        </w:rPr>
      </w:pPr>
      <w:r>
        <w:t>1</w:t>
      </w:r>
      <w:r w:rsidR="00E41CA7">
        <w:t>0</w:t>
      </w:r>
      <w:r>
        <w:t xml:space="preserve">. </w:t>
      </w:r>
      <w:r w:rsidR="00CA21C5" w:rsidRPr="00B35D89">
        <w:t xml:space="preserve">UNDP continues to advocate for the need to promote and protect human rights and supported the development of a </w:t>
      </w:r>
      <w:r w:rsidR="006277D2">
        <w:t>N</w:t>
      </w:r>
      <w:r w:rsidR="00CA21C5" w:rsidRPr="00B35D89">
        <w:t>ational Human Rights Action Plan</w:t>
      </w:r>
      <w:r w:rsidR="00A741BE">
        <w:t>,</w:t>
      </w:r>
      <w:r w:rsidR="00CA21C5" w:rsidRPr="00B35D89">
        <w:t xml:space="preserve"> </w:t>
      </w:r>
      <w:r w:rsidR="00CA21C5">
        <w:t>based on</w:t>
      </w:r>
      <w:r w:rsidR="00CA21C5" w:rsidRPr="00B35D89">
        <w:t xml:space="preserve"> the recommendations from the many treaty body reports</w:t>
      </w:r>
      <w:r w:rsidR="00CA21C5">
        <w:t>,</w:t>
      </w:r>
      <w:r w:rsidR="00CA21C5" w:rsidRPr="00B35D89">
        <w:t xml:space="preserve"> including </w:t>
      </w:r>
      <w:r w:rsidR="00A741BE">
        <w:t>universal periodic review (</w:t>
      </w:r>
      <w:r w:rsidR="00CA21C5" w:rsidRPr="00B35D89">
        <w:t>UPR</w:t>
      </w:r>
      <w:r w:rsidR="00A741BE">
        <w:t>)</w:t>
      </w:r>
      <w:r w:rsidR="00CA21C5" w:rsidRPr="00B35D89">
        <w:t xml:space="preserve">. Windows of opportunity are opening with the </w:t>
      </w:r>
      <w:r w:rsidR="001A7D75">
        <w:t>approval of</w:t>
      </w:r>
      <w:r w:rsidR="00CA21C5" w:rsidRPr="00B35D89">
        <w:t xml:space="preserve"> </w:t>
      </w:r>
      <w:r w:rsidR="00CA21C5">
        <w:t xml:space="preserve">the Human Rights </w:t>
      </w:r>
      <w:r w:rsidR="00A741BE">
        <w:t>Action Plan</w:t>
      </w:r>
      <w:r w:rsidR="00CA21C5">
        <w:t xml:space="preserve">. </w:t>
      </w:r>
      <w:r w:rsidR="00CA21C5" w:rsidRPr="00B35D89">
        <w:t xml:space="preserve">UNDP is the main agency </w:t>
      </w:r>
      <w:r w:rsidR="00CA21C5">
        <w:t xml:space="preserve">among </w:t>
      </w:r>
      <w:r w:rsidR="00A741BE">
        <w:t xml:space="preserve">the </w:t>
      </w:r>
      <w:r w:rsidR="00CA21C5" w:rsidRPr="00B35D89">
        <w:t xml:space="preserve">partners providing support on democratic </w:t>
      </w:r>
      <w:r w:rsidR="00CA21C5" w:rsidRPr="00B35D89">
        <w:lastRenderedPageBreak/>
        <w:t xml:space="preserve">governance. </w:t>
      </w:r>
      <w:r w:rsidR="00A741BE">
        <w:t>T</w:t>
      </w:r>
      <w:r w:rsidR="00CA21C5" w:rsidRPr="00B35D89">
        <w:t xml:space="preserve">he </w:t>
      </w:r>
      <w:r w:rsidR="00A741BE">
        <w:t>G</w:t>
      </w:r>
      <w:r w:rsidR="00A741BE" w:rsidRPr="00B35D89">
        <w:t xml:space="preserve">overnment </w:t>
      </w:r>
      <w:r w:rsidR="005779A9">
        <w:t xml:space="preserve">clearly appreciates the work with </w:t>
      </w:r>
      <w:r w:rsidR="00CA21C5" w:rsidRPr="00B35D89">
        <w:t>the U</w:t>
      </w:r>
      <w:r w:rsidR="00A741BE">
        <w:t xml:space="preserve">nited </w:t>
      </w:r>
      <w:r w:rsidR="00CA21C5" w:rsidRPr="00B35D89">
        <w:t>N</w:t>
      </w:r>
      <w:r w:rsidR="00A741BE">
        <w:t>ations</w:t>
      </w:r>
      <w:r w:rsidR="00CA21C5" w:rsidRPr="00B35D89">
        <w:t xml:space="preserve"> on governance issues.</w:t>
      </w:r>
    </w:p>
    <w:p w14:paraId="7C7E21E7" w14:textId="0D49DB2C" w:rsidR="00CA21C5" w:rsidRPr="00CF0149" w:rsidRDefault="00B805BB" w:rsidP="00D429FC">
      <w:pPr>
        <w:spacing w:after="120"/>
        <w:ind w:left="1267" w:right="1210"/>
        <w:jc w:val="both"/>
        <w:rPr>
          <w:color w:val="000000" w:themeColor="text1"/>
        </w:rPr>
      </w:pPr>
      <w:r>
        <w:t>1</w:t>
      </w:r>
      <w:r w:rsidR="00E41CA7">
        <w:t>1</w:t>
      </w:r>
      <w:r>
        <w:t xml:space="preserve">. </w:t>
      </w:r>
      <w:r w:rsidR="00CA21C5" w:rsidRPr="00B35D89">
        <w:t xml:space="preserve">As part of </w:t>
      </w:r>
      <w:r w:rsidR="00A741BE">
        <w:t xml:space="preserve">efforts to </w:t>
      </w:r>
      <w:r w:rsidR="00CA21C5" w:rsidRPr="00B35D89">
        <w:t>address the lack of access to data, UNDP</w:t>
      </w:r>
      <w:r w:rsidR="00CA21C5">
        <w:t>,</w:t>
      </w:r>
      <w:r w:rsidR="00CA21C5" w:rsidRPr="00B35D89">
        <w:t xml:space="preserve"> together with ECE</w:t>
      </w:r>
      <w:r w:rsidR="00CA21C5">
        <w:t>,</w:t>
      </w:r>
      <w:r w:rsidR="00CA21C5" w:rsidRPr="00B35D89">
        <w:t xml:space="preserve"> is </w:t>
      </w:r>
      <w:r w:rsidR="00CA21C5">
        <w:t>assisting</w:t>
      </w:r>
      <w:r w:rsidR="00CA21C5" w:rsidRPr="00B35D89">
        <w:t xml:space="preserve"> the National State Statistics Committee to carry out an institutional review. This review will provide a plan</w:t>
      </w:r>
      <w:r w:rsidR="00851DA5">
        <w:t xml:space="preserve"> of action</w:t>
      </w:r>
      <w:r w:rsidR="00BC4E24">
        <w:t xml:space="preserve"> </w:t>
      </w:r>
      <w:r w:rsidR="00CA21C5" w:rsidRPr="00B35D89">
        <w:t xml:space="preserve">on how to address </w:t>
      </w:r>
      <w:r w:rsidR="00E41CA7">
        <w:t xml:space="preserve">the key </w:t>
      </w:r>
      <w:r w:rsidR="00CA21C5" w:rsidRPr="00B35D89">
        <w:t xml:space="preserve">challenges around data. </w:t>
      </w:r>
    </w:p>
    <w:p w14:paraId="0DE7A743" w14:textId="5ED59888" w:rsidR="00CA21C5" w:rsidRDefault="00B805BB" w:rsidP="00B805BB">
      <w:pPr>
        <w:pStyle w:val="NoSpacing"/>
        <w:tabs>
          <w:tab w:val="left" w:pos="-270"/>
        </w:tabs>
        <w:ind w:left="1267" w:right="1210"/>
        <w:jc w:val="both"/>
        <w:rPr>
          <w:rFonts w:ascii="Times New Roman" w:hAnsi="Times New Roman" w:cs="Times New Roman"/>
          <w:sz w:val="20"/>
          <w:szCs w:val="20"/>
        </w:rPr>
      </w:pPr>
      <w:r>
        <w:rPr>
          <w:rFonts w:ascii="Times New Roman" w:hAnsi="Times New Roman" w:cs="Times New Roman"/>
          <w:sz w:val="20"/>
          <w:szCs w:val="20"/>
        </w:rPr>
        <w:t>1</w:t>
      </w:r>
      <w:r w:rsidR="00E41CA7">
        <w:rPr>
          <w:rFonts w:ascii="Times New Roman" w:hAnsi="Times New Roman" w:cs="Times New Roman"/>
          <w:sz w:val="20"/>
          <w:szCs w:val="20"/>
        </w:rPr>
        <w:t>2</w:t>
      </w:r>
      <w:r>
        <w:rPr>
          <w:rFonts w:ascii="Times New Roman" w:hAnsi="Times New Roman" w:cs="Times New Roman"/>
          <w:sz w:val="20"/>
          <w:szCs w:val="20"/>
        </w:rPr>
        <w:t xml:space="preserve">. </w:t>
      </w:r>
      <w:r w:rsidR="000870B2">
        <w:rPr>
          <w:rFonts w:ascii="Times New Roman" w:hAnsi="Times New Roman" w:cs="Times New Roman"/>
          <w:sz w:val="20"/>
          <w:szCs w:val="20"/>
        </w:rPr>
        <w:t>Given this context,</w:t>
      </w:r>
      <w:r w:rsidR="00E41CA7">
        <w:rPr>
          <w:rFonts w:ascii="Times New Roman" w:hAnsi="Times New Roman" w:cs="Times New Roman"/>
          <w:sz w:val="20"/>
          <w:szCs w:val="20"/>
        </w:rPr>
        <w:t xml:space="preserve"> </w:t>
      </w:r>
      <w:r w:rsidR="000870B2">
        <w:rPr>
          <w:rFonts w:ascii="Times New Roman" w:hAnsi="Times New Roman" w:cs="Times New Roman"/>
          <w:sz w:val="20"/>
          <w:szCs w:val="20"/>
        </w:rPr>
        <w:t xml:space="preserve">UNDP conducted </w:t>
      </w:r>
      <w:r w:rsidR="00D139CC">
        <w:rPr>
          <w:rFonts w:ascii="Times New Roman" w:hAnsi="Times New Roman" w:cs="Times New Roman"/>
          <w:sz w:val="20"/>
          <w:szCs w:val="20"/>
        </w:rPr>
        <w:t xml:space="preserve">two </w:t>
      </w:r>
      <w:r w:rsidR="00A741BE">
        <w:rPr>
          <w:rFonts w:ascii="Times New Roman" w:hAnsi="Times New Roman" w:cs="Times New Roman"/>
          <w:sz w:val="20"/>
          <w:szCs w:val="20"/>
        </w:rPr>
        <w:t>outcome evaluations of the country programme action plan (</w:t>
      </w:r>
      <w:r w:rsidR="000870B2">
        <w:rPr>
          <w:rFonts w:ascii="Times New Roman" w:hAnsi="Times New Roman" w:cs="Times New Roman"/>
          <w:sz w:val="20"/>
          <w:szCs w:val="20"/>
        </w:rPr>
        <w:t>CPAP</w:t>
      </w:r>
      <w:r w:rsidR="00A741BE">
        <w:rPr>
          <w:rFonts w:ascii="Times New Roman" w:hAnsi="Times New Roman" w:cs="Times New Roman"/>
          <w:sz w:val="20"/>
          <w:szCs w:val="20"/>
        </w:rPr>
        <w:t>)</w:t>
      </w:r>
      <w:r w:rsidR="000870B2">
        <w:rPr>
          <w:rFonts w:ascii="Times New Roman" w:hAnsi="Times New Roman" w:cs="Times New Roman"/>
          <w:sz w:val="20"/>
          <w:szCs w:val="20"/>
        </w:rPr>
        <w:t xml:space="preserve"> </w:t>
      </w:r>
      <w:r w:rsidR="00D139CC">
        <w:rPr>
          <w:rFonts w:ascii="Times New Roman" w:hAnsi="Times New Roman" w:cs="Times New Roman"/>
          <w:sz w:val="20"/>
          <w:szCs w:val="20"/>
        </w:rPr>
        <w:t xml:space="preserve">and </w:t>
      </w:r>
      <w:r w:rsidR="008A120C">
        <w:rPr>
          <w:rFonts w:ascii="Times New Roman" w:hAnsi="Times New Roman" w:cs="Times New Roman"/>
          <w:sz w:val="20"/>
          <w:szCs w:val="20"/>
        </w:rPr>
        <w:t>three</w:t>
      </w:r>
      <w:r w:rsidR="00D139CC">
        <w:rPr>
          <w:rFonts w:ascii="Times New Roman" w:hAnsi="Times New Roman" w:cs="Times New Roman"/>
          <w:sz w:val="20"/>
          <w:szCs w:val="20"/>
        </w:rPr>
        <w:t xml:space="preserve"> project evaluations</w:t>
      </w:r>
      <w:r w:rsidR="00E41CA7">
        <w:rPr>
          <w:rFonts w:ascii="Times New Roman" w:hAnsi="Times New Roman" w:cs="Times New Roman"/>
          <w:sz w:val="20"/>
          <w:szCs w:val="20"/>
        </w:rPr>
        <w:t xml:space="preserve"> in 2014</w:t>
      </w:r>
      <w:r w:rsidR="0058678A">
        <w:rPr>
          <w:rFonts w:ascii="Times New Roman" w:hAnsi="Times New Roman" w:cs="Times New Roman"/>
          <w:sz w:val="20"/>
          <w:szCs w:val="20"/>
        </w:rPr>
        <w:t>. The</w:t>
      </w:r>
      <w:r w:rsidR="000870B2">
        <w:rPr>
          <w:rFonts w:ascii="Times New Roman" w:hAnsi="Times New Roman" w:cs="Times New Roman"/>
          <w:sz w:val="20"/>
          <w:szCs w:val="20"/>
        </w:rPr>
        <w:t xml:space="preserve">se show </w:t>
      </w:r>
      <w:r w:rsidR="00CA21C5" w:rsidRPr="00B35D89">
        <w:rPr>
          <w:rFonts w:ascii="Times New Roman" w:hAnsi="Times New Roman" w:cs="Times New Roman"/>
          <w:sz w:val="20"/>
          <w:szCs w:val="20"/>
        </w:rPr>
        <w:t xml:space="preserve">that there is still </w:t>
      </w:r>
      <w:r w:rsidR="000870B2">
        <w:rPr>
          <w:rFonts w:ascii="Times New Roman" w:hAnsi="Times New Roman" w:cs="Times New Roman"/>
          <w:sz w:val="20"/>
          <w:szCs w:val="20"/>
        </w:rPr>
        <w:t xml:space="preserve">a </w:t>
      </w:r>
      <w:r w:rsidR="00CA21C5" w:rsidRPr="00B35D89">
        <w:rPr>
          <w:rFonts w:ascii="Times New Roman" w:hAnsi="Times New Roman" w:cs="Times New Roman"/>
          <w:sz w:val="20"/>
          <w:szCs w:val="20"/>
        </w:rPr>
        <w:t xml:space="preserve">need for strengthening </w:t>
      </w:r>
      <w:r w:rsidR="000870B2">
        <w:rPr>
          <w:rFonts w:ascii="Times New Roman" w:hAnsi="Times New Roman" w:cs="Times New Roman"/>
          <w:sz w:val="20"/>
          <w:szCs w:val="20"/>
        </w:rPr>
        <w:t xml:space="preserve">the </w:t>
      </w:r>
      <w:r w:rsidR="00CA21C5" w:rsidRPr="00B35D89">
        <w:rPr>
          <w:rFonts w:ascii="Times New Roman" w:hAnsi="Times New Roman" w:cs="Times New Roman"/>
          <w:sz w:val="20"/>
          <w:szCs w:val="20"/>
        </w:rPr>
        <w:t>capacities of government staff</w:t>
      </w:r>
      <w:r w:rsidR="000870B2">
        <w:rPr>
          <w:rFonts w:ascii="Times New Roman" w:hAnsi="Times New Roman" w:cs="Times New Roman"/>
          <w:sz w:val="20"/>
          <w:szCs w:val="20"/>
        </w:rPr>
        <w:t xml:space="preserve"> </w:t>
      </w:r>
      <w:r w:rsidR="00C101D7">
        <w:rPr>
          <w:rFonts w:ascii="Times New Roman" w:hAnsi="Times New Roman" w:cs="Times New Roman"/>
          <w:sz w:val="20"/>
          <w:szCs w:val="20"/>
        </w:rPr>
        <w:t>and</w:t>
      </w:r>
      <w:r w:rsidR="000870B2">
        <w:rPr>
          <w:rFonts w:ascii="Times New Roman" w:hAnsi="Times New Roman" w:cs="Times New Roman"/>
          <w:sz w:val="20"/>
          <w:szCs w:val="20"/>
        </w:rPr>
        <w:t xml:space="preserve"> systems</w:t>
      </w:r>
      <w:r w:rsidR="00C101D7">
        <w:rPr>
          <w:rFonts w:ascii="Times New Roman" w:hAnsi="Times New Roman" w:cs="Times New Roman"/>
          <w:sz w:val="20"/>
          <w:szCs w:val="20"/>
        </w:rPr>
        <w:t xml:space="preserve"> for</w:t>
      </w:r>
      <w:r w:rsidR="00E41CA7">
        <w:rPr>
          <w:rFonts w:ascii="Times New Roman" w:hAnsi="Times New Roman" w:cs="Times New Roman"/>
          <w:sz w:val="20"/>
          <w:szCs w:val="20"/>
        </w:rPr>
        <w:t xml:space="preserve"> </w:t>
      </w:r>
      <w:r w:rsidR="000870B2">
        <w:rPr>
          <w:rFonts w:ascii="Times New Roman" w:hAnsi="Times New Roman" w:cs="Times New Roman"/>
          <w:sz w:val="20"/>
          <w:szCs w:val="20"/>
        </w:rPr>
        <w:t xml:space="preserve">stronger </w:t>
      </w:r>
      <w:r w:rsidR="00CA21C5" w:rsidRPr="00B35D89">
        <w:rPr>
          <w:rFonts w:ascii="Times New Roman" w:hAnsi="Times New Roman" w:cs="Times New Roman"/>
          <w:sz w:val="20"/>
          <w:szCs w:val="20"/>
        </w:rPr>
        <w:t>intersectoral</w:t>
      </w:r>
      <w:r w:rsidR="000870B2">
        <w:rPr>
          <w:rFonts w:ascii="Times New Roman" w:hAnsi="Times New Roman" w:cs="Times New Roman"/>
          <w:sz w:val="20"/>
          <w:szCs w:val="20"/>
        </w:rPr>
        <w:t xml:space="preserve"> collaboration, and greater efforts to </w:t>
      </w:r>
      <w:r w:rsidR="0058678A">
        <w:rPr>
          <w:rFonts w:ascii="Times New Roman" w:hAnsi="Times New Roman" w:cs="Times New Roman"/>
          <w:sz w:val="20"/>
          <w:szCs w:val="20"/>
        </w:rPr>
        <w:t>engag</w:t>
      </w:r>
      <w:r w:rsidR="000870B2">
        <w:rPr>
          <w:rFonts w:ascii="Times New Roman" w:hAnsi="Times New Roman" w:cs="Times New Roman"/>
          <w:sz w:val="20"/>
          <w:szCs w:val="20"/>
        </w:rPr>
        <w:t>e</w:t>
      </w:r>
      <w:r w:rsidR="0058678A">
        <w:rPr>
          <w:rFonts w:ascii="Times New Roman" w:hAnsi="Times New Roman" w:cs="Times New Roman"/>
          <w:sz w:val="20"/>
          <w:szCs w:val="20"/>
        </w:rPr>
        <w:t xml:space="preserve"> the target groups and civil society in planning and implementation.</w:t>
      </w:r>
    </w:p>
    <w:p w14:paraId="0B087110" w14:textId="77777777" w:rsidR="00A741BE" w:rsidRPr="00B35D89" w:rsidRDefault="00A741BE" w:rsidP="00B805BB">
      <w:pPr>
        <w:pStyle w:val="NoSpacing"/>
        <w:tabs>
          <w:tab w:val="left" w:pos="-270"/>
        </w:tabs>
        <w:ind w:left="1267" w:right="1210"/>
        <w:jc w:val="both"/>
        <w:rPr>
          <w:rFonts w:ascii="Times New Roman" w:hAnsi="Times New Roman" w:cs="Times New Roman"/>
          <w:sz w:val="20"/>
          <w:szCs w:val="20"/>
        </w:rPr>
      </w:pPr>
    </w:p>
    <w:p w14:paraId="5DE61D5F" w14:textId="77777777" w:rsidR="00CA21C5" w:rsidRPr="00A232AC" w:rsidRDefault="00CA21C5" w:rsidP="00D429FC">
      <w:pPr>
        <w:pStyle w:val="Heading2"/>
        <w:spacing w:after="120"/>
        <w:ind w:left="1260" w:right="1210" w:hanging="450"/>
        <w:jc w:val="both"/>
        <w:rPr>
          <w:rFonts w:ascii="Times New Roman" w:hAnsi="Times New Roman"/>
          <w:color w:val="000000"/>
          <w:spacing w:val="-3"/>
          <w:sz w:val="24"/>
          <w:szCs w:val="24"/>
        </w:rPr>
      </w:pPr>
      <w:r w:rsidRPr="00A232AC">
        <w:rPr>
          <w:rFonts w:ascii="Times New Roman" w:hAnsi="Times New Roman"/>
          <w:bCs/>
          <w:color w:val="000000"/>
          <w:sz w:val="24"/>
          <w:szCs w:val="24"/>
        </w:rPr>
        <w:t xml:space="preserve">II. </w:t>
      </w:r>
      <w:r w:rsidRPr="00A232AC">
        <w:rPr>
          <w:rFonts w:ascii="Times New Roman" w:hAnsi="Times New Roman"/>
          <w:bCs/>
          <w:color w:val="000000"/>
          <w:sz w:val="24"/>
          <w:szCs w:val="24"/>
        </w:rPr>
        <w:tab/>
        <w:t xml:space="preserve">Programme </w:t>
      </w:r>
      <w:r w:rsidR="00D429FC">
        <w:rPr>
          <w:rFonts w:ascii="Times New Roman" w:hAnsi="Times New Roman"/>
          <w:bCs/>
          <w:color w:val="000000"/>
          <w:sz w:val="24"/>
          <w:szCs w:val="24"/>
        </w:rPr>
        <w:t>p</w:t>
      </w:r>
      <w:r w:rsidRPr="00A232AC">
        <w:rPr>
          <w:rFonts w:ascii="Times New Roman" w:hAnsi="Times New Roman"/>
          <w:bCs/>
          <w:color w:val="000000"/>
          <w:sz w:val="24"/>
          <w:szCs w:val="24"/>
        </w:rPr>
        <w:t xml:space="preserve">riorities and </w:t>
      </w:r>
      <w:r w:rsidR="00D429FC">
        <w:rPr>
          <w:rFonts w:ascii="Times New Roman" w:hAnsi="Times New Roman"/>
          <w:bCs/>
          <w:color w:val="000000"/>
          <w:sz w:val="24"/>
          <w:szCs w:val="24"/>
        </w:rPr>
        <w:t>p</w:t>
      </w:r>
      <w:r w:rsidRPr="00A232AC">
        <w:rPr>
          <w:rFonts w:ascii="Times New Roman" w:hAnsi="Times New Roman"/>
          <w:bCs/>
          <w:color w:val="000000"/>
          <w:sz w:val="24"/>
          <w:szCs w:val="24"/>
        </w:rPr>
        <w:t xml:space="preserve">artnerships </w:t>
      </w:r>
    </w:p>
    <w:p w14:paraId="6001A5F1" w14:textId="0FFB8881" w:rsidR="00B713D7" w:rsidRDefault="00B64EB6" w:rsidP="00B713D7">
      <w:pPr>
        <w:spacing w:after="120"/>
        <w:ind w:left="1267" w:right="1210"/>
        <w:jc w:val="both"/>
      </w:pPr>
      <w:r>
        <w:t>1</w:t>
      </w:r>
      <w:r w:rsidR="00E41CA7">
        <w:t>3</w:t>
      </w:r>
      <w:r>
        <w:t xml:space="preserve">. </w:t>
      </w:r>
      <w:r w:rsidR="00CA21C5" w:rsidRPr="00B35D89">
        <w:t xml:space="preserve">UNDP conducted extensive consultations with government, unions, universities and </w:t>
      </w:r>
      <w:r w:rsidR="00D244CC">
        <w:t>non-governmental organization</w:t>
      </w:r>
      <w:r w:rsidR="00D244CC" w:rsidRPr="00B35D89">
        <w:t xml:space="preserve">s </w:t>
      </w:r>
      <w:r w:rsidR="00D244CC">
        <w:t xml:space="preserve">(NGOs) </w:t>
      </w:r>
      <w:r w:rsidR="00CA21C5" w:rsidRPr="00B35D89">
        <w:t xml:space="preserve">during the design of this </w:t>
      </w:r>
      <w:r w:rsidR="00D244CC">
        <w:t xml:space="preserve">country programme document </w:t>
      </w:r>
      <w:r w:rsidR="005A0593">
        <w:t>and shared drafts for comments.</w:t>
      </w:r>
      <w:r w:rsidR="00CA21C5" w:rsidRPr="00B35D89">
        <w:t xml:space="preserve"> </w:t>
      </w:r>
      <w:r w:rsidR="007B77E2">
        <w:t>UNDP</w:t>
      </w:r>
      <w:r w:rsidR="00CA21C5" w:rsidRPr="00B35D89">
        <w:t xml:space="preserve"> </w:t>
      </w:r>
      <w:r w:rsidR="00CA21C5">
        <w:t>undertook</w:t>
      </w:r>
      <w:r w:rsidR="007B77E2">
        <w:t xml:space="preserve"> an in-</w:t>
      </w:r>
      <w:r w:rsidR="00CA21C5" w:rsidRPr="00B35D89">
        <w:t>depth analysis to identify the key development issue</w:t>
      </w:r>
      <w:r w:rsidR="00CA21C5">
        <w:t>s</w:t>
      </w:r>
      <w:r w:rsidR="00FB273D">
        <w:t xml:space="preserve"> and </w:t>
      </w:r>
      <w:r w:rsidR="00D244CC">
        <w:t xml:space="preserve">theories </w:t>
      </w:r>
      <w:r w:rsidR="00FB273D">
        <w:t xml:space="preserve">of </w:t>
      </w:r>
      <w:r w:rsidR="00D244CC">
        <w:t>change</w:t>
      </w:r>
      <w:r w:rsidR="00FB273D">
        <w:t xml:space="preserve">. </w:t>
      </w:r>
      <w:r w:rsidR="00844F60">
        <w:t xml:space="preserve">Based on past </w:t>
      </w:r>
      <w:r w:rsidR="00D244CC">
        <w:t xml:space="preserve">UNDP </w:t>
      </w:r>
      <w:r w:rsidR="00844F60">
        <w:t>cooperation</w:t>
      </w:r>
      <w:r w:rsidR="009B52AB">
        <w:t xml:space="preserve"> and </w:t>
      </w:r>
      <w:r w:rsidR="00844F60">
        <w:t>its current positioning, partnerships and capacity, four key priorities were selected.</w:t>
      </w:r>
    </w:p>
    <w:p w14:paraId="3A4805FD" w14:textId="4A0F339F" w:rsidR="00CA21C5" w:rsidRDefault="00B713D7" w:rsidP="00B713D7">
      <w:pPr>
        <w:spacing w:after="120"/>
        <w:ind w:left="1267" w:right="1210"/>
        <w:jc w:val="both"/>
      </w:pPr>
      <w:r>
        <w:t>14.</w:t>
      </w:r>
      <w:r w:rsidR="00E41CA7">
        <w:t xml:space="preserve"> </w:t>
      </w:r>
      <w:r w:rsidR="00CA21C5" w:rsidRPr="00B35D89">
        <w:t xml:space="preserve">This new </w:t>
      </w:r>
      <w:r w:rsidR="00D244CC">
        <w:t>country programme</w:t>
      </w:r>
      <w:r w:rsidR="00D244CC" w:rsidRPr="00B35D89">
        <w:t xml:space="preserve"> </w:t>
      </w:r>
      <w:r w:rsidR="00CA21C5" w:rsidRPr="00B35D89">
        <w:t xml:space="preserve">is focused on fewer issues </w:t>
      </w:r>
      <w:r w:rsidR="00CA21C5" w:rsidRPr="005A3A68">
        <w:t>with better targeting in order to address these in a coherent and sustainable manner. I</w:t>
      </w:r>
      <w:r w:rsidR="007E1EE3" w:rsidRPr="005A3A68">
        <w:t xml:space="preserve">n line with the global and regional discussions on </w:t>
      </w:r>
      <w:r w:rsidR="00D244CC">
        <w:t xml:space="preserve">the </w:t>
      </w:r>
      <w:r w:rsidR="007E1EE3" w:rsidRPr="005A3A68">
        <w:t>sustainable development</w:t>
      </w:r>
      <w:r w:rsidR="00C03BBA" w:rsidRPr="005A3A68">
        <w:t xml:space="preserve"> agenda</w:t>
      </w:r>
      <w:r w:rsidR="007E1EE3" w:rsidRPr="005A3A68">
        <w:t>, the</w:t>
      </w:r>
      <w:r w:rsidR="007E1EE3">
        <w:t xml:space="preserve"> </w:t>
      </w:r>
      <w:r w:rsidR="00D244CC">
        <w:t>country programme</w:t>
      </w:r>
      <w:r w:rsidR="00D244CC" w:rsidRPr="00B35D89">
        <w:t xml:space="preserve"> </w:t>
      </w:r>
      <w:r w:rsidR="00CA21C5" w:rsidRPr="00B35D89">
        <w:t>will reinforce the links between managing natural resources, economic development and human development. It will target more specifically the socially excluded, vulnerable group</w:t>
      </w:r>
      <w:r w:rsidR="00CA21C5">
        <w:t>s such as women in rural areas (</w:t>
      </w:r>
      <w:r w:rsidR="00CA21C5" w:rsidRPr="00B35D89">
        <w:t xml:space="preserve">including </w:t>
      </w:r>
      <w:r w:rsidR="00D244CC">
        <w:t>female-</w:t>
      </w:r>
      <w:r w:rsidR="00CA21C5" w:rsidRPr="00B35D89">
        <w:t>headed households</w:t>
      </w:r>
      <w:r w:rsidR="00CA21C5">
        <w:t>)</w:t>
      </w:r>
      <w:r w:rsidR="00CA21C5" w:rsidRPr="00B35D89">
        <w:t>, persons with disabilities and the unemployed.</w:t>
      </w:r>
      <w:r w:rsidR="00435239">
        <w:t xml:space="preserve"> Examples of targeting are</w:t>
      </w:r>
      <w:r w:rsidR="00CA21C5" w:rsidRPr="00B35D89">
        <w:t xml:space="preserve"> provided under each priority programme below. </w:t>
      </w:r>
    </w:p>
    <w:p w14:paraId="781A82EA" w14:textId="00C80061" w:rsidR="00CA21C5" w:rsidRPr="00B35D89" w:rsidRDefault="00FB273D" w:rsidP="00B713D7">
      <w:pPr>
        <w:spacing w:after="120"/>
        <w:ind w:left="1267" w:right="1210"/>
        <w:jc w:val="both"/>
      </w:pPr>
      <w:r w:rsidRPr="00B713D7">
        <w:t>1</w:t>
      </w:r>
      <w:r w:rsidR="00496321">
        <w:t>5</w:t>
      </w:r>
      <w:r w:rsidR="00B64EB6" w:rsidRPr="00B713D7">
        <w:t xml:space="preserve">. </w:t>
      </w:r>
      <w:r w:rsidR="00CA21C5" w:rsidRPr="00B713D7">
        <w:t xml:space="preserve">The programme will contribute </w:t>
      </w:r>
      <w:r w:rsidR="00D06F9E" w:rsidRPr="00B713D7">
        <w:t xml:space="preserve">directly and indirectly </w:t>
      </w:r>
      <w:r w:rsidR="00CA21C5" w:rsidRPr="00B713D7">
        <w:t>to outcomes 1, 2, 3, 4, 5 and 7</w:t>
      </w:r>
      <w:r w:rsidR="00D244CC">
        <w:t xml:space="preserve"> of </w:t>
      </w:r>
      <w:r w:rsidR="00D244CC" w:rsidRPr="00B713D7">
        <w:t>the Strategic Plan</w:t>
      </w:r>
      <w:r w:rsidR="00CA21C5" w:rsidRPr="00B713D7">
        <w:t>. It complements the work of development partners and other U</w:t>
      </w:r>
      <w:r w:rsidR="00D244CC">
        <w:t xml:space="preserve">nited </w:t>
      </w:r>
      <w:r w:rsidR="00CA21C5" w:rsidRPr="00B713D7">
        <w:t>N</w:t>
      </w:r>
      <w:r w:rsidR="00D244CC">
        <w:t>ations</w:t>
      </w:r>
      <w:r w:rsidR="00CA21C5" w:rsidRPr="00B713D7">
        <w:t xml:space="preserve"> agencies.</w:t>
      </w:r>
      <w:r w:rsidR="00CA21C5" w:rsidRPr="00B805BB">
        <w:rPr>
          <w:lang w:val="en-GB"/>
        </w:rPr>
        <w:t xml:space="preserve"> </w:t>
      </w:r>
      <w:r w:rsidR="00CA21C5" w:rsidRPr="00B35D89">
        <w:t xml:space="preserve">The specific focus of the four </w:t>
      </w:r>
      <w:r w:rsidR="009B52AB" w:rsidRPr="00B35D89">
        <w:t>priorit</w:t>
      </w:r>
      <w:r w:rsidR="009B52AB">
        <w:t>y</w:t>
      </w:r>
      <w:r w:rsidR="009B52AB" w:rsidRPr="00B35D89">
        <w:t xml:space="preserve"> </w:t>
      </w:r>
      <w:r w:rsidR="00CA21C5" w:rsidRPr="00B35D89">
        <w:t xml:space="preserve">areas are </w:t>
      </w:r>
      <w:r w:rsidR="00A55FD7">
        <w:t>described below.</w:t>
      </w:r>
    </w:p>
    <w:p w14:paraId="2C1D3A34" w14:textId="353E4925" w:rsidR="00CA21C5" w:rsidRPr="00B35D89" w:rsidRDefault="00A55FD7" w:rsidP="00B713D7">
      <w:pPr>
        <w:spacing w:after="120"/>
        <w:ind w:left="1267" w:right="1210"/>
        <w:jc w:val="both"/>
      </w:pPr>
      <w:r>
        <w:t xml:space="preserve">16. </w:t>
      </w:r>
      <w:r w:rsidR="00CA21C5" w:rsidRPr="00B713D7">
        <w:rPr>
          <w:b/>
          <w:u w:val="single"/>
        </w:rPr>
        <w:t>Priority 1</w:t>
      </w:r>
      <w:r>
        <w:rPr>
          <w:b/>
          <w:u w:val="single"/>
        </w:rPr>
        <w:t xml:space="preserve"> </w:t>
      </w:r>
      <w:r>
        <w:t>c</w:t>
      </w:r>
      <w:r w:rsidR="009B52AB" w:rsidRPr="00B35D89">
        <w:t>ontribute</w:t>
      </w:r>
      <w:r w:rsidR="009B52AB">
        <w:t>s</w:t>
      </w:r>
      <w:r w:rsidR="009B52AB" w:rsidRPr="00B35D89">
        <w:t xml:space="preserve"> </w:t>
      </w:r>
      <w:r w:rsidR="00CA21C5" w:rsidRPr="00B35D89">
        <w:t xml:space="preserve">to the </w:t>
      </w:r>
      <w:r w:rsidR="00AE68DD">
        <w:t xml:space="preserve">United Nations </w:t>
      </w:r>
      <w:r w:rsidR="00BE00F5">
        <w:t>Partnership Framework for Development (</w:t>
      </w:r>
      <w:r w:rsidR="00D35A97">
        <w:t>PFD</w:t>
      </w:r>
      <w:r w:rsidR="00BE00F5">
        <w:t>)</w:t>
      </w:r>
      <w:r w:rsidR="00CA21C5" w:rsidRPr="00B35D89">
        <w:t xml:space="preserve"> outcome</w:t>
      </w:r>
      <w:r w:rsidR="009B52AB">
        <w:t>,</w:t>
      </w:r>
      <w:r w:rsidR="00CA21C5">
        <w:t xml:space="preserve"> </w:t>
      </w:r>
      <w:r w:rsidR="00CA21C5" w:rsidRPr="009B52AB">
        <w:t>“</w:t>
      </w:r>
      <w:r w:rsidR="00C54235" w:rsidRPr="009B52AB">
        <w:t>The</w:t>
      </w:r>
      <w:r w:rsidR="00CA21C5" w:rsidRPr="009B52AB">
        <w:t xml:space="preserve">  national policy, legislative and institutional frameworks are aligned to reduce greenhouse gas emissions through promoting sustainable practices on energy efficiency, the use of renewables, urban development and waste management</w:t>
      </w:r>
      <w:r w:rsidR="009B52AB">
        <w:t xml:space="preserve">" </w:t>
      </w:r>
      <w:r w:rsidR="00CA21C5">
        <w:t>and</w:t>
      </w:r>
      <w:r w:rsidR="00CA21C5" w:rsidRPr="00B35D89">
        <w:t xml:space="preserve"> is </w:t>
      </w:r>
      <w:r w:rsidR="00CA21C5">
        <w:t xml:space="preserve">aligned with </w:t>
      </w:r>
      <w:r w:rsidR="009B52AB">
        <w:t xml:space="preserve">Strategic Plan </w:t>
      </w:r>
      <w:r w:rsidR="000E192B">
        <w:t xml:space="preserve">outcome </w:t>
      </w:r>
      <w:r w:rsidR="00CA21C5">
        <w:t>1</w:t>
      </w:r>
      <w:r>
        <w:t>.</w:t>
      </w:r>
      <w:r w:rsidR="00D339C7">
        <w:tab/>
      </w:r>
    </w:p>
    <w:p w14:paraId="784EA5A5" w14:textId="43914879" w:rsidR="00CA21C5" w:rsidRPr="00B713D7" w:rsidRDefault="00496321" w:rsidP="00B713D7">
      <w:pPr>
        <w:spacing w:after="120"/>
        <w:ind w:left="1267" w:right="1210"/>
        <w:jc w:val="both"/>
      </w:pPr>
      <w:r>
        <w:t>17</w:t>
      </w:r>
      <w:r w:rsidR="00B64EB6" w:rsidRPr="005A3A68">
        <w:t xml:space="preserve">. </w:t>
      </w:r>
      <w:r w:rsidR="006C562A" w:rsidRPr="005A3A68">
        <w:t>Turkmenistan’s natural endowment and availability of oil and gas at low prices creates few incentives for rapid expansion of energy efficiency measures.</w:t>
      </w:r>
      <w:r w:rsidR="005A0593">
        <w:t xml:space="preserve"> Nonetheless, </w:t>
      </w:r>
      <w:r w:rsidR="006C562A" w:rsidRPr="005A3A68">
        <w:t xml:space="preserve">the </w:t>
      </w:r>
      <w:r w:rsidR="00A55FD7">
        <w:t>G</w:t>
      </w:r>
      <w:r w:rsidR="00A55FD7" w:rsidRPr="005A3A68">
        <w:t xml:space="preserve">overnment </w:t>
      </w:r>
      <w:r w:rsidR="006C562A" w:rsidRPr="005A3A68">
        <w:t>is committed to efficient</w:t>
      </w:r>
      <w:r w:rsidR="006C562A">
        <w:t xml:space="preserve"> use of natural resources and has undertaken a number of innovat</w:t>
      </w:r>
      <w:r w:rsidR="007D5FC8">
        <w:t>ions</w:t>
      </w:r>
      <w:r w:rsidR="00690E6B">
        <w:t xml:space="preserve"> in </w:t>
      </w:r>
      <w:r w:rsidR="006C562A">
        <w:t xml:space="preserve">partnership with UNDP. The </w:t>
      </w:r>
      <w:r w:rsidR="00A55FD7">
        <w:t xml:space="preserve">country programme </w:t>
      </w:r>
      <w:r w:rsidR="00CA21C5" w:rsidRPr="00B35D89">
        <w:t xml:space="preserve">will focus on supporting </w:t>
      </w:r>
      <w:r w:rsidR="007D5FC8">
        <w:t>targeted</w:t>
      </w:r>
      <w:r w:rsidR="005F527E">
        <w:t xml:space="preserve"> </w:t>
      </w:r>
      <w:r w:rsidR="005A0593">
        <w:t xml:space="preserve">sectors </w:t>
      </w:r>
      <w:r w:rsidR="00CA21C5" w:rsidRPr="00B35D89">
        <w:t xml:space="preserve">to implement </w:t>
      </w:r>
      <w:r w:rsidR="00CA21C5">
        <w:t xml:space="preserve">the </w:t>
      </w:r>
      <w:r w:rsidR="00CA21C5" w:rsidRPr="00B35D89">
        <w:t>NLED</w:t>
      </w:r>
      <w:r w:rsidR="00B265EC">
        <w:t>P</w:t>
      </w:r>
      <w:r w:rsidR="00CA21C5">
        <w:t>,</w:t>
      </w:r>
      <w:r w:rsidR="00CA21C5" w:rsidRPr="00B35D89">
        <w:t xml:space="preserve"> which lays out a set of actions to manage </w:t>
      </w:r>
      <w:r w:rsidR="00844F60">
        <w:t>energy</w:t>
      </w:r>
      <w:r w:rsidR="00CA21C5" w:rsidRPr="00B35D89">
        <w:t xml:space="preserve"> more effectively</w:t>
      </w:r>
      <w:r w:rsidR="00CA21C5">
        <w:t>,</w:t>
      </w:r>
      <w:r w:rsidR="00CA21C5" w:rsidRPr="00B35D89">
        <w:t xml:space="preserve"> while mitigating climate change</w:t>
      </w:r>
      <w:r w:rsidR="00844F60">
        <w:t xml:space="preserve"> risks</w:t>
      </w:r>
      <w:r w:rsidR="00CA21C5" w:rsidRPr="00B35D89">
        <w:t xml:space="preserve">. As </w:t>
      </w:r>
      <w:r w:rsidR="000E192B">
        <w:t xml:space="preserve">the concepts of </w:t>
      </w:r>
      <w:r w:rsidR="00CA21C5" w:rsidRPr="00B35D89">
        <w:t xml:space="preserve">energy conservation and efficiency are fairly new, UNDP will </w:t>
      </w:r>
      <w:r w:rsidR="000E192B">
        <w:t>support</w:t>
      </w:r>
      <w:r w:rsidR="000E192B" w:rsidRPr="00B35D89">
        <w:t xml:space="preserve"> </w:t>
      </w:r>
      <w:r w:rsidR="000E192B">
        <w:t xml:space="preserve">the </w:t>
      </w:r>
      <w:r w:rsidR="00CA21C5" w:rsidRPr="00B35D89">
        <w:t xml:space="preserve">Ministry of Economy and Development </w:t>
      </w:r>
      <w:r w:rsidR="000E192B">
        <w:t>(MoED) in</w:t>
      </w:r>
      <w:r w:rsidR="000E192B" w:rsidRPr="00B35D89">
        <w:t xml:space="preserve"> </w:t>
      </w:r>
      <w:r w:rsidR="00CA21C5" w:rsidRPr="00B35D89">
        <w:t>lead</w:t>
      </w:r>
      <w:r w:rsidR="000E192B">
        <w:t>ing the</w:t>
      </w:r>
      <w:r w:rsidR="00CA21C5" w:rsidRPr="00B35D89">
        <w:t xml:space="preserve"> coordinat</w:t>
      </w:r>
      <w:r w:rsidR="000E192B">
        <w:t>ion</w:t>
      </w:r>
      <w:r w:rsidR="00CA21C5" w:rsidRPr="00B35D89">
        <w:t xml:space="preserve">, </w:t>
      </w:r>
      <w:r w:rsidR="000E192B" w:rsidRPr="00B35D89">
        <w:t>supervis</w:t>
      </w:r>
      <w:r w:rsidR="000E192B">
        <w:t>ion</w:t>
      </w:r>
      <w:r w:rsidR="000E192B" w:rsidRPr="00B35D89">
        <w:t xml:space="preserve"> </w:t>
      </w:r>
      <w:r w:rsidR="00CA21C5" w:rsidRPr="00B35D89">
        <w:t>and monitor</w:t>
      </w:r>
      <w:r w:rsidR="000E192B">
        <w:t>ing of</w:t>
      </w:r>
      <w:r w:rsidR="00CA21C5" w:rsidRPr="00B35D89">
        <w:t xml:space="preserve"> the implementation of NLED</w:t>
      </w:r>
      <w:r w:rsidR="00B265EC">
        <w:t>P</w:t>
      </w:r>
      <w:r w:rsidR="00CA21C5">
        <w:t xml:space="preserve">, which will be </w:t>
      </w:r>
      <w:r w:rsidR="00CA21C5" w:rsidRPr="00B35D89">
        <w:t xml:space="preserve">challenging </w:t>
      </w:r>
      <w:r w:rsidR="000E192B">
        <w:t>due to weak</w:t>
      </w:r>
      <w:r w:rsidR="00AD1CD3">
        <w:t xml:space="preserve"> </w:t>
      </w:r>
      <w:r w:rsidR="00CA21C5" w:rsidRPr="00B35D89">
        <w:t xml:space="preserve">intersectoral coordination. </w:t>
      </w:r>
      <w:r w:rsidR="000E192B">
        <w:t xml:space="preserve">UNDP will also support MoED in </w:t>
      </w:r>
      <w:r w:rsidR="007D5FC8">
        <w:t>establish</w:t>
      </w:r>
      <w:r w:rsidR="000E192B">
        <w:t>ing</w:t>
      </w:r>
      <w:r w:rsidR="007D5FC8">
        <w:t xml:space="preserve"> a monitoring system for NLED</w:t>
      </w:r>
      <w:r w:rsidR="00B265EC">
        <w:t>P</w:t>
      </w:r>
      <w:r w:rsidR="002D0E85">
        <w:t xml:space="preserve">, to </w:t>
      </w:r>
      <w:r w:rsidR="00CA21C5">
        <w:t>develop</w:t>
      </w:r>
      <w:r w:rsidR="00CA21C5" w:rsidRPr="00B35D89">
        <w:t xml:space="preserve"> options for ensuring sustainable fundin</w:t>
      </w:r>
      <w:r w:rsidR="00CA21C5">
        <w:t>g mechanisms for implementation</w:t>
      </w:r>
      <w:r w:rsidR="00CA21C5" w:rsidRPr="00B35D89">
        <w:t xml:space="preserve"> and to conduct </w:t>
      </w:r>
      <w:r w:rsidR="000E192B">
        <w:t xml:space="preserve">research on the </w:t>
      </w:r>
      <w:r w:rsidR="00CA21C5" w:rsidRPr="00B35D89">
        <w:t>green economy. UNDP wi</w:t>
      </w:r>
      <w:r w:rsidR="00CA21C5">
        <w:t>ll also assist two minist</w:t>
      </w:r>
      <w:r w:rsidR="00CA21C5" w:rsidRPr="00B35D89">
        <w:t xml:space="preserve">ries </w:t>
      </w:r>
      <w:r w:rsidR="006B543B">
        <w:t xml:space="preserve">and </w:t>
      </w:r>
      <w:r w:rsidR="00034B0F">
        <w:t xml:space="preserve">two </w:t>
      </w:r>
      <w:r w:rsidR="006B543B">
        <w:t>local administration</w:t>
      </w:r>
      <w:r w:rsidR="00EC7E12">
        <w:t>s</w:t>
      </w:r>
      <w:r w:rsidR="006B543B">
        <w:t xml:space="preserve"> </w:t>
      </w:r>
      <w:r w:rsidR="00CA21C5">
        <w:t xml:space="preserve">in </w:t>
      </w:r>
      <w:r w:rsidR="00CA21C5" w:rsidRPr="00B35D89">
        <w:t>pilot</w:t>
      </w:r>
      <w:r w:rsidR="00CA21C5">
        <w:t>ing</w:t>
      </w:r>
      <w:r w:rsidR="00CA21C5" w:rsidRPr="00B35D89">
        <w:t xml:space="preserve"> innovative solutions for energy efficiency in sustaina</w:t>
      </w:r>
      <w:r w:rsidR="00CA21C5">
        <w:t>ble urban and rural development</w:t>
      </w:r>
      <w:r w:rsidR="00CA21C5" w:rsidRPr="00B35D89">
        <w:t xml:space="preserve"> (</w:t>
      </w:r>
      <w:r w:rsidR="00CA21C5">
        <w:t xml:space="preserve">in </w:t>
      </w:r>
      <w:r w:rsidR="00CA21C5" w:rsidRPr="00B35D89">
        <w:t>Ashgabat and Avaza)</w:t>
      </w:r>
      <w:r w:rsidR="00CA21C5">
        <w:t xml:space="preserve">, </w:t>
      </w:r>
      <w:r w:rsidR="00CA21C5" w:rsidRPr="00B35D89">
        <w:t xml:space="preserve">one ministry to improve waste management practices (Ashgabat) and two institutions to pilot </w:t>
      </w:r>
      <w:r w:rsidR="000E192B" w:rsidRPr="00B35D89">
        <w:t>renewable</w:t>
      </w:r>
      <w:r w:rsidR="000E192B">
        <w:t xml:space="preserve"> energy</w:t>
      </w:r>
      <w:r w:rsidR="000E192B" w:rsidRPr="00B35D89">
        <w:t xml:space="preserve"> </w:t>
      </w:r>
      <w:r w:rsidR="00CA21C5" w:rsidRPr="00B35D89">
        <w:t>in two remote rural regions where</w:t>
      </w:r>
      <w:r w:rsidR="00CA21C5">
        <w:t xml:space="preserve"> government gas </w:t>
      </w:r>
      <w:r w:rsidR="000E192B">
        <w:t>supplies are</w:t>
      </w:r>
      <w:r w:rsidR="000E192B" w:rsidRPr="00B35D89">
        <w:t xml:space="preserve"> </w:t>
      </w:r>
      <w:r w:rsidR="00CA21C5" w:rsidRPr="00B35D89">
        <w:t>not available.</w:t>
      </w:r>
      <w:r w:rsidR="006B543B">
        <w:t xml:space="preserve"> As a result</w:t>
      </w:r>
      <w:r w:rsidR="000E192B">
        <w:t>,</w:t>
      </w:r>
      <w:r w:rsidR="006B543B">
        <w:t xml:space="preserve"> the </w:t>
      </w:r>
      <w:r w:rsidR="000E192B">
        <w:t xml:space="preserve">Government </w:t>
      </w:r>
      <w:r w:rsidR="00EC4480">
        <w:t xml:space="preserve">will save energy </w:t>
      </w:r>
      <w:r w:rsidR="00EC4480" w:rsidRPr="00B713D7">
        <w:t xml:space="preserve">and have more gas available for export and civil society will pay less for </w:t>
      </w:r>
      <w:r w:rsidR="000E192B">
        <w:t>its</w:t>
      </w:r>
      <w:r w:rsidR="000E192B" w:rsidRPr="00B713D7">
        <w:t xml:space="preserve"> </w:t>
      </w:r>
      <w:r w:rsidR="00EC4480" w:rsidRPr="00B713D7">
        <w:t>energy need</w:t>
      </w:r>
      <w:r w:rsidR="005F527E" w:rsidRPr="00B713D7">
        <w:t>s</w:t>
      </w:r>
      <w:r w:rsidR="00B713D7" w:rsidRPr="00B713D7">
        <w:t>.</w:t>
      </w:r>
    </w:p>
    <w:p w14:paraId="7C359317" w14:textId="4409AB81" w:rsidR="00CA21C5" w:rsidRPr="00B713D7" w:rsidRDefault="00496321" w:rsidP="00B713D7">
      <w:pPr>
        <w:spacing w:after="120"/>
        <w:ind w:left="1267" w:right="1210"/>
        <w:jc w:val="both"/>
      </w:pPr>
      <w:r>
        <w:lastRenderedPageBreak/>
        <w:t>18</w:t>
      </w:r>
      <w:r w:rsidR="00B64EB6" w:rsidRPr="00B713D7">
        <w:t xml:space="preserve">. </w:t>
      </w:r>
      <w:r w:rsidR="00CA21C5" w:rsidRPr="00B713D7">
        <w:rPr>
          <w:b/>
          <w:u w:val="single"/>
        </w:rPr>
        <w:t>Priority 2</w:t>
      </w:r>
      <w:r w:rsidR="00CA21C5" w:rsidRPr="00B713D7">
        <w:t xml:space="preserve"> contribute</w:t>
      </w:r>
      <w:r w:rsidR="00051672" w:rsidRPr="00B713D7">
        <w:t>s</w:t>
      </w:r>
      <w:r w:rsidR="00CA21C5" w:rsidRPr="00B713D7">
        <w:t xml:space="preserve"> to the </w:t>
      </w:r>
      <w:r w:rsidR="00D35A97" w:rsidRPr="00B713D7">
        <w:t>PFD</w:t>
      </w:r>
      <w:r w:rsidR="00CA21C5" w:rsidRPr="00B713D7">
        <w:t xml:space="preserve"> outcome</w:t>
      </w:r>
      <w:r w:rsidR="000E192B">
        <w:t>,</w:t>
      </w:r>
      <w:r w:rsidR="00CA21C5" w:rsidRPr="00B713D7">
        <w:t xml:space="preserve"> </w:t>
      </w:r>
      <w:r w:rsidR="00CA21C5" w:rsidRPr="000E192B">
        <w:t>“</w:t>
      </w:r>
      <w:r w:rsidR="00C54235" w:rsidRPr="000E192B">
        <w:t>The</w:t>
      </w:r>
      <w:r w:rsidR="00CA21C5" w:rsidRPr="000E192B">
        <w:t xml:space="preserve"> national policy, legislative and institutional frameworks are responsive to climate change issues by promoting climate resilience, adaptation, climate risk management and disaster risk reduction measures at sector and community level”</w:t>
      </w:r>
      <w:r w:rsidR="00CA21C5" w:rsidRPr="00B713D7">
        <w:t xml:space="preserve">, and is aligned with </w:t>
      </w:r>
      <w:r w:rsidR="000E192B">
        <w:t>Strategic Plan</w:t>
      </w:r>
      <w:r w:rsidR="00CA21C5" w:rsidRPr="00B713D7">
        <w:t xml:space="preserve"> </w:t>
      </w:r>
      <w:r w:rsidR="00BE00F5">
        <w:t>o</w:t>
      </w:r>
      <w:r w:rsidR="000E192B" w:rsidRPr="00B713D7">
        <w:t xml:space="preserve">utcome </w:t>
      </w:r>
      <w:r w:rsidR="00CA21C5" w:rsidRPr="00B713D7">
        <w:t>1</w:t>
      </w:r>
      <w:r w:rsidR="00F42A6A" w:rsidRPr="00B713D7">
        <w:t xml:space="preserve"> and contributes to</w:t>
      </w:r>
      <w:r w:rsidR="00CA21C5" w:rsidRPr="00B713D7">
        <w:t xml:space="preserve"> </w:t>
      </w:r>
      <w:r w:rsidR="00BE00F5">
        <w:t>o</w:t>
      </w:r>
      <w:r w:rsidR="000E192B">
        <w:t xml:space="preserve">utcomes </w:t>
      </w:r>
      <w:r w:rsidR="00CA21C5" w:rsidRPr="00B713D7">
        <w:t>2 and 5</w:t>
      </w:r>
      <w:r w:rsidR="000E192B">
        <w:t>.</w:t>
      </w:r>
      <w:r w:rsidR="00CA21C5" w:rsidRPr="00B713D7">
        <w:t xml:space="preserve"> </w:t>
      </w:r>
    </w:p>
    <w:p w14:paraId="2E58C5C7" w14:textId="4A70BC4C" w:rsidR="00CA21C5" w:rsidRDefault="00496321" w:rsidP="00B713D7">
      <w:pPr>
        <w:spacing w:after="120"/>
        <w:ind w:left="1267" w:right="1210"/>
        <w:jc w:val="both"/>
      </w:pPr>
      <w:r>
        <w:t>19</w:t>
      </w:r>
      <w:r w:rsidR="00B64EB6" w:rsidRPr="00B713D7">
        <w:t xml:space="preserve">. </w:t>
      </w:r>
      <w:r w:rsidR="00CA21C5" w:rsidRPr="00B713D7">
        <w:t>The effects of climate change in Turkmenistan</w:t>
      </w:r>
      <w:r w:rsidR="00BE00F5">
        <w:t>, coupled with water shortages,</w:t>
      </w:r>
      <w:r w:rsidR="00CA21C5" w:rsidRPr="00B713D7">
        <w:t xml:space="preserve"> are projected to be severe, which means that water management must be addressed in an innovative manner. The intersectoral NAP, which will be coordinated by </w:t>
      </w:r>
      <w:r w:rsidR="00BE00F5" w:rsidRPr="00B713D7">
        <w:t>M</w:t>
      </w:r>
      <w:r w:rsidR="00BE00F5">
        <w:t>o</w:t>
      </w:r>
      <w:r w:rsidR="00BE00F5" w:rsidRPr="00B713D7">
        <w:t>ED</w:t>
      </w:r>
      <w:r w:rsidR="00CA21C5" w:rsidRPr="00B713D7">
        <w:t xml:space="preserve">, will </w:t>
      </w:r>
      <w:r w:rsidR="00BE00F5">
        <w:t xml:space="preserve">establish </w:t>
      </w:r>
      <w:r w:rsidR="00CA21C5" w:rsidRPr="00B713D7">
        <w:t xml:space="preserve">measures on how to adapt to these critical issues. </w:t>
      </w:r>
      <w:r w:rsidR="00AE5046" w:rsidRPr="00B713D7">
        <w:t>It</w:t>
      </w:r>
      <w:r w:rsidR="00CA21C5" w:rsidRPr="00B713D7">
        <w:t xml:space="preserve"> will also focus on climate risk management (CRM)</w:t>
      </w:r>
      <w:r w:rsidR="00CA21C5" w:rsidRPr="00B35D89">
        <w:t xml:space="preserve"> and disaster ris</w:t>
      </w:r>
      <w:r w:rsidR="00CA21C5">
        <w:t>k reduction (DRR) in</w:t>
      </w:r>
      <w:r w:rsidR="00CA21C5" w:rsidRPr="00B35D89">
        <w:t xml:space="preserve"> key sectors of the national economy. </w:t>
      </w:r>
      <w:r w:rsidR="00BE00F5">
        <w:t xml:space="preserve">Overall </w:t>
      </w:r>
      <w:r w:rsidR="00CA21C5" w:rsidRPr="00B35D89">
        <w:t xml:space="preserve">UNDP </w:t>
      </w:r>
      <w:r w:rsidR="00CA21C5">
        <w:t>assistance</w:t>
      </w:r>
      <w:r w:rsidR="00CA21C5" w:rsidRPr="00B35D89">
        <w:t xml:space="preserve"> will focus on advocating for environment</w:t>
      </w:r>
      <w:r w:rsidR="00BE00F5">
        <w:t>al</w:t>
      </w:r>
      <w:r w:rsidR="00CA21C5" w:rsidRPr="00B35D89">
        <w:t xml:space="preserve"> protection while also promoting sustainable livelihood</w:t>
      </w:r>
      <w:r w:rsidR="00BE00F5">
        <w:t>s</w:t>
      </w:r>
      <w:r w:rsidR="00CA21C5" w:rsidRPr="00B35D89">
        <w:t xml:space="preserve"> and economic growth. More specifically, it will assist </w:t>
      </w:r>
      <w:r w:rsidR="00BE00F5" w:rsidRPr="00B35D89">
        <w:t>M</w:t>
      </w:r>
      <w:r w:rsidR="00BE00F5">
        <w:t>o</w:t>
      </w:r>
      <w:r w:rsidR="00BE00F5" w:rsidRPr="00B35D89">
        <w:t xml:space="preserve">ED </w:t>
      </w:r>
      <w:r w:rsidR="00CA21C5" w:rsidRPr="00B35D89">
        <w:t>to</w:t>
      </w:r>
      <w:r w:rsidR="00BE00F5">
        <w:t xml:space="preserve"> establish:</w:t>
      </w:r>
      <w:r w:rsidR="00CA21C5" w:rsidRPr="00B35D89">
        <w:t xml:space="preserve"> (</w:t>
      </w:r>
      <w:r w:rsidR="00BE00F5">
        <w:t>a</w:t>
      </w:r>
      <w:r w:rsidR="00CA21C5" w:rsidRPr="00B35D89">
        <w:t xml:space="preserve">) clear institutional arrangements for coordinating, supervising and monitoring the implementation of NAP; </w:t>
      </w:r>
      <w:r w:rsidR="00BE00F5">
        <w:t xml:space="preserve">and </w:t>
      </w:r>
      <w:r w:rsidR="00CA21C5" w:rsidRPr="00B35D89">
        <w:t>(</w:t>
      </w:r>
      <w:r w:rsidR="00BE00F5">
        <w:t>b</w:t>
      </w:r>
      <w:r w:rsidR="00CA21C5" w:rsidRPr="00B35D89">
        <w:t>) a system to measure progress and report (disaggregated</w:t>
      </w:r>
      <w:r w:rsidR="00BE00F5">
        <w:t xml:space="preserve"> by age and gender</w:t>
      </w:r>
      <w:r w:rsidR="00CA21C5" w:rsidRPr="00B35D89">
        <w:t>) on the NAP and to develop options for ensuring sustainable funding mechanisms for implementation. UNDP will also support research to provide options on how best to manage water and land while at the same time allow</w:t>
      </w:r>
      <w:r w:rsidR="00CA21C5">
        <w:t>ing</w:t>
      </w:r>
      <w:r w:rsidR="00CA21C5" w:rsidRPr="00B35D89">
        <w:t xml:space="preserve"> the </w:t>
      </w:r>
      <w:r w:rsidR="00BE00F5">
        <w:t>G</w:t>
      </w:r>
      <w:r w:rsidR="00BE00F5" w:rsidRPr="00B35D89">
        <w:t xml:space="preserve">overnment </w:t>
      </w:r>
      <w:r w:rsidR="00CA21C5" w:rsidRPr="00B35D89">
        <w:t>to</w:t>
      </w:r>
      <w:r w:rsidR="00CA21C5">
        <w:t xml:space="preserve"> continue</w:t>
      </w:r>
      <w:r w:rsidR="00CA21C5" w:rsidRPr="00B35D89">
        <w:t xml:space="preserve"> grow</w:t>
      </w:r>
      <w:r w:rsidR="00CA21C5">
        <w:t>ing cotton and wheat.</w:t>
      </w:r>
      <w:r w:rsidR="00CA21C5" w:rsidRPr="00B35D89">
        <w:t xml:space="preserve"> Using the research findings</w:t>
      </w:r>
      <w:r w:rsidR="00CA21C5">
        <w:t>,</w:t>
      </w:r>
      <w:r w:rsidR="00CA21C5" w:rsidRPr="00B35D89">
        <w:t xml:space="preserve"> UNDP will </w:t>
      </w:r>
      <w:r w:rsidR="00CA21C5">
        <w:t xml:space="preserve">assist </w:t>
      </w:r>
      <w:r w:rsidR="00CA21C5" w:rsidRPr="00B35D89">
        <w:t xml:space="preserve">two </w:t>
      </w:r>
      <w:r w:rsidR="00AE5046">
        <w:t>ministries</w:t>
      </w:r>
      <w:r w:rsidR="00AE5046">
        <w:rPr>
          <w:rStyle w:val="FootnoteReference"/>
        </w:rPr>
        <w:footnoteReference w:id="11"/>
      </w:r>
      <w:r w:rsidR="00AE5046" w:rsidRPr="00B35D89">
        <w:t xml:space="preserve"> </w:t>
      </w:r>
      <w:r w:rsidR="00CA21C5" w:rsidRPr="00B35D89">
        <w:t>to pilot efficient solutions for more rational use of water, land and ecosystems. It will sup</w:t>
      </w:r>
      <w:r w:rsidR="00CA21C5">
        <w:t>port five</w:t>
      </w:r>
      <w:r w:rsidR="00CA21C5" w:rsidRPr="00B35D89">
        <w:t xml:space="preserve"> local communities to enhance their livelihoods using </w:t>
      </w:r>
      <w:r w:rsidR="00BE00F5" w:rsidRPr="00B35D89">
        <w:t>climate</w:t>
      </w:r>
      <w:r w:rsidR="00BE00F5">
        <w:t>-</w:t>
      </w:r>
      <w:r w:rsidR="00CA21C5" w:rsidRPr="00B35D89">
        <w:t>resilient solutions</w:t>
      </w:r>
      <w:r w:rsidR="00C54235">
        <w:t xml:space="preserve">, </w:t>
      </w:r>
      <w:r w:rsidR="00E41CA7">
        <w:t xml:space="preserve">with </w:t>
      </w:r>
      <w:r w:rsidR="00C54235">
        <w:t xml:space="preserve">a </w:t>
      </w:r>
      <w:r w:rsidR="00E41CA7">
        <w:t xml:space="preserve">focus on </w:t>
      </w:r>
      <w:r w:rsidR="00BE00F5">
        <w:t>female-</w:t>
      </w:r>
      <w:r w:rsidR="00C54235">
        <w:t>headed households</w:t>
      </w:r>
      <w:r w:rsidR="00CA21C5" w:rsidRPr="00B35D89">
        <w:t>.</w:t>
      </w:r>
      <w:r w:rsidR="003747B8">
        <w:t xml:space="preserve"> </w:t>
      </w:r>
      <w:r w:rsidR="00BE00F5">
        <w:t>T</w:t>
      </w:r>
      <w:r w:rsidR="00CA21C5">
        <w:t>wo</w:t>
      </w:r>
      <w:r w:rsidR="00CA21C5" w:rsidRPr="00B35D89">
        <w:t xml:space="preserve"> vulnerable communities will be </w:t>
      </w:r>
      <w:r w:rsidR="00CA21C5">
        <w:t>enabled</w:t>
      </w:r>
      <w:r w:rsidR="00CA21C5" w:rsidRPr="00B35D89">
        <w:t xml:space="preserve"> to conduct </w:t>
      </w:r>
      <w:r w:rsidR="00CA21C5">
        <w:t>multi-hazard risk assessments</w:t>
      </w:r>
      <w:r w:rsidR="00CA21C5" w:rsidRPr="00B35D89">
        <w:t>.</w:t>
      </w:r>
      <w:r w:rsidR="00CA21C5">
        <w:t xml:space="preserve"> </w:t>
      </w:r>
      <w:r w:rsidR="00CA21C5" w:rsidRPr="00B35D89">
        <w:t xml:space="preserve">UNDP will </w:t>
      </w:r>
      <w:r w:rsidR="00CA21C5">
        <w:t>assist in</w:t>
      </w:r>
      <w:r w:rsidR="00CA21C5" w:rsidRPr="00B35D89">
        <w:t xml:space="preserve"> strengthening </w:t>
      </w:r>
      <w:r w:rsidR="00BE00F5">
        <w:t xml:space="preserve">the </w:t>
      </w:r>
      <w:r w:rsidR="00CA21C5" w:rsidRPr="00B35D89">
        <w:t xml:space="preserve">capacities of </w:t>
      </w:r>
      <w:r w:rsidR="00CA21C5">
        <w:t xml:space="preserve">staff in </w:t>
      </w:r>
      <w:r w:rsidR="00CA21C5" w:rsidRPr="00B35D89">
        <w:t xml:space="preserve">both the energy and water sectors to conduct research so that policies can be based on evidence and critical issues like the current usage of water and energy can be analyzed more scientifically. </w:t>
      </w:r>
    </w:p>
    <w:p w14:paraId="1EA836D7" w14:textId="00E2FBB2" w:rsidR="00CA21C5" w:rsidRPr="00B35D89" w:rsidRDefault="00C84BED" w:rsidP="00496321">
      <w:pPr>
        <w:spacing w:after="120"/>
        <w:ind w:left="1267" w:right="1210"/>
        <w:jc w:val="both"/>
      </w:pPr>
      <w:r>
        <w:t>2</w:t>
      </w:r>
      <w:r w:rsidR="00496321">
        <w:t>0</w:t>
      </w:r>
      <w:r w:rsidR="00B64EB6" w:rsidRPr="00B64EB6">
        <w:t>.</w:t>
      </w:r>
      <w:r w:rsidR="00B64EB6" w:rsidRPr="00B64EB6">
        <w:rPr>
          <w:b/>
        </w:rPr>
        <w:t xml:space="preserve"> </w:t>
      </w:r>
      <w:r w:rsidR="00CA21C5" w:rsidRPr="00B805BB">
        <w:rPr>
          <w:b/>
          <w:u w:val="single"/>
        </w:rPr>
        <w:t>Priority 3</w:t>
      </w:r>
      <w:r w:rsidR="00CA21C5" w:rsidRPr="00D919DB">
        <w:t xml:space="preserve"> </w:t>
      </w:r>
      <w:r w:rsidR="00CA21C5" w:rsidRPr="00B35D89">
        <w:t>contribute</w:t>
      </w:r>
      <w:r w:rsidR="00051672">
        <w:t>s</w:t>
      </w:r>
      <w:r w:rsidR="00CA21C5" w:rsidRPr="00B35D89">
        <w:t xml:space="preserve"> to the </w:t>
      </w:r>
      <w:r w:rsidR="00D35A97">
        <w:t>PFD</w:t>
      </w:r>
      <w:r w:rsidR="00CA21C5" w:rsidRPr="00B35D89">
        <w:t xml:space="preserve"> outcome</w:t>
      </w:r>
      <w:r w:rsidR="00592A23">
        <w:t>,</w:t>
      </w:r>
      <w:r w:rsidR="00CA21C5" w:rsidRPr="00B35D89">
        <w:t xml:space="preserve"> </w:t>
      </w:r>
      <w:r w:rsidR="00CA21C5" w:rsidRPr="00BE00F5">
        <w:t>“</w:t>
      </w:r>
      <w:r w:rsidR="007D5A28" w:rsidRPr="00BE00F5">
        <w:t>State institutions implement and monitor laws, national programmes, and strategies, in</w:t>
      </w:r>
      <w:r w:rsidR="00AD1CD3">
        <w:t xml:space="preserve"> </w:t>
      </w:r>
      <w:r w:rsidR="007D5A28" w:rsidRPr="00BE00F5">
        <w:t>a participatory manner in line with the country’s human rights commitments</w:t>
      </w:r>
      <w:r w:rsidR="00CA21C5" w:rsidRPr="00BE00F5">
        <w:t>”</w:t>
      </w:r>
      <w:r w:rsidR="00CA21C5" w:rsidRPr="00B35D89">
        <w:t xml:space="preserve">. It also contributes to two other </w:t>
      </w:r>
      <w:r w:rsidR="00D35A97">
        <w:t>PFD</w:t>
      </w:r>
      <w:r w:rsidR="00CA21C5" w:rsidRPr="00B35D89">
        <w:t xml:space="preserve"> outcome</w:t>
      </w:r>
      <w:r w:rsidR="00CA21C5">
        <w:t>s,</w:t>
      </w:r>
      <w:r w:rsidR="00CA21C5" w:rsidRPr="00B35D89">
        <w:t xml:space="preserve"> on enhancing social services and promoting economic diversification</w:t>
      </w:r>
      <w:r w:rsidR="00CA21C5">
        <w:t xml:space="preserve">, and is aligned with </w:t>
      </w:r>
      <w:r w:rsidR="00592A23">
        <w:t>Strategic Plan o</w:t>
      </w:r>
      <w:r w:rsidR="00592A23" w:rsidRPr="00B35D89">
        <w:t xml:space="preserve">utcome </w:t>
      </w:r>
      <w:r w:rsidR="00CA21C5" w:rsidRPr="00B35D89">
        <w:t>2</w:t>
      </w:r>
      <w:r w:rsidR="00CA21C5">
        <w:t xml:space="preserve"> </w:t>
      </w:r>
      <w:r w:rsidR="00F16554">
        <w:t xml:space="preserve">and contributes to </w:t>
      </w:r>
      <w:r w:rsidR="00592A23">
        <w:t xml:space="preserve">outcomes </w:t>
      </w:r>
      <w:r w:rsidR="00CA21C5">
        <w:t>3 and</w:t>
      </w:r>
      <w:r w:rsidR="00CA21C5" w:rsidRPr="00B35D89">
        <w:t xml:space="preserve"> 4</w:t>
      </w:r>
      <w:r w:rsidR="00592A23">
        <w:t>.</w:t>
      </w:r>
    </w:p>
    <w:p w14:paraId="364C9DE3" w14:textId="71D7A3DE" w:rsidR="00CA21C5" w:rsidRPr="00B35D89" w:rsidRDefault="00C84BED" w:rsidP="00496321">
      <w:pPr>
        <w:spacing w:after="120"/>
        <w:ind w:left="1267" w:right="1210"/>
        <w:jc w:val="both"/>
      </w:pPr>
      <w:r>
        <w:t>2</w:t>
      </w:r>
      <w:r w:rsidR="002C7EEF">
        <w:t>1</w:t>
      </w:r>
      <w:r w:rsidR="00B64EB6">
        <w:t xml:space="preserve">. </w:t>
      </w:r>
      <w:r w:rsidR="00CA21C5">
        <w:t>In order</w:t>
      </w:r>
      <w:r w:rsidR="00CA21C5" w:rsidRPr="00B35D89">
        <w:t xml:space="preserve"> to strengthen the capacity of the </w:t>
      </w:r>
      <w:r w:rsidR="00CA21C5">
        <w:t>S</w:t>
      </w:r>
      <w:r w:rsidR="00CA21C5" w:rsidRPr="00B35D89">
        <w:t>tate to imp</w:t>
      </w:r>
      <w:r w:rsidR="00CA21C5">
        <w:t>lement participatory governance,</w:t>
      </w:r>
      <w:r w:rsidR="00CA21C5" w:rsidRPr="00B35D89">
        <w:t xml:space="preserve"> UNDP will provide support through two lens</w:t>
      </w:r>
      <w:r w:rsidR="00CA21C5">
        <w:t>es</w:t>
      </w:r>
      <w:r w:rsidR="00CA21C5" w:rsidRPr="00B35D89">
        <w:t>, one to improve service delivery as part of promoting greater coverage of social services</w:t>
      </w:r>
      <w:r w:rsidR="00592A23">
        <w:t>,</w:t>
      </w:r>
      <w:r w:rsidR="00CA21C5" w:rsidRPr="00B35D89">
        <w:t xml:space="preserve"> and </w:t>
      </w:r>
      <w:r w:rsidR="00CA21C5">
        <w:t>the other</w:t>
      </w:r>
      <w:r w:rsidR="00CA21C5" w:rsidRPr="00B35D89">
        <w:t xml:space="preserve"> as part of assisting the </w:t>
      </w:r>
      <w:r w:rsidR="00592A23">
        <w:t>G</w:t>
      </w:r>
      <w:r w:rsidR="00592A23" w:rsidRPr="00B35D89">
        <w:t xml:space="preserve">overnment </w:t>
      </w:r>
      <w:r w:rsidR="00CA21C5" w:rsidRPr="00B35D89">
        <w:t>to carry out its service</w:t>
      </w:r>
      <w:r w:rsidR="00CA21C5">
        <w:t xml:space="preserve"> delivery functions so that it </w:t>
      </w:r>
      <w:r w:rsidR="00CA21C5" w:rsidRPr="00B35D89">
        <w:t xml:space="preserve">can be held more accountable to its people. </w:t>
      </w:r>
      <w:r w:rsidR="00CA21C5">
        <w:t>This will include</w:t>
      </w:r>
      <w:r w:rsidR="00CA21C5" w:rsidRPr="00B35D89">
        <w:t xml:space="preserve"> assistance to</w:t>
      </w:r>
      <w:r w:rsidR="00592A23">
        <w:t>:</w:t>
      </w:r>
      <w:r w:rsidR="00CA21C5" w:rsidRPr="00B35D89">
        <w:t xml:space="preserve"> </w:t>
      </w:r>
      <w:r w:rsidR="00CA21C5">
        <w:t>(</w:t>
      </w:r>
      <w:r w:rsidR="00592A23">
        <w:t>a</w:t>
      </w:r>
      <w:r w:rsidR="00CA21C5" w:rsidRPr="00B35D89">
        <w:t xml:space="preserve">) </w:t>
      </w:r>
      <w:r w:rsidR="00592A23" w:rsidRPr="00B35D89">
        <w:t>ensur</w:t>
      </w:r>
      <w:r w:rsidR="00592A23">
        <w:t>e that</w:t>
      </w:r>
      <w:r w:rsidR="00592A23" w:rsidRPr="00B35D89">
        <w:t xml:space="preserve"> </w:t>
      </w:r>
      <w:r w:rsidR="00592A23">
        <w:t>tuberculosis</w:t>
      </w:r>
      <w:r w:rsidR="00592A23" w:rsidRPr="00B35D89">
        <w:t xml:space="preserve"> </w:t>
      </w:r>
      <w:r w:rsidR="00CA21C5" w:rsidRPr="00B35D89">
        <w:t>patients (male and female) have access to quality treatment</w:t>
      </w:r>
      <w:r w:rsidR="00592A23">
        <w:t>;</w:t>
      </w:r>
      <w:r w:rsidR="00592A23" w:rsidRPr="00B35D89">
        <w:t xml:space="preserve"> </w:t>
      </w:r>
      <w:r w:rsidR="00CA21C5" w:rsidRPr="00B35D89">
        <w:t>(</w:t>
      </w:r>
      <w:r w:rsidR="00592A23">
        <w:t>b</w:t>
      </w:r>
      <w:r w:rsidR="00CA21C5" w:rsidRPr="00B35D89">
        <w:t xml:space="preserve">) </w:t>
      </w:r>
      <w:r w:rsidR="00592A23" w:rsidRPr="00B35D89">
        <w:t>ensur</w:t>
      </w:r>
      <w:r w:rsidR="00592A23">
        <w:t>e</w:t>
      </w:r>
      <w:r w:rsidR="00592A23" w:rsidRPr="00B35D89">
        <w:t xml:space="preserve"> </w:t>
      </w:r>
      <w:r w:rsidR="00592A23">
        <w:t xml:space="preserve">that persons with disabilities </w:t>
      </w:r>
      <w:r w:rsidR="00CA21C5" w:rsidRPr="00B35D89">
        <w:t>(male and female) have adequate services</w:t>
      </w:r>
      <w:r w:rsidR="00592A23">
        <w:t>;</w:t>
      </w:r>
      <w:r w:rsidR="00592A23" w:rsidRPr="00B35D89">
        <w:t xml:space="preserve"> </w:t>
      </w:r>
      <w:r w:rsidR="00CA21C5" w:rsidRPr="00B35D89">
        <w:t>(</w:t>
      </w:r>
      <w:r w:rsidR="00592A23">
        <w:t>c</w:t>
      </w:r>
      <w:r w:rsidR="00CA21C5" w:rsidRPr="00B35D89">
        <w:t>) pilot</w:t>
      </w:r>
      <w:r w:rsidR="00CA21C5">
        <w:t xml:space="preserve"> e-governance </w:t>
      </w:r>
      <w:r w:rsidR="00C46C6E">
        <w:t>services</w:t>
      </w:r>
      <w:r w:rsidR="00592A23">
        <w:t>; (d</w:t>
      </w:r>
      <w:r w:rsidR="00F85609">
        <w:t>) strengthen</w:t>
      </w:r>
      <w:r w:rsidR="00592A23">
        <w:t xml:space="preserve"> the</w:t>
      </w:r>
      <w:r w:rsidR="00F85609">
        <w:t xml:space="preserve"> </w:t>
      </w:r>
      <w:r w:rsidR="00F85609" w:rsidRPr="002E23A4">
        <w:t>capacit</w:t>
      </w:r>
      <w:r w:rsidR="00592A23">
        <w:t>ies</w:t>
      </w:r>
      <w:r w:rsidR="00F85609" w:rsidRPr="002E23A4">
        <w:t xml:space="preserve"> </w:t>
      </w:r>
      <w:r w:rsidR="00F85609">
        <w:t xml:space="preserve">of </w:t>
      </w:r>
      <w:r w:rsidR="00592A23">
        <w:t>civil society organizations</w:t>
      </w:r>
      <w:r w:rsidR="00F85609">
        <w:rPr>
          <w:rFonts w:eastAsia="DHPGothic-EB" w:cs="Arial"/>
        </w:rPr>
        <w:t xml:space="preserve">, NGOs, media and </w:t>
      </w:r>
      <w:r w:rsidR="00F85609">
        <w:t>trade unions</w:t>
      </w:r>
      <w:r w:rsidR="00F85609" w:rsidRPr="002E23A4">
        <w:rPr>
          <w:rFonts w:eastAsia="DHPGothic-EB" w:cs="Arial"/>
        </w:rPr>
        <w:t xml:space="preserve"> to </w:t>
      </w:r>
      <w:r w:rsidR="00F85609">
        <w:rPr>
          <w:rFonts w:eastAsia="DHPGothic-EB" w:cs="Arial"/>
        </w:rPr>
        <w:t xml:space="preserve">participate </w:t>
      </w:r>
      <w:r w:rsidR="00F85609" w:rsidRPr="002E23A4">
        <w:rPr>
          <w:rFonts w:eastAsia="DHPGothic-EB" w:cs="Arial"/>
        </w:rPr>
        <w:t xml:space="preserve">more effectively </w:t>
      </w:r>
      <w:r w:rsidR="00F85609">
        <w:rPr>
          <w:rFonts w:eastAsia="DHPGothic-EB" w:cs="Arial"/>
        </w:rPr>
        <w:t>in policy</w:t>
      </w:r>
      <w:r w:rsidR="00F85609" w:rsidRPr="002E23A4">
        <w:rPr>
          <w:rFonts w:eastAsia="DHPGothic-EB" w:cs="Arial"/>
        </w:rPr>
        <w:t xml:space="preserve"> design and implementation</w:t>
      </w:r>
      <w:r w:rsidR="00592A23">
        <w:rPr>
          <w:rFonts w:eastAsia="DHPGothic-EB" w:cs="Arial"/>
        </w:rPr>
        <w:t xml:space="preserve">; </w:t>
      </w:r>
      <w:r w:rsidR="00CA21C5">
        <w:t>and</w:t>
      </w:r>
      <w:r w:rsidR="00CA21C5" w:rsidRPr="00B35D89">
        <w:t xml:space="preserve"> (</w:t>
      </w:r>
      <w:r w:rsidR="00592A23">
        <w:t>e</w:t>
      </w:r>
      <w:r w:rsidR="00CA21C5" w:rsidRPr="00B35D89">
        <w:t xml:space="preserve">) </w:t>
      </w:r>
      <w:r w:rsidR="00592A23">
        <w:t>introduce</w:t>
      </w:r>
      <w:r w:rsidR="00592A23" w:rsidRPr="00B35D89">
        <w:t xml:space="preserve"> </w:t>
      </w:r>
      <w:r w:rsidR="00CA21C5" w:rsidRPr="00B35D89">
        <w:t>local</w:t>
      </w:r>
      <w:r w:rsidR="00592A23">
        <w:t>-</w:t>
      </w:r>
      <w:r w:rsidR="00CA21C5" w:rsidRPr="00B35D89">
        <w:t xml:space="preserve"> level planning, budgeting, </w:t>
      </w:r>
      <w:r w:rsidR="00CA21C5">
        <w:t>and implementation measures in three</w:t>
      </w:r>
      <w:r w:rsidR="00CA21C5" w:rsidRPr="00B35D89">
        <w:t xml:space="preserve"> provi</w:t>
      </w:r>
      <w:r w:rsidR="00CA21C5">
        <w:t>nces to benefit the vulnerable.</w:t>
      </w:r>
      <w:r w:rsidR="00CA21C5" w:rsidRPr="00B35D89">
        <w:t xml:space="preserve"> UNDP will also support strengthening the capacities of the civil service academy.</w:t>
      </w:r>
    </w:p>
    <w:p w14:paraId="3451E7C1" w14:textId="68E577CA" w:rsidR="00CA21C5" w:rsidRPr="00B35D89" w:rsidRDefault="00C84BED" w:rsidP="009C57EA">
      <w:pPr>
        <w:spacing w:after="120"/>
        <w:ind w:left="1267" w:right="1210"/>
        <w:jc w:val="both"/>
      </w:pPr>
      <w:r>
        <w:t>2</w:t>
      </w:r>
      <w:r w:rsidR="002C7EEF">
        <w:t>2</w:t>
      </w:r>
      <w:r w:rsidR="00B64EB6">
        <w:t xml:space="preserve">. </w:t>
      </w:r>
      <w:r w:rsidR="00CA21C5" w:rsidRPr="00B35D89">
        <w:t xml:space="preserve">UNDP will strengthen participatory systems by supporting the implementation of </w:t>
      </w:r>
      <w:r w:rsidR="00592A23">
        <w:t xml:space="preserve">recommendations from the </w:t>
      </w:r>
      <w:r w:rsidR="00CA21C5" w:rsidRPr="00B35D89">
        <w:t xml:space="preserve">UPR and </w:t>
      </w:r>
      <w:r w:rsidR="00592A23">
        <w:t>Committee on the Elimination of Discrimination against Women</w:t>
      </w:r>
      <w:r w:rsidR="00CA21C5" w:rsidRPr="00B35D89">
        <w:t xml:space="preserve">. It will </w:t>
      </w:r>
      <w:r w:rsidR="00CA21C5">
        <w:t>help</w:t>
      </w:r>
      <w:r w:rsidR="00CA21C5" w:rsidRPr="00B35D89">
        <w:t xml:space="preserve"> </w:t>
      </w:r>
      <w:r w:rsidR="00592A23">
        <w:t xml:space="preserve">to </w:t>
      </w:r>
      <w:r w:rsidR="00592A23" w:rsidRPr="00B35D89">
        <w:t>moderniz</w:t>
      </w:r>
      <w:r w:rsidR="00592A23">
        <w:t>e</w:t>
      </w:r>
      <w:r w:rsidR="00592A23" w:rsidRPr="00B35D89">
        <w:t xml:space="preserve"> </w:t>
      </w:r>
      <w:r w:rsidR="00CA21C5" w:rsidRPr="00B35D89">
        <w:t>the justice system with</w:t>
      </w:r>
      <w:r w:rsidR="00CA21C5">
        <w:t xml:space="preserve"> a focus </w:t>
      </w:r>
      <w:r w:rsidR="00592A23">
        <w:t xml:space="preserve">on </w:t>
      </w:r>
      <w:r w:rsidR="00CA21C5">
        <w:t>judicial professionals, and pilot three</w:t>
      </w:r>
      <w:r w:rsidR="00CA21C5" w:rsidRPr="00B35D89">
        <w:t xml:space="preserve"> local accountability schemes as a means of strengthening state institutions to become more responsive to citizens</w:t>
      </w:r>
      <w:r w:rsidR="00CA21C5">
        <w:t>.</w:t>
      </w:r>
      <w:r w:rsidR="00CA21C5" w:rsidRPr="00B35D89">
        <w:t xml:space="preserve"> </w:t>
      </w:r>
    </w:p>
    <w:p w14:paraId="4534AC3B" w14:textId="02CABE95" w:rsidR="00CA21C5" w:rsidRPr="00B35D89" w:rsidRDefault="00C84BED" w:rsidP="009C57EA">
      <w:pPr>
        <w:spacing w:after="120"/>
        <w:ind w:left="1267" w:right="1210"/>
        <w:jc w:val="both"/>
      </w:pPr>
      <w:r>
        <w:t>2</w:t>
      </w:r>
      <w:r w:rsidR="002C7EEF">
        <w:t>3</w:t>
      </w:r>
      <w:r w:rsidR="00B64EB6" w:rsidRPr="00B64EB6">
        <w:t>.</w:t>
      </w:r>
      <w:r w:rsidR="00B64EB6" w:rsidRPr="009C57EA">
        <w:t xml:space="preserve"> </w:t>
      </w:r>
      <w:r w:rsidR="00CA21C5" w:rsidRPr="009C57EA">
        <w:rPr>
          <w:b/>
          <w:u w:val="single"/>
        </w:rPr>
        <w:t>Priority 4</w:t>
      </w:r>
      <w:r w:rsidR="00CA21C5" w:rsidRPr="00DE13FC">
        <w:t xml:space="preserve"> </w:t>
      </w:r>
      <w:r w:rsidR="00CA21C5" w:rsidRPr="00B35D89">
        <w:t>contribute</w:t>
      </w:r>
      <w:r w:rsidR="00592A23">
        <w:t>s</w:t>
      </w:r>
      <w:r w:rsidR="00CA21C5" w:rsidRPr="00B35D89">
        <w:t xml:space="preserve"> to the </w:t>
      </w:r>
      <w:r w:rsidR="00D35A97">
        <w:t>PFD</w:t>
      </w:r>
      <w:r w:rsidR="00CA21C5" w:rsidRPr="00B35D89">
        <w:t xml:space="preserve"> outcome </w:t>
      </w:r>
      <w:r w:rsidR="00CA21C5" w:rsidRPr="00592A23">
        <w:t>“</w:t>
      </w:r>
      <w:r w:rsidR="007F4226" w:rsidRPr="00592A23">
        <w:t>Q</w:t>
      </w:r>
      <w:r w:rsidR="00CA21C5" w:rsidRPr="00592A23">
        <w:t xml:space="preserve">uality data, aligned with international standards, </w:t>
      </w:r>
      <w:r w:rsidR="00592A23">
        <w:t>are</w:t>
      </w:r>
      <w:r w:rsidR="00592A23" w:rsidRPr="00592A23">
        <w:t xml:space="preserve"> </w:t>
      </w:r>
      <w:r w:rsidR="00CA21C5" w:rsidRPr="00592A23">
        <w:t xml:space="preserve">available to policy makers, legislators and the interested public to monitor the major goals of </w:t>
      </w:r>
      <w:r w:rsidR="00592A23">
        <w:t>n</w:t>
      </w:r>
      <w:r w:rsidR="00592A23" w:rsidRPr="00592A23">
        <w:t xml:space="preserve">ational </w:t>
      </w:r>
      <w:r w:rsidR="00592A23">
        <w:t>p</w:t>
      </w:r>
      <w:r w:rsidR="00592A23" w:rsidRPr="00592A23">
        <w:t>rogrammes</w:t>
      </w:r>
      <w:r w:rsidR="00CA21C5" w:rsidRPr="00592A23">
        <w:t xml:space="preserve">, the post-2015 </w:t>
      </w:r>
      <w:r w:rsidR="00592A23">
        <w:t>sustainable development goals</w:t>
      </w:r>
      <w:r w:rsidR="00CA21C5" w:rsidRPr="00592A23">
        <w:t xml:space="preserve"> </w:t>
      </w:r>
      <w:r w:rsidR="00592A23">
        <w:t xml:space="preserve">(SDGs) </w:t>
      </w:r>
      <w:r w:rsidR="00CA21C5" w:rsidRPr="00592A23">
        <w:lastRenderedPageBreak/>
        <w:t xml:space="preserve">and </w:t>
      </w:r>
      <w:r w:rsidR="007F4226" w:rsidRPr="00592A23">
        <w:t xml:space="preserve">the </w:t>
      </w:r>
      <w:r w:rsidR="00D35A97" w:rsidRPr="00592A23">
        <w:t>PFD</w:t>
      </w:r>
      <w:r w:rsidR="00CA21C5" w:rsidRPr="00592A23">
        <w:t>, and to formulate new national strategies and programmes”</w:t>
      </w:r>
      <w:r w:rsidR="00CA21C5">
        <w:t>, and</w:t>
      </w:r>
      <w:r w:rsidR="00CA21C5" w:rsidRPr="00B35D89">
        <w:t xml:space="preserve"> </w:t>
      </w:r>
      <w:r w:rsidR="00CA21C5">
        <w:t xml:space="preserve">is aligned with </w:t>
      </w:r>
      <w:r w:rsidR="00592A23">
        <w:t>Strategic Plan o</w:t>
      </w:r>
      <w:r w:rsidR="00592A23" w:rsidRPr="00B35D89">
        <w:t xml:space="preserve">utcome </w:t>
      </w:r>
      <w:r w:rsidR="00CA21C5" w:rsidRPr="00B35D89">
        <w:t>7</w:t>
      </w:r>
      <w:r w:rsidR="00592A23">
        <w:t>.</w:t>
      </w:r>
    </w:p>
    <w:p w14:paraId="10C03A77" w14:textId="299192B7" w:rsidR="00CA21C5" w:rsidRPr="00B35D89" w:rsidRDefault="00C84BED" w:rsidP="009C57EA">
      <w:pPr>
        <w:spacing w:after="120"/>
        <w:ind w:left="1267" w:right="1210"/>
        <w:jc w:val="both"/>
      </w:pPr>
      <w:r>
        <w:t>2</w:t>
      </w:r>
      <w:r w:rsidR="002C7EEF">
        <w:t>4</w:t>
      </w:r>
      <w:r w:rsidR="00B64EB6">
        <w:t xml:space="preserve">. </w:t>
      </w:r>
      <w:r w:rsidR="00051672">
        <w:t>T</w:t>
      </w:r>
      <w:r w:rsidR="00CA21C5" w:rsidRPr="00B35D89">
        <w:t xml:space="preserve">he </w:t>
      </w:r>
      <w:r w:rsidR="00051672" w:rsidRPr="00B35D89">
        <w:t>institutional</w:t>
      </w:r>
      <w:r w:rsidR="00051672">
        <w:t xml:space="preserve"> review</w:t>
      </w:r>
      <w:r w:rsidR="00051672" w:rsidRPr="00B35D89">
        <w:t xml:space="preserve"> </w:t>
      </w:r>
      <w:r w:rsidR="00051672">
        <w:t xml:space="preserve">of the </w:t>
      </w:r>
      <w:r w:rsidR="00CA21C5" w:rsidRPr="00B35D89">
        <w:t>National State Statistics</w:t>
      </w:r>
      <w:r w:rsidR="00CA21C5">
        <w:t xml:space="preserve"> Committee</w:t>
      </w:r>
      <w:r w:rsidR="00CA21C5" w:rsidRPr="00B35D89">
        <w:t xml:space="preserve"> </w:t>
      </w:r>
      <w:r w:rsidR="00051672">
        <w:t xml:space="preserve">will result in a plan </w:t>
      </w:r>
      <w:r w:rsidR="00CA21C5" w:rsidRPr="00B35D89">
        <w:t>to bring the statistical system in</w:t>
      </w:r>
      <w:r w:rsidR="00592A23">
        <w:t>to</w:t>
      </w:r>
      <w:r w:rsidR="00CA21C5" w:rsidRPr="00B35D89">
        <w:t xml:space="preserve"> conformity with international standards</w:t>
      </w:r>
      <w:r w:rsidR="00CC18BB">
        <w:t>.</w:t>
      </w:r>
      <w:r w:rsidR="00CA21C5" w:rsidRPr="00B35D89">
        <w:t xml:space="preserve"> UNDP will support </w:t>
      </w:r>
      <w:r w:rsidR="0052455A">
        <w:t xml:space="preserve">the </w:t>
      </w:r>
      <w:r w:rsidR="0052455A" w:rsidRPr="00B35D89">
        <w:t>implementati</w:t>
      </w:r>
      <w:r w:rsidR="0052455A">
        <w:t>on</w:t>
      </w:r>
      <w:r w:rsidR="00CA21C5" w:rsidRPr="00B35D89">
        <w:t xml:space="preserve"> </w:t>
      </w:r>
      <w:r w:rsidR="0052455A">
        <w:t xml:space="preserve">of </w:t>
      </w:r>
      <w:r w:rsidR="00CA21C5" w:rsidRPr="00B35D89">
        <w:t xml:space="preserve">the plan as a mechanism to ensure that the policymakers, the public and international </w:t>
      </w:r>
      <w:r w:rsidR="00FF0DF1" w:rsidRPr="00B35D89">
        <w:t>organ</w:t>
      </w:r>
      <w:r w:rsidR="00FF0DF1">
        <w:t>i</w:t>
      </w:r>
      <w:r w:rsidR="00FF0DF1" w:rsidRPr="00B35D89">
        <w:t>zations</w:t>
      </w:r>
      <w:r w:rsidR="00CA21C5" w:rsidRPr="00B35D89">
        <w:t xml:space="preserve"> have access to data. This will allow U</w:t>
      </w:r>
      <w:r w:rsidR="00592A23">
        <w:t xml:space="preserve">nited </w:t>
      </w:r>
      <w:r w:rsidR="00CA21C5" w:rsidRPr="00B35D89">
        <w:t>N</w:t>
      </w:r>
      <w:r w:rsidR="00592A23">
        <w:t xml:space="preserve">ations </w:t>
      </w:r>
      <w:r w:rsidR="00CA21C5" w:rsidRPr="00B35D89">
        <w:t xml:space="preserve">agencies </w:t>
      </w:r>
      <w:r w:rsidR="00592A23">
        <w:t xml:space="preserve">in Turkmenistan </w:t>
      </w:r>
      <w:r w:rsidR="00FF0DF1">
        <w:t xml:space="preserve">to </w:t>
      </w:r>
      <w:r w:rsidR="00CA21C5" w:rsidRPr="00B35D89">
        <w:t xml:space="preserve">more accurately justify </w:t>
      </w:r>
      <w:r w:rsidR="00CA21C5">
        <w:t>their</w:t>
      </w:r>
      <w:r w:rsidR="00CA21C5" w:rsidRPr="00B35D89">
        <w:t xml:space="preserve"> support.</w:t>
      </w:r>
    </w:p>
    <w:p w14:paraId="398F9157" w14:textId="54BF5346" w:rsidR="00CA21C5" w:rsidRPr="00B35D89" w:rsidRDefault="00C84BED" w:rsidP="009C57EA">
      <w:pPr>
        <w:spacing w:after="120"/>
        <w:ind w:left="1267" w:right="1210"/>
        <w:jc w:val="both"/>
      </w:pPr>
      <w:r>
        <w:t>2</w:t>
      </w:r>
      <w:r w:rsidR="002C7EEF">
        <w:t>5</w:t>
      </w:r>
      <w:r w:rsidR="00B64EB6">
        <w:t xml:space="preserve">. </w:t>
      </w:r>
      <w:r w:rsidR="00CA21C5" w:rsidRPr="00B35D89">
        <w:t xml:space="preserve">UNDP will also assist the </w:t>
      </w:r>
      <w:r w:rsidR="00592A23">
        <w:t>G</w:t>
      </w:r>
      <w:r w:rsidR="00592A23" w:rsidRPr="00B35D89">
        <w:t xml:space="preserve">overnment </w:t>
      </w:r>
      <w:r w:rsidR="00CA21C5" w:rsidRPr="00B35D89">
        <w:t>to develop its inte</w:t>
      </w:r>
      <w:r w:rsidR="00CA21C5">
        <w:t>rim (2017</w:t>
      </w:r>
      <w:r w:rsidR="00592A23">
        <w:t>–</w:t>
      </w:r>
      <w:r w:rsidR="00CA21C5">
        <w:t>2021) national socio</w:t>
      </w:r>
      <w:r w:rsidR="00CA21C5" w:rsidRPr="00B35D89">
        <w:t xml:space="preserve">economic plan and </w:t>
      </w:r>
      <w:r w:rsidR="00592A23">
        <w:t xml:space="preserve">to </w:t>
      </w:r>
      <w:r w:rsidR="00CA21C5" w:rsidRPr="00B35D89">
        <w:t xml:space="preserve">establish a corresponding </w:t>
      </w:r>
      <w:r w:rsidR="00CA21C5">
        <w:t xml:space="preserve">system of </w:t>
      </w:r>
      <w:r w:rsidR="00CA21C5" w:rsidRPr="00B35D89">
        <w:t xml:space="preserve">monitoring so that the </w:t>
      </w:r>
      <w:r w:rsidR="00592A23">
        <w:t>G</w:t>
      </w:r>
      <w:r w:rsidR="00592A23" w:rsidRPr="00B35D89">
        <w:t xml:space="preserve">overnment </w:t>
      </w:r>
      <w:r w:rsidR="00CA21C5" w:rsidRPr="00B35D89">
        <w:t xml:space="preserve">can demonstrate </w:t>
      </w:r>
      <w:r w:rsidR="00CA21C5">
        <w:t>progress to the</w:t>
      </w:r>
      <w:r w:rsidR="00CA21C5" w:rsidRPr="00B35D89">
        <w:t xml:space="preserve"> people. The </w:t>
      </w:r>
      <w:r w:rsidR="00592A23">
        <w:t>p</w:t>
      </w:r>
      <w:r w:rsidR="00592A23" w:rsidRPr="00B35D89">
        <w:t xml:space="preserve">lan </w:t>
      </w:r>
      <w:r w:rsidR="00CA21C5" w:rsidRPr="00B35D89">
        <w:t xml:space="preserve">will be a </w:t>
      </w:r>
      <w:r w:rsidR="00FF0DF1">
        <w:t>mechanism</w:t>
      </w:r>
      <w:r w:rsidR="00CA21C5" w:rsidRPr="00B35D89">
        <w:t xml:space="preserve"> to integrate the </w:t>
      </w:r>
      <w:r w:rsidR="00592A23">
        <w:t>SDGs</w:t>
      </w:r>
      <w:r w:rsidR="00CA21C5">
        <w:t>,</w:t>
      </w:r>
      <w:r w:rsidR="00CA21C5" w:rsidRPr="00B35D89">
        <w:t xml:space="preserve"> which will require Turkmenistan to report progress globally.</w:t>
      </w:r>
      <w:r w:rsidR="00F85609" w:rsidRPr="00F85609">
        <w:t xml:space="preserve"> </w:t>
      </w:r>
      <w:r w:rsidR="00841F81">
        <w:t>Experience on such</w:t>
      </w:r>
      <w:r w:rsidR="0052455A">
        <w:t xml:space="preserve"> planning in </w:t>
      </w:r>
      <w:r w:rsidR="00841F81">
        <w:t>the region</w:t>
      </w:r>
      <w:r w:rsidR="00592A23">
        <w:t xml:space="preserve">, i.e., in </w:t>
      </w:r>
      <w:r w:rsidR="00841F81">
        <w:t xml:space="preserve">Armenia and </w:t>
      </w:r>
      <w:r w:rsidR="00592A23">
        <w:t>T</w:t>
      </w:r>
      <w:r w:rsidR="00841F81">
        <w:t>he Former Yugoslav Republic of Macedonia</w:t>
      </w:r>
      <w:r w:rsidR="00592A23">
        <w:t>,</w:t>
      </w:r>
      <w:r w:rsidR="00841F81">
        <w:t xml:space="preserve"> </w:t>
      </w:r>
      <w:r w:rsidR="0052455A">
        <w:t>will be shared.</w:t>
      </w:r>
    </w:p>
    <w:p w14:paraId="53C79397" w14:textId="241A0ACA" w:rsidR="00CA21C5" w:rsidRDefault="00C84BED" w:rsidP="009C57EA">
      <w:pPr>
        <w:spacing w:after="120"/>
        <w:ind w:left="1267" w:right="1210"/>
        <w:jc w:val="both"/>
      </w:pPr>
      <w:r>
        <w:t>2</w:t>
      </w:r>
      <w:r w:rsidR="002C7EEF">
        <w:t>6</w:t>
      </w:r>
      <w:r w:rsidR="00B64EB6">
        <w:t xml:space="preserve">. </w:t>
      </w:r>
      <w:r w:rsidR="00CA21C5" w:rsidRPr="00B35D89">
        <w:t xml:space="preserve">UNDP will support the environment and energy sectors to establish systems to measure </w:t>
      </w:r>
      <w:r w:rsidR="0066427B">
        <w:t xml:space="preserve">the </w:t>
      </w:r>
      <w:r w:rsidR="00CA21C5" w:rsidRPr="00B35D89">
        <w:t>progress of sector</w:t>
      </w:r>
      <w:r w:rsidR="0066427B">
        <w:t>al</w:t>
      </w:r>
      <w:r w:rsidR="00CA21C5" w:rsidRPr="00B35D89">
        <w:t xml:space="preserve"> plans and </w:t>
      </w:r>
      <w:r w:rsidR="00CA21C5">
        <w:t>corresponding</w:t>
      </w:r>
      <w:r w:rsidR="00CA21C5" w:rsidRPr="00B35D89">
        <w:t xml:space="preserve"> SDGs as a mechanism of demonstrating more clearly </w:t>
      </w:r>
      <w:r w:rsidR="00CA21C5">
        <w:t>their</w:t>
      </w:r>
      <w:r w:rsidR="00CA21C5" w:rsidRPr="00B35D89">
        <w:t xml:space="preserve"> work and provide</w:t>
      </w:r>
      <w:r w:rsidR="00CA21C5">
        <w:t xml:space="preserve"> a</w:t>
      </w:r>
      <w:r w:rsidR="00CA21C5" w:rsidRPr="00B35D89">
        <w:t xml:space="preserve"> basis for future funding. </w:t>
      </w:r>
    </w:p>
    <w:p w14:paraId="2A75F1A8" w14:textId="388A2837" w:rsidR="00CA21C5" w:rsidRPr="00B35D89" w:rsidRDefault="002C7EEF" w:rsidP="0075550B">
      <w:pPr>
        <w:ind w:left="1267" w:right="1210"/>
        <w:contextualSpacing/>
        <w:jc w:val="both"/>
      </w:pPr>
      <w:r>
        <w:t>27</w:t>
      </w:r>
      <w:r w:rsidR="00B64EB6">
        <w:t xml:space="preserve">. </w:t>
      </w:r>
      <w:r w:rsidR="00CA21C5" w:rsidRPr="00B35D89">
        <w:t xml:space="preserve">UNDP will continue to work with its existing partners in Government for priority areas 1 and 2. This will be expanded as UNDP increases its support to sustainable urban and waste management. Stringent efforts will be made to grow the partnerships to ensure the active participation of the private sector and greater local ownership of initiatives. UNDP will </w:t>
      </w:r>
      <w:r w:rsidR="00CA21C5">
        <w:t xml:space="preserve">also </w:t>
      </w:r>
      <w:r w:rsidR="00CA21C5" w:rsidRPr="00B35D89">
        <w:t xml:space="preserve">continue to work with existing national partners for priority areas 3 and 4, and </w:t>
      </w:r>
      <w:r w:rsidR="00CA21C5">
        <w:t xml:space="preserve">with </w:t>
      </w:r>
      <w:r w:rsidR="00CA21C5" w:rsidRPr="00B35D89">
        <w:t>resident and non-resident U</w:t>
      </w:r>
      <w:r w:rsidR="0066427B">
        <w:t xml:space="preserve">nited </w:t>
      </w:r>
      <w:r w:rsidR="00CA21C5" w:rsidRPr="00B35D89">
        <w:t>N</w:t>
      </w:r>
      <w:r w:rsidR="0066427B">
        <w:t>ations</w:t>
      </w:r>
      <w:r w:rsidR="00CA21C5" w:rsidRPr="00B35D89">
        <w:t xml:space="preserve"> agencies. Particular attention will be given to working with additional national partners at subnational level for greater service delivery. Efforts will be made to share global and regional experiences locally</w:t>
      </w:r>
      <w:r w:rsidR="00CA21C5">
        <w:t xml:space="preserve"> and</w:t>
      </w:r>
      <w:r w:rsidR="00CA21C5" w:rsidRPr="00B35D89">
        <w:t xml:space="preserve"> to grow the partnership with new emerging NGOs. UNDP will </w:t>
      </w:r>
      <w:r w:rsidR="00E27A14">
        <w:t xml:space="preserve">facilitate South-South and </w:t>
      </w:r>
      <w:r w:rsidR="0066427B">
        <w:t>East-W</w:t>
      </w:r>
      <w:r w:rsidR="00624AEF">
        <w:t>est</w:t>
      </w:r>
      <w:r w:rsidR="0052455A">
        <w:t xml:space="preserve"> </w:t>
      </w:r>
      <w:r w:rsidR="00E27A14">
        <w:t>triangular</w:t>
      </w:r>
      <w:r w:rsidR="00CA21C5" w:rsidRPr="00B35D89">
        <w:t xml:space="preserve"> </w:t>
      </w:r>
      <w:r w:rsidR="00E27A14">
        <w:t xml:space="preserve">cooperation, </w:t>
      </w:r>
      <w:r w:rsidR="00624AEF">
        <w:t xml:space="preserve">including </w:t>
      </w:r>
      <w:r w:rsidR="00E27A14">
        <w:t xml:space="preserve">with new </w:t>
      </w:r>
      <w:r w:rsidR="0066427B">
        <w:t>European Union</w:t>
      </w:r>
      <w:r w:rsidR="00E27A14">
        <w:t xml:space="preserve"> member states on human rights or from South-East</w:t>
      </w:r>
      <w:r w:rsidR="0066427B">
        <w:t>ern</w:t>
      </w:r>
      <w:r w:rsidR="00E27A14">
        <w:t xml:space="preserve"> Europe</w:t>
      </w:r>
      <w:r w:rsidR="0066427B">
        <w:t>an</w:t>
      </w:r>
      <w:r w:rsidR="00E27A14">
        <w:t xml:space="preserve"> countries </w:t>
      </w:r>
      <w:r w:rsidR="00624AEF">
        <w:t xml:space="preserve">on </w:t>
      </w:r>
      <w:r w:rsidR="0066427B">
        <w:t>renewable energy</w:t>
      </w:r>
      <w:r w:rsidR="00E27A14">
        <w:t xml:space="preserve">. UNDP will continuously seek </w:t>
      </w:r>
      <w:r w:rsidR="00CA21C5" w:rsidRPr="00B35D89">
        <w:t>new partnership</w:t>
      </w:r>
      <w:r w:rsidR="00E27A14">
        <w:t>s</w:t>
      </w:r>
      <w:r w:rsidR="00CA21C5" w:rsidRPr="00B35D89">
        <w:t xml:space="preserve"> within the complex governance environment of Turkmenistan.</w:t>
      </w:r>
    </w:p>
    <w:p w14:paraId="09C47FCB" w14:textId="77777777" w:rsidR="00CA21C5" w:rsidRPr="0075550B" w:rsidRDefault="00CA21C5" w:rsidP="0066607E">
      <w:pPr>
        <w:spacing w:after="200"/>
        <w:ind w:left="1267" w:right="1210"/>
        <w:contextualSpacing/>
        <w:jc w:val="both"/>
        <w:rPr>
          <w:sz w:val="16"/>
          <w:szCs w:val="16"/>
        </w:rPr>
      </w:pPr>
      <w:bookmarkStart w:id="8" w:name="_GoBack"/>
      <w:bookmarkEnd w:id="8"/>
    </w:p>
    <w:p w14:paraId="52674658" w14:textId="77777777" w:rsidR="00CA21C5" w:rsidRDefault="00CA21C5" w:rsidP="00D429FC">
      <w:pPr>
        <w:spacing w:after="200"/>
        <w:ind w:left="1267" w:right="1210" w:hanging="457"/>
        <w:contextualSpacing/>
        <w:jc w:val="both"/>
        <w:rPr>
          <w:b/>
          <w:sz w:val="24"/>
          <w:szCs w:val="24"/>
        </w:rPr>
      </w:pPr>
      <w:r w:rsidRPr="00504531">
        <w:rPr>
          <w:b/>
          <w:sz w:val="24"/>
          <w:szCs w:val="24"/>
        </w:rPr>
        <w:t xml:space="preserve">III. </w:t>
      </w:r>
      <w:r w:rsidR="00D429FC">
        <w:rPr>
          <w:b/>
          <w:sz w:val="24"/>
          <w:szCs w:val="24"/>
        </w:rPr>
        <w:tab/>
      </w:r>
      <w:r w:rsidRPr="00504531">
        <w:rPr>
          <w:b/>
          <w:sz w:val="24"/>
          <w:szCs w:val="24"/>
        </w:rPr>
        <w:t xml:space="preserve">Programme and </w:t>
      </w:r>
      <w:r w:rsidR="00D429FC">
        <w:rPr>
          <w:b/>
          <w:sz w:val="24"/>
          <w:szCs w:val="24"/>
        </w:rPr>
        <w:t>r</w:t>
      </w:r>
      <w:r w:rsidRPr="00504531">
        <w:rPr>
          <w:b/>
          <w:sz w:val="24"/>
          <w:szCs w:val="24"/>
        </w:rPr>
        <w:t xml:space="preserve">isk </w:t>
      </w:r>
      <w:r w:rsidR="00D429FC">
        <w:rPr>
          <w:b/>
          <w:sz w:val="24"/>
          <w:szCs w:val="24"/>
        </w:rPr>
        <w:t>m</w:t>
      </w:r>
      <w:r w:rsidRPr="00504531">
        <w:rPr>
          <w:b/>
          <w:sz w:val="24"/>
          <w:szCs w:val="24"/>
        </w:rPr>
        <w:t xml:space="preserve">anagement </w:t>
      </w:r>
    </w:p>
    <w:p w14:paraId="5F026F44" w14:textId="77777777" w:rsidR="00FA6803" w:rsidRPr="00EA12A1" w:rsidRDefault="00FA6803" w:rsidP="0066607E">
      <w:pPr>
        <w:spacing w:after="200"/>
        <w:ind w:left="1267" w:right="1210"/>
        <w:contextualSpacing/>
        <w:jc w:val="both"/>
        <w:rPr>
          <w:sz w:val="16"/>
          <w:szCs w:val="16"/>
        </w:rPr>
      </w:pPr>
    </w:p>
    <w:p w14:paraId="7B73609C" w14:textId="273593AF" w:rsidR="00CA21C5" w:rsidRDefault="00C54235" w:rsidP="009C57EA">
      <w:pPr>
        <w:spacing w:after="120"/>
        <w:ind w:left="1267" w:right="1210"/>
        <w:jc w:val="both"/>
      </w:pPr>
      <w:r>
        <w:t>2</w:t>
      </w:r>
      <w:r w:rsidR="002C7EEF">
        <w:t>8</w:t>
      </w:r>
      <w:r w:rsidR="00FA6803">
        <w:t xml:space="preserve">. </w:t>
      </w:r>
      <w:r w:rsidR="00CA21C5" w:rsidRPr="00B35D89">
        <w:t xml:space="preserve">The </w:t>
      </w:r>
      <w:r w:rsidR="0066427B">
        <w:t>country programme</w:t>
      </w:r>
      <w:r w:rsidR="0066427B" w:rsidRPr="00B35D89">
        <w:t xml:space="preserve"> </w:t>
      </w:r>
      <w:r w:rsidR="00CA21C5" w:rsidRPr="009C57EA">
        <w:t xml:space="preserve">will be nationally executed, </w:t>
      </w:r>
      <w:r w:rsidR="0066427B">
        <w:t xml:space="preserve">under the coordination of </w:t>
      </w:r>
      <w:r w:rsidR="00CA21C5" w:rsidRPr="009C57EA">
        <w:t xml:space="preserve">the Ministry of Foreign Affairs, </w:t>
      </w:r>
      <w:r w:rsidR="0066427B">
        <w:t xml:space="preserve">with </w:t>
      </w:r>
      <w:r w:rsidR="00CA21C5" w:rsidRPr="009C57EA">
        <w:t xml:space="preserve">other national and subnational authorities </w:t>
      </w:r>
      <w:r w:rsidR="0066427B">
        <w:t>as</w:t>
      </w:r>
      <w:r w:rsidR="00CA21C5" w:rsidRPr="009C57EA">
        <w:t xml:space="preserve"> implementing partners, as defined in the </w:t>
      </w:r>
      <w:r w:rsidR="00D35A97" w:rsidRPr="009C57EA">
        <w:t>PFD</w:t>
      </w:r>
      <w:r w:rsidR="00CA21C5" w:rsidRPr="009C57EA">
        <w:t xml:space="preserve">. The key principles of programme management will be joint formulation, implementation, monitoring, and cost-sharing of the </w:t>
      </w:r>
      <w:r w:rsidR="0066427B">
        <w:t>country programme</w:t>
      </w:r>
      <w:r w:rsidR="0066427B" w:rsidRPr="009C57EA">
        <w:t xml:space="preserve"> </w:t>
      </w:r>
      <w:r w:rsidR="00CA21C5" w:rsidRPr="009C57EA">
        <w:t xml:space="preserve">projects. </w:t>
      </w:r>
      <w:r w:rsidR="00CA21C5" w:rsidRPr="00B35D89">
        <w:t>Direct execution will be used in exceptional situations. UNDP will continue to provide implementation support services at the request of the Government.</w:t>
      </w:r>
    </w:p>
    <w:p w14:paraId="144E49DE" w14:textId="3B68224A" w:rsidR="00CA21C5" w:rsidRDefault="002C7EEF" w:rsidP="009C57EA">
      <w:pPr>
        <w:spacing w:after="120"/>
        <w:ind w:left="1267" w:right="1210"/>
        <w:jc w:val="both"/>
      </w:pPr>
      <w:r>
        <w:t>29</w:t>
      </w:r>
      <w:r w:rsidR="00FA6803">
        <w:t xml:space="preserve">. </w:t>
      </w:r>
      <w:r w:rsidR="00CA21C5" w:rsidRPr="00B35D89">
        <w:t xml:space="preserve">The National Steering and Coordination Committee under the </w:t>
      </w:r>
      <w:r w:rsidR="00D35A97">
        <w:t>PFD</w:t>
      </w:r>
      <w:r w:rsidR="00CA21C5" w:rsidRPr="00B35D89">
        <w:t xml:space="preserve"> will oversee overall progress, informed by the results groups </w:t>
      </w:r>
      <w:r w:rsidR="0066427B">
        <w:t>comprising</w:t>
      </w:r>
      <w:r w:rsidR="00CA21C5" w:rsidRPr="00B35D89">
        <w:t xml:space="preserve"> national counterparts and U</w:t>
      </w:r>
      <w:r w:rsidR="0066427B">
        <w:t xml:space="preserve">nited </w:t>
      </w:r>
      <w:r w:rsidR="00CA21C5" w:rsidRPr="00B35D89">
        <w:t>N</w:t>
      </w:r>
      <w:r w:rsidR="0066427B">
        <w:t>ations</w:t>
      </w:r>
      <w:r w:rsidR="00CA21C5" w:rsidRPr="00B35D89">
        <w:t xml:space="preserve"> agencies. Project boards will be established for each project. UNDP will take </w:t>
      </w:r>
      <w:r w:rsidR="0066427B">
        <w:t>into account issues of</w:t>
      </w:r>
      <w:r w:rsidR="00CA21C5" w:rsidRPr="00B35D89">
        <w:t xml:space="preserve"> social and environmental sustainability when designing and running all projects. UNDP, as part of the U</w:t>
      </w:r>
      <w:r w:rsidR="0066427B">
        <w:t xml:space="preserve">nited </w:t>
      </w:r>
      <w:r w:rsidR="00CA21C5" w:rsidRPr="00B35D89">
        <w:t>N</w:t>
      </w:r>
      <w:r w:rsidR="0066427B">
        <w:t>ations</w:t>
      </w:r>
      <w:r w:rsidR="00CA21C5" w:rsidRPr="00B35D89">
        <w:t xml:space="preserve"> system, will take part in </w:t>
      </w:r>
      <w:r w:rsidR="00CA21C5">
        <w:t xml:space="preserve">the </w:t>
      </w:r>
      <w:r w:rsidR="00CA21C5" w:rsidRPr="00B35D89">
        <w:t>country-level development partners’ coordination mechanism, chaired by the Resident Coordinator.</w:t>
      </w:r>
    </w:p>
    <w:p w14:paraId="1A74939B" w14:textId="27A5AC96" w:rsidR="00CA21C5" w:rsidRDefault="00FA6803" w:rsidP="009C57EA">
      <w:pPr>
        <w:spacing w:after="120"/>
        <w:ind w:left="1267" w:right="1210"/>
        <w:jc w:val="both"/>
      </w:pPr>
      <w:r>
        <w:t>3</w:t>
      </w:r>
      <w:r w:rsidR="002C7EEF">
        <w:t>0</w:t>
      </w:r>
      <w:r>
        <w:t xml:space="preserve">. </w:t>
      </w:r>
      <w:r w:rsidR="00CA21C5" w:rsidRPr="00B35D89">
        <w:t xml:space="preserve">A partnerships and resource mobilization strategy will be designed to meet the </w:t>
      </w:r>
      <w:r w:rsidR="0066427B">
        <w:t>country programme</w:t>
      </w:r>
      <w:r w:rsidR="0066427B" w:rsidRPr="00B35D89">
        <w:t xml:space="preserve"> </w:t>
      </w:r>
      <w:r w:rsidR="00CA21C5" w:rsidRPr="00B35D89">
        <w:t>resource requirement and to manage the risk of insufficient funding</w:t>
      </w:r>
      <w:r w:rsidR="00624AEF">
        <w:t>.</w:t>
      </w:r>
      <w:r w:rsidR="00AC2E6E">
        <w:t xml:space="preserve"> </w:t>
      </w:r>
      <w:r w:rsidR="00CA21C5" w:rsidRPr="00B35D89">
        <w:t xml:space="preserve">Stringent efforts will be made </w:t>
      </w:r>
      <w:r w:rsidR="00CA21C5">
        <w:t>to increase</w:t>
      </w:r>
      <w:r w:rsidR="00CA21C5" w:rsidRPr="00B35D89">
        <w:t xml:space="preserve"> government </w:t>
      </w:r>
      <w:r w:rsidR="0066427B" w:rsidRPr="00B35D89">
        <w:t>cost</w:t>
      </w:r>
      <w:r w:rsidR="0066427B">
        <w:t>-</w:t>
      </w:r>
      <w:r w:rsidR="00CA21C5" w:rsidRPr="00B35D89">
        <w:t xml:space="preserve">sharing, particularly in priority areas </w:t>
      </w:r>
      <w:r w:rsidR="0066427B">
        <w:t>1</w:t>
      </w:r>
      <w:r w:rsidR="0066427B" w:rsidRPr="00B35D89">
        <w:t xml:space="preserve"> </w:t>
      </w:r>
      <w:r w:rsidR="00CA21C5" w:rsidRPr="00B35D89">
        <w:t xml:space="preserve">and </w:t>
      </w:r>
      <w:r w:rsidR="0066427B">
        <w:t>2</w:t>
      </w:r>
      <w:r w:rsidR="00CA21C5" w:rsidRPr="00B35D89">
        <w:t>.</w:t>
      </w:r>
      <w:r w:rsidR="002178EE">
        <w:t xml:space="preserve"> I</w:t>
      </w:r>
      <w:r w:rsidR="00AC2E6E">
        <w:t xml:space="preserve">f </w:t>
      </w:r>
      <w:r w:rsidR="002178EE">
        <w:t xml:space="preserve">the resource envelope </w:t>
      </w:r>
      <w:r w:rsidR="0066427B">
        <w:t xml:space="preserve">is </w:t>
      </w:r>
      <w:r w:rsidR="002178EE">
        <w:t>not m</w:t>
      </w:r>
      <w:r w:rsidR="00AC2E6E">
        <w:t>et</w:t>
      </w:r>
      <w:r w:rsidR="002178EE">
        <w:t xml:space="preserve">, </w:t>
      </w:r>
      <w:r w:rsidR="0066427B">
        <w:t xml:space="preserve">the targets will be revised by UNDP and </w:t>
      </w:r>
      <w:r w:rsidR="002178EE">
        <w:t>the Government.</w:t>
      </w:r>
      <w:r w:rsidR="00CA21C5" w:rsidRPr="00B35D89">
        <w:t xml:space="preserve"> </w:t>
      </w:r>
      <w:r w:rsidR="00624AEF">
        <w:t xml:space="preserve">UNDP </w:t>
      </w:r>
      <w:r w:rsidR="00AC2E6E">
        <w:t xml:space="preserve">will </w:t>
      </w:r>
      <w:r w:rsidR="00624AEF">
        <w:t xml:space="preserve">prepare a plan to manage </w:t>
      </w:r>
      <w:r w:rsidR="00CA21C5" w:rsidRPr="00B35D89">
        <w:t>risks</w:t>
      </w:r>
      <w:r w:rsidR="00624AEF">
        <w:t xml:space="preserve">, including </w:t>
      </w:r>
      <w:r w:rsidR="00AC2E6E">
        <w:t xml:space="preserve">on </w:t>
      </w:r>
      <w:r w:rsidR="00624AEF">
        <w:t>resource mobilization</w:t>
      </w:r>
      <w:r w:rsidR="00AC2E6E">
        <w:t>,</w:t>
      </w:r>
      <w:r w:rsidR="00624AEF">
        <w:t xml:space="preserve"> </w:t>
      </w:r>
      <w:r w:rsidR="00CA21C5" w:rsidRPr="00B35D89">
        <w:t xml:space="preserve">falling oil and gas prices and their negative impact on the </w:t>
      </w:r>
      <w:r w:rsidR="00AC2E6E">
        <w:t xml:space="preserve">economy, and natural disasters. UNDP has included </w:t>
      </w:r>
      <w:r w:rsidR="00EC02F6">
        <w:t xml:space="preserve">disaster risk management </w:t>
      </w:r>
      <w:r w:rsidR="00AC2E6E">
        <w:t xml:space="preserve">support in </w:t>
      </w:r>
      <w:r w:rsidR="00EC02F6">
        <w:t>the country programme</w:t>
      </w:r>
      <w:r w:rsidR="00AC2E6E">
        <w:t xml:space="preserve">. </w:t>
      </w:r>
      <w:r w:rsidR="00CA21C5" w:rsidRPr="00B35D89">
        <w:t xml:space="preserve"> </w:t>
      </w:r>
    </w:p>
    <w:p w14:paraId="054F5F81" w14:textId="388F72FB" w:rsidR="00B44F0B" w:rsidRDefault="003621B2" w:rsidP="0075550B">
      <w:pPr>
        <w:spacing w:after="120"/>
        <w:ind w:left="1267" w:right="1210"/>
        <w:jc w:val="both"/>
      </w:pPr>
      <w:r w:rsidRPr="009C57EA">
        <w:lastRenderedPageBreak/>
        <w:t>3</w:t>
      </w:r>
      <w:r w:rsidR="002C7EEF">
        <w:t>1</w:t>
      </w:r>
      <w:r w:rsidR="00B44F0B" w:rsidRPr="009C57EA">
        <w:t xml:space="preserve">. This </w:t>
      </w:r>
      <w:r w:rsidR="00AC2AD3">
        <w:t>country programme document</w:t>
      </w:r>
      <w:r w:rsidR="0052455A" w:rsidRPr="009C57EA">
        <w:t xml:space="preserve"> </w:t>
      </w:r>
      <w:r w:rsidR="00B44F0B" w:rsidRPr="009C57EA">
        <w:t xml:space="preserve">outlines </w:t>
      </w:r>
      <w:r w:rsidR="00EC02F6">
        <w:t xml:space="preserve">the </w:t>
      </w:r>
      <w:r w:rsidR="00B44F0B" w:rsidRPr="009C57EA">
        <w:t>UNDP contributions to national results and serves as the primary unit of accountability to the Executive Board for results alignment and resources assigned to</w:t>
      </w:r>
      <w:r w:rsidR="00B44F0B" w:rsidRPr="00B805BB">
        <w:rPr>
          <w:iCs/>
        </w:rPr>
        <w:t xml:space="preserve"> the programme at country level. Accountabilities of managers at the country, regional and headquarter levels with respect to country programmes is prescribed in the organization’s programme and operations policies and procedures and the internal controls framework.</w:t>
      </w:r>
    </w:p>
    <w:p w14:paraId="5B02AA0E" w14:textId="77777777" w:rsidR="00CA21C5" w:rsidRPr="008B7242" w:rsidRDefault="00CA21C5" w:rsidP="00EA12A1">
      <w:pPr>
        <w:spacing w:after="120"/>
        <w:ind w:left="1267" w:right="1210" w:hanging="367"/>
        <w:jc w:val="both"/>
        <w:rPr>
          <w:b/>
          <w:sz w:val="24"/>
          <w:szCs w:val="24"/>
        </w:rPr>
      </w:pPr>
      <w:r w:rsidRPr="008B7242">
        <w:rPr>
          <w:b/>
          <w:sz w:val="24"/>
          <w:szCs w:val="24"/>
        </w:rPr>
        <w:t xml:space="preserve">IV. Monitoring and </w:t>
      </w:r>
      <w:r w:rsidR="00D429FC">
        <w:rPr>
          <w:b/>
          <w:sz w:val="24"/>
          <w:szCs w:val="24"/>
        </w:rPr>
        <w:t>e</w:t>
      </w:r>
      <w:r w:rsidRPr="008B7242">
        <w:rPr>
          <w:b/>
          <w:sz w:val="24"/>
          <w:szCs w:val="24"/>
        </w:rPr>
        <w:t>valuation</w:t>
      </w:r>
    </w:p>
    <w:p w14:paraId="6AADB38F" w14:textId="0EB6CB27" w:rsidR="00CA21C5" w:rsidRDefault="003621B2" w:rsidP="002C7EEF">
      <w:pPr>
        <w:spacing w:after="120"/>
        <w:ind w:left="1267" w:right="1210"/>
        <w:jc w:val="both"/>
      </w:pPr>
      <w:r w:rsidRPr="005A3A68">
        <w:t>3</w:t>
      </w:r>
      <w:r w:rsidR="002C7EEF">
        <w:t>2</w:t>
      </w:r>
      <w:r w:rsidR="00FA6803" w:rsidRPr="005A3A68">
        <w:t xml:space="preserve">. </w:t>
      </w:r>
      <w:r w:rsidR="00D06F9E" w:rsidRPr="005A3A68">
        <w:t xml:space="preserve">Considering the </w:t>
      </w:r>
      <w:r w:rsidR="00EC02F6" w:rsidRPr="005A3A68">
        <w:t>above</w:t>
      </w:r>
      <w:r w:rsidR="00EC02F6">
        <w:t>-</w:t>
      </w:r>
      <w:r w:rsidR="0052665F" w:rsidRPr="005A3A68">
        <w:t xml:space="preserve">mentioned </w:t>
      </w:r>
      <w:r w:rsidR="00D06F9E" w:rsidRPr="005A3A68">
        <w:t xml:space="preserve">challenges in terms of data and statistical </w:t>
      </w:r>
      <w:r w:rsidR="0052665F" w:rsidRPr="005A3A68">
        <w:t>information</w:t>
      </w:r>
      <w:r w:rsidR="00D06F9E" w:rsidRPr="005A3A68">
        <w:t xml:space="preserve">, </w:t>
      </w:r>
      <w:r w:rsidR="0052665F" w:rsidRPr="005A3A68">
        <w:t>m</w:t>
      </w:r>
      <w:r w:rsidR="00CA21C5" w:rsidRPr="005A3A68">
        <w:t xml:space="preserve">onitoring and evaluation </w:t>
      </w:r>
      <w:r w:rsidR="00EC02F6">
        <w:t>are</w:t>
      </w:r>
      <w:r w:rsidR="00EC02F6" w:rsidRPr="005A3A68">
        <w:t xml:space="preserve"> </w:t>
      </w:r>
      <w:r w:rsidR="00CA21C5" w:rsidRPr="005A3A68">
        <w:t xml:space="preserve">going to </w:t>
      </w:r>
      <w:r w:rsidR="0052665F" w:rsidRPr="005A3A68">
        <w:t>be a</w:t>
      </w:r>
      <w:r w:rsidR="005778D7" w:rsidRPr="005A3A68">
        <w:t>n important element of the programme</w:t>
      </w:r>
      <w:r w:rsidR="0052455A">
        <w:t xml:space="preserve">. </w:t>
      </w:r>
      <w:r w:rsidR="00CE4690" w:rsidRPr="005A3A68">
        <w:t xml:space="preserve">Based on past experience, when </w:t>
      </w:r>
      <w:r w:rsidR="00EC02F6">
        <w:t>the United Nations country team (</w:t>
      </w:r>
      <w:r w:rsidR="00CA21C5" w:rsidRPr="005A3A68">
        <w:t>UNCT</w:t>
      </w:r>
      <w:r w:rsidR="00EC02F6">
        <w:t>)</w:t>
      </w:r>
      <w:r w:rsidR="00CA21C5" w:rsidRPr="005A3A68">
        <w:t xml:space="preserve"> and UNDP experienced major challenges in measuring the progress of </w:t>
      </w:r>
      <w:r w:rsidR="00EC02F6">
        <w:t xml:space="preserve">the United Nations Development Assistance Framework </w:t>
      </w:r>
      <w:r w:rsidR="00CE4690" w:rsidRPr="005A3A68">
        <w:t>and CPAP, a more focused approach is being applied to</w:t>
      </w:r>
      <w:r w:rsidR="00CA21C5" w:rsidRPr="005A3A68">
        <w:t xml:space="preserve"> </w:t>
      </w:r>
      <w:r w:rsidR="00CE4690" w:rsidRPr="005A3A68">
        <w:t>use a combination of</w:t>
      </w:r>
      <w:r w:rsidR="00CA21C5" w:rsidRPr="005A3A68">
        <w:t xml:space="preserve"> national data </w:t>
      </w:r>
      <w:r w:rsidR="006064D9" w:rsidRPr="005A3A68">
        <w:t xml:space="preserve">and </w:t>
      </w:r>
      <w:r w:rsidR="00CA21C5" w:rsidRPr="005A3A68">
        <w:t>international sources</w:t>
      </w:r>
      <w:r w:rsidR="006064D9" w:rsidRPr="005A3A68">
        <w:t>, as well as</w:t>
      </w:r>
      <w:r w:rsidR="00CA21C5" w:rsidRPr="005A3A68">
        <w:t xml:space="preserve"> estimate</w:t>
      </w:r>
      <w:r w:rsidR="006064D9" w:rsidRPr="005A3A68">
        <w:t>s</w:t>
      </w:r>
      <w:r w:rsidR="00CA21C5" w:rsidRPr="005A3A68">
        <w:t xml:space="preserve"> </w:t>
      </w:r>
      <w:r w:rsidR="006064D9" w:rsidRPr="005A3A68">
        <w:t xml:space="preserve">and analysis from </w:t>
      </w:r>
      <w:r w:rsidR="00EC02F6">
        <w:t xml:space="preserve">reports of </w:t>
      </w:r>
      <w:r w:rsidR="00CA21C5" w:rsidRPr="005A3A68">
        <w:t>U</w:t>
      </w:r>
      <w:r w:rsidR="00EC02F6">
        <w:t xml:space="preserve">nited </w:t>
      </w:r>
      <w:r w:rsidR="00CA21C5" w:rsidRPr="005A3A68">
        <w:t>N</w:t>
      </w:r>
      <w:r w:rsidR="00EC02F6">
        <w:t>ations</w:t>
      </w:r>
      <w:r w:rsidR="00CA21C5" w:rsidRPr="005A3A68">
        <w:t xml:space="preserve"> agencies. Some </w:t>
      </w:r>
      <w:r w:rsidR="006064D9" w:rsidRPr="005A3A68">
        <w:t xml:space="preserve">baseline </w:t>
      </w:r>
      <w:r w:rsidR="00CA21C5" w:rsidRPr="005A3A68">
        <w:t xml:space="preserve">data have yet to be determined and this will be a core activity in 2015 and </w:t>
      </w:r>
      <w:r w:rsidR="00EC02F6">
        <w:t>early</w:t>
      </w:r>
      <w:r w:rsidR="006064D9" w:rsidRPr="005A3A68">
        <w:t xml:space="preserve"> </w:t>
      </w:r>
      <w:r w:rsidR="00CA21C5" w:rsidRPr="005A3A68">
        <w:t xml:space="preserve">2016. UNDP will commission additional research where possible to collect </w:t>
      </w:r>
      <w:r w:rsidR="00EC02F6">
        <w:t>the data</w:t>
      </w:r>
      <w:r w:rsidR="00CA21C5" w:rsidRPr="005A3A68">
        <w:t>. The</w:t>
      </w:r>
      <w:r w:rsidR="00CA21C5" w:rsidRPr="00B35D89">
        <w:t xml:space="preserve"> choice of indicators from the </w:t>
      </w:r>
      <w:r w:rsidR="00EC02F6">
        <w:t xml:space="preserve">results and resources </w:t>
      </w:r>
      <w:r w:rsidR="00A65BEA">
        <w:t>framework</w:t>
      </w:r>
      <w:r w:rsidR="00EC02F6" w:rsidRPr="00B35D89">
        <w:t xml:space="preserve"> </w:t>
      </w:r>
      <w:r w:rsidR="00EC02F6">
        <w:t xml:space="preserve">(RRF) </w:t>
      </w:r>
      <w:r w:rsidR="00CA21C5" w:rsidRPr="00B35D89">
        <w:t xml:space="preserve">is based on the availability of data at </w:t>
      </w:r>
      <w:r w:rsidR="00EC02F6">
        <w:t xml:space="preserve">the </w:t>
      </w:r>
      <w:r w:rsidR="00CA21C5" w:rsidRPr="00B35D89">
        <w:t xml:space="preserve">present </w:t>
      </w:r>
      <w:r w:rsidR="00EC02F6">
        <w:t>time</w:t>
      </w:r>
      <w:r w:rsidR="00CA21C5" w:rsidRPr="00B35D89">
        <w:t xml:space="preserve">. </w:t>
      </w:r>
      <w:r w:rsidR="00841A46">
        <w:t>T</w:t>
      </w:r>
      <w:r w:rsidR="00CA21C5" w:rsidRPr="00B35D89">
        <w:t xml:space="preserve">he UNCT </w:t>
      </w:r>
      <w:r w:rsidR="00EC02F6">
        <w:t xml:space="preserve">and </w:t>
      </w:r>
      <w:r w:rsidR="00841A46">
        <w:t xml:space="preserve">UNDP will continue </w:t>
      </w:r>
      <w:r w:rsidR="00CA21C5" w:rsidRPr="00B35D89">
        <w:t>to promote a</w:t>
      </w:r>
      <w:r w:rsidR="00D30E3B">
        <w:t>ccess to quality</w:t>
      </w:r>
      <w:r w:rsidR="00CA21C5" w:rsidRPr="00B35D89">
        <w:t xml:space="preserve"> data as outlined in priority area 4 above. </w:t>
      </w:r>
    </w:p>
    <w:p w14:paraId="24CE6EB6" w14:textId="19DAB9B5" w:rsidR="00FC7563" w:rsidRDefault="003621B2" w:rsidP="002C7EEF">
      <w:pPr>
        <w:spacing w:after="120"/>
        <w:ind w:left="1267" w:right="1210"/>
        <w:jc w:val="both"/>
      </w:pPr>
      <w:r>
        <w:t>3</w:t>
      </w:r>
      <w:r w:rsidR="002C7EEF">
        <w:t>3</w:t>
      </w:r>
      <w:r w:rsidR="00FA6803">
        <w:t xml:space="preserve">. </w:t>
      </w:r>
      <w:r w:rsidR="00CA21C5" w:rsidRPr="00B35D89">
        <w:t xml:space="preserve">The </w:t>
      </w:r>
      <w:r w:rsidR="00EC02F6">
        <w:t>country programme's</w:t>
      </w:r>
      <w:r w:rsidR="00EC02F6" w:rsidRPr="00B35D89">
        <w:t xml:space="preserve"> </w:t>
      </w:r>
      <w:r w:rsidR="00CA21C5" w:rsidRPr="00B35D89">
        <w:t xml:space="preserve">focus on data is expected to assist greatly in measuring the status of development in the country, promoting more </w:t>
      </w:r>
      <w:r w:rsidR="00EC02F6" w:rsidRPr="00B35D89">
        <w:t>evidence</w:t>
      </w:r>
      <w:r w:rsidR="00EC02F6">
        <w:t>-</w:t>
      </w:r>
      <w:r w:rsidR="00CA21C5" w:rsidRPr="00B35D89">
        <w:t xml:space="preserve">based policy decisions, as well as effectively monitoring the new </w:t>
      </w:r>
      <w:r w:rsidR="00EC02F6">
        <w:t>country programme</w:t>
      </w:r>
      <w:r w:rsidR="00EC02F6" w:rsidRPr="00B35D89">
        <w:t xml:space="preserve"> </w:t>
      </w:r>
      <w:r w:rsidR="00CA21C5" w:rsidRPr="00B35D89">
        <w:t xml:space="preserve">cycle using the annexed RRF and the evaluation plan. UNDP will consistently use </w:t>
      </w:r>
      <w:r w:rsidR="00841A46">
        <w:t xml:space="preserve">joint </w:t>
      </w:r>
      <w:r w:rsidR="00CA21C5" w:rsidRPr="00B35D89">
        <w:t xml:space="preserve">evaluations as the main basis for programming decisions. </w:t>
      </w:r>
      <w:r w:rsidR="00EC02F6">
        <w:t>Innovative tools and e</w:t>
      </w:r>
      <w:r w:rsidR="00EC02F6" w:rsidRPr="00B35D89">
        <w:t>xperienc</w:t>
      </w:r>
      <w:r w:rsidR="00EC02F6">
        <w:t xml:space="preserve">es </w:t>
      </w:r>
      <w:r w:rsidR="00720810">
        <w:t>from other countries will be</w:t>
      </w:r>
      <w:r w:rsidR="0052455A">
        <w:t xml:space="preserve"> share</w:t>
      </w:r>
      <w:r w:rsidR="00720810">
        <w:t>d</w:t>
      </w:r>
      <w:r w:rsidR="0052455A">
        <w:t xml:space="preserve"> for </w:t>
      </w:r>
      <w:r w:rsidR="00CA21C5" w:rsidRPr="00B35D89">
        <w:t xml:space="preserve">data collection, monitoring and reporting. </w:t>
      </w:r>
    </w:p>
    <w:p w14:paraId="1E79F5F7" w14:textId="3F5FACAA" w:rsidR="00DD0A8C" w:rsidRDefault="003621B2" w:rsidP="002C7EEF">
      <w:pPr>
        <w:spacing w:after="120"/>
        <w:ind w:left="1267" w:right="1210"/>
        <w:jc w:val="both"/>
      </w:pPr>
      <w:r>
        <w:t>3</w:t>
      </w:r>
      <w:r w:rsidR="002C7EEF">
        <w:t>4</w:t>
      </w:r>
      <w:r w:rsidR="00FA6803">
        <w:t xml:space="preserve">. </w:t>
      </w:r>
      <w:r w:rsidR="00DD0A8C" w:rsidRPr="00B35D89">
        <w:t xml:space="preserve">UNDP will further enhance its internal results-based management capacities. The set of customized monitoring tools that are already being used successfully in the </w:t>
      </w:r>
      <w:r w:rsidR="00EC02F6">
        <w:t>country office</w:t>
      </w:r>
      <w:r w:rsidR="00EC02F6" w:rsidRPr="00B35D89">
        <w:t xml:space="preserve"> </w:t>
      </w:r>
      <w:r w:rsidR="00DD0A8C" w:rsidRPr="00B35D89">
        <w:t xml:space="preserve">will continue. The </w:t>
      </w:r>
      <w:r w:rsidR="00EC02F6">
        <w:t>country office</w:t>
      </w:r>
      <w:r w:rsidR="00EC02F6" w:rsidRPr="00B35D89">
        <w:t xml:space="preserve"> </w:t>
      </w:r>
      <w:r w:rsidR="00DD0A8C" w:rsidRPr="00B35D89">
        <w:t xml:space="preserve">will critically review its structures to ensure </w:t>
      </w:r>
      <w:r w:rsidR="00EC02F6" w:rsidRPr="00B35D89">
        <w:t>th</w:t>
      </w:r>
      <w:r w:rsidR="00EC02F6">
        <w:t>at</w:t>
      </w:r>
      <w:r w:rsidR="00EC02F6" w:rsidRPr="00B35D89">
        <w:t xml:space="preserve"> </w:t>
      </w:r>
      <w:r w:rsidR="00DD0A8C" w:rsidRPr="00B35D89">
        <w:t xml:space="preserve">staff </w:t>
      </w:r>
      <w:r w:rsidR="00EC02F6" w:rsidRPr="00B35D89">
        <w:t>ha</w:t>
      </w:r>
      <w:r w:rsidR="00EC02F6">
        <w:t>ve</w:t>
      </w:r>
      <w:r w:rsidR="00EC02F6" w:rsidRPr="00B35D89">
        <w:t xml:space="preserve"> </w:t>
      </w:r>
      <w:r w:rsidR="00DD0A8C" w:rsidRPr="00B35D89">
        <w:t xml:space="preserve">the capacities to continuously monitor and promote change in how </w:t>
      </w:r>
      <w:r w:rsidR="00EC02F6">
        <w:t>they</w:t>
      </w:r>
      <w:r w:rsidR="00EC02F6" w:rsidRPr="00B35D89">
        <w:t xml:space="preserve"> </w:t>
      </w:r>
      <w:r w:rsidR="00DD0A8C" w:rsidRPr="00B35D89">
        <w:t xml:space="preserve">work with </w:t>
      </w:r>
      <w:r w:rsidR="00EC02F6">
        <w:t>the G</w:t>
      </w:r>
      <w:r w:rsidR="00EC02F6" w:rsidRPr="00B35D89">
        <w:t>overnment</w:t>
      </w:r>
      <w:r w:rsidR="00DD0A8C" w:rsidRPr="00B35D89">
        <w:t>, so that UNDP support can make a difference in promoting human development.</w:t>
      </w:r>
    </w:p>
    <w:p w14:paraId="47DDC0E6" w14:textId="77777777" w:rsidR="003D6748" w:rsidRDefault="003D6748" w:rsidP="002C7EEF">
      <w:pPr>
        <w:spacing w:after="120"/>
        <w:ind w:left="1267" w:right="1210"/>
        <w:jc w:val="both"/>
        <w:sectPr w:rsidR="003D6748" w:rsidSect="002B011F">
          <w:headerReference w:type="default" r:id="rId17"/>
          <w:footerReference w:type="even" r:id="rId18"/>
          <w:footerReference w:type="default" r:id="rId19"/>
          <w:headerReference w:type="first" r:id="rId20"/>
          <w:footerReference w:type="first" r:id="rId21"/>
          <w:pgSz w:w="12240" w:h="15840"/>
          <w:pgMar w:top="1166" w:right="1195" w:bottom="1440" w:left="1195" w:header="720" w:footer="720" w:gutter="0"/>
          <w:cols w:space="720"/>
          <w:titlePg/>
          <w:docGrid w:linePitch="272"/>
        </w:sectPr>
      </w:pPr>
    </w:p>
    <w:p w14:paraId="5C93392A" w14:textId="77777777" w:rsidR="00EA6F54" w:rsidRPr="00811943" w:rsidRDefault="00EA6F54" w:rsidP="00EA6F54">
      <w:pPr>
        <w:pStyle w:val="Heading4"/>
        <w:spacing w:after="120"/>
        <w:jc w:val="both"/>
        <w:rPr>
          <w:rFonts w:ascii="Times New Roman" w:hAnsi="Times New Roman"/>
          <w:bCs/>
          <w:color w:val="000000" w:themeColor="text1"/>
          <w:sz w:val="24"/>
        </w:rPr>
      </w:pPr>
      <w:r w:rsidRPr="00811943">
        <w:rPr>
          <w:rFonts w:ascii="Times New Roman" w:hAnsi="Times New Roman"/>
          <w:bCs/>
          <w:color w:val="000000" w:themeColor="text1"/>
          <w:sz w:val="24"/>
        </w:rPr>
        <w:lastRenderedPageBreak/>
        <w:t xml:space="preserve">Annex.  </w:t>
      </w:r>
      <w:r w:rsidRPr="00811943">
        <w:rPr>
          <w:rFonts w:ascii="Times New Roman" w:hAnsi="Times New Roman"/>
          <w:sz w:val="24"/>
          <w:szCs w:val="24"/>
          <w:lang w:val="en-GB"/>
        </w:rPr>
        <w:t xml:space="preserve">Results and resources framework for </w:t>
      </w:r>
      <w:r>
        <w:rPr>
          <w:rFonts w:ascii="Times New Roman" w:hAnsi="Times New Roman"/>
          <w:sz w:val="24"/>
          <w:szCs w:val="24"/>
          <w:lang w:val="en-GB"/>
        </w:rPr>
        <w:t>Turkmenistan</w:t>
      </w:r>
      <w:r w:rsidRPr="00811943">
        <w:rPr>
          <w:rFonts w:ascii="Times New Roman" w:hAnsi="Times New Roman"/>
          <w:sz w:val="24"/>
          <w:szCs w:val="24"/>
          <w:lang w:val="en-GB"/>
        </w:rPr>
        <w:t xml:space="preserve"> (201</w:t>
      </w:r>
      <w:r>
        <w:rPr>
          <w:rFonts w:ascii="Times New Roman" w:hAnsi="Times New Roman"/>
          <w:sz w:val="24"/>
          <w:szCs w:val="24"/>
          <w:lang w:val="en-GB"/>
        </w:rPr>
        <w:t>6</w:t>
      </w:r>
      <w:r w:rsidRPr="00811943">
        <w:rPr>
          <w:rFonts w:ascii="Times New Roman" w:hAnsi="Times New Roman"/>
          <w:sz w:val="24"/>
          <w:szCs w:val="24"/>
          <w:lang w:val="en-GB"/>
        </w:rPr>
        <w:t>-20</w:t>
      </w:r>
      <w:r>
        <w:rPr>
          <w:rFonts w:ascii="Times New Roman" w:hAnsi="Times New Roman"/>
          <w:sz w:val="24"/>
          <w:szCs w:val="24"/>
          <w:lang w:val="en-GB"/>
        </w:rPr>
        <w:t>20</w:t>
      </w:r>
      <w:r w:rsidRPr="00811943">
        <w:rPr>
          <w:rFonts w:ascii="Times New Roman" w:hAnsi="Times New Roman"/>
          <w:sz w:val="24"/>
          <w:szCs w:val="24"/>
          <w:lang w:val="en-GB"/>
        </w:rPr>
        <w:t>)</w:t>
      </w:r>
    </w:p>
    <w:tbl>
      <w:tblPr>
        <w:tblW w:w="48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058"/>
        <w:gridCol w:w="1979"/>
        <w:gridCol w:w="4591"/>
        <w:gridCol w:w="2160"/>
        <w:gridCol w:w="1351"/>
      </w:tblGrid>
      <w:tr w:rsidR="0011095E" w:rsidRPr="003C26C1" w14:paraId="780C1E6C" w14:textId="77777777" w:rsidTr="00793A1D">
        <w:tc>
          <w:tcPr>
            <w:tcW w:w="5000" w:type="pct"/>
            <w:gridSpan w:val="5"/>
            <w:shd w:val="clear" w:color="auto" w:fill="auto"/>
            <w:tcMar>
              <w:top w:w="72" w:type="dxa"/>
              <w:left w:w="144" w:type="dxa"/>
              <w:bottom w:w="72" w:type="dxa"/>
              <w:right w:w="144" w:type="dxa"/>
            </w:tcMar>
          </w:tcPr>
          <w:p w14:paraId="796D7AC7" w14:textId="15C71717" w:rsidR="0011095E" w:rsidRPr="003C26C1" w:rsidRDefault="0011095E" w:rsidP="006E5DE7">
            <w:pPr>
              <w:rPr>
                <w:color w:val="000000"/>
                <w:sz w:val="16"/>
                <w:szCs w:val="16"/>
              </w:rPr>
            </w:pPr>
            <w:r w:rsidRPr="003C26C1">
              <w:rPr>
                <w:b/>
                <w:bCs/>
                <w:color w:val="000000"/>
                <w:sz w:val="16"/>
                <w:szCs w:val="16"/>
                <w:lang w:val="en-GB"/>
              </w:rPr>
              <w:t xml:space="preserve">NATIONAL PRIORITY OR GOAL: </w:t>
            </w:r>
            <w:r w:rsidR="006E5DE7" w:rsidRPr="00782716">
              <w:rPr>
                <w:b/>
                <w:color w:val="000000"/>
                <w:sz w:val="16"/>
                <w:szCs w:val="16"/>
                <w:lang w:val="en-GB"/>
              </w:rPr>
              <w:t>Environmental protection and efficient and rational use of natural, agricultural and energy resources [4.1]; Sound improvement of environmental situation, increased ecological standards, quality drinking water supply [3.2].</w:t>
            </w:r>
          </w:p>
        </w:tc>
      </w:tr>
      <w:tr w:rsidR="0011095E" w:rsidRPr="003C26C1" w14:paraId="5FCE3642" w14:textId="77777777" w:rsidTr="00793A1D">
        <w:tc>
          <w:tcPr>
            <w:tcW w:w="5000" w:type="pct"/>
            <w:gridSpan w:val="5"/>
            <w:shd w:val="clear" w:color="auto" w:fill="auto"/>
            <w:tcMar>
              <w:top w:w="72" w:type="dxa"/>
              <w:left w:w="144" w:type="dxa"/>
              <w:bottom w:w="72" w:type="dxa"/>
              <w:right w:w="144" w:type="dxa"/>
            </w:tcMar>
          </w:tcPr>
          <w:p w14:paraId="03F81870" w14:textId="243864AC" w:rsidR="0011095E" w:rsidRPr="003C26C1" w:rsidRDefault="006E5DE7" w:rsidP="00976EA7">
            <w:pPr>
              <w:rPr>
                <w:color w:val="000000"/>
                <w:sz w:val="16"/>
                <w:szCs w:val="16"/>
              </w:rPr>
            </w:pPr>
            <w:r>
              <w:rPr>
                <w:b/>
                <w:bCs/>
                <w:color w:val="000000"/>
                <w:sz w:val="16"/>
                <w:szCs w:val="16"/>
                <w:lang w:val="en-GB"/>
              </w:rPr>
              <w:t>PDF</w:t>
            </w:r>
            <w:r w:rsidR="0011095E" w:rsidRPr="003C26C1">
              <w:rPr>
                <w:b/>
                <w:bCs/>
                <w:color w:val="000000"/>
                <w:sz w:val="16"/>
                <w:szCs w:val="16"/>
                <w:lang w:val="en-GB"/>
              </w:rPr>
              <w:t xml:space="preserve"> OUTCOME INVOLVING UNDP #</w:t>
            </w:r>
            <w:r>
              <w:rPr>
                <w:b/>
                <w:bCs/>
                <w:color w:val="000000"/>
                <w:sz w:val="16"/>
                <w:szCs w:val="16"/>
                <w:lang w:val="en-GB"/>
              </w:rPr>
              <w:t>5</w:t>
            </w:r>
            <w:r w:rsidR="0011095E" w:rsidRPr="003C26C1">
              <w:rPr>
                <w:b/>
                <w:bCs/>
                <w:color w:val="000000"/>
                <w:sz w:val="16"/>
                <w:szCs w:val="16"/>
                <w:lang w:val="en-GB"/>
              </w:rPr>
              <w:t>:</w:t>
            </w:r>
            <w:r w:rsidR="0011095E" w:rsidRPr="003C26C1">
              <w:rPr>
                <w:color w:val="000000"/>
                <w:sz w:val="16"/>
                <w:szCs w:val="16"/>
                <w:lang w:val="en-GB"/>
              </w:rPr>
              <w:t xml:space="preserve"> </w:t>
            </w:r>
            <w:r w:rsidR="00782716" w:rsidRPr="00782716">
              <w:rPr>
                <w:b/>
                <w:color w:val="000000"/>
                <w:sz w:val="16"/>
                <w:szCs w:val="16"/>
                <w:lang w:val="en-GB"/>
              </w:rPr>
              <w:t>The national policy, legislative and institutional frameworks are aligned to reduce greenhouse gas emissions through promoting sustainable practices on energy efficiency, the use of renewables, urban development and waste management</w:t>
            </w:r>
          </w:p>
        </w:tc>
      </w:tr>
      <w:tr w:rsidR="0011095E" w:rsidRPr="003C26C1" w14:paraId="184818CB" w14:textId="77777777" w:rsidTr="00793A1D">
        <w:tc>
          <w:tcPr>
            <w:tcW w:w="5000" w:type="pct"/>
            <w:gridSpan w:val="5"/>
            <w:shd w:val="clear" w:color="auto" w:fill="auto"/>
            <w:tcMar>
              <w:top w:w="72" w:type="dxa"/>
              <w:left w:w="144" w:type="dxa"/>
              <w:bottom w:w="72" w:type="dxa"/>
              <w:right w:w="144" w:type="dxa"/>
            </w:tcMar>
          </w:tcPr>
          <w:p w14:paraId="05047D50" w14:textId="5B54EFE6" w:rsidR="0011095E" w:rsidRPr="003C26C1" w:rsidRDefault="0011095E" w:rsidP="00782716">
            <w:pPr>
              <w:rPr>
                <w:b/>
                <w:bCs/>
                <w:color w:val="000000"/>
                <w:sz w:val="16"/>
                <w:szCs w:val="16"/>
                <w:lang w:val="en-GB"/>
              </w:rPr>
            </w:pPr>
            <w:r w:rsidRPr="003C26C1">
              <w:rPr>
                <w:b/>
                <w:bCs/>
                <w:color w:val="000000"/>
                <w:sz w:val="16"/>
                <w:szCs w:val="16"/>
                <w:lang w:val="en-GB"/>
              </w:rPr>
              <w:t>R</w:t>
            </w:r>
            <w:r w:rsidR="00782716">
              <w:rPr>
                <w:b/>
                <w:bCs/>
                <w:color w:val="000000"/>
                <w:sz w:val="16"/>
                <w:szCs w:val="16"/>
                <w:lang w:val="en-GB"/>
              </w:rPr>
              <w:t xml:space="preserve">ELATED STRATEGIC PLAN OUTCOME: </w:t>
            </w:r>
            <w:r w:rsidRPr="003C26C1">
              <w:rPr>
                <w:b/>
                <w:bCs/>
                <w:color w:val="000000"/>
                <w:sz w:val="16"/>
                <w:szCs w:val="16"/>
                <w:lang w:val="en-GB"/>
              </w:rPr>
              <w:t xml:space="preserve"> </w:t>
            </w:r>
            <w:r w:rsidR="00782716" w:rsidRPr="00782716">
              <w:rPr>
                <w:b/>
                <w:bCs/>
                <w:color w:val="000000"/>
                <w:sz w:val="16"/>
                <w:szCs w:val="16"/>
                <w:lang w:val="en-GB"/>
              </w:rPr>
              <w:t>Outcome 1: Growth and development are inclusive and sustainable, incorporating productive capacities that create employment and livelihoods for the poor and excluded.</w:t>
            </w:r>
          </w:p>
        </w:tc>
      </w:tr>
      <w:tr w:rsidR="00686B69" w:rsidRPr="003C26C1" w14:paraId="2C484A3D" w14:textId="77777777" w:rsidTr="00793A1D">
        <w:tc>
          <w:tcPr>
            <w:tcW w:w="1164" w:type="pct"/>
            <w:shd w:val="clear" w:color="auto" w:fill="auto"/>
            <w:tcMar>
              <w:top w:w="72" w:type="dxa"/>
              <w:left w:w="144" w:type="dxa"/>
              <w:bottom w:w="72" w:type="dxa"/>
              <w:right w:w="144" w:type="dxa"/>
            </w:tcMar>
            <w:vAlign w:val="center"/>
          </w:tcPr>
          <w:p w14:paraId="20EBD61A" w14:textId="13F89E08" w:rsidR="0011095E" w:rsidRPr="003C26C1" w:rsidRDefault="00782716" w:rsidP="00782716">
            <w:pPr>
              <w:jc w:val="center"/>
              <w:rPr>
                <w:color w:val="000000"/>
                <w:sz w:val="16"/>
                <w:szCs w:val="16"/>
              </w:rPr>
            </w:pPr>
            <w:r>
              <w:rPr>
                <w:b/>
                <w:bCs/>
                <w:color w:val="000000"/>
                <w:sz w:val="16"/>
                <w:szCs w:val="16"/>
                <w:lang w:val="en-GB"/>
              </w:rPr>
              <w:t xml:space="preserve">PDF </w:t>
            </w:r>
            <w:r w:rsidR="0011095E" w:rsidRPr="003C26C1">
              <w:rPr>
                <w:b/>
                <w:bCs/>
                <w:color w:val="000000"/>
                <w:sz w:val="16"/>
                <w:szCs w:val="16"/>
                <w:lang w:val="en-GB"/>
              </w:rPr>
              <w:t>OUTCOME INDICATOR(S), BASELINES, TARGET(S)</w:t>
            </w:r>
          </w:p>
        </w:tc>
        <w:tc>
          <w:tcPr>
            <w:tcW w:w="753" w:type="pct"/>
            <w:shd w:val="clear" w:color="auto" w:fill="auto"/>
            <w:vAlign w:val="center"/>
          </w:tcPr>
          <w:p w14:paraId="12815952" w14:textId="77777777" w:rsidR="0011095E" w:rsidRPr="003C26C1" w:rsidRDefault="0011095E" w:rsidP="000D71D3">
            <w:pPr>
              <w:jc w:val="center"/>
              <w:rPr>
                <w:b/>
                <w:color w:val="000000"/>
                <w:sz w:val="16"/>
                <w:szCs w:val="16"/>
              </w:rPr>
            </w:pPr>
            <w:r w:rsidRPr="003C26C1">
              <w:rPr>
                <w:b/>
                <w:color w:val="000000"/>
                <w:sz w:val="16"/>
                <w:szCs w:val="16"/>
              </w:rPr>
              <w:t>DATA SOURCE AND FREQUENCY OF DATA COLLECTION, AND RESPONSIBILITIES</w:t>
            </w:r>
          </w:p>
        </w:tc>
        <w:tc>
          <w:tcPr>
            <w:tcW w:w="1747" w:type="pct"/>
            <w:shd w:val="clear" w:color="auto" w:fill="auto"/>
            <w:tcMar>
              <w:top w:w="72" w:type="dxa"/>
              <w:left w:w="144" w:type="dxa"/>
              <w:bottom w:w="72" w:type="dxa"/>
              <w:right w:w="144" w:type="dxa"/>
            </w:tcMar>
            <w:vAlign w:val="center"/>
          </w:tcPr>
          <w:p w14:paraId="074C6946" w14:textId="48A3ACBF" w:rsidR="0011095E" w:rsidRPr="003C26C1" w:rsidRDefault="0011095E" w:rsidP="002B28E0">
            <w:pPr>
              <w:jc w:val="center"/>
              <w:rPr>
                <w:color w:val="000000"/>
                <w:sz w:val="16"/>
                <w:szCs w:val="16"/>
              </w:rPr>
            </w:pPr>
            <w:r w:rsidRPr="003C26C1">
              <w:rPr>
                <w:b/>
                <w:bCs/>
                <w:color w:val="000000"/>
                <w:sz w:val="16"/>
                <w:szCs w:val="16"/>
                <w:lang w:val="en-GB"/>
              </w:rPr>
              <w:t xml:space="preserve">INDICATIVE COUNTRY PROGRAMME OUTPUTS </w:t>
            </w:r>
            <w:r w:rsidRPr="003C26C1">
              <w:rPr>
                <w:b/>
                <w:bCs/>
                <w:i/>
                <w:color w:val="000000"/>
                <w:sz w:val="16"/>
                <w:szCs w:val="16"/>
                <w:lang w:val="en-GB"/>
              </w:rPr>
              <w:t>(including indicators, baselines targets</w:t>
            </w:r>
            <w:r w:rsidR="002B28E0">
              <w:rPr>
                <w:b/>
                <w:bCs/>
                <w:i/>
                <w:color w:val="000000"/>
                <w:sz w:val="16"/>
                <w:szCs w:val="16"/>
                <w:lang w:val="en-GB"/>
              </w:rPr>
              <w:t>, and means of verification [MoV]</w:t>
            </w:r>
            <w:r w:rsidRPr="003C26C1">
              <w:rPr>
                <w:b/>
                <w:bCs/>
                <w:i/>
                <w:color w:val="000000"/>
                <w:sz w:val="16"/>
                <w:szCs w:val="16"/>
                <w:lang w:val="en-GB"/>
              </w:rPr>
              <w:t>)</w:t>
            </w:r>
          </w:p>
        </w:tc>
        <w:tc>
          <w:tcPr>
            <w:tcW w:w="822" w:type="pct"/>
            <w:shd w:val="clear" w:color="auto" w:fill="auto"/>
            <w:vAlign w:val="center"/>
          </w:tcPr>
          <w:p w14:paraId="196F44AD" w14:textId="77777777" w:rsidR="0011095E" w:rsidRPr="003C26C1" w:rsidRDefault="0011095E" w:rsidP="000D71D3">
            <w:pPr>
              <w:jc w:val="center"/>
              <w:rPr>
                <w:b/>
                <w:bCs/>
                <w:color w:val="000000"/>
                <w:sz w:val="16"/>
                <w:szCs w:val="16"/>
                <w:lang w:val="en-GB"/>
              </w:rPr>
            </w:pPr>
            <w:r w:rsidRPr="003C26C1">
              <w:rPr>
                <w:b/>
                <w:bCs/>
                <w:color w:val="000000"/>
                <w:sz w:val="16"/>
                <w:szCs w:val="16"/>
                <w:lang w:val="en-GB"/>
              </w:rPr>
              <w:t>MAJOR PARTNERS / PARTNERSHIPS</w:t>
            </w:r>
          </w:p>
          <w:p w14:paraId="5CAA54B2" w14:textId="77777777" w:rsidR="0011095E" w:rsidRPr="003C26C1" w:rsidRDefault="0011095E" w:rsidP="000D71D3">
            <w:pPr>
              <w:jc w:val="center"/>
              <w:rPr>
                <w:b/>
                <w:bCs/>
                <w:color w:val="000000"/>
                <w:sz w:val="16"/>
                <w:szCs w:val="16"/>
                <w:lang w:val="en-GB"/>
              </w:rPr>
            </w:pPr>
            <w:r w:rsidRPr="003C26C1">
              <w:rPr>
                <w:b/>
                <w:bCs/>
                <w:color w:val="000000"/>
                <w:sz w:val="16"/>
                <w:szCs w:val="16"/>
                <w:lang w:val="en-GB"/>
              </w:rPr>
              <w:t>FRAMEWORKS</w:t>
            </w:r>
          </w:p>
        </w:tc>
        <w:tc>
          <w:tcPr>
            <w:tcW w:w="514" w:type="pct"/>
            <w:shd w:val="clear" w:color="auto" w:fill="auto"/>
            <w:tcMar>
              <w:top w:w="15" w:type="dxa"/>
              <w:left w:w="108" w:type="dxa"/>
              <w:bottom w:w="0" w:type="dxa"/>
              <w:right w:w="108" w:type="dxa"/>
            </w:tcMar>
            <w:vAlign w:val="center"/>
          </w:tcPr>
          <w:p w14:paraId="081F1A80" w14:textId="5537D946" w:rsidR="0011095E" w:rsidRPr="00793A1D" w:rsidRDefault="0011095E" w:rsidP="00793A1D">
            <w:pPr>
              <w:jc w:val="center"/>
              <w:rPr>
                <w:b/>
                <w:bCs/>
                <w:color w:val="000000"/>
                <w:sz w:val="16"/>
                <w:szCs w:val="16"/>
                <w:lang w:val="en-GB"/>
              </w:rPr>
            </w:pPr>
            <w:r w:rsidRPr="003C26C1">
              <w:rPr>
                <w:b/>
                <w:bCs/>
                <w:color w:val="000000"/>
                <w:sz w:val="16"/>
                <w:szCs w:val="16"/>
                <w:lang w:val="en-GB"/>
              </w:rPr>
              <w:t>INDICATIVE RESOURCES BY OUTCOME ($)</w:t>
            </w:r>
          </w:p>
        </w:tc>
      </w:tr>
      <w:tr w:rsidR="002F5C65" w:rsidRPr="00E04A3D" w14:paraId="798BAF5E" w14:textId="77777777" w:rsidTr="0013367E">
        <w:trPr>
          <w:trHeight w:val="20"/>
        </w:trPr>
        <w:tc>
          <w:tcPr>
            <w:tcW w:w="1164" w:type="pct"/>
            <w:vMerge w:val="restart"/>
            <w:tcMar>
              <w:top w:w="72" w:type="dxa"/>
              <w:left w:w="144" w:type="dxa"/>
              <w:bottom w:w="72" w:type="dxa"/>
              <w:right w:w="144" w:type="dxa"/>
            </w:tcMar>
          </w:tcPr>
          <w:p w14:paraId="7D7951A2" w14:textId="77777777" w:rsidR="00494F61" w:rsidRPr="00E04A3D" w:rsidRDefault="00645C64" w:rsidP="00494F61">
            <w:pPr>
              <w:rPr>
                <w:b/>
                <w:sz w:val="16"/>
                <w:szCs w:val="16"/>
              </w:rPr>
            </w:pPr>
            <w:r>
              <w:rPr>
                <w:sz w:val="16"/>
                <w:szCs w:val="16"/>
              </w:rPr>
              <w:t>5</w:t>
            </w:r>
            <w:r w:rsidR="00494F61" w:rsidRPr="00E04A3D">
              <w:rPr>
                <w:sz w:val="16"/>
                <w:szCs w:val="16"/>
              </w:rPr>
              <w:t>.1.</w:t>
            </w:r>
            <w:r w:rsidR="006C3BBA" w:rsidRPr="00E04A3D">
              <w:rPr>
                <w:sz w:val="16"/>
                <w:szCs w:val="16"/>
              </w:rPr>
              <w:t xml:space="preserve"> </w:t>
            </w:r>
            <w:r w:rsidR="00494F61" w:rsidRPr="00E04A3D">
              <w:rPr>
                <w:sz w:val="16"/>
                <w:szCs w:val="16"/>
              </w:rPr>
              <w:t xml:space="preserve">Number of current and new institutions that research, pilot and replicate energy efficiency initiatives </w:t>
            </w:r>
            <w:r w:rsidR="007E6B19" w:rsidRPr="00E04A3D">
              <w:rPr>
                <w:sz w:val="16"/>
                <w:szCs w:val="16"/>
              </w:rPr>
              <w:t>for sustainable</w:t>
            </w:r>
            <w:r w:rsidR="006C3BBA" w:rsidRPr="00E04A3D">
              <w:rPr>
                <w:sz w:val="16"/>
                <w:szCs w:val="16"/>
              </w:rPr>
              <w:t xml:space="preserve"> </w:t>
            </w:r>
            <w:r w:rsidR="00494F61" w:rsidRPr="00E04A3D">
              <w:rPr>
                <w:sz w:val="16"/>
                <w:szCs w:val="16"/>
              </w:rPr>
              <w:t>rural and urban development, and the use of renewables, urban development and waste management practices</w:t>
            </w:r>
          </w:p>
          <w:p w14:paraId="323DA166" w14:textId="77777777" w:rsidR="00494F61" w:rsidRPr="00E04A3D" w:rsidRDefault="00494F61" w:rsidP="00494F61">
            <w:pPr>
              <w:rPr>
                <w:sz w:val="16"/>
                <w:szCs w:val="16"/>
              </w:rPr>
            </w:pPr>
            <w:r w:rsidRPr="00E04A3D">
              <w:rPr>
                <w:sz w:val="16"/>
                <w:szCs w:val="16"/>
                <w:u w:val="single"/>
              </w:rPr>
              <w:t>Baseline</w:t>
            </w:r>
            <w:r w:rsidRPr="00E04A3D">
              <w:rPr>
                <w:sz w:val="16"/>
                <w:szCs w:val="16"/>
              </w:rPr>
              <w:t>: No</w:t>
            </w:r>
            <w:r w:rsidR="00DE529A" w:rsidRPr="00E04A3D">
              <w:rPr>
                <w:sz w:val="16"/>
                <w:szCs w:val="16"/>
              </w:rPr>
              <w:t>ne</w:t>
            </w:r>
            <w:r w:rsidR="006C3BBA" w:rsidRPr="00E04A3D">
              <w:rPr>
                <w:sz w:val="16"/>
                <w:szCs w:val="16"/>
              </w:rPr>
              <w:t xml:space="preserve"> </w:t>
            </w:r>
            <w:r w:rsidRPr="00E04A3D">
              <w:rPr>
                <w:sz w:val="16"/>
                <w:szCs w:val="16"/>
                <w:u w:val="single"/>
              </w:rPr>
              <w:t>Target</w:t>
            </w:r>
            <w:r w:rsidRPr="00E04A3D">
              <w:rPr>
                <w:sz w:val="16"/>
                <w:szCs w:val="16"/>
              </w:rPr>
              <w:t xml:space="preserve">: Two </w:t>
            </w:r>
          </w:p>
          <w:p w14:paraId="01658F1D" w14:textId="77777777" w:rsidR="00C112EF" w:rsidRPr="00E04A3D" w:rsidRDefault="00C112EF" w:rsidP="00494F61">
            <w:pPr>
              <w:rPr>
                <w:sz w:val="16"/>
                <w:szCs w:val="16"/>
              </w:rPr>
            </w:pPr>
          </w:p>
          <w:p w14:paraId="303002D5" w14:textId="77777777" w:rsidR="00F54D8C" w:rsidRPr="00E04A3D" w:rsidRDefault="00645C64" w:rsidP="00770F58">
            <w:pPr>
              <w:rPr>
                <w:sz w:val="16"/>
                <w:szCs w:val="16"/>
              </w:rPr>
            </w:pPr>
            <w:r>
              <w:rPr>
                <w:sz w:val="16"/>
                <w:szCs w:val="16"/>
              </w:rPr>
              <w:t>5</w:t>
            </w:r>
            <w:r w:rsidR="00F54D8C" w:rsidRPr="00E04A3D">
              <w:rPr>
                <w:sz w:val="16"/>
                <w:szCs w:val="16"/>
              </w:rPr>
              <w:t xml:space="preserve">.2. Number of </w:t>
            </w:r>
            <w:r w:rsidR="00494F61" w:rsidRPr="00E04A3D">
              <w:rPr>
                <w:sz w:val="16"/>
                <w:szCs w:val="16"/>
              </w:rPr>
              <w:t xml:space="preserve">state </w:t>
            </w:r>
            <w:r w:rsidR="00F54D8C" w:rsidRPr="00E04A3D">
              <w:rPr>
                <w:sz w:val="16"/>
                <w:szCs w:val="16"/>
              </w:rPr>
              <w:t xml:space="preserve">laws, regulations and procedures developed </w:t>
            </w:r>
            <w:r w:rsidR="00494F61" w:rsidRPr="00E04A3D">
              <w:rPr>
                <w:sz w:val="16"/>
                <w:szCs w:val="16"/>
              </w:rPr>
              <w:t xml:space="preserve">or </w:t>
            </w:r>
            <w:r w:rsidR="00F54D8C" w:rsidRPr="00E04A3D">
              <w:rPr>
                <w:sz w:val="16"/>
                <w:szCs w:val="16"/>
              </w:rPr>
              <w:t>amended that incorporate</w:t>
            </w:r>
            <w:r w:rsidR="006C3BBA" w:rsidRPr="00E04A3D">
              <w:rPr>
                <w:sz w:val="16"/>
                <w:szCs w:val="16"/>
              </w:rPr>
              <w:t xml:space="preserve"> </w:t>
            </w:r>
            <w:r w:rsidR="00F54D8C" w:rsidRPr="00E04A3D">
              <w:rPr>
                <w:sz w:val="16"/>
                <w:szCs w:val="16"/>
              </w:rPr>
              <w:t>energy efficiency standards and practices</w:t>
            </w:r>
            <w:r w:rsidR="00726664" w:rsidRPr="00E04A3D">
              <w:rPr>
                <w:sz w:val="16"/>
                <w:szCs w:val="16"/>
              </w:rPr>
              <w:t>,</w:t>
            </w:r>
            <w:r w:rsidR="00F54D8C" w:rsidRPr="00E04A3D">
              <w:rPr>
                <w:sz w:val="16"/>
                <w:szCs w:val="16"/>
              </w:rPr>
              <w:t xml:space="preserve"> and the use of renewables</w:t>
            </w:r>
            <w:r w:rsidR="00F54D8C" w:rsidRPr="007D5A28">
              <w:rPr>
                <w:sz w:val="14"/>
                <w:szCs w:val="16"/>
              </w:rPr>
              <w:t xml:space="preserve"> </w:t>
            </w:r>
            <w:r w:rsidR="007D5A28" w:rsidRPr="007D5A28">
              <w:rPr>
                <w:sz w:val="16"/>
                <w:szCs w:val="18"/>
              </w:rPr>
              <w:t>and sustainable waste management</w:t>
            </w:r>
          </w:p>
          <w:p w14:paraId="3CE9812B" w14:textId="77777777" w:rsidR="00F54D8C" w:rsidRPr="00E04A3D" w:rsidRDefault="00F54D8C" w:rsidP="00770F58">
            <w:pPr>
              <w:rPr>
                <w:sz w:val="16"/>
                <w:szCs w:val="16"/>
              </w:rPr>
            </w:pPr>
            <w:r w:rsidRPr="00E04A3D">
              <w:rPr>
                <w:sz w:val="16"/>
                <w:szCs w:val="16"/>
                <w:u w:val="single"/>
              </w:rPr>
              <w:t>Baseline</w:t>
            </w:r>
            <w:r w:rsidRPr="00E04A3D">
              <w:rPr>
                <w:sz w:val="16"/>
                <w:szCs w:val="16"/>
              </w:rPr>
              <w:t>: 0</w:t>
            </w:r>
            <w:r w:rsidR="006C3BBA" w:rsidRPr="00E04A3D">
              <w:rPr>
                <w:sz w:val="16"/>
                <w:szCs w:val="16"/>
              </w:rPr>
              <w:t xml:space="preserve"> </w:t>
            </w:r>
            <w:r w:rsidRPr="00E04A3D">
              <w:rPr>
                <w:sz w:val="16"/>
                <w:szCs w:val="16"/>
                <w:u w:val="single"/>
              </w:rPr>
              <w:t>Target</w:t>
            </w:r>
            <w:r w:rsidRPr="00E04A3D">
              <w:rPr>
                <w:sz w:val="16"/>
                <w:szCs w:val="16"/>
              </w:rPr>
              <w:t>: 1 law and 2 regulations/ standards</w:t>
            </w:r>
          </w:p>
          <w:p w14:paraId="650D2127" w14:textId="77777777" w:rsidR="00C112EF" w:rsidRPr="00E04A3D" w:rsidRDefault="00C112EF" w:rsidP="00F437D3">
            <w:pPr>
              <w:rPr>
                <w:sz w:val="16"/>
                <w:szCs w:val="16"/>
              </w:rPr>
            </w:pPr>
          </w:p>
          <w:p w14:paraId="43BDC51C" w14:textId="3CDE7D3A" w:rsidR="00C112EF" w:rsidRPr="00E04A3D" w:rsidRDefault="00645C64" w:rsidP="00F437D3">
            <w:pPr>
              <w:rPr>
                <w:sz w:val="16"/>
                <w:szCs w:val="16"/>
              </w:rPr>
            </w:pPr>
            <w:r>
              <w:rPr>
                <w:sz w:val="16"/>
                <w:szCs w:val="16"/>
              </w:rPr>
              <w:t>5</w:t>
            </w:r>
            <w:r w:rsidR="00C112EF" w:rsidRPr="00E04A3D">
              <w:rPr>
                <w:sz w:val="16"/>
                <w:szCs w:val="16"/>
              </w:rPr>
              <w:t>.3. Annual emissions of carbon dioxide (in million metric tons) are measured by an established integrated monitoring system in place</w:t>
            </w:r>
            <w:r w:rsidR="003679DD" w:rsidRPr="00E04A3D">
              <w:rPr>
                <w:sz w:val="16"/>
                <w:szCs w:val="16"/>
              </w:rPr>
              <w:t xml:space="preserve"> (S</w:t>
            </w:r>
            <w:r w:rsidR="00C84D4A">
              <w:rPr>
                <w:sz w:val="16"/>
                <w:szCs w:val="16"/>
              </w:rPr>
              <w:t xml:space="preserve">trategic </w:t>
            </w:r>
            <w:r w:rsidR="003679DD" w:rsidRPr="00E04A3D">
              <w:rPr>
                <w:sz w:val="16"/>
                <w:szCs w:val="16"/>
              </w:rPr>
              <w:t>P</w:t>
            </w:r>
            <w:r w:rsidR="00C84D4A">
              <w:rPr>
                <w:sz w:val="16"/>
                <w:szCs w:val="16"/>
              </w:rPr>
              <w:t>lan</w:t>
            </w:r>
            <w:r w:rsidR="003679DD" w:rsidRPr="00E04A3D">
              <w:rPr>
                <w:sz w:val="16"/>
                <w:szCs w:val="16"/>
              </w:rPr>
              <w:t xml:space="preserve"> indicator 1.3.)</w:t>
            </w:r>
          </w:p>
          <w:p w14:paraId="623FAB3F" w14:textId="77777777" w:rsidR="00C112EF" w:rsidRPr="00E04A3D" w:rsidRDefault="00C112EF" w:rsidP="00F437D3">
            <w:pPr>
              <w:rPr>
                <w:sz w:val="16"/>
                <w:szCs w:val="16"/>
              </w:rPr>
            </w:pPr>
          </w:p>
          <w:p w14:paraId="3F997531" w14:textId="77777777" w:rsidR="00C112EF" w:rsidRPr="00E04A3D" w:rsidRDefault="00C112EF" w:rsidP="00F437D3">
            <w:pPr>
              <w:rPr>
                <w:sz w:val="16"/>
                <w:szCs w:val="16"/>
              </w:rPr>
            </w:pPr>
            <w:r w:rsidRPr="00E04A3D">
              <w:rPr>
                <w:sz w:val="16"/>
                <w:szCs w:val="16"/>
                <w:u w:val="single"/>
              </w:rPr>
              <w:t>Baseline</w:t>
            </w:r>
            <w:r w:rsidRPr="00E04A3D">
              <w:rPr>
                <w:sz w:val="16"/>
                <w:szCs w:val="16"/>
              </w:rPr>
              <w:t>: 53 million metric tons (2010)</w:t>
            </w:r>
          </w:p>
          <w:p w14:paraId="7D31A274" w14:textId="77777777" w:rsidR="00C112EF" w:rsidRPr="00E04A3D" w:rsidRDefault="00C112EF" w:rsidP="00F437D3">
            <w:pPr>
              <w:rPr>
                <w:sz w:val="16"/>
                <w:szCs w:val="16"/>
              </w:rPr>
            </w:pPr>
            <w:r w:rsidRPr="00E04A3D">
              <w:rPr>
                <w:sz w:val="16"/>
                <w:szCs w:val="16"/>
                <w:u w:val="single"/>
              </w:rPr>
              <w:t>Target</w:t>
            </w:r>
            <w:r w:rsidRPr="00E04A3D">
              <w:rPr>
                <w:sz w:val="16"/>
                <w:szCs w:val="16"/>
              </w:rPr>
              <w:t xml:space="preserve">: </w:t>
            </w:r>
            <w:r w:rsidR="006C3BBA" w:rsidRPr="00E04A3D">
              <w:rPr>
                <w:sz w:val="16"/>
                <w:szCs w:val="16"/>
              </w:rPr>
              <w:t>Nationally produced and verifiable annual data on emissions</w:t>
            </w:r>
          </w:p>
          <w:p w14:paraId="40385C86" w14:textId="77777777" w:rsidR="00F54D8C" w:rsidRPr="00E04A3D" w:rsidRDefault="00F54D8C" w:rsidP="00793A1D">
            <w:pPr>
              <w:rPr>
                <w:sz w:val="16"/>
                <w:szCs w:val="16"/>
              </w:rPr>
            </w:pPr>
          </w:p>
        </w:tc>
        <w:tc>
          <w:tcPr>
            <w:tcW w:w="753" w:type="pct"/>
            <w:vMerge w:val="restart"/>
          </w:tcPr>
          <w:p w14:paraId="4D4261F0" w14:textId="77777777" w:rsidR="00F54D8C" w:rsidRPr="00E04A3D" w:rsidRDefault="00F54D8C" w:rsidP="00770F58">
            <w:pPr>
              <w:rPr>
                <w:bCs/>
                <w:sz w:val="16"/>
                <w:szCs w:val="16"/>
              </w:rPr>
            </w:pPr>
            <w:r w:rsidRPr="00E04A3D">
              <w:rPr>
                <w:bCs/>
                <w:sz w:val="16"/>
                <w:szCs w:val="16"/>
              </w:rPr>
              <w:t>- Municipal reports; Line ministries/institution reports; Programme progress reports; Field visits; Research publications</w:t>
            </w:r>
          </w:p>
          <w:p w14:paraId="06B40530" w14:textId="77777777" w:rsidR="00F54D8C" w:rsidRPr="00E04A3D" w:rsidRDefault="00F54D8C" w:rsidP="00770F58">
            <w:pPr>
              <w:rPr>
                <w:bCs/>
                <w:sz w:val="16"/>
                <w:szCs w:val="16"/>
              </w:rPr>
            </w:pPr>
            <w:r w:rsidRPr="00E04A3D">
              <w:rPr>
                <w:bCs/>
                <w:sz w:val="16"/>
                <w:szCs w:val="16"/>
              </w:rPr>
              <w:t>At least annually</w:t>
            </w:r>
          </w:p>
          <w:p w14:paraId="4337C37A" w14:textId="77777777" w:rsidR="00F54D8C" w:rsidRPr="00E04A3D" w:rsidRDefault="00F54D8C" w:rsidP="00770F58">
            <w:pPr>
              <w:rPr>
                <w:bCs/>
                <w:sz w:val="16"/>
                <w:szCs w:val="16"/>
              </w:rPr>
            </w:pPr>
          </w:p>
          <w:p w14:paraId="4D52EC45" w14:textId="77777777" w:rsidR="00F54D8C" w:rsidRDefault="00F54D8C" w:rsidP="00770F58">
            <w:pPr>
              <w:rPr>
                <w:bCs/>
                <w:sz w:val="16"/>
                <w:szCs w:val="16"/>
              </w:rPr>
            </w:pPr>
          </w:p>
          <w:p w14:paraId="7F4A4204" w14:textId="77777777" w:rsidR="00D31D20" w:rsidRPr="00E04A3D" w:rsidRDefault="00D31D20" w:rsidP="00770F58">
            <w:pPr>
              <w:rPr>
                <w:bCs/>
                <w:sz w:val="16"/>
                <w:szCs w:val="16"/>
              </w:rPr>
            </w:pPr>
          </w:p>
          <w:p w14:paraId="013F01D1" w14:textId="77777777" w:rsidR="00F54D8C" w:rsidRPr="00E04A3D" w:rsidRDefault="00F54D8C" w:rsidP="00770F58">
            <w:pPr>
              <w:rPr>
                <w:bCs/>
                <w:sz w:val="16"/>
                <w:szCs w:val="16"/>
              </w:rPr>
            </w:pPr>
            <w:r w:rsidRPr="00E04A3D">
              <w:rPr>
                <w:bCs/>
                <w:sz w:val="16"/>
                <w:szCs w:val="16"/>
              </w:rPr>
              <w:t xml:space="preserve">- Government official gazette </w:t>
            </w:r>
          </w:p>
          <w:p w14:paraId="69354DDE" w14:textId="77777777" w:rsidR="00F54D8C" w:rsidRPr="00E04A3D" w:rsidRDefault="00F54D8C" w:rsidP="00770F58">
            <w:pPr>
              <w:rPr>
                <w:bCs/>
                <w:sz w:val="16"/>
                <w:szCs w:val="16"/>
              </w:rPr>
            </w:pPr>
          </w:p>
          <w:p w14:paraId="3CF93E87" w14:textId="77777777" w:rsidR="00F54D8C" w:rsidRPr="00E04A3D" w:rsidRDefault="00F54D8C" w:rsidP="00770F58">
            <w:pPr>
              <w:rPr>
                <w:bCs/>
                <w:sz w:val="16"/>
                <w:szCs w:val="16"/>
              </w:rPr>
            </w:pPr>
          </w:p>
          <w:p w14:paraId="40E0902B" w14:textId="77777777" w:rsidR="00F54D8C" w:rsidRPr="00E04A3D" w:rsidRDefault="00F54D8C" w:rsidP="00770F58">
            <w:pPr>
              <w:rPr>
                <w:sz w:val="16"/>
                <w:szCs w:val="16"/>
              </w:rPr>
            </w:pPr>
            <w:r w:rsidRPr="00E04A3D">
              <w:rPr>
                <w:sz w:val="16"/>
                <w:szCs w:val="16"/>
              </w:rPr>
              <w:t>- Approved institutional arrangements</w:t>
            </w:r>
            <w:r w:rsidR="006C3BBA" w:rsidRPr="00E04A3D">
              <w:rPr>
                <w:sz w:val="16"/>
                <w:szCs w:val="16"/>
              </w:rPr>
              <w:t xml:space="preserve"> </w:t>
            </w:r>
            <w:r w:rsidRPr="00E04A3D">
              <w:rPr>
                <w:sz w:val="16"/>
                <w:szCs w:val="16"/>
              </w:rPr>
              <w:t>report</w:t>
            </w:r>
          </w:p>
          <w:p w14:paraId="02079445" w14:textId="77777777" w:rsidR="00F54D8C" w:rsidRPr="00E04A3D" w:rsidRDefault="00F54D8C" w:rsidP="00770F58">
            <w:pPr>
              <w:rPr>
                <w:bCs/>
                <w:sz w:val="16"/>
                <w:szCs w:val="16"/>
              </w:rPr>
            </w:pPr>
            <w:r w:rsidRPr="00E04A3D">
              <w:rPr>
                <w:bCs/>
                <w:sz w:val="16"/>
                <w:szCs w:val="16"/>
              </w:rPr>
              <w:t>One time</w:t>
            </w:r>
          </w:p>
          <w:p w14:paraId="77CFDBF4" w14:textId="77777777" w:rsidR="00F54D8C" w:rsidRDefault="00F54D8C" w:rsidP="00770F58">
            <w:pPr>
              <w:rPr>
                <w:bCs/>
                <w:sz w:val="16"/>
                <w:szCs w:val="16"/>
              </w:rPr>
            </w:pPr>
          </w:p>
          <w:p w14:paraId="7C360505" w14:textId="77777777" w:rsidR="005A72F4" w:rsidRPr="00E04A3D" w:rsidRDefault="005A72F4" w:rsidP="00770F58">
            <w:pPr>
              <w:rPr>
                <w:bCs/>
                <w:sz w:val="16"/>
                <w:szCs w:val="16"/>
              </w:rPr>
            </w:pPr>
          </w:p>
          <w:p w14:paraId="3F6B7871" w14:textId="77777777" w:rsidR="00F54D8C" w:rsidRPr="00E04A3D" w:rsidRDefault="00F54D8C" w:rsidP="00770F58">
            <w:pPr>
              <w:rPr>
                <w:bCs/>
                <w:sz w:val="16"/>
                <w:szCs w:val="16"/>
              </w:rPr>
            </w:pPr>
            <w:r w:rsidRPr="00E04A3D">
              <w:rPr>
                <w:bCs/>
                <w:sz w:val="16"/>
                <w:szCs w:val="16"/>
              </w:rPr>
              <w:t xml:space="preserve">- Monitoring system reports </w:t>
            </w:r>
            <w:r w:rsidR="00AF43A9">
              <w:rPr>
                <w:bCs/>
                <w:sz w:val="16"/>
                <w:szCs w:val="16"/>
              </w:rPr>
              <w:t xml:space="preserve"> </w:t>
            </w:r>
          </w:p>
          <w:p w14:paraId="18F868FC" w14:textId="77777777" w:rsidR="00F54D8C" w:rsidRPr="00E04A3D" w:rsidRDefault="00F54D8C" w:rsidP="00770F58">
            <w:pPr>
              <w:rPr>
                <w:bCs/>
                <w:sz w:val="16"/>
                <w:szCs w:val="16"/>
              </w:rPr>
            </w:pPr>
            <w:r w:rsidRPr="00E04A3D">
              <w:rPr>
                <w:bCs/>
                <w:sz w:val="16"/>
                <w:szCs w:val="16"/>
              </w:rPr>
              <w:t>- International data reports</w:t>
            </w:r>
          </w:p>
          <w:p w14:paraId="0CE04E89" w14:textId="77777777" w:rsidR="00F54D8C" w:rsidRPr="00E04A3D" w:rsidRDefault="00F54D8C" w:rsidP="00770F58">
            <w:pPr>
              <w:rPr>
                <w:bCs/>
                <w:sz w:val="16"/>
                <w:szCs w:val="16"/>
              </w:rPr>
            </w:pPr>
            <w:r w:rsidRPr="00E04A3D">
              <w:rPr>
                <w:bCs/>
                <w:sz w:val="16"/>
                <w:szCs w:val="16"/>
              </w:rPr>
              <w:t>Annually; when next national communication is due</w:t>
            </w:r>
          </w:p>
          <w:p w14:paraId="1431A016" w14:textId="77777777" w:rsidR="00F54D8C" w:rsidRPr="00E04A3D" w:rsidRDefault="00F54D8C" w:rsidP="00770F58">
            <w:pPr>
              <w:rPr>
                <w:bCs/>
                <w:sz w:val="16"/>
                <w:szCs w:val="16"/>
              </w:rPr>
            </w:pPr>
          </w:p>
          <w:p w14:paraId="4ED715F4" w14:textId="77777777" w:rsidR="00F54D8C" w:rsidRPr="00E04A3D" w:rsidRDefault="00F54D8C" w:rsidP="00770F58">
            <w:pPr>
              <w:rPr>
                <w:bCs/>
                <w:sz w:val="16"/>
                <w:szCs w:val="16"/>
              </w:rPr>
            </w:pPr>
          </w:p>
          <w:p w14:paraId="2C7200B1" w14:textId="26BF417C" w:rsidR="00F54D8C" w:rsidRPr="00E04A3D" w:rsidRDefault="00F54D8C" w:rsidP="00770F58">
            <w:pPr>
              <w:rPr>
                <w:bCs/>
                <w:sz w:val="16"/>
                <w:szCs w:val="16"/>
              </w:rPr>
            </w:pPr>
            <w:r w:rsidRPr="00E04A3D">
              <w:rPr>
                <w:bCs/>
                <w:sz w:val="16"/>
                <w:szCs w:val="16"/>
              </w:rPr>
              <w:t xml:space="preserve">- UNDP Strategic </w:t>
            </w:r>
            <w:r w:rsidR="00AF43A9">
              <w:rPr>
                <w:bCs/>
                <w:sz w:val="16"/>
                <w:szCs w:val="16"/>
              </w:rPr>
              <w:t>P</w:t>
            </w:r>
            <w:r w:rsidR="00AF43A9" w:rsidRPr="00E04A3D">
              <w:rPr>
                <w:bCs/>
                <w:sz w:val="16"/>
                <w:szCs w:val="16"/>
              </w:rPr>
              <w:t>lan</w:t>
            </w:r>
          </w:p>
          <w:p w14:paraId="2C9151FB" w14:textId="123FFDF4" w:rsidR="00F54D8C" w:rsidRPr="00E04A3D" w:rsidRDefault="00F54D8C" w:rsidP="00AF43A9">
            <w:pPr>
              <w:rPr>
                <w:bCs/>
                <w:sz w:val="16"/>
                <w:szCs w:val="16"/>
              </w:rPr>
            </w:pPr>
            <w:r w:rsidRPr="00E04A3D">
              <w:rPr>
                <w:bCs/>
                <w:sz w:val="16"/>
                <w:szCs w:val="16"/>
              </w:rPr>
              <w:t xml:space="preserve">Annually; </w:t>
            </w:r>
            <w:r w:rsidR="00AF43A9">
              <w:rPr>
                <w:bCs/>
                <w:sz w:val="16"/>
                <w:szCs w:val="16"/>
              </w:rPr>
              <w:t xml:space="preserve">greenhouse gas </w:t>
            </w:r>
            <w:r w:rsidRPr="00E04A3D">
              <w:rPr>
                <w:bCs/>
                <w:sz w:val="16"/>
                <w:szCs w:val="16"/>
              </w:rPr>
              <w:t>stat</w:t>
            </w:r>
            <w:r w:rsidR="00AF43A9">
              <w:rPr>
                <w:bCs/>
                <w:sz w:val="16"/>
                <w:szCs w:val="16"/>
              </w:rPr>
              <w:t>istic</w:t>
            </w:r>
            <w:r w:rsidRPr="00E04A3D">
              <w:rPr>
                <w:bCs/>
                <w:sz w:val="16"/>
                <w:szCs w:val="16"/>
              </w:rPr>
              <w:t>s</w:t>
            </w:r>
          </w:p>
        </w:tc>
        <w:tc>
          <w:tcPr>
            <w:tcW w:w="1747" w:type="pct"/>
            <w:vMerge w:val="restart"/>
            <w:tcMar>
              <w:top w:w="72" w:type="dxa"/>
              <w:left w:w="144" w:type="dxa"/>
              <w:bottom w:w="72" w:type="dxa"/>
              <w:right w:w="144" w:type="dxa"/>
            </w:tcMar>
          </w:tcPr>
          <w:p w14:paraId="5E02CF31" w14:textId="6A5C71FA" w:rsidR="00F54D8C" w:rsidRPr="00E04A3D" w:rsidRDefault="00F54D8C" w:rsidP="00770F58">
            <w:pPr>
              <w:rPr>
                <w:sz w:val="16"/>
                <w:szCs w:val="16"/>
              </w:rPr>
            </w:pPr>
            <w:r w:rsidRPr="00E04A3D">
              <w:rPr>
                <w:b/>
                <w:sz w:val="16"/>
                <w:szCs w:val="16"/>
              </w:rPr>
              <w:t xml:space="preserve">Output </w:t>
            </w:r>
            <w:r w:rsidR="00645C64">
              <w:rPr>
                <w:b/>
                <w:sz w:val="16"/>
                <w:szCs w:val="16"/>
              </w:rPr>
              <w:t>5</w:t>
            </w:r>
            <w:r w:rsidR="00646C56" w:rsidRPr="00E04A3D">
              <w:rPr>
                <w:b/>
                <w:sz w:val="16"/>
                <w:szCs w:val="16"/>
              </w:rPr>
              <w:t>.</w:t>
            </w:r>
            <w:r w:rsidRPr="00E04A3D">
              <w:rPr>
                <w:b/>
                <w:sz w:val="16"/>
                <w:szCs w:val="16"/>
              </w:rPr>
              <w:t>1:</w:t>
            </w:r>
            <w:r w:rsidRPr="00E04A3D">
              <w:rPr>
                <w:sz w:val="16"/>
                <w:szCs w:val="16"/>
              </w:rPr>
              <w:t xml:space="preserve"> Institutions </w:t>
            </w:r>
            <w:r w:rsidR="006D3A1D" w:rsidRPr="00E04A3D">
              <w:rPr>
                <w:sz w:val="16"/>
                <w:szCs w:val="16"/>
              </w:rPr>
              <w:t xml:space="preserve">and mechanisms </w:t>
            </w:r>
            <w:r w:rsidRPr="00E04A3D">
              <w:rPr>
                <w:sz w:val="16"/>
                <w:szCs w:val="16"/>
              </w:rPr>
              <w:t>are</w:t>
            </w:r>
            <w:r w:rsidR="006D3A1D" w:rsidRPr="00E04A3D">
              <w:rPr>
                <w:sz w:val="16"/>
                <w:szCs w:val="16"/>
              </w:rPr>
              <w:t xml:space="preserve"> in place and</w:t>
            </w:r>
            <w:r w:rsidRPr="00E04A3D">
              <w:rPr>
                <w:sz w:val="16"/>
                <w:szCs w:val="16"/>
              </w:rPr>
              <w:t xml:space="preserve"> clear on their roles in relation to coordinating, and managing the implementation of </w:t>
            </w:r>
            <w:r w:rsidR="00FE5A23">
              <w:rPr>
                <w:sz w:val="16"/>
                <w:szCs w:val="16"/>
              </w:rPr>
              <w:t xml:space="preserve">the </w:t>
            </w:r>
            <w:r w:rsidR="00FE5A23" w:rsidRPr="00FE5A23">
              <w:rPr>
                <w:sz w:val="16"/>
                <w:szCs w:val="16"/>
              </w:rPr>
              <w:t xml:space="preserve">National Low Emission Development Plan </w:t>
            </w:r>
            <w:r w:rsidR="00FE5A23">
              <w:rPr>
                <w:sz w:val="16"/>
                <w:szCs w:val="16"/>
              </w:rPr>
              <w:t>(</w:t>
            </w:r>
            <w:r w:rsidRPr="00E04A3D">
              <w:rPr>
                <w:sz w:val="16"/>
                <w:szCs w:val="16"/>
              </w:rPr>
              <w:t>NLED</w:t>
            </w:r>
            <w:r w:rsidR="00B265EC">
              <w:rPr>
                <w:sz w:val="16"/>
                <w:szCs w:val="16"/>
              </w:rPr>
              <w:t>P</w:t>
            </w:r>
            <w:r w:rsidR="00FE5A23">
              <w:rPr>
                <w:sz w:val="16"/>
                <w:szCs w:val="16"/>
              </w:rPr>
              <w:t>)</w:t>
            </w:r>
            <w:r w:rsidRPr="00E04A3D">
              <w:rPr>
                <w:sz w:val="16"/>
                <w:szCs w:val="16"/>
              </w:rPr>
              <w:t xml:space="preserve"> and promoting sustainable energy efficiency initiatives and the use of renewables.</w:t>
            </w:r>
          </w:p>
          <w:p w14:paraId="2CD36FCE" w14:textId="778D76AF" w:rsidR="00F54D8C" w:rsidRPr="00E04A3D" w:rsidRDefault="00F54D8C" w:rsidP="00770F58">
            <w:pPr>
              <w:rPr>
                <w:iCs/>
                <w:sz w:val="16"/>
                <w:szCs w:val="16"/>
              </w:rPr>
            </w:pPr>
            <w:r w:rsidRPr="00E04A3D">
              <w:rPr>
                <w:iCs/>
                <w:sz w:val="16"/>
                <w:szCs w:val="16"/>
                <w:u w:val="single"/>
              </w:rPr>
              <w:t xml:space="preserve">Indicator </w:t>
            </w:r>
            <w:r w:rsidR="00645C64">
              <w:rPr>
                <w:iCs/>
                <w:sz w:val="16"/>
                <w:szCs w:val="16"/>
                <w:u w:val="single"/>
              </w:rPr>
              <w:t>5</w:t>
            </w:r>
            <w:r w:rsidR="00646C56" w:rsidRPr="00E04A3D">
              <w:rPr>
                <w:iCs/>
                <w:sz w:val="16"/>
                <w:szCs w:val="16"/>
                <w:u w:val="single"/>
              </w:rPr>
              <w:t>.1.</w:t>
            </w:r>
            <w:r w:rsidRPr="00E04A3D">
              <w:rPr>
                <w:iCs/>
                <w:sz w:val="16"/>
                <w:szCs w:val="16"/>
                <w:u w:val="single"/>
              </w:rPr>
              <w:t>1</w:t>
            </w:r>
            <w:r w:rsidRPr="00E04A3D">
              <w:rPr>
                <w:iCs/>
                <w:sz w:val="16"/>
                <w:szCs w:val="16"/>
              </w:rPr>
              <w:t xml:space="preserve">: </w:t>
            </w:r>
            <w:r w:rsidR="00AF43A9" w:rsidRPr="00E04A3D">
              <w:rPr>
                <w:iCs/>
                <w:sz w:val="16"/>
                <w:szCs w:val="16"/>
              </w:rPr>
              <w:t>N</w:t>
            </w:r>
            <w:r w:rsidR="00AF43A9">
              <w:rPr>
                <w:iCs/>
                <w:sz w:val="16"/>
                <w:szCs w:val="16"/>
              </w:rPr>
              <w:t>umber</w:t>
            </w:r>
            <w:r w:rsidR="00AF43A9" w:rsidRPr="00E04A3D">
              <w:rPr>
                <w:iCs/>
                <w:sz w:val="16"/>
                <w:szCs w:val="16"/>
              </w:rPr>
              <w:t xml:space="preserve"> </w:t>
            </w:r>
            <w:r w:rsidRPr="00E04A3D">
              <w:rPr>
                <w:iCs/>
                <w:sz w:val="16"/>
                <w:szCs w:val="16"/>
              </w:rPr>
              <w:t>of state institutions that have clear mandates to promote, coordinate, regulate, implement, monitor and finance</w:t>
            </w:r>
            <w:r w:rsidR="006C3BBA" w:rsidRPr="00E04A3D">
              <w:rPr>
                <w:iCs/>
                <w:sz w:val="16"/>
                <w:szCs w:val="16"/>
              </w:rPr>
              <w:t xml:space="preserve"> </w:t>
            </w:r>
            <w:r w:rsidRPr="00E04A3D">
              <w:rPr>
                <w:iCs/>
                <w:sz w:val="16"/>
                <w:szCs w:val="16"/>
              </w:rPr>
              <w:t>for the implementation of NLED</w:t>
            </w:r>
            <w:r w:rsidR="00542EB3">
              <w:rPr>
                <w:iCs/>
                <w:sz w:val="16"/>
                <w:szCs w:val="16"/>
              </w:rPr>
              <w:t>P</w:t>
            </w:r>
            <w:r w:rsidRPr="00E04A3D">
              <w:rPr>
                <w:iCs/>
                <w:sz w:val="16"/>
                <w:szCs w:val="16"/>
              </w:rPr>
              <w:t xml:space="preserve"> and the National </w:t>
            </w:r>
            <w:r w:rsidR="00A65BEA" w:rsidRPr="00E04A3D">
              <w:rPr>
                <w:iCs/>
                <w:sz w:val="16"/>
                <w:szCs w:val="16"/>
              </w:rPr>
              <w:t>Adapt</w:t>
            </w:r>
            <w:r w:rsidR="00A65BEA">
              <w:rPr>
                <w:iCs/>
                <w:sz w:val="16"/>
                <w:szCs w:val="16"/>
              </w:rPr>
              <w:t>a</w:t>
            </w:r>
            <w:r w:rsidR="00A65BEA" w:rsidRPr="00E04A3D">
              <w:rPr>
                <w:iCs/>
                <w:sz w:val="16"/>
                <w:szCs w:val="16"/>
              </w:rPr>
              <w:t>tion</w:t>
            </w:r>
            <w:r w:rsidRPr="00E04A3D">
              <w:rPr>
                <w:iCs/>
                <w:sz w:val="16"/>
                <w:szCs w:val="16"/>
              </w:rPr>
              <w:t xml:space="preserve"> Plan</w:t>
            </w:r>
            <w:r w:rsidR="006C3BBA" w:rsidRPr="00E04A3D">
              <w:rPr>
                <w:iCs/>
                <w:sz w:val="16"/>
                <w:szCs w:val="16"/>
              </w:rPr>
              <w:t xml:space="preserve"> </w:t>
            </w:r>
            <w:r w:rsidRPr="00E04A3D">
              <w:rPr>
                <w:iCs/>
                <w:sz w:val="16"/>
                <w:szCs w:val="16"/>
              </w:rPr>
              <w:t>(NAP) (see related outcome)</w:t>
            </w:r>
          </w:p>
          <w:p w14:paraId="467505FB" w14:textId="77777777" w:rsidR="00F54D8C" w:rsidRPr="00E04A3D" w:rsidRDefault="00F54D8C" w:rsidP="00770F58">
            <w:pPr>
              <w:rPr>
                <w:iCs/>
                <w:sz w:val="16"/>
                <w:szCs w:val="16"/>
              </w:rPr>
            </w:pPr>
            <w:r w:rsidRPr="00E04A3D">
              <w:rPr>
                <w:iCs/>
                <w:sz w:val="16"/>
                <w:szCs w:val="16"/>
                <w:u w:val="single"/>
              </w:rPr>
              <w:t>Baseline</w:t>
            </w:r>
            <w:r w:rsidRPr="00E04A3D">
              <w:rPr>
                <w:iCs/>
                <w:sz w:val="16"/>
                <w:szCs w:val="16"/>
              </w:rPr>
              <w:t>: None exists</w:t>
            </w:r>
            <w:r w:rsidR="00325C30" w:rsidRPr="00E04A3D">
              <w:rPr>
                <w:iCs/>
                <w:sz w:val="16"/>
                <w:szCs w:val="16"/>
              </w:rPr>
              <w:t xml:space="preserve"> </w:t>
            </w:r>
            <w:r w:rsidRPr="00E04A3D">
              <w:rPr>
                <w:iCs/>
                <w:sz w:val="16"/>
                <w:szCs w:val="16"/>
                <w:u w:val="single"/>
              </w:rPr>
              <w:t>Target</w:t>
            </w:r>
            <w:r w:rsidRPr="00E04A3D">
              <w:rPr>
                <w:iCs/>
                <w:sz w:val="16"/>
                <w:szCs w:val="16"/>
              </w:rPr>
              <w:t>: one (capable) institution by 2019</w:t>
            </w:r>
          </w:p>
          <w:p w14:paraId="1273475A" w14:textId="77777777" w:rsidR="00F54D8C" w:rsidRPr="00E04A3D" w:rsidRDefault="00F54D8C" w:rsidP="00770F58">
            <w:pPr>
              <w:rPr>
                <w:iCs/>
                <w:sz w:val="16"/>
                <w:szCs w:val="16"/>
              </w:rPr>
            </w:pPr>
            <w:r w:rsidRPr="00E04A3D">
              <w:rPr>
                <w:iCs/>
                <w:sz w:val="16"/>
                <w:szCs w:val="16"/>
              </w:rPr>
              <w:t>MoV: Government; programme reports</w:t>
            </w:r>
          </w:p>
          <w:p w14:paraId="6B850103" w14:textId="219804B0" w:rsidR="00F54D8C" w:rsidRPr="00E04A3D" w:rsidRDefault="00F54D8C" w:rsidP="00770F58">
            <w:pPr>
              <w:rPr>
                <w:sz w:val="16"/>
                <w:szCs w:val="16"/>
              </w:rPr>
            </w:pPr>
            <w:r w:rsidRPr="00E04A3D">
              <w:rPr>
                <w:b/>
                <w:sz w:val="16"/>
                <w:szCs w:val="16"/>
              </w:rPr>
              <w:t xml:space="preserve">Output </w:t>
            </w:r>
            <w:r w:rsidR="00645C64">
              <w:rPr>
                <w:b/>
                <w:sz w:val="16"/>
                <w:szCs w:val="16"/>
              </w:rPr>
              <w:t>5</w:t>
            </w:r>
            <w:r w:rsidR="00646C56" w:rsidRPr="00E04A3D">
              <w:rPr>
                <w:b/>
                <w:sz w:val="16"/>
                <w:szCs w:val="16"/>
              </w:rPr>
              <w:t>.</w:t>
            </w:r>
            <w:r w:rsidRPr="00E04A3D">
              <w:rPr>
                <w:b/>
                <w:sz w:val="16"/>
                <w:szCs w:val="16"/>
              </w:rPr>
              <w:t>2</w:t>
            </w:r>
            <w:r w:rsidRPr="00E04A3D">
              <w:rPr>
                <w:sz w:val="16"/>
                <w:szCs w:val="16"/>
              </w:rPr>
              <w:t>: Laws, regulations</w:t>
            </w:r>
            <w:r w:rsidR="006C3BBA" w:rsidRPr="00E04A3D">
              <w:rPr>
                <w:sz w:val="16"/>
                <w:szCs w:val="16"/>
              </w:rPr>
              <w:t xml:space="preserve"> </w:t>
            </w:r>
            <w:r w:rsidRPr="00E04A3D">
              <w:rPr>
                <w:sz w:val="16"/>
                <w:szCs w:val="16"/>
              </w:rPr>
              <w:t>and procedures</w:t>
            </w:r>
            <w:r w:rsidRPr="00E04A3D">
              <w:rPr>
                <w:sz w:val="16"/>
                <w:szCs w:val="16"/>
                <w:u w:val="single"/>
              </w:rPr>
              <w:t xml:space="preserve"> </w:t>
            </w:r>
            <w:r w:rsidRPr="00E04A3D">
              <w:rPr>
                <w:sz w:val="16"/>
                <w:szCs w:val="16"/>
              </w:rPr>
              <w:t xml:space="preserve">adopted that incorporate </w:t>
            </w:r>
            <w:r w:rsidR="00AF43A9">
              <w:rPr>
                <w:sz w:val="16"/>
                <w:szCs w:val="16"/>
              </w:rPr>
              <w:t>energy efficiency</w:t>
            </w:r>
            <w:r w:rsidR="00AF43A9" w:rsidRPr="00E04A3D">
              <w:rPr>
                <w:sz w:val="16"/>
                <w:szCs w:val="16"/>
              </w:rPr>
              <w:t xml:space="preserve"> </w:t>
            </w:r>
            <w:r w:rsidRPr="00E04A3D">
              <w:rPr>
                <w:sz w:val="16"/>
                <w:szCs w:val="16"/>
              </w:rPr>
              <w:t>standards and the use of renewables</w:t>
            </w:r>
          </w:p>
          <w:p w14:paraId="6884CE91" w14:textId="55784427" w:rsidR="00F54D8C" w:rsidRPr="00E04A3D" w:rsidRDefault="00F54D8C" w:rsidP="00770F58">
            <w:pPr>
              <w:rPr>
                <w:iCs/>
                <w:sz w:val="16"/>
                <w:szCs w:val="16"/>
              </w:rPr>
            </w:pPr>
            <w:r w:rsidRPr="00E04A3D">
              <w:rPr>
                <w:iCs/>
                <w:sz w:val="16"/>
                <w:szCs w:val="16"/>
                <w:u w:val="single"/>
              </w:rPr>
              <w:t xml:space="preserve">Indicator </w:t>
            </w:r>
            <w:r w:rsidR="00645C64">
              <w:rPr>
                <w:iCs/>
                <w:sz w:val="16"/>
                <w:szCs w:val="16"/>
                <w:u w:val="single"/>
              </w:rPr>
              <w:t>5</w:t>
            </w:r>
            <w:r w:rsidR="00646C56" w:rsidRPr="00E04A3D">
              <w:rPr>
                <w:iCs/>
                <w:sz w:val="16"/>
                <w:szCs w:val="16"/>
                <w:u w:val="single"/>
              </w:rPr>
              <w:t>.2.</w:t>
            </w:r>
            <w:r w:rsidRPr="00E04A3D">
              <w:rPr>
                <w:iCs/>
                <w:sz w:val="16"/>
                <w:szCs w:val="16"/>
                <w:u w:val="single"/>
              </w:rPr>
              <w:t>1:</w:t>
            </w:r>
            <w:r w:rsidR="006C3BBA" w:rsidRPr="00E04A3D">
              <w:rPr>
                <w:iCs/>
                <w:sz w:val="16"/>
                <w:szCs w:val="16"/>
              </w:rPr>
              <w:t xml:space="preserve"> </w:t>
            </w:r>
            <w:r w:rsidR="00AF43A9" w:rsidRPr="00E04A3D">
              <w:rPr>
                <w:iCs/>
                <w:sz w:val="16"/>
                <w:szCs w:val="16"/>
              </w:rPr>
              <w:t>N</w:t>
            </w:r>
            <w:r w:rsidR="00AF43A9">
              <w:rPr>
                <w:iCs/>
                <w:sz w:val="16"/>
                <w:szCs w:val="16"/>
              </w:rPr>
              <w:t>umber</w:t>
            </w:r>
            <w:r w:rsidR="00AF43A9" w:rsidRPr="00E04A3D">
              <w:rPr>
                <w:iCs/>
                <w:sz w:val="16"/>
                <w:szCs w:val="16"/>
              </w:rPr>
              <w:t xml:space="preserve"> </w:t>
            </w:r>
            <w:r w:rsidRPr="00E04A3D">
              <w:rPr>
                <w:iCs/>
                <w:sz w:val="16"/>
                <w:szCs w:val="16"/>
              </w:rPr>
              <w:t>of</w:t>
            </w:r>
            <w:r w:rsidR="006C3BBA" w:rsidRPr="00E04A3D">
              <w:rPr>
                <w:iCs/>
                <w:sz w:val="16"/>
                <w:szCs w:val="16"/>
              </w:rPr>
              <w:t xml:space="preserve"> </w:t>
            </w:r>
            <w:r w:rsidRPr="00E04A3D">
              <w:rPr>
                <w:iCs/>
                <w:sz w:val="16"/>
                <w:szCs w:val="16"/>
              </w:rPr>
              <w:t>legal instruments</w:t>
            </w:r>
            <w:r w:rsidR="006C3BBA" w:rsidRPr="00E04A3D">
              <w:rPr>
                <w:iCs/>
                <w:sz w:val="16"/>
                <w:szCs w:val="16"/>
              </w:rPr>
              <w:t xml:space="preserve"> </w:t>
            </w:r>
            <w:r w:rsidRPr="00E04A3D">
              <w:rPr>
                <w:iCs/>
                <w:sz w:val="16"/>
                <w:szCs w:val="16"/>
              </w:rPr>
              <w:t xml:space="preserve">revised/developed to incorporate </w:t>
            </w:r>
            <w:r w:rsidR="00831016">
              <w:rPr>
                <w:iCs/>
                <w:sz w:val="16"/>
                <w:szCs w:val="16"/>
              </w:rPr>
              <w:t xml:space="preserve">energy efficiency </w:t>
            </w:r>
            <w:r w:rsidRPr="00E04A3D">
              <w:rPr>
                <w:iCs/>
                <w:sz w:val="16"/>
                <w:szCs w:val="16"/>
              </w:rPr>
              <w:t xml:space="preserve">and the use of renewables </w:t>
            </w:r>
          </w:p>
          <w:p w14:paraId="49F581E4" w14:textId="77777777" w:rsidR="00F54D8C" w:rsidRPr="00E04A3D" w:rsidRDefault="00F54D8C" w:rsidP="00770F58">
            <w:pPr>
              <w:rPr>
                <w:iCs/>
                <w:sz w:val="16"/>
                <w:szCs w:val="16"/>
              </w:rPr>
            </w:pPr>
            <w:r w:rsidRPr="00E04A3D">
              <w:rPr>
                <w:iCs/>
                <w:sz w:val="16"/>
                <w:szCs w:val="16"/>
                <w:u w:val="single"/>
              </w:rPr>
              <w:t>Baseline</w:t>
            </w:r>
            <w:r w:rsidRPr="00E04A3D">
              <w:rPr>
                <w:iCs/>
                <w:sz w:val="16"/>
                <w:szCs w:val="16"/>
              </w:rPr>
              <w:t>:</w:t>
            </w:r>
            <w:r w:rsidR="00325C30" w:rsidRPr="00E04A3D">
              <w:rPr>
                <w:iCs/>
                <w:sz w:val="16"/>
                <w:szCs w:val="16"/>
              </w:rPr>
              <w:t xml:space="preserve"> </w:t>
            </w:r>
            <w:r w:rsidRPr="00E04A3D">
              <w:rPr>
                <w:iCs/>
                <w:sz w:val="16"/>
                <w:szCs w:val="16"/>
              </w:rPr>
              <w:t>0</w:t>
            </w:r>
            <w:r w:rsidR="00325C30" w:rsidRPr="00E04A3D">
              <w:rPr>
                <w:iCs/>
                <w:sz w:val="16"/>
                <w:szCs w:val="16"/>
              </w:rPr>
              <w:t xml:space="preserve"> </w:t>
            </w:r>
            <w:r w:rsidRPr="00E04A3D">
              <w:rPr>
                <w:iCs/>
                <w:sz w:val="16"/>
                <w:szCs w:val="16"/>
                <w:u w:val="single"/>
              </w:rPr>
              <w:t>Target</w:t>
            </w:r>
            <w:r w:rsidRPr="00E04A3D">
              <w:rPr>
                <w:iCs/>
                <w:sz w:val="16"/>
                <w:szCs w:val="16"/>
              </w:rPr>
              <w:t>: one law and two regulations/standards by 2018; MoV: national legislation</w:t>
            </w:r>
          </w:p>
          <w:p w14:paraId="6A84F346" w14:textId="77777777" w:rsidR="00F54D8C" w:rsidRPr="00E04A3D" w:rsidRDefault="00F54D8C" w:rsidP="00770F58">
            <w:pPr>
              <w:rPr>
                <w:sz w:val="16"/>
                <w:szCs w:val="16"/>
              </w:rPr>
            </w:pPr>
            <w:r w:rsidRPr="00E04A3D">
              <w:rPr>
                <w:b/>
                <w:sz w:val="16"/>
                <w:szCs w:val="16"/>
              </w:rPr>
              <w:t xml:space="preserve">Output </w:t>
            </w:r>
            <w:r w:rsidR="00645C64">
              <w:rPr>
                <w:b/>
                <w:sz w:val="16"/>
                <w:szCs w:val="16"/>
              </w:rPr>
              <w:t>5</w:t>
            </w:r>
            <w:r w:rsidR="00646C56" w:rsidRPr="00E04A3D">
              <w:rPr>
                <w:b/>
                <w:sz w:val="16"/>
                <w:szCs w:val="16"/>
              </w:rPr>
              <w:t>.</w:t>
            </w:r>
            <w:r w:rsidRPr="00E04A3D">
              <w:rPr>
                <w:b/>
                <w:sz w:val="16"/>
                <w:szCs w:val="16"/>
              </w:rPr>
              <w:t xml:space="preserve">3: </w:t>
            </w:r>
            <w:r w:rsidRPr="00E04A3D">
              <w:rPr>
                <w:sz w:val="16"/>
                <w:szCs w:val="16"/>
              </w:rPr>
              <w:t xml:space="preserve">New and innovative solutions developed and implemented that promote energy efficiency </w:t>
            </w:r>
            <w:r w:rsidR="007E6B19" w:rsidRPr="00E04A3D">
              <w:rPr>
                <w:sz w:val="16"/>
                <w:szCs w:val="16"/>
              </w:rPr>
              <w:t>for</w:t>
            </w:r>
            <w:r w:rsidRPr="00E04A3D">
              <w:rPr>
                <w:sz w:val="16"/>
                <w:szCs w:val="16"/>
              </w:rPr>
              <w:t xml:space="preserve"> urban/rural development and waste management </w:t>
            </w:r>
          </w:p>
          <w:p w14:paraId="0975B068" w14:textId="1E08C53A" w:rsidR="00F54D8C" w:rsidRPr="00E04A3D" w:rsidRDefault="00F54D8C" w:rsidP="00770F58">
            <w:pPr>
              <w:rPr>
                <w:iCs/>
                <w:sz w:val="16"/>
                <w:szCs w:val="16"/>
              </w:rPr>
            </w:pPr>
            <w:r w:rsidRPr="00E04A3D">
              <w:rPr>
                <w:iCs/>
                <w:sz w:val="16"/>
                <w:szCs w:val="16"/>
                <w:u w:val="single"/>
              </w:rPr>
              <w:t xml:space="preserve">Indicator </w:t>
            </w:r>
            <w:r w:rsidR="00B664E7">
              <w:rPr>
                <w:iCs/>
                <w:sz w:val="16"/>
                <w:szCs w:val="16"/>
                <w:u w:val="single"/>
              </w:rPr>
              <w:t>5</w:t>
            </w:r>
            <w:r w:rsidR="00646C56" w:rsidRPr="00E04A3D">
              <w:rPr>
                <w:iCs/>
                <w:sz w:val="16"/>
                <w:szCs w:val="16"/>
                <w:u w:val="single"/>
              </w:rPr>
              <w:t>.3.1</w:t>
            </w:r>
            <w:r w:rsidRPr="00E04A3D">
              <w:rPr>
                <w:iCs/>
                <w:sz w:val="16"/>
                <w:szCs w:val="16"/>
              </w:rPr>
              <w:t>:</w:t>
            </w:r>
            <w:r w:rsidR="0007405F" w:rsidRPr="00E04A3D">
              <w:rPr>
                <w:iCs/>
                <w:sz w:val="16"/>
                <w:szCs w:val="16"/>
              </w:rPr>
              <w:t>Share</w:t>
            </w:r>
            <w:r w:rsidRPr="00E04A3D">
              <w:rPr>
                <w:iCs/>
                <w:sz w:val="16"/>
                <w:szCs w:val="16"/>
              </w:rPr>
              <w:t xml:space="preserve"> of</w:t>
            </w:r>
            <w:r w:rsidR="006C3BBA" w:rsidRPr="00E04A3D">
              <w:rPr>
                <w:iCs/>
                <w:sz w:val="16"/>
                <w:szCs w:val="16"/>
              </w:rPr>
              <w:t xml:space="preserve"> </w:t>
            </w:r>
            <w:r w:rsidRPr="00E04A3D">
              <w:rPr>
                <w:iCs/>
                <w:sz w:val="16"/>
                <w:szCs w:val="16"/>
              </w:rPr>
              <w:t>new</w:t>
            </w:r>
            <w:r w:rsidR="006C3BBA" w:rsidRPr="00E04A3D">
              <w:rPr>
                <w:iCs/>
                <w:sz w:val="16"/>
                <w:szCs w:val="16"/>
              </w:rPr>
              <w:t xml:space="preserve"> </w:t>
            </w:r>
            <w:r w:rsidRPr="00E04A3D">
              <w:rPr>
                <w:iCs/>
                <w:sz w:val="16"/>
                <w:szCs w:val="16"/>
              </w:rPr>
              <w:t>substantial</w:t>
            </w:r>
            <w:r w:rsidR="006C3BBA" w:rsidRPr="00E04A3D">
              <w:rPr>
                <w:iCs/>
                <w:sz w:val="16"/>
                <w:szCs w:val="16"/>
              </w:rPr>
              <w:t xml:space="preserve"> </w:t>
            </w:r>
            <w:r w:rsidRPr="00E04A3D">
              <w:rPr>
                <w:iCs/>
                <w:sz w:val="16"/>
                <w:szCs w:val="16"/>
              </w:rPr>
              <w:t xml:space="preserve">urban /rural development and waste management initiatives that include </w:t>
            </w:r>
            <w:r w:rsidR="007E6B19" w:rsidRPr="00E04A3D">
              <w:rPr>
                <w:iCs/>
                <w:sz w:val="16"/>
                <w:szCs w:val="16"/>
              </w:rPr>
              <w:t xml:space="preserve">and/or stimulate </w:t>
            </w:r>
            <w:r w:rsidRPr="00E04A3D">
              <w:rPr>
                <w:iCs/>
                <w:sz w:val="16"/>
                <w:szCs w:val="16"/>
              </w:rPr>
              <w:t xml:space="preserve">energy efficiency elements as part of implementing </w:t>
            </w:r>
            <w:r w:rsidR="0007405F" w:rsidRPr="00E04A3D">
              <w:rPr>
                <w:iCs/>
                <w:sz w:val="16"/>
                <w:szCs w:val="16"/>
              </w:rPr>
              <w:t>the</w:t>
            </w:r>
            <w:r w:rsidR="00F437D3" w:rsidRPr="00E04A3D">
              <w:rPr>
                <w:iCs/>
                <w:sz w:val="16"/>
                <w:szCs w:val="16"/>
              </w:rPr>
              <w:t xml:space="preserve"> </w:t>
            </w:r>
            <w:r w:rsidRPr="00E04A3D">
              <w:rPr>
                <w:iCs/>
                <w:sz w:val="16"/>
                <w:szCs w:val="16"/>
              </w:rPr>
              <w:t>NLED</w:t>
            </w:r>
            <w:r w:rsidR="00C66F96">
              <w:rPr>
                <w:iCs/>
                <w:sz w:val="16"/>
                <w:szCs w:val="16"/>
              </w:rPr>
              <w:t>P</w:t>
            </w:r>
            <w:r w:rsidR="00831016">
              <w:rPr>
                <w:iCs/>
                <w:sz w:val="16"/>
                <w:szCs w:val="16"/>
              </w:rPr>
              <w:t xml:space="preserve"> </w:t>
            </w:r>
          </w:p>
          <w:p w14:paraId="02FD2F72" w14:textId="4A06D215" w:rsidR="00F54D8C" w:rsidRPr="00E04A3D" w:rsidRDefault="00F54D8C" w:rsidP="00770F58">
            <w:pPr>
              <w:rPr>
                <w:iCs/>
                <w:sz w:val="16"/>
                <w:szCs w:val="16"/>
              </w:rPr>
            </w:pPr>
            <w:r w:rsidRPr="00E04A3D">
              <w:rPr>
                <w:iCs/>
                <w:sz w:val="16"/>
                <w:szCs w:val="16"/>
                <w:u w:val="single"/>
              </w:rPr>
              <w:t>Baseline</w:t>
            </w:r>
            <w:r w:rsidRPr="00E04A3D">
              <w:rPr>
                <w:iCs/>
                <w:sz w:val="16"/>
                <w:szCs w:val="16"/>
              </w:rPr>
              <w:t xml:space="preserve">: </w:t>
            </w:r>
            <w:r w:rsidR="0007405F" w:rsidRPr="00E04A3D">
              <w:rPr>
                <w:iCs/>
                <w:sz w:val="16"/>
                <w:szCs w:val="16"/>
              </w:rPr>
              <w:t>0</w:t>
            </w:r>
            <w:r w:rsidRPr="00E04A3D">
              <w:rPr>
                <w:iCs/>
                <w:sz w:val="16"/>
                <w:szCs w:val="16"/>
              </w:rPr>
              <w:t xml:space="preserve"> </w:t>
            </w:r>
            <w:r w:rsidRPr="00E04A3D">
              <w:rPr>
                <w:iCs/>
                <w:sz w:val="16"/>
                <w:szCs w:val="16"/>
                <w:u w:val="single"/>
              </w:rPr>
              <w:t>Target</w:t>
            </w:r>
            <w:r w:rsidRPr="00E04A3D">
              <w:rPr>
                <w:iCs/>
                <w:sz w:val="16"/>
                <w:szCs w:val="16"/>
              </w:rPr>
              <w:t>: 20% of</w:t>
            </w:r>
            <w:r w:rsidR="006C3BBA" w:rsidRPr="00E04A3D">
              <w:rPr>
                <w:iCs/>
                <w:sz w:val="16"/>
                <w:szCs w:val="16"/>
              </w:rPr>
              <w:t xml:space="preserve"> </w:t>
            </w:r>
            <w:r w:rsidRPr="00E04A3D">
              <w:rPr>
                <w:iCs/>
                <w:sz w:val="16"/>
                <w:szCs w:val="16"/>
              </w:rPr>
              <w:t>such</w:t>
            </w:r>
            <w:r w:rsidR="006C3BBA" w:rsidRPr="00E04A3D">
              <w:rPr>
                <w:iCs/>
                <w:sz w:val="16"/>
                <w:szCs w:val="16"/>
              </w:rPr>
              <w:t xml:space="preserve"> </w:t>
            </w:r>
            <w:r w:rsidRPr="00E04A3D">
              <w:rPr>
                <w:iCs/>
                <w:sz w:val="16"/>
                <w:szCs w:val="16"/>
              </w:rPr>
              <w:t>NLED</w:t>
            </w:r>
            <w:r w:rsidR="00FE5A23">
              <w:rPr>
                <w:iCs/>
                <w:sz w:val="16"/>
                <w:szCs w:val="16"/>
              </w:rPr>
              <w:t>P</w:t>
            </w:r>
            <w:r w:rsidRPr="00E04A3D">
              <w:rPr>
                <w:iCs/>
                <w:sz w:val="16"/>
                <w:szCs w:val="16"/>
              </w:rPr>
              <w:t xml:space="preserve"> activities by 2020; MoV: Ministry of Finance; </w:t>
            </w:r>
          </w:p>
          <w:p w14:paraId="4611DB97" w14:textId="02B64E6B" w:rsidR="00F54D8C" w:rsidRPr="00E04A3D" w:rsidRDefault="00F54D8C" w:rsidP="00770F58">
            <w:pPr>
              <w:rPr>
                <w:iCs/>
                <w:sz w:val="16"/>
                <w:szCs w:val="16"/>
              </w:rPr>
            </w:pPr>
            <w:r w:rsidRPr="00E04A3D">
              <w:rPr>
                <w:bCs/>
                <w:sz w:val="16"/>
                <w:szCs w:val="16"/>
                <w:u w:val="single"/>
              </w:rPr>
              <w:t>I</w:t>
            </w:r>
            <w:r w:rsidRPr="00E04A3D">
              <w:rPr>
                <w:iCs/>
                <w:sz w:val="16"/>
                <w:szCs w:val="16"/>
                <w:u w:val="single"/>
              </w:rPr>
              <w:t xml:space="preserve">ndicator </w:t>
            </w:r>
            <w:r w:rsidR="00645C64">
              <w:rPr>
                <w:iCs/>
                <w:sz w:val="16"/>
                <w:szCs w:val="16"/>
                <w:u w:val="single"/>
              </w:rPr>
              <w:t>5</w:t>
            </w:r>
            <w:r w:rsidR="00646C56" w:rsidRPr="00E04A3D">
              <w:rPr>
                <w:iCs/>
                <w:sz w:val="16"/>
                <w:szCs w:val="16"/>
                <w:u w:val="single"/>
              </w:rPr>
              <w:t>.3.</w:t>
            </w:r>
            <w:r w:rsidRPr="00E04A3D">
              <w:rPr>
                <w:iCs/>
                <w:sz w:val="16"/>
                <w:szCs w:val="16"/>
                <w:u w:val="single"/>
              </w:rPr>
              <w:t>2:</w:t>
            </w:r>
            <w:r w:rsidRPr="00E04A3D">
              <w:rPr>
                <w:iCs/>
                <w:sz w:val="16"/>
                <w:szCs w:val="16"/>
              </w:rPr>
              <w:t xml:space="preserve"> </w:t>
            </w:r>
            <w:r w:rsidR="0007405F" w:rsidRPr="00E04A3D">
              <w:rPr>
                <w:iCs/>
                <w:sz w:val="16"/>
                <w:szCs w:val="16"/>
              </w:rPr>
              <w:t xml:space="preserve">Percentage </w:t>
            </w:r>
            <w:r w:rsidRPr="00E04A3D">
              <w:rPr>
                <w:iCs/>
                <w:sz w:val="16"/>
                <w:szCs w:val="16"/>
              </w:rPr>
              <w:t>of</w:t>
            </w:r>
            <w:r w:rsidR="006C3BBA" w:rsidRPr="00E04A3D">
              <w:rPr>
                <w:iCs/>
                <w:sz w:val="16"/>
                <w:szCs w:val="16"/>
              </w:rPr>
              <w:t xml:space="preserve"> </w:t>
            </w:r>
            <w:r w:rsidRPr="00E04A3D">
              <w:rPr>
                <w:iCs/>
                <w:sz w:val="16"/>
                <w:szCs w:val="16"/>
              </w:rPr>
              <w:t>key activities of the NLED</w:t>
            </w:r>
            <w:r w:rsidR="00FE5A23">
              <w:rPr>
                <w:iCs/>
                <w:sz w:val="16"/>
                <w:szCs w:val="16"/>
              </w:rPr>
              <w:t>P</w:t>
            </w:r>
            <w:r w:rsidR="0039357D">
              <w:rPr>
                <w:iCs/>
                <w:sz w:val="16"/>
                <w:szCs w:val="16"/>
              </w:rPr>
              <w:t xml:space="preserve"> </w:t>
            </w:r>
            <w:r w:rsidR="0007405F" w:rsidRPr="00E04A3D">
              <w:rPr>
                <w:iCs/>
                <w:sz w:val="16"/>
                <w:szCs w:val="16"/>
              </w:rPr>
              <w:t xml:space="preserve"> involving renewables that are piloted and replicated</w:t>
            </w:r>
          </w:p>
          <w:p w14:paraId="36220C05" w14:textId="26EB09BB" w:rsidR="00F54D8C" w:rsidRPr="00E04A3D" w:rsidRDefault="00F54D8C" w:rsidP="00770F58">
            <w:pPr>
              <w:rPr>
                <w:iCs/>
                <w:sz w:val="16"/>
                <w:szCs w:val="16"/>
              </w:rPr>
            </w:pPr>
            <w:r w:rsidRPr="00E04A3D">
              <w:rPr>
                <w:iCs/>
                <w:sz w:val="16"/>
                <w:szCs w:val="16"/>
                <w:u w:val="single"/>
              </w:rPr>
              <w:t>Baseline</w:t>
            </w:r>
            <w:r w:rsidRPr="00E04A3D">
              <w:rPr>
                <w:iCs/>
                <w:sz w:val="16"/>
                <w:szCs w:val="16"/>
              </w:rPr>
              <w:t>:</w:t>
            </w:r>
            <w:r w:rsidR="00325C30" w:rsidRPr="00E04A3D">
              <w:rPr>
                <w:iCs/>
                <w:sz w:val="16"/>
                <w:szCs w:val="16"/>
              </w:rPr>
              <w:t xml:space="preserve"> </w:t>
            </w:r>
            <w:r w:rsidRPr="00E04A3D">
              <w:rPr>
                <w:iCs/>
                <w:sz w:val="16"/>
                <w:szCs w:val="16"/>
              </w:rPr>
              <w:t xml:space="preserve">None </w:t>
            </w:r>
            <w:r w:rsidRPr="00E04A3D">
              <w:rPr>
                <w:iCs/>
                <w:sz w:val="16"/>
                <w:szCs w:val="16"/>
                <w:u w:val="single"/>
              </w:rPr>
              <w:t>Target</w:t>
            </w:r>
            <w:r w:rsidRPr="00E04A3D">
              <w:rPr>
                <w:iCs/>
                <w:sz w:val="16"/>
                <w:szCs w:val="16"/>
              </w:rPr>
              <w:t>: 15% of total</w:t>
            </w:r>
            <w:r w:rsidR="006C3BBA" w:rsidRPr="00E04A3D">
              <w:rPr>
                <w:iCs/>
                <w:sz w:val="16"/>
                <w:szCs w:val="16"/>
              </w:rPr>
              <w:t xml:space="preserve"> </w:t>
            </w:r>
            <w:r w:rsidRPr="00E04A3D">
              <w:rPr>
                <w:iCs/>
                <w:sz w:val="16"/>
                <w:szCs w:val="16"/>
              </w:rPr>
              <w:t>renewables activities by 2020</w:t>
            </w:r>
            <w:r w:rsidR="0007405F" w:rsidRPr="00E04A3D">
              <w:rPr>
                <w:iCs/>
                <w:sz w:val="16"/>
                <w:szCs w:val="16"/>
              </w:rPr>
              <w:t xml:space="preserve"> are piloted and replicated</w:t>
            </w:r>
            <w:r w:rsidRPr="00E04A3D">
              <w:rPr>
                <w:iCs/>
                <w:sz w:val="16"/>
                <w:szCs w:val="16"/>
              </w:rPr>
              <w:t>;</w:t>
            </w:r>
            <w:r w:rsidR="006C3BBA" w:rsidRPr="00E04A3D">
              <w:rPr>
                <w:iCs/>
                <w:sz w:val="16"/>
                <w:szCs w:val="16"/>
              </w:rPr>
              <w:t xml:space="preserve"> </w:t>
            </w:r>
            <w:r w:rsidRPr="00E04A3D">
              <w:rPr>
                <w:iCs/>
                <w:sz w:val="16"/>
                <w:szCs w:val="16"/>
              </w:rPr>
              <w:t>MoV: NLED</w:t>
            </w:r>
            <w:r w:rsidR="00FE5A23">
              <w:rPr>
                <w:iCs/>
                <w:sz w:val="16"/>
                <w:szCs w:val="16"/>
              </w:rPr>
              <w:t>P</w:t>
            </w:r>
            <w:r w:rsidR="0039357D">
              <w:rPr>
                <w:iCs/>
                <w:sz w:val="16"/>
                <w:szCs w:val="16"/>
              </w:rPr>
              <w:t xml:space="preserve"> </w:t>
            </w:r>
            <w:r w:rsidRPr="00E04A3D">
              <w:rPr>
                <w:iCs/>
                <w:sz w:val="16"/>
                <w:szCs w:val="16"/>
              </w:rPr>
              <w:t xml:space="preserve"> implementation reports</w:t>
            </w:r>
          </w:p>
          <w:p w14:paraId="5333F654" w14:textId="248528F5" w:rsidR="00F54D8C" w:rsidRPr="00E04A3D" w:rsidRDefault="00F54D8C" w:rsidP="00770F58">
            <w:pPr>
              <w:rPr>
                <w:bCs/>
                <w:sz w:val="16"/>
                <w:szCs w:val="16"/>
              </w:rPr>
            </w:pPr>
            <w:r w:rsidRPr="00E04A3D">
              <w:rPr>
                <w:bCs/>
                <w:sz w:val="16"/>
                <w:szCs w:val="16"/>
                <w:u w:val="single"/>
              </w:rPr>
              <w:t xml:space="preserve">Indicator </w:t>
            </w:r>
            <w:r w:rsidR="00645C64">
              <w:rPr>
                <w:bCs/>
                <w:sz w:val="16"/>
                <w:szCs w:val="16"/>
                <w:u w:val="single"/>
              </w:rPr>
              <w:t>5</w:t>
            </w:r>
            <w:r w:rsidR="00646C56" w:rsidRPr="00E04A3D">
              <w:rPr>
                <w:bCs/>
                <w:sz w:val="16"/>
                <w:szCs w:val="16"/>
                <w:u w:val="single"/>
              </w:rPr>
              <w:t>.3.</w:t>
            </w:r>
            <w:r w:rsidRPr="00E04A3D">
              <w:rPr>
                <w:bCs/>
                <w:sz w:val="16"/>
                <w:szCs w:val="16"/>
                <w:u w:val="single"/>
              </w:rPr>
              <w:t>3</w:t>
            </w:r>
            <w:r w:rsidRPr="00E04A3D">
              <w:rPr>
                <w:bCs/>
                <w:sz w:val="16"/>
                <w:szCs w:val="16"/>
              </w:rPr>
              <w:t>:</w:t>
            </w:r>
            <w:r w:rsidR="006C3BBA" w:rsidRPr="00E04A3D">
              <w:rPr>
                <w:bCs/>
                <w:sz w:val="16"/>
                <w:szCs w:val="16"/>
              </w:rPr>
              <w:t xml:space="preserve"> </w:t>
            </w:r>
            <w:r w:rsidRPr="00E04A3D">
              <w:rPr>
                <w:bCs/>
                <w:sz w:val="16"/>
                <w:szCs w:val="16"/>
              </w:rPr>
              <w:t>No</w:t>
            </w:r>
            <w:r w:rsidR="0007405F" w:rsidRPr="00E04A3D">
              <w:rPr>
                <w:bCs/>
                <w:sz w:val="16"/>
                <w:szCs w:val="16"/>
              </w:rPr>
              <w:t>.</w:t>
            </w:r>
            <w:r w:rsidRPr="00E04A3D">
              <w:rPr>
                <w:bCs/>
                <w:sz w:val="16"/>
                <w:szCs w:val="16"/>
              </w:rPr>
              <w:t xml:space="preserve"> of new research products produced which contribute to increased knowledge and understanding on </w:t>
            </w:r>
            <w:r w:rsidR="00AF43A9">
              <w:rPr>
                <w:bCs/>
                <w:sz w:val="16"/>
                <w:szCs w:val="16"/>
              </w:rPr>
              <w:t>energy efficiency</w:t>
            </w:r>
            <w:r w:rsidRPr="00E04A3D">
              <w:rPr>
                <w:bCs/>
                <w:sz w:val="16"/>
                <w:szCs w:val="16"/>
              </w:rPr>
              <w:t>, waste management, and urban development</w:t>
            </w:r>
          </w:p>
          <w:p w14:paraId="0B7DDE8B" w14:textId="77777777" w:rsidR="00F54D8C" w:rsidRDefault="00F54D8C" w:rsidP="00770F58">
            <w:pPr>
              <w:rPr>
                <w:bCs/>
                <w:sz w:val="16"/>
                <w:szCs w:val="16"/>
              </w:rPr>
            </w:pPr>
            <w:r w:rsidRPr="00E04A3D">
              <w:rPr>
                <w:bCs/>
                <w:sz w:val="16"/>
                <w:szCs w:val="16"/>
                <w:u w:val="single"/>
              </w:rPr>
              <w:lastRenderedPageBreak/>
              <w:t>Baseline</w:t>
            </w:r>
            <w:r w:rsidRPr="00E04A3D">
              <w:rPr>
                <w:bCs/>
                <w:sz w:val="16"/>
                <w:szCs w:val="16"/>
              </w:rPr>
              <w:t>:</w:t>
            </w:r>
            <w:r w:rsidR="00325C30" w:rsidRPr="00E04A3D">
              <w:rPr>
                <w:bCs/>
                <w:sz w:val="16"/>
                <w:szCs w:val="16"/>
              </w:rPr>
              <w:t xml:space="preserve"> </w:t>
            </w:r>
            <w:r w:rsidRPr="00E04A3D">
              <w:rPr>
                <w:bCs/>
                <w:sz w:val="16"/>
                <w:szCs w:val="16"/>
              </w:rPr>
              <w:t xml:space="preserve">None </w:t>
            </w:r>
            <w:r w:rsidRPr="00E04A3D">
              <w:rPr>
                <w:bCs/>
                <w:sz w:val="16"/>
                <w:szCs w:val="16"/>
                <w:u w:val="single"/>
              </w:rPr>
              <w:t>Target</w:t>
            </w:r>
            <w:r w:rsidRPr="00E04A3D">
              <w:rPr>
                <w:bCs/>
                <w:sz w:val="16"/>
                <w:szCs w:val="16"/>
              </w:rPr>
              <w:t>: 5 research publications by 2020; MoV: programme reports</w:t>
            </w:r>
          </w:p>
          <w:p w14:paraId="76CF2ECB" w14:textId="77777777" w:rsidR="00645C64" w:rsidRDefault="00645C64" w:rsidP="00770F58">
            <w:pPr>
              <w:rPr>
                <w:bCs/>
                <w:sz w:val="16"/>
                <w:szCs w:val="16"/>
              </w:rPr>
            </w:pPr>
            <w:r w:rsidRPr="00426145">
              <w:rPr>
                <w:bCs/>
                <w:sz w:val="16"/>
                <w:szCs w:val="16"/>
              </w:rPr>
              <w:t xml:space="preserve">SP 1.5.2.B.1.1 </w:t>
            </w:r>
            <w:r w:rsidR="00B664E7" w:rsidRPr="00426145">
              <w:rPr>
                <w:bCs/>
                <w:sz w:val="16"/>
                <w:szCs w:val="16"/>
              </w:rPr>
              <w:t>P</w:t>
            </w:r>
            <w:r w:rsidRPr="00426145">
              <w:rPr>
                <w:bCs/>
                <w:sz w:val="16"/>
                <w:szCs w:val="16"/>
              </w:rPr>
              <w:t>ercentage of households benefitting from improved energy access which are female</w:t>
            </w:r>
            <w:r w:rsidR="00AF43A9" w:rsidRPr="00426145">
              <w:rPr>
                <w:bCs/>
                <w:sz w:val="16"/>
                <w:szCs w:val="16"/>
              </w:rPr>
              <w:t>-</w:t>
            </w:r>
            <w:r w:rsidRPr="00426145">
              <w:rPr>
                <w:bCs/>
                <w:sz w:val="16"/>
                <w:szCs w:val="16"/>
              </w:rPr>
              <w:t xml:space="preserve"> headed households</w:t>
            </w:r>
          </w:p>
          <w:p w14:paraId="054319B6" w14:textId="77777777" w:rsidR="00645C64" w:rsidRPr="00E04A3D" w:rsidRDefault="00645C64" w:rsidP="00770F58">
            <w:pPr>
              <w:rPr>
                <w:bCs/>
                <w:sz w:val="16"/>
                <w:szCs w:val="16"/>
              </w:rPr>
            </w:pPr>
            <w:r>
              <w:rPr>
                <w:bCs/>
                <w:sz w:val="16"/>
                <w:szCs w:val="16"/>
              </w:rPr>
              <w:t>Baseline</w:t>
            </w:r>
            <w:r w:rsidRPr="00426145">
              <w:rPr>
                <w:bCs/>
                <w:sz w:val="16"/>
                <w:szCs w:val="16"/>
              </w:rPr>
              <w:t>: TBD. Target</w:t>
            </w:r>
            <w:r>
              <w:rPr>
                <w:bCs/>
                <w:sz w:val="16"/>
                <w:szCs w:val="16"/>
              </w:rPr>
              <w:t xml:space="preserve"> 30%. MoV: Project reports</w:t>
            </w:r>
          </w:p>
          <w:p w14:paraId="7A3E073F" w14:textId="77777777" w:rsidR="00F54D8C" w:rsidRPr="00E04A3D" w:rsidRDefault="00F54D8C" w:rsidP="00770F58">
            <w:pPr>
              <w:rPr>
                <w:sz w:val="16"/>
                <w:szCs w:val="16"/>
              </w:rPr>
            </w:pPr>
            <w:r w:rsidRPr="00E04A3D">
              <w:rPr>
                <w:b/>
                <w:sz w:val="16"/>
                <w:szCs w:val="16"/>
              </w:rPr>
              <w:t xml:space="preserve">Output </w:t>
            </w:r>
            <w:r w:rsidR="00645C64">
              <w:rPr>
                <w:b/>
                <w:sz w:val="16"/>
                <w:szCs w:val="16"/>
              </w:rPr>
              <w:t>5</w:t>
            </w:r>
            <w:r w:rsidR="00646C56" w:rsidRPr="00E04A3D">
              <w:rPr>
                <w:b/>
                <w:sz w:val="16"/>
                <w:szCs w:val="16"/>
              </w:rPr>
              <w:t>.</w:t>
            </w:r>
            <w:r w:rsidRPr="00E04A3D">
              <w:rPr>
                <w:b/>
                <w:sz w:val="16"/>
                <w:szCs w:val="16"/>
              </w:rPr>
              <w:t>4</w:t>
            </w:r>
            <w:r w:rsidRPr="00E04A3D">
              <w:rPr>
                <w:sz w:val="16"/>
                <w:szCs w:val="16"/>
              </w:rPr>
              <w:t>: A monitoring mechanism is designed and adopted to track progress in</w:t>
            </w:r>
            <w:r w:rsidR="008B2BE4" w:rsidRPr="00E04A3D">
              <w:rPr>
                <w:sz w:val="16"/>
                <w:szCs w:val="16"/>
              </w:rPr>
              <w:t xml:space="preserve"> implementing and financing of </w:t>
            </w:r>
            <w:r w:rsidRPr="00E04A3D">
              <w:rPr>
                <w:sz w:val="16"/>
                <w:szCs w:val="16"/>
              </w:rPr>
              <w:t>NLEDP</w:t>
            </w:r>
            <w:r w:rsidR="008B2BE4" w:rsidRPr="00E04A3D">
              <w:rPr>
                <w:sz w:val="16"/>
                <w:szCs w:val="16"/>
              </w:rPr>
              <w:t xml:space="preserve"> </w:t>
            </w:r>
            <w:r w:rsidRPr="00E04A3D">
              <w:rPr>
                <w:sz w:val="16"/>
                <w:szCs w:val="16"/>
              </w:rPr>
              <w:t xml:space="preserve">and NAP. </w:t>
            </w:r>
          </w:p>
          <w:p w14:paraId="38A8FB91" w14:textId="2FE7AC30" w:rsidR="00F54D8C" w:rsidRPr="00E04A3D" w:rsidRDefault="00F54D8C" w:rsidP="00770F58">
            <w:pPr>
              <w:rPr>
                <w:iCs/>
                <w:sz w:val="16"/>
                <w:szCs w:val="16"/>
              </w:rPr>
            </w:pPr>
            <w:r w:rsidRPr="00E04A3D">
              <w:rPr>
                <w:iCs/>
                <w:sz w:val="16"/>
                <w:szCs w:val="16"/>
                <w:u w:val="single"/>
              </w:rPr>
              <w:t xml:space="preserve">Indicator </w:t>
            </w:r>
            <w:r w:rsidR="00645C64">
              <w:rPr>
                <w:iCs/>
                <w:sz w:val="16"/>
                <w:szCs w:val="16"/>
                <w:u w:val="single"/>
              </w:rPr>
              <w:t>5</w:t>
            </w:r>
            <w:r w:rsidR="00646C56" w:rsidRPr="00E04A3D">
              <w:rPr>
                <w:iCs/>
                <w:sz w:val="16"/>
                <w:szCs w:val="16"/>
                <w:u w:val="single"/>
              </w:rPr>
              <w:t>.4.</w:t>
            </w:r>
            <w:r w:rsidRPr="00E04A3D">
              <w:rPr>
                <w:iCs/>
                <w:sz w:val="16"/>
                <w:szCs w:val="16"/>
                <w:u w:val="single"/>
              </w:rPr>
              <w:t>1</w:t>
            </w:r>
            <w:r w:rsidR="0007405F" w:rsidRPr="00E04A3D">
              <w:rPr>
                <w:iCs/>
                <w:sz w:val="16"/>
                <w:szCs w:val="16"/>
              </w:rPr>
              <w:t>;</w:t>
            </w:r>
            <w:r w:rsidR="006C3BBA" w:rsidRPr="00E04A3D">
              <w:rPr>
                <w:iCs/>
                <w:sz w:val="16"/>
                <w:szCs w:val="16"/>
              </w:rPr>
              <w:t xml:space="preserve"> </w:t>
            </w:r>
            <w:r w:rsidR="0007405F" w:rsidRPr="00E04A3D">
              <w:rPr>
                <w:iCs/>
                <w:sz w:val="16"/>
                <w:szCs w:val="16"/>
              </w:rPr>
              <w:t xml:space="preserve">An integrated NLEDP and </w:t>
            </w:r>
            <w:r w:rsidRPr="00E04A3D">
              <w:rPr>
                <w:iCs/>
                <w:sz w:val="16"/>
                <w:szCs w:val="16"/>
              </w:rPr>
              <w:t xml:space="preserve">NAP monitoring system in place </w:t>
            </w:r>
            <w:r w:rsidR="0007405F" w:rsidRPr="00E04A3D">
              <w:rPr>
                <w:iCs/>
                <w:sz w:val="16"/>
                <w:szCs w:val="16"/>
              </w:rPr>
              <w:t>with</w:t>
            </w:r>
            <w:r w:rsidRPr="00E04A3D">
              <w:rPr>
                <w:iCs/>
                <w:sz w:val="16"/>
                <w:szCs w:val="16"/>
              </w:rPr>
              <w:t xml:space="preserve"> progress reports developed, including on </w:t>
            </w:r>
            <w:r w:rsidR="00A65BEA">
              <w:rPr>
                <w:iCs/>
                <w:sz w:val="16"/>
                <w:szCs w:val="16"/>
              </w:rPr>
              <w:t>greenhouse</w:t>
            </w:r>
            <w:r w:rsidR="00AF43A9">
              <w:rPr>
                <w:iCs/>
                <w:sz w:val="16"/>
                <w:szCs w:val="16"/>
              </w:rPr>
              <w:t xml:space="preserve"> gas </w:t>
            </w:r>
            <w:r w:rsidRPr="00E04A3D">
              <w:rPr>
                <w:iCs/>
                <w:sz w:val="16"/>
                <w:szCs w:val="16"/>
              </w:rPr>
              <w:t xml:space="preserve">emissions </w:t>
            </w:r>
          </w:p>
          <w:p w14:paraId="45C7B0EF" w14:textId="77777777" w:rsidR="00F54D8C" w:rsidRPr="00E04A3D" w:rsidRDefault="0007405F" w:rsidP="00770F58">
            <w:pPr>
              <w:rPr>
                <w:iCs/>
                <w:sz w:val="16"/>
                <w:szCs w:val="16"/>
              </w:rPr>
            </w:pPr>
            <w:r w:rsidRPr="00E04A3D">
              <w:rPr>
                <w:iCs/>
                <w:sz w:val="16"/>
                <w:szCs w:val="16"/>
                <w:u w:val="single"/>
              </w:rPr>
              <w:t>Baseline</w:t>
            </w:r>
            <w:r w:rsidRPr="00E04A3D">
              <w:rPr>
                <w:iCs/>
                <w:sz w:val="16"/>
                <w:szCs w:val="16"/>
              </w:rPr>
              <w:t xml:space="preserve">: None </w:t>
            </w:r>
            <w:r w:rsidR="00F54D8C" w:rsidRPr="00E04A3D">
              <w:rPr>
                <w:iCs/>
                <w:sz w:val="16"/>
                <w:szCs w:val="16"/>
                <w:u w:val="single"/>
              </w:rPr>
              <w:t>Target</w:t>
            </w:r>
            <w:r w:rsidR="00F54D8C" w:rsidRPr="00E04A3D">
              <w:rPr>
                <w:iCs/>
                <w:sz w:val="16"/>
                <w:szCs w:val="16"/>
              </w:rPr>
              <w:t>:</w:t>
            </w:r>
            <w:r w:rsidR="007E1FC4" w:rsidRPr="00E04A3D">
              <w:rPr>
                <w:iCs/>
                <w:sz w:val="16"/>
                <w:szCs w:val="16"/>
              </w:rPr>
              <w:t xml:space="preserve"> The system generates</w:t>
            </w:r>
            <w:r w:rsidR="00F54D8C" w:rsidRPr="00E04A3D">
              <w:rPr>
                <w:iCs/>
                <w:sz w:val="16"/>
                <w:szCs w:val="16"/>
              </w:rPr>
              <w:t xml:space="preserve"> two progress reports by 2020; MoV: NLEDP reports</w:t>
            </w:r>
          </w:p>
          <w:p w14:paraId="18DB90B3" w14:textId="77777777" w:rsidR="00F54D8C" w:rsidRPr="00E04A3D" w:rsidRDefault="00F54D8C" w:rsidP="00770F58">
            <w:pPr>
              <w:rPr>
                <w:iCs/>
                <w:sz w:val="16"/>
                <w:szCs w:val="16"/>
              </w:rPr>
            </w:pPr>
            <w:r w:rsidRPr="00E04A3D">
              <w:rPr>
                <w:iCs/>
                <w:sz w:val="16"/>
                <w:szCs w:val="16"/>
                <w:u w:val="single"/>
              </w:rPr>
              <w:t xml:space="preserve">Indicator </w:t>
            </w:r>
            <w:r w:rsidR="00645C64">
              <w:rPr>
                <w:iCs/>
                <w:sz w:val="16"/>
                <w:szCs w:val="16"/>
                <w:u w:val="single"/>
              </w:rPr>
              <w:t>5</w:t>
            </w:r>
            <w:r w:rsidR="00646C56" w:rsidRPr="00E04A3D">
              <w:rPr>
                <w:iCs/>
                <w:sz w:val="16"/>
                <w:szCs w:val="16"/>
                <w:u w:val="single"/>
              </w:rPr>
              <w:t>.4.</w:t>
            </w:r>
            <w:r w:rsidRPr="00E04A3D">
              <w:rPr>
                <w:iCs/>
                <w:sz w:val="16"/>
                <w:szCs w:val="16"/>
                <w:u w:val="single"/>
              </w:rPr>
              <w:t>2:</w:t>
            </w:r>
            <w:r w:rsidR="006C3BBA" w:rsidRPr="00E04A3D">
              <w:rPr>
                <w:iCs/>
                <w:sz w:val="16"/>
                <w:szCs w:val="16"/>
              </w:rPr>
              <w:t xml:space="preserve"> </w:t>
            </w:r>
            <w:r w:rsidRPr="00E04A3D">
              <w:rPr>
                <w:iCs/>
                <w:sz w:val="16"/>
                <w:szCs w:val="16"/>
              </w:rPr>
              <w:t>No of institutions engaged in regular monitoring</w:t>
            </w:r>
            <w:r w:rsidR="006C3BBA" w:rsidRPr="00E04A3D">
              <w:rPr>
                <w:iCs/>
                <w:sz w:val="16"/>
                <w:szCs w:val="16"/>
              </w:rPr>
              <w:t xml:space="preserve"> </w:t>
            </w:r>
            <w:r w:rsidRPr="00E04A3D">
              <w:rPr>
                <w:iCs/>
                <w:sz w:val="16"/>
                <w:szCs w:val="16"/>
              </w:rPr>
              <w:t>of NLEDP</w:t>
            </w:r>
            <w:r w:rsidR="006C3BBA" w:rsidRPr="00E04A3D">
              <w:rPr>
                <w:iCs/>
                <w:sz w:val="16"/>
                <w:szCs w:val="16"/>
              </w:rPr>
              <w:t xml:space="preserve"> </w:t>
            </w:r>
            <w:r w:rsidRPr="00E04A3D">
              <w:rPr>
                <w:iCs/>
                <w:sz w:val="16"/>
                <w:szCs w:val="16"/>
              </w:rPr>
              <w:t>and NAP</w:t>
            </w:r>
            <w:r w:rsidR="006C3BBA" w:rsidRPr="00E04A3D">
              <w:rPr>
                <w:iCs/>
                <w:sz w:val="16"/>
                <w:szCs w:val="16"/>
              </w:rPr>
              <w:t xml:space="preserve"> </w:t>
            </w:r>
            <w:r w:rsidRPr="00E04A3D">
              <w:rPr>
                <w:iCs/>
                <w:sz w:val="16"/>
                <w:szCs w:val="16"/>
              </w:rPr>
              <w:t>and reporting</w:t>
            </w:r>
            <w:r w:rsidR="006C3BBA" w:rsidRPr="00E04A3D">
              <w:rPr>
                <w:iCs/>
                <w:sz w:val="16"/>
                <w:szCs w:val="16"/>
              </w:rPr>
              <w:t xml:space="preserve"> </w:t>
            </w:r>
            <w:r w:rsidRPr="00E04A3D">
              <w:rPr>
                <w:iCs/>
                <w:sz w:val="16"/>
                <w:szCs w:val="16"/>
              </w:rPr>
              <w:t>on progress</w:t>
            </w:r>
          </w:p>
          <w:p w14:paraId="3A4AEEA1" w14:textId="77777777" w:rsidR="00F54D8C" w:rsidRPr="00E04A3D" w:rsidRDefault="00F54D8C" w:rsidP="00770F58">
            <w:pPr>
              <w:rPr>
                <w:iCs/>
                <w:sz w:val="16"/>
                <w:szCs w:val="16"/>
              </w:rPr>
            </w:pPr>
            <w:r w:rsidRPr="00E04A3D">
              <w:rPr>
                <w:iCs/>
                <w:sz w:val="16"/>
                <w:szCs w:val="16"/>
                <w:u w:val="single"/>
              </w:rPr>
              <w:t>Baseline</w:t>
            </w:r>
            <w:r w:rsidRPr="00E04A3D">
              <w:rPr>
                <w:iCs/>
                <w:sz w:val="16"/>
                <w:szCs w:val="16"/>
              </w:rPr>
              <w:t>:</w:t>
            </w:r>
            <w:r w:rsidR="006C3BBA" w:rsidRPr="00E04A3D">
              <w:rPr>
                <w:iCs/>
                <w:sz w:val="16"/>
                <w:szCs w:val="16"/>
              </w:rPr>
              <w:t xml:space="preserve"> </w:t>
            </w:r>
            <w:r w:rsidRPr="00E04A3D">
              <w:rPr>
                <w:iCs/>
                <w:sz w:val="16"/>
                <w:szCs w:val="16"/>
              </w:rPr>
              <w:t xml:space="preserve">None exists </w:t>
            </w:r>
            <w:r w:rsidRPr="00E04A3D">
              <w:rPr>
                <w:iCs/>
                <w:sz w:val="16"/>
                <w:szCs w:val="16"/>
                <w:u w:val="single"/>
              </w:rPr>
              <w:t>Target</w:t>
            </w:r>
            <w:r w:rsidR="006C3BBA" w:rsidRPr="00E04A3D">
              <w:rPr>
                <w:iCs/>
                <w:sz w:val="16"/>
                <w:szCs w:val="16"/>
              </w:rPr>
              <w:t xml:space="preserve"> </w:t>
            </w:r>
            <w:r w:rsidRPr="00E04A3D">
              <w:rPr>
                <w:iCs/>
                <w:sz w:val="16"/>
                <w:szCs w:val="16"/>
              </w:rPr>
              <w:t>two institutions by 2020; MoV: Government</w:t>
            </w:r>
          </w:p>
        </w:tc>
        <w:tc>
          <w:tcPr>
            <w:tcW w:w="822" w:type="pct"/>
            <w:vMerge w:val="restart"/>
          </w:tcPr>
          <w:p w14:paraId="67B17AE4" w14:textId="77777777" w:rsidR="00FF5918" w:rsidRPr="00A059CC" w:rsidRDefault="00FF5918" w:rsidP="00FF5918">
            <w:pPr>
              <w:rPr>
                <w:iCs/>
                <w:sz w:val="16"/>
                <w:szCs w:val="16"/>
              </w:rPr>
            </w:pPr>
            <w:r w:rsidRPr="00A059CC">
              <w:rPr>
                <w:iCs/>
                <w:sz w:val="16"/>
                <w:szCs w:val="16"/>
              </w:rPr>
              <w:lastRenderedPageBreak/>
              <w:t>Ministry of Economy and Development</w:t>
            </w:r>
          </w:p>
          <w:p w14:paraId="1EC465F4" w14:textId="77777777" w:rsidR="00F54D8C" w:rsidRPr="00A059CC" w:rsidRDefault="0063213C" w:rsidP="00770F58">
            <w:pPr>
              <w:rPr>
                <w:iCs/>
                <w:sz w:val="16"/>
                <w:szCs w:val="16"/>
              </w:rPr>
            </w:pPr>
            <w:r w:rsidRPr="00A059CC">
              <w:rPr>
                <w:iCs/>
                <w:sz w:val="16"/>
                <w:szCs w:val="16"/>
              </w:rPr>
              <w:t xml:space="preserve">Oil and Gas Sector </w:t>
            </w:r>
            <w:r w:rsidR="00F54D8C" w:rsidRPr="00A059CC">
              <w:rPr>
                <w:iCs/>
                <w:sz w:val="16"/>
                <w:szCs w:val="16"/>
              </w:rPr>
              <w:t>Ministry of Construction</w:t>
            </w:r>
          </w:p>
          <w:p w14:paraId="6F881568" w14:textId="77777777" w:rsidR="00F54D8C" w:rsidRPr="00A059CC" w:rsidRDefault="00F54D8C" w:rsidP="00770F58">
            <w:pPr>
              <w:rPr>
                <w:iCs/>
                <w:sz w:val="16"/>
                <w:szCs w:val="16"/>
              </w:rPr>
            </w:pPr>
            <w:r w:rsidRPr="00A059CC">
              <w:rPr>
                <w:iCs/>
                <w:sz w:val="16"/>
                <w:szCs w:val="16"/>
              </w:rPr>
              <w:t>Ministry of Communal Services</w:t>
            </w:r>
          </w:p>
          <w:p w14:paraId="52AA39D4" w14:textId="77777777" w:rsidR="00F54D8C" w:rsidRPr="00A059CC" w:rsidRDefault="00F54D8C" w:rsidP="00770F58">
            <w:pPr>
              <w:rPr>
                <w:iCs/>
                <w:sz w:val="16"/>
                <w:szCs w:val="16"/>
              </w:rPr>
            </w:pPr>
            <w:r w:rsidRPr="00A059CC">
              <w:rPr>
                <w:iCs/>
                <w:sz w:val="16"/>
                <w:szCs w:val="16"/>
              </w:rPr>
              <w:t>Ministry of Nature Protection</w:t>
            </w:r>
          </w:p>
          <w:p w14:paraId="67796E61" w14:textId="77777777" w:rsidR="00FE3BFC" w:rsidRPr="00A059CC" w:rsidRDefault="00FE3BFC" w:rsidP="00770F58">
            <w:pPr>
              <w:rPr>
                <w:iCs/>
                <w:sz w:val="16"/>
                <w:szCs w:val="16"/>
              </w:rPr>
            </w:pPr>
            <w:r w:rsidRPr="00A059CC">
              <w:rPr>
                <w:iCs/>
                <w:sz w:val="16"/>
                <w:szCs w:val="16"/>
              </w:rPr>
              <w:t>Ministry of Energy</w:t>
            </w:r>
          </w:p>
          <w:p w14:paraId="388C5C73" w14:textId="6C67EE12" w:rsidR="003C5DC2" w:rsidRPr="00A059CC" w:rsidRDefault="003C5DC2" w:rsidP="00770F58">
            <w:pPr>
              <w:rPr>
                <w:iCs/>
                <w:sz w:val="16"/>
                <w:szCs w:val="16"/>
              </w:rPr>
            </w:pPr>
            <w:r w:rsidRPr="00A059CC">
              <w:rPr>
                <w:iCs/>
                <w:sz w:val="16"/>
                <w:szCs w:val="16"/>
              </w:rPr>
              <w:t xml:space="preserve">City of Ashgabat </w:t>
            </w:r>
            <w:r w:rsidR="0063213C" w:rsidRPr="00A059CC">
              <w:rPr>
                <w:iCs/>
                <w:sz w:val="16"/>
                <w:szCs w:val="16"/>
              </w:rPr>
              <w:t xml:space="preserve"> and Avaza </w:t>
            </w:r>
            <w:r w:rsidRPr="00A059CC">
              <w:rPr>
                <w:iCs/>
                <w:sz w:val="16"/>
                <w:szCs w:val="16"/>
              </w:rPr>
              <w:t xml:space="preserve">and </w:t>
            </w:r>
            <w:r w:rsidR="00AF43A9">
              <w:rPr>
                <w:iCs/>
                <w:sz w:val="16"/>
                <w:szCs w:val="16"/>
              </w:rPr>
              <w:t xml:space="preserve">head of five </w:t>
            </w:r>
            <w:r w:rsidR="00AF43A9" w:rsidRPr="00A059CC">
              <w:rPr>
                <w:iCs/>
                <w:sz w:val="16"/>
                <w:szCs w:val="16"/>
              </w:rPr>
              <w:t xml:space="preserve"> </w:t>
            </w:r>
            <w:r w:rsidRPr="00A059CC">
              <w:rPr>
                <w:iCs/>
                <w:sz w:val="16"/>
                <w:szCs w:val="16"/>
              </w:rPr>
              <w:t>region</w:t>
            </w:r>
            <w:r w:rsidR="00AF43A9">
              <w:rPr>
                <w:iCs/>
                <w:sz w:val="16"/>
                <w:szCs w:val="16"/>
              </w:rPr>
              <w:t>s</w:t>
            </w:r>
            <w:r w:rsidRPr="00A059CC">
              <w:rPr>
                <w:iCs/>
                <w:sz w:val="16"/>
                <w:szCs w:val="16"/>
              </w:rPr>
              <w:t xml:space="preserve"> </w:t>
            </w:r>
          </w:p>
          <w:p w14:paraId="7BC3801D" w14:textId="77777777" w:rsidR="00F54D8C" w:rsidRPr="00E04A3D" w:rsidRDefault="00F54D8C" w:rsidP="00770F58">
            <w:pPr>
              <w:rPr>
                <w:i/>
                <w:iCs/>
                <w:sz w:val="16"/>
                <w:szCs w:val="16"/>
              </w:rPr>
            </w:pPr>
          </w:p>
        </w:tc>
        <w:tc>
          <w:tcPr>
            <w:tcW w:w="514" w:type="pct"/>
            <w:tcMar>
              <w:top w:w="15" w:type="dxa"/>
              <w:left w:w="108" w:type="dxa"/>
              <w:bottom w:w="0" w:type="dxa"/>
              <w:right w:w="108" w:type="dxa"/>
            </w:tcMar>
          </w:tcPr>
          <w:p w14:paraId="1616DEA9" w14:textId="77777777" w:rsidR="00F54D8C" w:rsidRPr="00E04A3D" w:rsidRDefault="00F54D8C" w:rsidP="00770F58">
            <w:pPr>
              <w:rPr>
                <w:b/>
                <w:sz w:val="16"/>
                <w:szCs w:val="16"/>
              </w:rPr>
            </w:pPr>
            <w:r w:rsidRPr="00E04A3D">
              <w:rPr>
                <w:b/>
                <w:sz w:val="16"/>
                <w:szCs w:val="16"/>
              </w:rPr>
              <w:t>Regular</w:t>
            </w:r>
          </w:p>
          <w:p w14:paraId="0668B245" w14:textId="77777777" w:rsidR="003679DD" w:rsidRPr="00E04A3D" w:rsidRDefault="003679DD" w:rsidP="00770F58">
            <w:pPr>
              <w:rPr>
                <w:b/>
                <w:sz w:val="16"/>
                <w:szCs w:val="16"/>
              </w:rPr>
            </w:pPr>
            <w:r w:rsidRPr="00E04A3D">
              <w:rPr>
                <w:b/>
                <w:sz w:val="16"/>
                <w:szCs w:val="16"/>
              </w:rPr>
              <w:t>$500,000</w:t>
            </w:r>
          </w:p>
        </w:tc>
      </w:tr>
      <w:tr w:rsidR="002F5C65" w:rsidRPr="00E04A3D" w14:paraId="0B6A608B" w14:textId="77777777" w:rsidTr="002B011F">
        <w:tc>
          <w:tcPr>
            <w:tcW w:w="1164" w:type="pct"/>
            <w:vMerge/>
            <w:tcBorders>
              <w:bottom w:val="single" w:sz="4" w:space="0" w:color="auto"/>
            </w:tcBorders>
            <w:tcMar>
              <w:top w:w="72" w:type="dxa"/>
              <w:left w:w="144" w:type="dxa"/>
              <w:bottom w:w="72" w:type="dxa"/>
              <w:right w:w="144" w:type="dxa"/>
            </w:tcMar>
          </w:tcPr>
          <w:p w14:paraId="7ED3B317" w14:textId="77777777" w:rsidR="00F54D8C" w:rsidRPr="00E04A3D" w:rsidRDefault="00F54D8C" w:rsidP="00770F58">
            <w:pPr>
              <w:rPr>
                <w:i/>
                <w:iCs/>
                <w:sz w:val="16"/>
                <w:szCs w:val="16"/>
              </w:rPr>
            </w:pPr>
          </w:p>
        </w:tc>
        <w:tc>
          <w:tcPr>
            <w:tcW w:w="753" w:type="pct"/>
            <w:vMerge/>
            <w:tcBorders>
              <w:bottom w:val="single" w:sz="4" w:space="0" w:color="auto"/>
            </w:tcBorders>
          </w:tcPr>
          <w:p w14:paraId="1A8A62A2" w14:textId="77777777" w:rsidR="00F54D8C" w:rsidRPr="00E04A3D" w:rsidRDefault="00F54D8C" w:rsidP="00770F58">
            <w:pPr>
              <w:rPr>
                <w:i/>
                <w:iCs/>
                <w:sz w:val="16"/>
                <w:szCs w:val="16"/>
              </w:rPr>
            </w:pPr>
          </w:p>
        </w:tc>
        <w:tc>
          <w:tcPr>
            <w:tcW w:w="1747" w:type="pct"/>
            <w:vMerge/>
            <w:tcBorders>
              <w:bottom w:val="single" w:sz="4" w:space="0" w:color="auto"/>
            </w:tcBorders>
            <w:tcMar>
              <w:top w:w="72" w:type="dxa"/>
              <w:left w:w="144" w:type="dxa"/>
              <w:bottom w:w="72" w:type="dxa"/>
              <w:right w:w="144" w:type="dxa"/>
            </w:tcMar>
          </w:tcPr>
          <w:p w14:paraId="49F69C45" w14:textId="77777777" w:rsidR="00F54D8C" w:rsidRPr="00E04A3D" w:rsidRDefault="00F54D8C" w:rsidP="00770F58">
            <w:pPr>
              <w:rPr>
                <w:i/>
                <w:iCs/>
                <w:sz w:val="16"/>
                <w:szCs w:val="16"/>
              </w:rPr>
            </w:pPr>
          </w:p>
        </w:tc>
        <w:tc>
          <w:tcPr>
            <w:tcW w:w="822" w:type="pct"/>
            <w:vMerge/>
            <w:tcBorders>
              <w:bottom w:val="single" w:sz="4" w:space="0" w:color="auto"/>
            </w:tcBorders>
          </w:tcPr>
          <w:p w14:paraId="14D5DE7B" w14:textId="77777777" w:rsidR="00F54D8C" w:rsidRPr="00E04A3D" w:rsidRDefault="00F54D8C" w:rsidP="00770F58">
            <w:pPr>
              <w:rPr>
                <w:i/>
                <w:iCs/>
                <w:sz w:val="16"/>
                <w:szCs w:val="16"/>
              </w:rPr>
            </w:pPr>
          </w:p>
        </w:tc>
        <w:tc>
          <w:tcPr>
            <w:tcW w:w="514" w:type="pct"/>
            <w:tcBorders>
              <w:bottom w:val="single" w:sz="4" w:space="0" w:color="auto"/>
            </w:tcBorders>
            <w:tcMar>
              <w:top w:w="15" w:type="dxa"/>
              <w:left w:w="108" w:type="dxa"/>
              <w:bottom w:w="0" w:type="dxa"/>
              <w:right w:w="108" w:type="dxa"/>
            </w:tcMar>
          </w:tcPr>
          <w:p w14:paraId="6BC4DF3C" w14:textId="77777777" w:rsidR="00F54D8C" w:rsidRPr="00E04A3D" w:rsidRDefault="00F54D8C" w:rsidP="00770F58">
            <w:pPr>
              <w:rPr>
                <w:b/>
                <w:sz w:val="16"/>
                <w:szCs w:val="16"/>
              </w:rPr>
            </w:pPr>
            <w:r w:rsidRPr="00E04A3D">
              <w:rPr>
                <w:b/>
                <w:sz w:val="16"/>
                <w:szCs w:val="16"/>
              </w:rPr>
              <w:t>Other</w:t>
            </w:r>
          </w:p>
          <w:p w14:paraId="7AB4F6BB" w14:textId="77777777" w:rsidR="003679DD" w:rsidRPr="00E04A3D" w:rsidRDefault="005F30CA" w:rsidP="00770F58">
            <w:pPr>
              <w:rPr>
                <w:b/>
                <w:sz w:val="16"/>
                <w:szCs w:val="16"/>
              </w:rPr>
            </w:pPr>
            <w:r>
              <w:rPr>
                <w:b/>
                <w:sz w:val="16"/>
                <w:szCs w:val="16"/>
              </w:rPr>
              <w:t>$9,9</w:t>
            </w:r>
            <w:r w:rsidR="003679DD" w:rsidRPr="00E04A3D">
              <w:rPr>
                <w:b/>
                <w:sz w:val="16"/>
                <w:szCs w:val="16"/>
              </w:rPr>
              <w:t>50,000</w:t>
            </w:r>
          </w:p>
        </w:tc>
      </w:tr>
      <w:tr w:rsidR="00BE7B41" w:rsidRPr="003C26C1" w14:paraId="3939E0CB" w14:textId="77777777" w:rsidTr="002B011F">
        <w:tc>
          <w:tcPr>
            <w:tcW w:w="5000" w:type="pct"/>
            <w:gridSpan w:val="5"/>
            <w:shd w:val="clear" w:color="auto" w:fill="auto"/>
            <w:tcMar>
              <w:top w:w="72" w:type="dxa"/>
              <w:left w:w="144" w:type="dxa"/>
              <w:bottom w:w="72" w:type="dxa"/>
              <w:right w:w="144" w:type="dxa"/>
            </w:tcMar>
          </w:tcPr>
          <w:p w14:paraId="56D4B53E" w14:textId="77777777" w:rsidR="00BE7B41" w:rsidRPr="003C26C1" w:rsidRDefault="00BE7B41" w:rsidP="000D71D3">
            <w:pPr>
              <w:rPr>
                <w:color w:val="000000"/>
                <w:sz w:val="16"/>
                <w:szCs w:val="16"/>
              </w:rPr>
            </w:pPr>
            <w:r w:rsidRPr="003C26C1">
              <w:rPr>
                <w:b/>
                <w:bCs/>
                <w:color w:val="000000"/>
                <w:sz w:val="16"/>
                <w:szCs w:val="16"/>
                <w:lang w:val="en-GB"/>
              </w:rPr>
              <w:lastRenderedPageBreak/>
              <w:t xml:space="preserve">NATIONAL PRIORITY OR GOAL: </w:t>
            </w:r>
            <w:r w:rsidRPr="00782716">
              <w:rPr>
                <w:b/>
                <w:color w:val="000000"/>
                <w:sz w:val="16"/>
                <w:szCs w:val="16"/>
                <w:lang w:val="en-GB"/>
              </w:rPr>
              <w:t>Environmental protection and efficient and rational use of natural, agricultural and energy resources [4.1]; Sound improvement of environmental situation, increased ecological standards, quality drinking water supply [3.2].</w:t>
            </w:r>
          </w:p>
        </w:tc>
      </w:tr>
      <w:tr w:rsidR="00BE7B41" w:rsidRPr="003C26C1" w14:paraId="2D3B1090" w14:textId="77777777" w:rsidTr="002B011F">
        <w:tc>
          <w:tcPr>
            <w:tcW w:w="5000" w:type="pct"/>
            <w:gridSpan w:val="5"/>
            <w:shd w:val="clear" w:color="auto" w:fill="auto"/>
            <w:tcMar>
              <w:top w:w="72" w:type="dxa"/>
              <w:left w:w="144" w:type="dxa"/>
              <w:bottom w:w="72" w:type="dxa"/>
              <w:right w:w="144" w:type="dxa"/>
            </w:tcMar>
          </w:tcPr>
          <w:p w14:paraId="7C719A58" w14:textId="4946C6C2" w:rsidR="00BE7B41" w:rsidRPr="003C26C1" w:rsidRDefault="00BE7B41" w:rsidP="00D83526">
            <w:pPr>
              <w:rPr>
                <w:color w:val="000000"/>
                <w:sz w:val="16"/>
                <w:szCs w:val="16"/>
              </w:rPr>
            </w:pPr>
            <w:r>
              <w:rPr>
                <w:b/>
                <w:bCs/>
                <w:color w:val="000000"/>
                <w:sz w:val="16"/>
                <w:szCs w:val="16"/>
                <w:lang w:val="en-GB"/>
              </w:rPr>
              <w:t>PDF</w:t>
            </w:r>
            <w:r w:rsidRPr="003C26C1">
              <w:rPr>
                <w:b/>
                <w:bCs/>
                <w:color w:val="000000"/>
                <w:sz w:val="16"/>
                <w:szCs w:val="16"/>
                <w:lang w:val="en-GB"/>
              </w:rPr>
              <w:t xml:space="preserve"> OUTCOME INVOLVING UNDP #</w:t>
            </w:r>
            <w:r w:rsidR="00D83526">
              <w:rPr>
                <w:b/>
                <w:bCs/>
                <w:color w:val="000000"/>
                <w:sz w:val="16"/>
                <w:szCs w:val="16"/>
                <w:lang w:val="en-GB"/>
              </w:rPr>
              <w:t>6</w:t>
            </w:r>
            <w:r w:rsidRPr="003C26C1">
              <w:rPr>
                <w:b/>
                <w:bCs/>
                <w:color w:val="000000"/>
                <w:sz w:val="16"/>
                <w:szCs w:val="16"/>
                <w:lang w:val="en-GB"/>
              </w:rPr>
              <w:t>:</w:t>
            </w:r>
            <w:r w:rsidRPr="003C26C1">
              <w:rPr>
                <w:color w:val="000000"/>
                <w:sz w:val="16"/>
                <w:szCs w:val="16"/>
                <w:lang w:val="en-GB"/>
              </w:rPr>
              <w:t xml:space="preserve"> </w:t>
            </w:r>
            <w:r w:rsidR="00867869" w:rsidRPr="00867869">
              <w:rPr>
                <w:b/>
                <w:color w:val="000000"/>
                <w:sz w:val="16"/>
                <w:szCs w:val="16"/>
                <w:lang w:val="en-GB"/>
              </w:rPr>
              <w:t>The national policy, legislative and institutional frameworks are responsive to climate change issues by promoting climate resilience, adaptation, climate risk management and disaster risk reduction measures at sector and community levels.</w:t>
            </w:r>
          </w:p>
        </w:tc>
      </w:tr>
      <w:tr w:rsidR="00BE7B41" w:rsidRPr="003C26C1" w14:paraId="21ADA91E" w14:textId="77777777" w:rsidTr="002B011F">
        <w:tc>
          <w:tcPr>
            <w:tcW w:w="5000" w:type="pct"/>
            <w:gridSpan w:val="5"/>
            <w:shd w:val="clear" w:color="auto" w:fill="auto"/>
            <w:tcMar>
              <w:top w:w="72" w:type="dxa"/>
              <w:left w:w="144" w:type="dxa"/>
              <w:bottom w:w="72" w:type="dxa"/>
              <w:right w:w="144" w:type="dxa"/>
            </w:tcMar>
          </w:tcPr>
          <w:p w14:paraId="4DF7420C" w14:textId="77777777" w:rsidR="00BE7B41" w:rsidRPr="003C26C1" w:rsidRDefault="00BE7B41" w:rsidP="000D71D3">
            <w:pPr>
              <w:rPr>
                <w:b/>
                <w:bCs/>
                <w:color w:val="000000"/>
                <w:sz w:val="16"/>
                <w:szCs w:val="16"/>
                <w:lang w:val="en-GB"/>
              </w:rPr>
            </w:pPr>
            <w:r w:rsidRPr="003C26C1">
              <w:rPr>
                <w:b/>
                <w:bCs/>
                <w:color w:val="000000"/>
                <w:sz w:val="16"/>
                <w:szCs w:val="16"/>
                <w:lang w:val="en-GB"/>
              </w:rPr>
              <w:t>R</w:t>
            </w:r>
            <w:r>
              <w:rPr>
                <w:b/>
                <w:bCs/>
                <w:color w:val="000000"/>
                <w:sz w:val="16"/>
                <w:szCs w:val="16"/>
                <w:lang w:val="en-GB"/>
              </w:rPr>
              <w:t xml:space="preserve">ELATED STRATEGIC PLAN OUTCOME: </w:t>
            </w:r>
            <w:r w:rsidRPr="003C26C1">
              <w:rPr>
                <w:b/>
                <w:bCs/>
                <w:color w:val="000000"/>
                <w:sz w:val="16"/>
                <w:szCs w:val="16"/>
                <w:lang w:val="en-GB"/>
              </w:rPr>
              <w:t xml:space="preserve"> </w:t>
            </w:r>
            <w:r w:rsidRPr="00782716">
              <w:rPr>
                <w:b/>
                <w:bCs/>
                <w:color w:val="000000"/>
                <w:sz w:val="16"/>
                <w:szCs w:val="16"/>
                <w:lang w:val="en-GB"/>
              </w:rPr>
              <w:t>Outcome 1: Growth and development are inclusive and sustainable, incorporating productive capacities that create employment and livelihoods for the poor and excluded.</w:t>
            </w:r>
          </w:p>
        </w:tc>
      </w:tr>
      <w:tr w:rsidR="00BC4329" w:rsidRPr="00E04A3D" w14:paraId="2ECF5657" w14:textId="77777777" w:rsidTr="0013367E">
        <w:tc>
          <w:tcPr>
            <w:tcW w:w="1164" w:type="pct"/>
            <w:vMerge w:val="restart"/>
            <w:tcMar>
              <w:top w:w="72" w:type="dxa"/>
              <w:left w:w="144" w:type="dxa"/>
              <w:bottom w:w="72" w:type="dxa"/>
              <w:right w:w="144" w:type="dxa"/>
            </w:tcMar>
          </w:tcPr>
          <w:p w14:paraId="33358546" w14:textId="29910CB6" w:rsidR="00F54D8C" w:rsidRPr="00E04A3D" w:rsidRDefault="00645C64" w:rsidP="00770F58">
            <w:pPr>
              <w:rPr>
                <w:sz w:val="16"/>
                <w:szCs w:val="16"/>
              </w:rPr>
            </w:pPr>
            <w:r>
              <w:rPr>
                <w:sz w:val="16"/>
                <w:szCs w:val="16"/>
              </w:rPr>
              <w:t>6</w:t>
            </w:r>
            <w:r w:rsidR="00F54D8C" w:rsidRPr="00E04A3D">
              <w:rPr>
                <w:sz w:val="16"/>
                <w:szCs w:val="16"/>
              </w:rPr>
              <w:t xml:space="preserve">.1. </w:t>
            </w:r>
            <w:r w:rsidR="007E1FC4" w:rsidRPr="00E04A3D">
              <w:rPr>
                <w:sz w:val="16"/>
                <w:szCs w:val="16"/>
              </w:rPr>
              <w:t xml:space="preserve">Availability </w:t>
            </w:r>
            <w:r w:rsidR="00F54D8C" w:rsidRPr="00E04A3D">
              <w:rPr>
                <w:sz w:val="16"/>
                <w:szCs w:val="16"/>
              </w:rPr>
              <w:t>of solutions developed and implemented at national and subnational levels for climate change adap</w:t>
            </w:r>
            <w:r w:rsidR="00BF060C">
              <w:rPr>
                <w:sz w:val="16"/>
                <w:szCs w:val="16"/>
              </w:rPr>
              <w:t>ta</w:t>
            </w:r>
            <w:r w:rsidR="00F54D8C" w:rsidRPr="00E04A3D">
              <w:rPr>
                <w:sz w:val="16"/>
                <w:szCs w:val="16"/>
              </w:rPr>
              <w:t>tion, sustainable management of natural resources and ecosystem</w:t>
            </w:r>
            <w:r w:rsidR="006C3BBA" w:rsidRPr="00E04A3D">
              <w:rPr>
                <w:sz w:val="16"/>
                <w:szCs w:val="16"/>
              </w:rPr>
              <w:t xml:space="preserve"> </w:t>
            </w:r>
            <w:r w:rsidR="00F54D8C" w:rsidRPr="00E04A3D">
              <w:rPr>
                <w:sz w:val="16"/>
                <w:szCs w:val="16"/>
              </w:rPr>
              <w:t>services, as part of NAP</w:t>
            </w:r>
          </w:p>
          <w:p w14:paraId="27469CCE" w14:textId="77777777" w:rsidR="00F54D8C" w:rsidRPr="00E04A3D" w:rsidRDefault="00F54D8C" w:rsidP="00770F58">
            <w:pPr>
              <w:rPr>
                <w:sz w:val="16"/>
                <w:szCs w:val="16"/>
              </w:rPr>
            </w:pPr>
            <w:r w:rsidRPr="00E04A3D">
              <w:rPr>
                <w:sz w:val="16"/>
                <w:szCs w:val="16"/>
                <w:u w:val="single"/>
              </w:rPr>
              <w:t>Baseline</w:t>
            </w:r>
            <w:r w:rsidRPr="00E04A3D">
              <w:rPr>
                <w:sz w:val="16"/>
                <w:szCs w:val="16"/>
              </w:rPr>
              <w:t>: None</w:t>
            </w:r>
          </w:p>
          <w:p w14:paraId="5AFA6486" w14:textId="77777777" w:rsidR="00F54D8C" w:rsidRPr="00E04A3D" w:rsidRDefault="00F54D8C" w:rsidP="00770F58">
            <w:pPr>
              <w:rPr>
                <w:sz w:val="16"/>
                <w:szCs w:val="16"/>
              </w:rPr>
            </w:pPr>
            <w:r w:rsidRPr="00E04A3D">
              <w:rPr>
                <w:sz w:val="16"/>
                <w:szCs w:val="16"/>
                <w:u w:val="single"/>
              </w:rPr>
              <w:t>Target</w:t>
            </w:r>
            <w:r w:rsidRPr="00E04A3D">
              <w:rPr>
                <w:sz w:val="16"/>
                <w:szCs w:val="16"/>
              </w:rPr>
              <w:t xml:space="preserve">: </w:t>
            </w:r>
            <w:r w:rsidR="00726664" w:rsidRPr="00E04A3D">
              <w:rPr>
                <w:sz w:val="16"/>
                <w:szCs w:val="16"/>
              </w:rPr>
              <w:t>10% of NAP proposed solutions</w:t>
            </w:r>
          </w:p>
          <w:p w14:paraId="52EF52C7" w14:textId="77777777" w:rsidR="007F4226" w:rsidRDefault="007F4226" w:rsidP="00770F58">
            <w:pPr>
              <w:rPr>
                <w:sz w:val="16"/>
                <w:szCs w:val="16"/>
              </w:rPr>
            </w:pPr>
          </w:p>
          <w:p w14:paraId="42477DED" w14:textId="3CA160E8" w:rsidR="00F54D8C" w:rsidRPr="00E04A3D" w:rsidRDefault="007F4226" w:rsidP="00770F58">
            <w:pPr>
              <w:rPr>
                <w:sz w:val="16"/>
                <w:szCs w:val="16"/>
              </w:rPr>
            </w:pPr>
            <w:r>
              <w:rPr>
                <w:sz w:val="16"/>
                <w:szCs w:val="16"/>
              </w:rPr>
              <w:t xml:space="preserve">6.2. </w:t>
            </w:r>
            <w:r w:rsidRPr="00E04A3D">
              <w:rPr>
                <w:sz w:val="16"/>
                <w:szCs w:val="16"/>
              </w:rPr>
              <w:t>S</w:t>
            </w:r>
            <w:r w:rsidR="00BF060C">
              <w:rPr>
                <w:sz w:val="16"/>
                <w:szCs w:val="16"/>
              </w:rPr>
              <w:t xml:space="preserve">trategic </w:t>
            </w:r>
            <w:r w:rsidRPr="00E04A3D">
              <w:rPr>
                <w:sz w:val="16"/>
                <w:szCs w:val="16"/>
              </w:rPr>
              <w:t>P</w:t>
            </w:r>
            <w:r w:rsidR="00BF060C">
              <w:rPr>
                <w:sz w:val="16"/>
                <w:szCs w:val="16"/>
              </w:rPr>
              <w:t>lan</w:t>
            </w:r>
            <w:r w:rsidRPr="00E04A3D">
              <w:rPr>
                <w:sz w:val="16"/>
                <w:szCs w:val="16"/>
              </w:rPr>
              <w:t xml:space="preserve"> indicator: 1.5.Hectares of land that are managed sustainably under a conservation, sustainable use or access and </w:t>
            </w:r>
            <w:r w:rsidR="00BF060C" w:rsidRPr="00E04A3D">
              <w:rPr>
                <w:sz w:val="16"/>
                <w:szCs w:val="16"/>
              </w:rPr>
              <w:t>benefits</w:t>
            </w:r>
            <w:r w:rsidR="00BF060C">
              <w:rPr>
                <w:sz w:val="16"/>
                <w:szCs w:val="16"/>
              </w:rPr>
              <w:t>-</w:t>
            </w:r>
            <w:r w:rsidRPr="00E04A3D">
              <w:rPr>
                <w:sz w:val="16"/>
                <w:szCs w:val="16"/>
              </w:rPr>
              <w:t>sharing regime</w:t>
            </w:r>
          </w:p>
          <w:p w14:paraId="4BB6BA93" w14:textId="77777777" w:rsidR="00F54D8C" w:rsidRPr="00E04A3D" w:rsidRDefault="00F54D8C" w:rsidP="00770F58">
            <w:pPr>
              <w:rPr>
                <w:sz w:val="16"/>
                <w:szCs w:val="16"/>
              </w:rPr>
            </w:pPr>
          </w:p>
          <w:p w14:paraId="3C206C33" w14:textId="77777777" w:rsidR="00F54D8C" w:rsidRPr="00E04A3D" w:rsidRDefault="00645C64" w:rsidP="00770F58">
            <w:pPr>
              <w:rPr>
                <w:sz w:val="16"/>
                <w:szCs w:val="16"/>
              </w:rPr>
            </w:pPr>
            <w:r>
              <w:rPr>
                <w:sz w:val="16"/>
                <w:szCs w:val="16"/>
              </w:rPr>
              <w:t>6</w:t>
            </w:r>
            <w:r w:rsidR="007D5A28">
              <w:rPr>
                <w:sz w:val="16"/>
                <w:szCs w:val="16"/>
              </w:rPr>
              <w:t>.3</w:t>
            </w:r>
            <w:r w:rsidR="00F54D8C" w:rsidRPr="00E04A3D">
              <w:rPr>
                <w:sz w:val="16"/>
                <w:szCs w:val="16"/>
              </w:rPr>
              <w:t xml:space="preserve">. </w:t>
            </w:r>
            <w:r w:rsidR="007D5A28" w:rsidRPr="007D5A28">
              <w:rPr>
                <w:sz w:val="16"/>
                <w:szCs w:val="18"/>
              </w:rPr>
              <w:t xml:space="preserve">Availability of DRR and CRM/adaptation legal instruments approved and under implementation with appropriate financial and technical arrangements, and quality sector plans developed and initiated that have DRR/CRM/ adaptation practices, include </w:t>
            </w:r>
            <w:r w:rsidR="007D5A28" w:rsidRPr="007D5A28">
              <w:rPr>
                <w:sz w:val="16"/>
                <w:szCs w:val="18"/>
              </w:rPr>
              <w:lastRenderedPageBreak/>
              <w:t>gender aspects and appropriate DRR cross-sector</w:t>
            </w:r>
            <w:r w:rsidR="00BF060C">
              <w:rPr>
                <w:sz w:val="16"/>
                <w:szCs w:val="18"/>
              </w:rPr>
              <w:t>al</w:t>
            </w:r>
            <w:r w:rsidR="007D5A28" w:rsidRPr="007D5A28">
              <w:rPr>
                <w:sz w:val="16"/>
                <w:szCs w:val="18"/>
              </w:rPr>
              <w:t xml:space="preserve"> coordination mechanisms included</w:t>
            </w:r>
          </w:p>
          <w:p w14:paraId="2CE141A2" w14:textId="291A1F14" w:rsidR="003679DD" w:rsidRPr="00E04A3D" w:rsidRDefault="008126EF" w:rsidP="00C45A6B">
            <w:pPr>
              <w:rPr>
                <w:sz w:val="16"/>
                <w:szCs w:val="16"/>
              </w:rPr>
            </w:pPr>
            <w:r w:rsidRPr="00E04A3D">
              <w:rPr>
                <w:sz w:val="16"/>
                <w:szCs w:val="16"/>
                <w:u w:val="single"/>
              </w:rPr>
              <w:t>Baseline</w:t>
            </w:r>
            <w:r w:rsidRPr="00E04A3D">
              <w:rPr>
                <w:sz w:val="16"/>
                <w:szCs w:val="16"/>
              </w:rPr>
              <w:t>: No</w:t>
            </w:r>
            <w:r w:rsidR="00F54D8C" w:rsidRPr="00E04A3D">
              <w:rPr>
                <w:sz w:val="16"/>
                <w:szCs w:val="16"/>
              </w:rPr>
              <w:t xml:space="preserve"> </w:t>
            </w:r>
            <w:r w:rsidR="00F54D8C" w:rsidRPr="00E04A3D">
              <w:rPr>
                <w:sz w:val="16"/>
                <w:szCs w:val="16"/>
                <w:u w:val="single"/>
              </w:rPr>
              <w:t>Target</w:t>
            </w:r>
            <w:r w:rsidR="00F54D8C" w:rsidRPr="00E04A3D">
              <w:rPr>
                <w:sz w:val="16"/>
                <w:szCs w:val="16"/>
              </w:rPr>
              <w:t xml:space="preserve">: </w:t>
            </w:r>
            <w:r w:rsidRPr="00E04A3D">
              <w:rPr>
                <w:sz w:val="16"/>
                <w:szCs w:val="16"/>
              </w:rPr>
              <w:t>Yes</w:t>
            </w:r>
            <w:r w:rsidR="00726664" w:rsidRPr="00E04A3D">
              <w:rPr>
                <w:sz w:val="16"/>
                <w:szCs w:val="16"/>
              </w:rPr>
              <w:t xml:space="preserve">, </w:t>
            </w:r>
            <w:r w:rsidR="00BF060C">
              <w:rPr>
                <w:sz w:val="16"/>
                <w:szCs w:val="16"/>
              </w:rPr>
              <w:t>three</w:t>
            </w:r>
            <w:r w:rsidR="00BF060C" w:rsidRPr="00E04A3D">
              <w:rPr>
                <w:sz w:val="16"/>
                <w:szCs w:val="16"/>
              </w:rPr>
              <w:t xml:space="preserve"> </w:t>
            </w:r>
            <w:r w:rsidR="00726664" w:rsidRPr="00E04A3D">
              <w:rPr>
                <w:sz w:val="16"/>
                <w:szCs w:val="16"/>
              </w:rPr>
              <w:t xml:space="preserve">legal instruments and </w:t>
            </w:r>
            <w:r w:rsidR="00BF060C">
              <w:rPr>
                <w:sz w:val="16"/>
                <w:szCs w:val="16"/>
              </w:rPr>
              <w:t>two</w:t>
            </w:r>
            <w:r w:rsidR="00BF060C" w:rsidRPr="00E04A3D">
              <w:rPr>
                <w:sz w:val="16"/>
                <w:szCs w:val="16"/>
              </w:rPr>
              <w:t xml:space="preserve"> </w:t>
            </w:r>
            <w:r w:rsidR="00726664" w:rsidRPr="00E04A3D">
              <w:rPr>
                <w:sz w:val="16"/>
                <w:szCs w:val="16"/>
              </w:rPr>
              <w:t>sector plans</w:t>
            </w:r>
          </w:p>
        </w:tc>
        <w:tc>
          <w:tcPr>
            <w:tcW w:w="753" w:type="pct"/>
            <w:vMerge w:val="restart"/>
          </w:tcPr>
          <w:p w14:paraId="589F9C32" w14:textId="77777777" w:rsidR="00F54D8C" w:rsidRPr="00E04A3D" w:rsidRDefault="00F54D8C" w:rsidP="00770F58">
            <w:pPr>
              <w:rPr>
                <w:bCs/>
                <w:sz w:val="16"/>
                <w:szCs w:val="16"/>
              </w:rPr>
            </w:pPr>
            <w:r w:rsidRPr="00E04A3D">
              <w:rPr>
                <w:bCs/>
                <w:sz w:val="16"/>
                <w:szCs w:val="16"/>
              </w:rPr>
              <w:lastRenderedPageBreak/>
              <w:t>- Programme reports; Periodic progress reports; Field visits</w:t>
            </w:r>
          </w:p>
          <w:p w14:paraId="7E381AC7" w14:textId="77777777" w:rsidR="00F54D8C" w:rsidRPr="00E04A3D" w:rsidRDefault="00F54D8C" w:rsidP="00770F58">
            <w:pPr>
              <w:rPr>
                <w:bCs/>
                <w:sz w:val="16"/>
                <w:szCs w:val="16"/>
              </w:rPr>
            </w:pPr>
            <w:r w:rsidRPr="00E04A3D">
              <w:rPr>
                <w:bCs/>
                <w:sz w:val="16"/>
                <w:szCs w:val="16"/>
              </w:rPr>
              <w:t>Quarterly; annually</w:t>
            </w:r>
          </w:p>
          <w:p w14:paraId="496844B8" w14:textId="77777777" w:rsidR="00F54D8C" w:rsidRPr="00E04A3D" w:rsidRDefault="00F54D8C" w:rsidP="00770F58">
            <w:pPr>
              <w:rPr>
                <w:bCs/>
                <w:sz w:val="16"/>
                <w:szCs w:val="16"/>
              </w:rPr>
            </w:pPr>
          </w:p>
          <w:p w14:paraId="40212D92" w14:textId="77777777" w:rsidR="00F54D8C" w:rsidRPr="00E04A3D" w:rsidRDefault="00F54D8C" w:rsidP="00770F58">
            <w:pPr>
              <w:rPr>
                <w:bCs/>
                <w:sz w:val="16"/>
                <w:szCs w:val="16"/>
              </w:rPr>
            </w:pPr>
          </w:p>
          <w:p w14:paraId="53DE1500" w14:textId="77777777" w:rsidR="00F54D8C" w:rsidRPr="00E04A3D" w:rsidRDefault="00F54D8C" w:rsidP="00770F58">
            <w:pPr>
              <w:rPr>
                <w:bCs/>
                <w:sz w:val="16"/>
                <w:szCs w:val="16"/>
              </w:rPr>
            </w:pPr>
          </w:p>
          <w:p w14:paraId="09D88E79" w14:textId="77777777" w:rsidR="00F54D8C" w:rsidRPr="00E04A3D" w:rsidRDefault="00F54D8C" w:rsidP="00770F58">
            <w:pPr>
              <w:rPr>
                <w:bCs/>
                <w:sz w:val="16"/>
                <w:szCs w:val="16"/>
              </w:rPr>
            </w:pPr>
          </w:p>
          <w:p w14:paraId="53DE79E5" w14:textId="77777777" w:rsidR="00F54D8C" w:rsidRPr="00E04A3D" w:rsidRDefault="00F54D8C" w:rsidP="00770F58">
            <w:pPr>
              <w:rPr>
                <w:bCs/>
                <w:sz w:val="16"/>
                <w:szCs w:val="16"/>
              </w:rPr>
            </w:pPr>
          </w:p>
          <w:p w14:paraId="22C60B8A" w14:textId="77777777" w:rsidR="00F54D8C" w:rsidRPr="00E04A3D" w:rsidRDefault="00F54D8C" w:rsidP="00770F58">
            <w:pPr>
              <w:rPr>
                <w:bCs/>
                <w:sz w:val="16"/>
                <w:szCs w:val="16"/>
              </w:rPr>
            </w:pPr>
            <w:r w:rsidRPr="00E04A3D">
              <w:rPr>
                <w:bCs/>
                <w:sz w:val="16"/>
                <w:szCs w:val="16"/>
              </w:rPr>
              <w:t>- National laws and other normative acts; Government plans; Programme reports</w:t>
            </w:r>
          </w:p>
          <w:p w14:paraId="22B55FB6" w14:textId="77777777" w:rsidR="00F54D8C" w:rsidRPr="00E04A3D" w:rsidRDefault="00F54D8C" w:rsidP="00770F58">
            <w:pPr>
              <w:rPr>
                <w:bCs/>
                <w:sz w:val="16"/>
                <w:szCs w:val="16"/>
              </w:rPr>
            </w:pPr>
            <w:r w:rsidRPr="00E04A3D">
              <w:rPr>
                <w:bCs/>
                <w:sz w:val="16"/>
                <w:szCs w:val="16"/>
              </w:rPr>
              <w:t>Annually</w:t>
            </w:r>
          </w:p>
          <w:p w14:paraId="232593E6" w14:textId="77777777" w:rsidR="00F54D8C" w:rsidRPr="00E04A3D" w:rsidRDefault="00F54D8C" w:rsidP="00770F58">
            <w:pPr>
              <w:rPr>
                <w:bCs/>
                <w:sz w:val="16"/>
                <w:szCs w:val="16"/>
              </w:rPr>
            </w:pPr>
          </w:p>
          <w:p w14:paraId="73A79CAB" w14:textId="77777777" w:rsidR="00F54D8C" w:rsidRPr="00E04A3D" w:rsidRDefault="00F54D8C" w:rsidP="00770F58">
            <w:pPr>
              <w:rPr>
                <w:bCs/>
                <w:sz w:val="16"/>
                <w:szCs w:val="16"/>
              </w:rPr>
            </w:pPr>
            <w:r w:rsidRPr="00E04A3D">
              <w:rPr>
                <w:bCs/>
                <w:sz w:val="16"/>
                <w:szCs w:val="16"/>
              </w:rPr>
              <w:t>Programme reports</w:t>
            </w:r>
          </w:p>
          <w:p w14:paraId="00323C38" w14:textId="77777777" w:rsidR="00F54D8C" w:rsidRPr="00E04A3D" w:rsidRDefault="00F54D8C" w:rsidP="00770F58">
            <w:pPr>
              <w:rPr>
                <w:bCs/>
                <w:sz w:val="16"/>
                <w:szCs w:val="16"/>
              </w:rPr>
            </w:pPr>
          </w:p>
          <w:p w14:paraId="223CD9A2" w14:textId="77777777" w:rsidR="00F54D8C" w:rsidRPr="00E04A3D" w:rsidRDefault="00F54D8C" w:rsidP="00770F58">
            <w:pPr>
              <w:rPr>
                <w:bCs/>
                <w:sz w:val="16"/>
                <w:szCs w:val="16"/>
              </w:rPr>
            </w:pPr>
          </w:p>
          <w:p w14:paraId="1375D28E" w14:textId="77777777" w:rsidR="00F54D8C" w:rsidRPr="00E04A3D" w:rsidRDefault="00F54D8C" w:rsidP="00770F58">
            <w:pPr>
              <w:rPr>
                <w:bCs/>
                <w:sz w:val="16"/>
                <w:szCs w:val="16"/>
              </w:rPr>
            </w:pPr>
          </w:p>
          <w:p w14:paraId="2A1B4404" w14:textId="77777777" w:rsidR="00F54D8C" w:rsidRPr="00E04A3D" w:rsidRDefault="00F54D8C" w:rsidP="00770F58">
            <w:pPr>
              <w:rPr>
                <w:bCs/>
                <w:sz w:val="16"/>
                <w:szCs w:val="16"/>
              </w:rPr>
            </w:pPr>
          </w:p>
          <w:p w14:paraId="5650CBF7" w14:textId="77777777" w:rsidR="005A72F4" w:rsidRDefault="005A72F4" w:rsidP="00770F58">
            <w:pPr>
              <w:rPr>
                <w:bCs/>
                <w:sz w:val="16"/>
                <w:szCs w:val="16"/>
              </w:rPr>
            </w:pPr>
          </w:p>
          <w:p w14:paraId="74ADB225" w14:textId="77777777" w:rsidR="005A72F4" w:rsidRDefault="005A72F4" w:rsidP="00770F58">
            <w:pPr>
              <w:rPr>
                <w:bCs/>
                <w:sz w:val="16"/>
                <w:szCs w:val="16"/>
              </w:rPr>
            </w:pPr>
          </w:p>
          <w:p w14:paraId="46983977" w14:textId="77777777" w:rsidR="005A72F4" w:rsidRPr="00E04A3D" w:rsidRDefault="005A72F4" w:rsidP="00770F58">
            <w:pPr>
              <w:rPr>
                <w:bCs/>
                <w:sz w:val="16"/>
                <w:szCs w:val="16"/>
              </w:rPr>
            </w:pPr>
          </w:p>
          <w:p w14:paraId="58E1662B" w14:textId="77777777" w:rsidR="00F54D8C" w:rsidRPr="00E04A3D" w:rsidRDefault="00F54D8C" w:rsidP="00770F58">
            <w:pPr>
              <w:rPr>
                <w:bCs/>
                <w:sz w:val="16"/>
                <w:szCs w:val="16"/>
              </w:rPr>
            </w:pPr>
            <w:r w:rsidRPr="00E04A3D">
              <w:rPr>
                <w:bCs/>
                <w:sz w:val="16"/>
                <w:szCs w:val="16"/>
              </w:rPr>
              <w:t>- Government resolutions or decrees</w:t>
            </w:r>
          </w:p>
          <w:p w14:paraId="5A195497" w14:textId="77777777" w:rsidR="00F54D8C" w:rsidRPr="00E04A3D" w:rsidRDefault="00F54D8C" w:rsidP="00770F58">
            <w:pPr>
              <w:rPr>
                <w:bCs/>
                <w:sz w:val="16"/>
                <w:szCs w:val="16"/>
              </w:rPr>
            </w:pPr>
            <w:r w:rsidRPr="00E04A3D">
              <w:rPr>
                <w:bCs/>
                <w:sz w:val="16"/>
                <w:szCs w:val="16"/>
              </w:rPr>
              <w:t>Data and progress reports</w:t>
            </w:r>
          </w:p>
          <w:p w14:paraId="18CEFDF3" w14:textId="77777777" w:rsidR="00F54D8C" w:rsidRPr="00E04A3D" w:rsidRDefault="00F54D8C" w:rsidP="00770F58">
            <w:pPr>
              <w:rPr>
                <w:bCs/>
                <w:sz w:val="16"/>
                <w:szCs w:val="16"/>
              </w:rPr>
            </w:pPr>
            <w:r w:rsidRPr="00E04A3D">
              <w:rPr>
                <w:bCs/>
                <w:sz w:val="16"/>
                <w:szCs w:val="16"/>
              </w:rPr>
              <w:t>annually</w:t>
            </w:r>
          </w:p>
          <w:p w14:paraId="57F105A1" w14:textId="77777777" w:rsidR="00F54D8C" w:rsidRPr="00E04A3D" w:rsidRDefault="00F54D8C" w:rsidP="00770F58">
            <w:pPr>
              <w:rPr>
                <w:bCs/>
                <w:sz w:val="16"/>
                <w:szCs w:val="16"/>
              </w:rPr>
            </w:pPr>
          </w:p>
          <w:p w14:paraId="5471CDB9" w14:textId="77777777" w:rsidR="00F54D8C" w:rsidRPr="00E04A3D" w:rsidRDefault="00F54D8C" w:rsidP="00770F58">
            <w:pPr>
              <w:rPr>
                <w:bCs/>
                <w:sz w:val="16"/>
                <w:szCs w:val="16"/>
              </w:rPr>
            </w:pPr>
          </w:p>
          <w:p w14:paraId="2CEE230D" w14:textId="77777777" w:rsidR="00F54D8C" w:rsidRPr="00E04A3D" w:rsidRDefault="00F54D8C" w:rsidP="00770F58">
            <w:pPr>
              <w:rPr>
                <w:bCs/>
                <w:sz w:val="16"/>
                <w:szCs w:val="16"/>
              </w:rPr>
            </w:pPr>
            <w:r w:rsidRPr="00E04A3D">
              <w:rPr>
                <w:bCs/>
                <w:sz w:val="16"/>
                <w:szCs w:val="16"/>
              </w:rPr>
              <w:t>- National employment strategy; annually</w:t>
            </w:r>
          </w:p>
        </w:tc>
        <w:tc>
          <w:tcPr>
            <w:tcW w:w="1747" w:type="pct"/>
            <w:vMerge w:val="restart"/>
            <w:tcMar>
              <w:top w:w="72" w:type="dxa"/>
              <w:left w:w="144" w:type="dxa"/>
              <w:bottom w:w="72" w:type="dxa"/>
              <w:right w:w="144" w:type="dxa"/>
            </w:tcMar>
          </w:tcPr>
          <w:p w14:paraId="46C37254" w14:textId="315A6096" w:rsidR="00F54D8C" w:rsidRPr="00E04A3D" w:rsidRDefault="00F54D8C" w:rsidP="00770F58">
            <w:pPr>
              <w:rPr>
                <w:sz w:val="16"/>
                <w:szCs w:val="16"/>
              </w:rPr>
            </w:pPr>
            <w:r w:rsidRPr="00E04A3D">
              <w:rPr>
                <w:b/>
                <w:sz w:val="16"/>
                <w:szCs w:val="16"/>
              </w:rPr>
              <w:lastRenderedPageBreak/>
              <w:t xml:space="preserve">Output </w:t>
            </w:r>
            <w:r w:rsidR="00645C64">
              <w:rPr>
                <w:b/>
                <w:sz w:val="16"/>
                <w:szCs w:val="16"/>
              </w:rPr>
              <w:t>6</w:t>
            </w:r>
            <w:r w:rsidR="00646C56" w:rsidRPr="00E04A3D">
              <w:rPr>
                <w:b/>
                <w:sz w:val="16"/>
                <w:szCs w:val="16"/>
              </w:rPr>
              <w:t>.</w:t>
            </w:r>
            <w:r w:rsidRPr="00E04A3D">
              <w:rPr>
                <w:b/>
                <w:sz w:val="16"/>
                <w:szCs w:val="16"/>
              </w:rPr>
              <w:t>1:</w:t>
            </w:r>
            <w:r w:rsidRPr="00E04A3D">
              <w:rPr>
                <w:sz w:val="16"/>
                <w:szCs w:val="16"/>
              </w:rPr>
              <w:t xml:space="preserve"> New and innovative solutions</w:t>
            </w:r>
            <w:r w:rsidRPr="00E04A3D">
              <w:rPr>
                <w:sz w:val="16"/>
                <w:szCs w:val="16"/>
                <w:u w:val="single"/>
              </w:rPr>
              <w:t xml:space="preserve"> </w:t>
            </w:r>
            <w:r w:rsidRPr="00E04A3D">
              <w:rPr>
                <w:sz w:val="16"/>
                <w:szCs w:val="16"/>
              </w:rPr>
              <w:t>developed and piloted at national and subnational levels for</w:t>
            </w:r>
            <w:r w:rsidR="006C3BBA" w:rsidRPr="00E04A3D">
              <w:rPr>
                <w:sz w:val="16"/>
                <w:szCs w:val="16"/>
              </w:rPr>
              <w:t xml:space="preserve"> </w:t>
            </w:r>
            <w:r w:rsidRPr="00E04A3D">
              <w:rPr>
                <w:sz w:val="16"/>
                <w:szCs w:val="16"/>
              </w:rPr>
              <w:t>climate change adap</w:t>
            </w:r>
            <w:r w:rsidR="00BF060C">
              <w:rPr>
                <w:sz w:val="16"/>
                <w:szCs w:val="16"/>
              </w:rPr>
              <w:t>ta</w:t>
            </w:r>
            <w:r w:rsidRPr="00E04A3D">
              <w:rPr>
                <w:sz w:val="16"/>
                <w:szCs w:val="16"/>
              </w:rPr>
              <w:t>tion, sustainable land, water, coastal management and ecosystem</w:t>
            </w:r>
            <w:r w:rsidR="006C3BBA" w:rsidRPr="00E04A3D">
              <w:rPr>
                <w:sz w:val="16"/>
                <w:szCs w:val="16"/>
              </w:rPr>
              <w:t xml:space="preserve"> </w:t>
            </w:r>
            <w:r w:rsidRPr="00E04A3D">
              <w:rPr>
                <w:sz w:val="16"/>
                <w:szCs w:val="16"/>
              </w:rPr>
              <w:t>services, and</w:t>
            </w:r>
            <w:r w:rsidR="006C3BBA" w:rsidRPr="00E04A3D">
              <w:rPr>
                <w:sz w:val="16"/>
                <w:szCs w:val="16"/>
              </w:rPr>
              <w:t xml:space="preserve"> </w:t>
            </w:r>
            <w:r w:rsidRPr="00E04A3D">
              <w:rPr>
                <w:sz w:val="16"/>
                <w:szCs w:val="16"/>
              </w:rPr>
              <w:t>safe waste disposal</w:t>
            </w:r>
            <w:r w:rsidR="006C3BBA" w:rsidRPr="00E04A3D">
              <w:rPr>
                <w:sz w:val="16"/>
                <w:szCs w:val="16"/>
              </w:rPr>
              <w:t xml:space="preserve"> </w:t>
            </w:r>
            <w:r w:rsidRPr="00E04A3D">
              <w:rPr>
                <w:sz w:val="16"/>
                <w:szCs w:val="16"/>
              </w:rPr>
              <w:t>as part of NAP</w:t>
            </w:r>
          </w:p>
          <w:p w14:paraId="5305DABA" w14:textId="73382977" w:rsidR="00F54D8C" w:rsidRPr="00E04A3D" w:rsidRDefault="00F54D8C" w:rsidP="00770F58">
            <w:pPr>
              <w:rPr>
                <w:iCs/>
                <w:sz w:val="16"/>
                <w:szCs w:val="16"/>
              </w:rPr>
            </w:pPr>
            <w:r w:rsidRPr="00E04A3D">
              <w:rPr>
                <w:iCs/>
                <w:sz w:val="16"/>
                <w:szCs w:val="16"/>
                <w:u w:val="single"/>
              </w:rPr>
              <w:t xml:space="preserve">Indicator </w:t>
            </w:r>
            <w:r w:rsidR="00645C64">
              <w:rPr>
                <w:iCs/>
                <w:sz w:val="16"/>
                <w:szCs w:val="16"/>
                <w:u w:val="single"/>
              </w:rPr>
              <w:t>6</w:t>
            </w:r>
            <w:r w:rsidR="00646C56" w:rsidRPr="00E04A3D">
              <w:rPr>
                <w:iCs/>
                <w:sz w:val="16"/>
                <w:szCs w:val="16"/>
                <w:u w:val="single"/>
              </w:rPr>
              <w:t>.1.</w:t>
            </w:r>
            <w:r w:rsidRPr="00E04A3D">
              <w:rPr>
                <w:iCs/>
                <w:sz w:val="16"/>
                <w:szCs w:val="16"/>
                <w:u w:val="single"/>
              </w:rPr>
              <w:t>1</w:t>
            </w:r>
            <w:r w:rsidRPr="00E04A3D">
              <w:rPr>
                <w:iCs/>
                <w:sz w:val="16"/>
                <w:szCs w:val="16"/>
              </w:rPr>
              <w:t>:</w:t>
            </w:r>
            <w:r w:rsidR="006C3BBA" w:rsidRPr="00E04A3D">
              <w:rPr>
                <w:iCs/>
                <w:sz w:val="16"/>
                <w:szCs w:val="16"/>
              </w:rPr>
              <w:t xml:space="preserve"> </w:t>
            </w:r>
            <w:r w:rsidR="004D1435">
              <w:rPr>
                <w:iCs/>
                <w:sz w:val="16"/>
                <w:szCs w:val="16"/>
              </w:rPr>
              <w:t>Share</w:t>
            </w:r>
            <w:r w:rsidR="004D1435" w:rsidRPr="00E04A3D">
              <w:rPr>
                <w:iCs/>
                <w:sz w:val="16"/>
                <w:szCs w:val="16"/>
              </w:rPr>
              <w:t xml:space="preserve"> </w:t>
            </w:r>
            <w:r w:rsidRPr="00E04A3D">
              <w:rPr>
                <w:iCs/>
                <w:sz w:val="16"/>
                <w:szCs w:val="16"/>
              </w:rPr>
              <w:t xml:space="preserve">of sustainable, climate change land/water/ biodiversity/coastal management innovations </w:t>
            </w:r>
            <w:r w:rsidR="007E1FC4" w:rsidRPr="00E04A3D">
              <w:rPr>
                <w:iCs/>
                <w:sz w:val="16"/>
                <w:szCs w:val="16"/>
              </w:rPr>
              <w:t>and safe waste disposal</w:t>
            </w:r>
            <w:r w:rsidRPr="00E04A3D">
              <w:rPr>
                <w:iCs/>
                <w:sz w:val="16"/>
                <w:szCs w:val="16"/>
              </w:rPr>
              <w:t xml:space="preserve"> piloted as part of</w:t>
            </w:r>
            <w:r w:rsidR="006C3BBA" w:rsidRPr="00E04A3D">
              <w:rPr>
                <w:iCs/>
                <w:sz w:val="16"/>
                <w:szCs w:val="16"/>
              </w:rPr>
              <w:t xml:space="preserve"> </w:t>
            </w:r>
            <w:r w:rsidRPr="00E04A3D">
              <w:rPr>
                <w:iCs/>
                <w:sz w:val="16"/>
                <w:szCs w:val="16"/>
              </w:rPr>
              <w:t xml:space="preserve">NAP </w:t>
            </w:r>
          </w:p>
          <w:p w14:paraId="22A50616" w14:textId="4C9BA54D" w:rsidR="00F54D8C" w:rsidRPr="00E04A3D" w:rsidRDefault="00F54D8C" w:rsidP="00770F58">
            <w:pPr>
              <w:rPr>
                <w:iCs/>
                <w:sz w:val="16"/>
                <w:szCs w:val="16"/>
                <w:u w:val="single"/>
              </w:rPr>
            </w:pPr>
            <w:r w:rsidRPr="00E04A3D">
              <w:rPr>
                <w:iCs/>
                <w:sz w:val="16"/>
                <w:szCs w:val="16"/>
                <w:u w:val="single"/>
              </w:rPr>
              <w:t>Baseline</w:t>
            </w:r>
            <w:r w:rsidRPr="00E04A3D">
              <w:rPr>
                <w:iCs/>
                <w:sz w:val="16"/>
                <w:szCs w:val="16"/>
              </w:rPr>
              <w:t>:</w:t>
            </w:r>
            <w:r w:rsidR="00325C30" w:rsidRPr="00E04A3D">
              <w:rPr>
                <w:iCs/>
                <w:sz w:val="16"/>
                <w:szCs w:val="16"/>
              </w:rPr>
              <w:t xml:space="preserve"> </w:t>
            </w:r>
            <w:r w:rsidR="00BF060C">
              <w:rPr>
                <w:iCs/>
                <w:sz w:val="16"/>
                <w:szCs w:val="16"/>
              </w:rPr>
              <w:t>0</w:t>
            </w:r>
            <w:r w:rsidR="00BF060C" w:rsidRPr="00E04A3D">
              <w:rPr>
                <w:iCs/>
                <w:sz w:val="16"/>
                <w:szCs w:val="16"/>
              </w:rPr>
              <w:t xml:space="preserve"> </w:t>
            </w:r>
            <w:r w:rsidRPr="00E04A3D">
              <w:rPr>
                <w:iCs/>
                <w:sz w:val="16"/>
                <w:szCs w:val="16"/>
              </w:rPr>
              <w:t>implemented</w:t>
            </w:r>
            <w:r w:rsidR="00325C30" w:rsidRPr="00E04A3D">
              <w:rPr>
                <w:iCs/>
                <w:sz w:val="16"/>
                <w:szCs w:val="16"/>
              </w:rPr>
              <w:t xml:space="preserve"> </w:t>
            </w:r>
            <w:r w:rsidRPr="00E04A3D">
              <w:rPr>
                <w:iCs/>
                <w:sz w:val="16"/>
                <w:szCs w:val="16"/>
                <w:u w:val="single"/>
              </w:rPr>
              <w:t>Target</w:t>
            </w:r>
            <w:r w:rsidRPr="00E04A3D">
              <w:rPr>
                <w:iCs/>
                <w:sz w:val="16"/>
                <w:szCs w:val="16"/>
              </w:rPr>
              <w:t xml:space="preserve">: </w:t>
            </w:r>
            <w:r w:rsidR="00CE3ABD" w:rsidRPr="00E04A3D">
              <w:rPr>
                <w:i/>
                <w:iCs/>
                <w:sz w:val="16"/>
                <w:szCs w:val="16"/>
              </w:rPr>
              <w:t>1</w:t>
            </w:r>
            <w:r w:rsidRPr="00E04A3D">
              <w:rPr>
                <w:i/>
                <w:iCs/>
                <w:sz w:val="16"/>
                <w:szCs w:val="16"/>
              </w:rPr>
              <w:t>0% of total</w:t>
            </w:r>
            <w:r w:rsidR="006C3BBA" w:rsidRPr="00E04A3D">
              <w:rPr>
                <w:i/>
                <w:iCs/>
                <w:sz w:val="16"/>
                <w:szCs w:val="16"/>
              </w:rPr>
              <w:t xml:space="preserve"> </w:t>
            </w:r>
            <w:r w:rsidRPr="00E04A3D">
              <w:rPr>
                <w:i/>
                <w:iCs/>
                <w:sz w:val="16"/>
                <w:szCs w:val="16"/>
              </w:rPr>
              <w:t>such NAP activities by 2020</w:t>
            </w:r>
            <w:r w:rsidRPr="00E04A3D">
              <w:rPr>
                <w:iCs/>
                <w:sz w:val="16"/>
                <w:szCs w:val="16"/>
                <w:u w:val="single"/>
              </w:rPr>
              <w:t xml:space="preserve">: </w:t>
            </w:r>
          </w:p>
          <w:p w14:paraId="2FE73EC7" w14:textId="77777777" w:rsidR="00F54D8C" w:rsidRPr="00E04A3D" w:rsidRDefault="00F54D8C" w:rsidP="00770F58">
            <w:pPr>
              <w:rPr>
                <w:iCs/>
                <w:sz w:val="16"/>
                <w:szCs w:val="16"/>
              </w:rPr>
            </w:pPr>
            <w:r w:rsidRPr="00E04A3D">
              <w:rPr>
                <w:iCs/>
                <w:sz w:val="16"/>
                <w:szCs w:val="16"/>
              </w:rPr>
              <w:t>MoV: NAP reports; project reports</w:t>
            </w:r>
          </w:p>
          <w:p w14:paraId="55602864" w14:textId="0A216A8B" w:rsidR="00F54D8C" w:rsidRPr="00E04A3D" w:rsidRDefault="00F54D8C" w:rsidP="00770F58">
            <w:pPr>
              <w:rPr>
                <w:iCs/>
                <w:sz w:val="16"/>
                <w:szCs w:val="16"/>
              </w:rPr>
            </w:pPr>
            <w:r w:rsidRPr="00E04A3D">
              <w:rPr>
                <w:iCs/>
                <w:sz w:val="16"/>
                <w:szCs w:val="16"/>
                <w:u w:val="single"/>
              </w:rPr>
              <w:t xml:space="preserve">Indicator </w:t>
            </w:r>
            <w:r w:rsidR="00645C64">
              <w:rPr>
                <w:iCs/>
                <w:sz w:val="16"/>
                <w:szCs w:val="16"/>
                <w:u w:val="single"/>
              </w:rPr>
              <w:t>6</w:t>
            </w:r>
            <w:r w:rsidR="00646C56" w:rsidRPr="00E04A3D">
              <w:rPr>
                <w:iCs/>
                <w:sz w:val="16"/>
                <w:szCs w:val="16"/>
                <w:u w:val="single"/>
              </w:rPr>
              <w:t>.</w:t>
            </w:r>
            <w:r w:rsidR="004D1435">
              <w:rPr>
                <w:iCs/>
                <w:sz w:val="16"/>
                <w:szCs w:val="16"/>
                <w:u w:val="single"/>
              </w:rPr>
              <w:t>1</w:t>
            </w:r>
            <w:r w:rsidR="00646C56" w:rsidRPr="00E04A3D">
              <w:rPr>
                <w:iCs/>
                <w:sz w:val="16"/>
                <w:szCs w:val="16"/>
                <w:u w:val="single"/>
              </w:rPr>
              <w:t>.</w:t>
            </w:r>
            <w:r w:rsidRPr="00E04A3D">
              <w:rPr>
                <w:iCs/>
                <w:sz w:val="16"/>
                <w:szCs w:val="16"/>
                <w:u w:val="single"/>
              </w:rPr>
              <w:t>2</w:t>
            </w:r>
            <w:r w:rsidRPr="00E04A3D">
              <w:rPr>
                <w:iCs/>
                <w:sz w:val="16"/>
                <w:szCs w:val="16"/>
              </w:rPr>
              <w:t>:</w:t>
            </w:r>
            <w:r w:rsidR="006C3BBA" w:rsidRPr="00E04A3D">
              <w:rPr>
                <w:iCs/>
                <w:sz w:val="16"/>
                <w:szCs w:val="16"/>
              </w:rPr>
              <w:t xml:space="preserve"> </w:t>
            </w:r>
            <w:r w:rsidR="00BF060C" w:rsidRPr="00E04A3D">
              <w:rPr>
                <w:iCs/>
                <w:sz w:val="16"/>
                <w:szCs w:val="16"/>
              </w:rPr>
              <w:t>N</w:t>
            </w:r>
            <w:r w:rsidR="00BF060C">
              <w:rPr>
                <w:iCs/>
                <w:sz w:val="16"/>
                <w:szCs w:val="16"/>
              </w:rPr>
              <w:t>umber</w:t>
            </w:r>
            <w:r w:rsidR="00BF060C" w:rsidRPr="00E04A3D">
              <w:rPr>
                <w:iCs/>
                <w:sz w:val="16"/>
                <w:szCs w:val="16"/>
              </w:rPr>
              <w:t xml:space="preserve"> </w:t>
            </w:r>
            <w:r w:rsidRPr="00E04A3D">
              <w:rPr>
                <w:iCs/>
                <w:sz w:val="16"/>
                <w:szCs w:val="16"/>
              </w:rPr>
              <w:t>of communities benefitting from adaptation measures</w:t>
            </w:r>
          </w:p>
          <w:p w14:paraId="64FA64D5" w14:textId="76F93E76" w:rsidR="00F54D8C" w:rsidRPr="00E04A3D" w:rsidRDefault="007E1FC4" w:rsidP="00770F58">
            <w:pPr>
              <w:rPr>
                <w:iCs/>
                <w:sz w:val="16"/>
                <w:szCs w:val="16"/>
              </w:rPr>
            </w:pPr>
            <w:r w:rsidRPr="00E04A3D">
              <w:rPr>
                <w:iCs/>
                <w:sz w:val="16"/>
                <w:szCs w:val="16"/>
                <w:u w:val="single"/>
              </w:rPr>
              <w:t>Baseline</w:t>
            </w:r>
            <w:r w:rsidRPr="00E04A3D">
              <w:rPr>
                <w:iCs/>
                <w:sz w:val="16"/>
                <w:szCs w:val="16"/>
              </w:rPr>
              <w:t>:</w:t>
            </w:r>
            <w:r w:rsidR="006C3BBA" w:rsidRPr="00E04A3D">
              <w:rPr>
                <w:iCs/>
                <w:sz w:val="16"/>
                <w:szCs w:val="16"/>
              </w:rPr>
              <w:t xml:space="preserve"> </w:t>
            </w:r>
            <w:r w:rsidR="00BF060C">
              <w:rPr>
                <w:iCs/>
                <w:sz w:val="16"/>
                <w:szCs w:val="16"/>
              </w:rPr>
              <w:t>Three</w:t>
            </w:r>
            <w:r w:rsidR="00BF060C" w:rsidRPr="00E04A3D">
              <w:rPr>
                <w:iCs/>
                <w:sz w:val="16"/>
                <w:szCs w:val="16"/>
              </w:rPr>
              <w:t xml:space="preserve"> </w:t>
            </w:r>
            <w:r w:rsidR="00F54D8C" w:rsidRPr="00E04A3D">
              <w:rPr>
                <w:iCs/>
                <w:sz w:val="16"/>
                <w:szCs w:val="16"/>
              </w:rPr>
              <w:t>communities</w:t>
            </w:r>
            <w:r w:rsidRPr="00E04A3D">
              <w:rPr>
                <w:iCs/>
                <w:sz w:val="16"/>
                <w:szCs w:val="16"/>
              </w:rPr>
              <w:t xml:space="preserve"> </w:t>
            </w:r>
            <w:r w:rsidR="00F412D8" w:rsidRPr="00E04A3D">
              <w:rPr>
                <w:iCs/>
                <w:sz w:val="16"/>
                <w:szCs w:val="16"/>
              </w:rPr>
              <w:t>in Ahal and Mary provinces</w:t>
            </w:r>
            <w:r w:rsidR="006C3BBA" w:rsidRPr="00E04A3D">
              <w:rPr>
                <w:iCs/>
                <w:sz w:val="16"/>
                <w:szCs w:val="16"/>
              </w:rPr>
              <w:t xml:space="preserve"> </w:t>
            </w:r>
            <w:r w:rsidR="00F54D8C" w:rsidRPr="00E04A3D">
              <w:rPr>
                <w:iCs/>
                <w:sz w:val="16"/>
                <w:szCs w:val="16"/>
                <w:u w:val="single"/>
              </w:rPr>
              <w:t>Target</w:t>
            </w:r>
            <w:r w:rsidR="00F54D8C" w:rsidRPr="00E04A3D">
              <w:rPr>
                <w:iCs/>
                <w:sz w:val="16"/>
                <w:szCs w:val="16"/>
              </w:rPr>
              <w:t xml:space="preserve">: </w:t>
            </w:r>
            <w:r w:rsidR="00BF060C">
              <w:rPr>
                <w:iCs/>
                <w:sz w:val="16"/>
                <w:szCs w:val="16"/>
              </w:rPr>
              <w:t>Seven</w:t>
            </w:r>
            <w:r w:rsidR="00BF060C" w:rsidRPr="00E04A3D">
              <w:rPr>
                <w:iCs/>
                <w:sz w:val="16"/>
                <w:szCs w:val="16"/>
              </w:rPr>
              <w:t xml:space="preserve"> </w:t>
            </w:r>
            <w:r w:rsidR="00F54D8C" w:rsidRPr="00E04A3D">
              <w:rPr>
                <w:iCs/>
                <w:sz w:val="16"/>
                <w:szCs w:val="16"/>
              </w:rPr>
              <w:t xml:space="preserve">communities </w:t>
            </w:r>
            <w:r w:rsidR="00F412D8" w:rsidRPr="00E04A3D">
              <w:rPr>
                <w:iCs/>
                <w:sz w:val="16"/>
                <w:szCs w:val="16"/>
              </w:rPr>
              <w:t xml:space="preserve">in Ahal, Mary, Lebap and Dashoguz </w:t>
            </w:r>
            <w:r w:rsidR="00CE3ABD" w:rsidRPr="00E04A3D">
              <w:rPr>
                <w:iCs/>
                <w:sz w:val="16"/>
                <w:szCs w:val="16"/>
              </w:rPr>
              <w:t>provinces</w:t>
            </w:r>
            <w:r w:rsidR="00F412D8" w:rsidRPr="00E04A3D">
              <w:rPr>
                <w:iCs/>
                <w:sz w:val="16"/>
                <w:szCs w:val="16"/>
              </w:rPr>
              <w:t xml:space="preserve"> </w:t>
            </w:r>
            <w:r w:rsidR="00F54D8C" w:rsidRPr="00E04A3D">
              <w:rPr>
                <w:iCs/>
                <w:sz w:val="16"/>
                <w:szCs w:val="16"/>
              </w:rPr>
              <w:t>by 2020</w:t>
            </w:r>
          </w:p>
          <w:p w14:paraId="74FB3DC8" w14:textId="77777777" w:rsidR="00F54D8C" w:rsidRPr="00E04A3D" w:rsidRDefault="00F54D8C" w:rsidP="00770F58">
            <w:pPr>
              <w:rPr>
                <w:iCs/>
                <w:sz w:val="16"/>
                <w:szCs w:val="16"/>
              </w:rPr>
            </w:pPr>
            <w:r w:rsidRPr="00E04A3D">
              <w:rPr>
                <w:iCs/>
                <w:sz w:val="16"/>
                <w:szCs w:val="16"/>
              </w:rPr>
              <w:t>MoV:</w:t>
            </w:r>
            <w:r w:rsidR="006C3BBA" w:rsidRPr="00E04A3D">
              <w:rPr>
                <w:iCs/>
                <w:sz w:val="16"/>
                <w:szCs w:val="16"/>
              </w:rPr>
              <w:t xml:space="preserve"> </w:t>
            </w:r>
            <w:r w:rsidRPr="00E04A3D">
              <w:rPr>
                <w:iCs/>
                <w:sz w:val="16"/>
                <w:szCs w:val="16"/>
              </w:rPr>
              <w:t>Programme reports</w:t>
            </w:r>
          </w:p>
          <w:p w14:paraId="657E0BE7" w14:textId="35693CE3" w:rsidR="00F54D8C" w:rsidRPr="00E04A3D" w:rsidRDefault="00F54D8C" w:rsidP="00770F58">
            <w:pPr>
              <w:rPr>
                <w:sz w:val="16"/>
                <w:szCs w:val="16"/>
              </w:rPr>
            </w:pPr>
            <w:r w:rsidRPr="00E04A3D">
              <w:rPr>
                <w:iCs/>
                <w:sz w:val="16"/>
                <w:szCs w:val="16"/>
                <w:u w:val="single"/>
              </w:rPr>
              <w:t>I</w:t>
            </w:r>
            <w:r w:rsidRPr="00E04A3D">
              <w:rPr>
                <w:bCs/>
                <w:sz w:val="16"/>
                <w:szCs w:val="16"/>
                <w:u w:val="single"/>
              </w:rPr>
              <w:t xml:space="preserve">ndicator </w:t>
            </w:r>
            <w:r w:rsidR="00645C64">
              <w:rPr>
                <w:bCs/>
                <w:sz w:val="16"/>
                <w:szCs w:val="16"/>
                <w:u w:val="single"/>
              </w:rPr>
              <w:t>6</w:t>
            </w:r>
            <w:r w:rsidR="00646C56" w:rsidRPr="00E04A3D">
              <w:rPr>
                <w:bCs/>
                <w:sz w:val="16"/>
                <w:szCs w:val="16"/>
                <w:u w:val="single"/>
              </w:rPr>
              <w:t>.</w:t>
            </w:r>
            <w:r w:rsidR="004D1435">
              <w:rPr>
                <w:bCs/>
                <w:sz w:val="16"/>
                <w:szCs w:val="16"/>
                <w:u w:val="single"/>
              </w:rPr>
              <w:t>1</w:t>
            </w:r>
            <w:r w:rsidR="00646C56" w:rsidRPr="00E04A3D">
              <w:rPr>
                <w:bCs/>
                <w:sz w:val="16"/>
                <w:szCs w:val="16"/>
                <w:u w:val="single"/>
              </w:rPr>
              <w:t>.</w:t>
            </w:r>
            <w:r w:rsidRPr="00E04A3D">
              <w:rPr>
                <w:bCs/>
                <w:sz w:val="16"/>
                <w:szCs w:val="16"/>
                <w:u w:val="single"/>
              </w:rPr>
              <w:t>3</w:t>
            </w:r>
            <w:r w:rsidRPr="00E04A3D">
              <w:rPr>
                <w:bCs/>
                <w:sz w:val="16"/>
                <w:szCs w:val="16"/>
              </w:rPr>
              <w:t>:</w:t>
            </w:r>
            <w:r w:rsidR="006C3BBA" w:rsidRPr="00E04A3D">
              <w:rPr>
                <w:bCs/>
                <w:sz w:val="16"/>
                <w:szCs w:val="16"/>
              </w:rPr>
              <w:t xml:space="preserve"> </w:t>
            </w:r>
            <w:r w:rsidR="00BF060C" w:rsidRPr="00E04A3D">
              <w:rPr>
                <w:bCs/>
                <w:sz w:val="16"/>
                <w:szCs w:val="16"/>
              </w:rPr>
              <w:t>N</w:t>
            </w:r>
            <w:r w:rsidR="00BF060C">
              <w:rPr>
                <w:bCs/>
                <w:sz w:val="16"/>
                <w:szCs w:val="16"/>
              </w:rPr>
              <w:t>umber</w:t>
            </w:r>
            <w:r w:rsidR="00BF060C" w:rsidRPr="00E04A3D">
              <w:rPr>
                <w:bCs/>
                <w:sz w:val="16"/>
                <w:szCs w:val="16"/>
              </w:rPr>
              <w:t xml:space="preserve"> </w:t>
            </w:r>
            <w:r w:rsidR="007E1FC4" w:rsidRPr="00E04A3D">
              <w:rPr>
                <w:bCs/>
                <w:sz w:val="16"/>
                <w:szCs w:val="16"/>
              </w:rPr>
              <w:t xml:space="preserve">of </w:t>
            </w:r>
            <w:r w:rsidRPr="00E04A3D">
              <w:rPr>
                <w:bCs/>
                <w:sz w:val="16"/>
                <w:szCs w:val="16"/>
              </w:rPr>
              <w:t xml:space="preserve">new research products produced on </w:t>
            </w:r>
            <w:r w:rsidR="007E1FC4" w:rsidRPr="00E04A3D">
              <w:rPr>
                <w:sz w:val="16"/>
                <w:szCs w:val="16"/>
              </w:rPr>
              <w:t xml:space="preserve">climate </w:t>
            </w:r>
            <w:r w:rsidRPr="00E04A3D">
              <w:rPr>
                <w:sz w:val="16"/>
                <w:szCs w:val="16"/>
              </w:rPr>
              <w:t>change adaptation, climate risk management /biodiversity/water and coastal management</w:t>
            </w:r>
            <w:r w:rsidR="007E1FC4" w:rsidRPr="00E04A3D">
              <w:rPr>
                <w:sz w:val="16"/>
                <w:szCs w:val="16"/>
              </w:rPr>
              <w:t xml:space="preserve"> used by policy makers and local actors involved in implementation</w:t>
            </w:r>
            <w:r w:rsidR="006C3BBA" w:rsidRPr="00E04A3D">
              <w:rPr>
                <w:sz w:val="16"/>
                <w:szCs w:val="16"/>
              </w:rPr>
              <w:t xml:space="preserve"> </w:t>
            </w:r>
          </w:p>
          <w:p w14:paraId="2F9B8CA3" w14:textId="21519759" w:rsidR="00F54D8C" w:rsidRPr="00E04A3D" w:rsidRDefault="007E1FC4" w:rsidP="00770F58">
            <w:pPr>
              <w:rPr>
                <w:iCs/>
                <w:sz w:val="16"/>
                <w:szCs w:val="16"/>
                <w:u w:val="single"/>
              </w:rPr>
            </w:pPr>
            <w:r w:rsidRPr="00E04A3D">
              <w:rPr>
                <w:iCs/>
                <w:sz w:val="16"/>
                <w:szCs w:val="16"/>
                <w:u w:val="single"/>
              </w:rPr>
              <w:t xml:space="preserve">Baseline: </w:t>
            </w:r>
            <w:r w:rsidR="00F54D8C" w:rsidRPr="00E04A3D">
              <w:rPr>
                <w:iCs/>
                <w:sz w:val="16"/>
                <w:szCs w:val="16"/>
              </w:rPr>
              <w:t>0</w:t>
            </w:r>
            <w:r w:rsidR="00F54D8C" w:rsidRPr="00E04A3D">
              <w:rPr>
                <w:iCs/>
                <w:sz w:val="16"/>
                <w:szCs w:val="16"/>
                <w:u w:val="single"/>
              </w:rPr>
              <w:t xml:space="preserve"> Target: </w:t>
            </w:r>
            <w:r w:rsidR="00BF060C">
              <w:rPr>
                <w:iCs/>
                <w:sz w:val="16"/>
                <w:szCs w:val="16"/>
              </w:rPr>
              <w:t>Five</w:t>
            </w:r>
            <w:r w:rsidR="00BF060C" w:rsidRPr="00E04A3D">
              <w:rPr>
                <w:iCs/>
                <w:sz w:val="16"/>
                <w:szCs w:val="16"/>
              </w:rPr>
              <w:t xml:space="preserve"> </w:t>
            </w:r>
            <w:r w:rsidR="00F54D8C" w:rsidRPr="00E04A3D">
              <w:rPr>
                <w:iCs/>
                <w:sz w:val="16"/>
                <w:szCs w:val="16"/>
              </w:rPr>
              <w:t>research publications by 2020</w:t>
            </w:r>
            <w:r w:rsidR="00F54D8C" w:rsidRPr="00E04A3D">
              <w:rPr>
                <w:iCs/>
                <w:sz w:val="16"/>
                <w:szCs w:val="16"/>
                <w:u w:val="single"/>
              </w:rPr>
              <w:t xml:space="preserve">; </w:t>
            </w:r>
          </w:p>
          <w:p w14:paraId="7D6F1C62" w14:textId="77777777" w:rsidR="00F54D8C" w:rsidRDefault="00F54D8C" w:rsidP="00770F58">
            <w:pPr>
              <w:rPr>
                <w:iCs/>
                <w:sz w:val="16"/>
                <w:szCs w:val="16"/>
              </w:rPr>
            </w:pPr>
            <w:r w:rsidRPr="00E04A3D">
              <w:rPr>
                <w:iCs/>
                <w:sz w:val="16"/>
                <w:szCs w:val="16"/>
              </w:rPr>
              <w:lastRenderedPageBreak/>
              <w:t>MoV: National institute, UNDP, other partners</w:t>
            </w:r>
          </w:p>
          <w:p w14:paraId="2AA0CD45" w14:textId="522804BA" w:rsidR="004D1435" w:rsidRDefault="00BF060C" w:rsidP="00770F58">
            <w:pPr>
              <w:rPr>
                <w:iCs/>
                <w:sz w:val="16"/>
                <w:szCs w:val="16"/>
              </w:rPr>
            </w:pPr>
            <w:r>
              <w:rPr>
                <w:iCs/>
                <w:sz w:val="16"/>
                <w:szCs w:val="16"/>
              </w:rPr>
              <w:t xml:space="preserve">Strategic Plan </w:t>
            </w:r>
            <w:r w:rsidR="004D1435" w:rsidRPr="004D1435">
              <w:rPr>
                <w:iCs/>
                <w:sz w:val="16"/>
                <w:szCs w:val="16"/>
              </w:rPr>
              <w:t>1.1.3.A.1.1 Number of additional demonstration schemes which expand and diversify the productive base, based on the use of sustainable production technologies</w:t>
            </w:r>
          </w:p>
          <w:p w14:paraId="75EF98AB" w14:textId="77777777" w:rsidR="009E2342" w:rsidRDefault="004D1435" w:rsidP="00770F58">
            <w:pPr>
              <w:rPr>
                <w:iCs/>
                <w:sz w:val="16"/>
                <w:szCs w:val="16"/>
              </w:rPr>
            </w:pPr>
            <w:r w:rsidRPr="00E04A3D">
              <w:rPr>
                <w:iCs/>
                <w:sz w:val="16"/>
                <w:szCs w:val="16"/>
                <w:u w:val="single"/>
              </w:rPr>
              <w:t xml:space="preserve">Baseline: </w:t>
            </w:r>
            <w:r w:rsidRPr="00E04A3D">
              <w:rPr>
                <w:iCs/>
                <w:sz w:val="16"/>
                <w:szCs w:val="16"/>
              </w:rPr>
              <w:t>0</w:t>
            </w:r>
            <w:r w:rsidRPr="00E04A3D">
              <w:rPr>
                <w:iCs/>
                <w:sz w:val="16"/>
                <w:szCs w:val="16"/>
                <w:u w:val="single"/>
              </w:rPr>
              <w:t xml:space="preserve"> Target: </w:t>
            </w:r>
            <w:r>
              <w:rPr>
                <w:iCs/>
                <w:sz w:val="16"/>
                <w:szCs w:val="16"/>
              </w:rPr>
              <w:t xml:space="preserve">7; MoV: </w:t>
            </w:r>
            <w:r w:rsidR="009E2342">
              <w:rPr>
                <w:iCs/>
                <w:sz w:val="16"/>
                <w:szCs w:val="16"/>
              </w:rPr>
              <w:t>Project reports</w:t>
            </w:r>
          </w:p>
          <w:p w14:paraId="03C0D8B4" w14:textId="644A33C7" w:rsidR="00F54D8C" w:rsidRPr="00E04A3D" w:rsidRDefault="00F54D8C" w:rsidP="00770F58">
            <w:pPr>
              <w:rPr>
                <w:bCs/>
                <w:sz w:val="16"/>
                <w:szCs w:val="16"/>
              </w:rPr>
            </w:pPr>
            <w:r w:rsidRPr="00E04A3D">
              <w:rPr>
                <w:b/>
                <w:bCs/>
                <w:sz w:val="16"/>
                <w:szCs w:val="16"/>
              </w:rPr>
              <w:t xml:space="preserve">Output </w:t>
            </w:r>
            <w:r w:rsidR="00645C64">
              <w:rPr>
                <w:b/>
                <w:bCs/>
                <w:sz w:val="16"/>
                <w:szCs w:val="16"/>
              </w:rPr>
              <w:t>6</w:t>
            </w:r>
            <w:r w:rsidR="00646C56" w:rsidRPr="00E04A3D">
              <w:rPr>
                <w:b/>
                <w:bCs/>
                <w:sz w:val="16"/>
                <w:szCs w:val="16"/>
              </w:rPr>
              <w:t>.</w:t>
            </w:r>
            <w:r w:rsidRPr="00E04A3D">
              <w:rPr>
                <w:b/>
                <w:bCs/>
                <w:sz w:val="16"/>
                <w:szCs w:val="16"/>
              </w:rPr>
              <w:t>2</w:t>
            </w:r>
            <w:r w:rsidRPr="00E04A3D">
              <w:rPr>
                <w:bCs/>
                <w:sz w:val="16"/>
                <w:szCs w:val="16"/>
              </w:rPr>
              <w:t>:</w:t>
            </w:r>
            <w:r w:rsidR="006C3BBA" w:rsidRPr="00E04A3D">
              <w:rPr>
                <w:bCs/>
                <w:sz w:val="16"/>
                <w:szCs w:val="16"/>
              </w:rPr>
              <w:t xml:space="preserve"> </w:t>
            </w:r>
            <w:r w:rsidRPr="00E04A3D">
              <w:rPr>
                <w:bCs/>
                <w:sz w:val="16"/>
                <w:szCs w:val="16"/>
              </w:rPr>
              <w:t xml:space="preserve">Institutional capacities are strengthened at subnational level in </w:t>
            </w:r>
            <w:r w:rsidR="00F412D8" w:rsidRPr="00E04A3D">
              <w:rPr>
                <w:bCs/>
                <w:sz w:val="16"/>
                <w:szCs w:val="16"/>
              </w:rPr>
              <w:t>adaptation/</w:t>
            </w:r>
            <w:r w:rsidRPr="00E04A3D">
              <w:rPr>
                <w:bCs/>
                <w:sz w:val="16"/>
                <w:szCs w:val="16"/>
              </w:rPr>
              <w:t>CRM planning</w:t>
            </w:r>
            <w:r w:rsidR="006C3BBA" w:rsidRPr="00E04A3D">
              <w:rPr>
                <w:bCs/>
                <w:sz w:val="16"/>
                <w:szCs w:val="16"/>
              </w:rPr>
              <w:t xml:space="preserve"> </w:t>
            </w:r>
            <w:r w:rsidRPr="00E04A3D">
              <w:rPr>
                <w:bCs/>
                <w:sz w:val="16"/>
                <w:szCs w:val="16"/>
              </w:rPr>
              <w:t>and implementation , to</w:t>
            </w:r>
            <w:r w:rsidR="006C3BBA" w:rsidRPr="00E04A3D">
              <w:rPr>
                <w:bCs/>
                <w:sz w:val="16"/>
                <w:szCs w:val="16"/>
              </w:rPr>
              <w:t xml:space="preserve"> </w:t>
            </w:r>
            <w:r w:rsidRPr="00E04A3D">
              <w:rPr>
                <w:bCs/>
                <w:sz w:val="16"/>
                <w:szCs w:val="16"/>
              </w:rPr>
              <w:t>promote</w:t>
            </w:r>
            <w:r w:rsidR="006C3BBA" w:rsidRPr="00E04A3D">
              <w:rPr>
                <w:bCs/>
                <w:sz w:val="16"/>
                <w:szCs w:val="16"/>
              </w:rPr>
              <w:t xml:space="preserve"> </w:t>
            </w:r>
            <w:r w:rsidRPr="00E04A3D">
              <w:rPr>
                <w:bCs/>
                <w:sz w:val="16"/>
                <w:szCs w:val="16"/>
              </w:rPr>
              <w:t xml:space="preserve">stronger local livelihoods through sustainable use of water, land, biodiversity and coastal areas </w:t>
            </w:r>
          </w:p>
          <w:p w14:paraId="1846192E" w14:textId="0DB13BD4" w:rsidR="00F54D8C" w:rsidRPr="00E04A3D" w:rsidRDefault="00F54D8C" w:rsidP="00770F58">
            <w:pPr>
              <w:rPr>
                <w:bCs/>
                <w:sz w:val="16"/>
                <w:szCs w:val="16"/>
              </w:rPr>
            </w:pPr>
            <w:r w:rsidRPr="00E04A3D">
              <w:rPr>
                <w:bCs/>
                <w:sz w:val="16"/>
                <w:szCs w:val="16"/>
                <w:u w:val="single"/>
              </w:rPr>
              <w:t xml:space="preserve">Indicator </w:t>
            </w:r>
            <w:r w:rsidR="00645C64">
              <w:rPr>
                <w:bCs/>
                <w:sz w:val="16"/>
                <w:szCs w:val="16"/>
                <w:u w:val="single"/>
              </w:rPr>
              <w:t>6</w:t>
            </w:r>
            <w:r w:rsidR="00646C56" w:rsidRPr="00E04A3D">
              <w:rPr>
                <w:bCs/>
                <w:sz w:val="16"/>
                <w:szCs w:val="16"/>
                <w:u w:val="single"/>
              </w:rPr>
              <w:t>.2.</w:t>
            </w:r>
            <w:r w:rsidRPr="00E04A3D">
              <w:rPr>
                <w:bCs/>
                <w:sz w:val="16"/>
                <w:szCs w:val="16"/>
                <w:u w:val="single"/>
              </w:rPr>
              <w:t>1</w:t>
            </w:r>
            <w:r w:rsidRPr="00E04A3D">
              <w:rPr>
                <w:bCs/>
                <w:sz w:val="16"/>
                <w:szCs w:val="16"/>
              </w:rPr>
              <w:t>:</w:t>
            </w:r>
            <w:r w:rsidR="006C3BBA" w:rsidRPr="00E04A3D">
              <w:rPr>
                <w:b/>
                <w:bCs/>
                <w:sz w:val="16"/>
                <w:szCs w:val="16"/>
              </w:rPr>
              <w:t xml:space="preserve"> </w:t>
            </w:r>
            <w:r w:rsidRPr="00E04A3D">
              <w:rPr>
                <w:bCs/>
                <w:sz w:val="16"/>
                <w:szCs w:val="16"/>
              </w:rPr>
              <w:t>Extent to which targeted</w:t>
            </w:r>
            <w:r w:rsidR="006C3BBA" w:rsidRPr="00E04A3D">
              <w:rPr>
                <w:bCs/>
                <w:sz w:val="16"/>
                <w:szCs w:val="16"/>
              </w:rPr>
              <w:t xml:space="preserve"> </w:t>
            </w:r>
            <w:r w:rsidRPr="00E04A3D">
              <w:rPr>
                <w:bCs/>
                <w:sz w:val="16"/>
                <w:szCs w:val="16"/>
              </w:rPr>
              <w:t>institutional capacities at subnational level are</w:t>
            </w:r>
            <w:r w:rsidR="008126EF" w:rsidRPr="00E04A3D">
              <w:rPr>
                <w:bCs/>
                <w:sz w:val="16"/>
                <w:szCs w:val="16"/>
              </w:rPr>
              <w:t xml:space="preserve"> </w:t>
            </w:r>
            <w:r w:rsidRPr="00E04A3D">
              <w:rPr>
                <w:bCs/>
                <w:sz w:val="16"/>
                <w:szCs w:val="16"/>
              </w:rPr>
              <w:t xml:space="preserve">strengthened in </w:t>
            </w:r>
            <w:r w:rsidR="00F412D8" w:rsidRPr="00E04A3D">
              <w:rPr>
                <w:bCs/>
                <w:sz w:val="16"/>
                <w:szCs w:val="16"/>
              </w:rPr>
              <w:t>adaptation/</w:t>
            </w:r>
            <w:r w:rsidRPr="00E04A3D">
              <w:rPr>
                <w:bCs/>
                <w:sz w:val="16"/>
                <w:szCs w:val="16"/>
              </w:rPr>
              <w:t xml:space="preserve">CRM planning and </w:t>
            </w:r>
            <w:r w:rsidR="008126EF" w:rsidRPr="00E04A3D">
              <w:rPr>
                <w:bCs/>
                <w:sz w:val="16"/>
                <w:szCs w:val="16"/>
              </w:rPr>
              <w:t>implementation, to promote increased</w:t>
            </w:r>
            <w:r w:rsidR="006C3BBA" w:rsidRPr="00E04A3D">
              <w:rPr>
                <w:bCs/>
                <w:sz w:val="16"/>
                <w:szCs w:val="16"/>
              </w:rPr>
              <w:t xml:space="preserve"> </w:t>
            </w:r>
            <w:r w:rsidR="008126EF" w:rsidRPr="00E04A3D">
              <w:rPr>
                <w:bCs/>
                <w:sz w:val="16"/>
                <w:szCs w:val="16"/>
              </w:rPr>
              <w:t xml:space="preserve">local </w:t>
            </w:r>
            <w:r w:rsidRPr="00E04A3D">
              <w:rPr>
                <w:bCs/>
                <w:sz w:val="16"/>
                <w:szCs w:val="16"/>
              </w:rPr>
              <w:t>livelihoods through sustainable use of water, land, biodiversity and coastal areas</w:t>
            </w:r>
          </w:p>
          <w:p w14:paraId="5440BE7F" w14:textId="77777777" w:rsidR="00F54D8C" w:rsidRPr="00E04A3D" w:rsidRDefault="00F54D8C" w:rsidP="00770F58">
            <w:pPr>
              <w:rPr>
                <w:iCs/>
                <w:sz w:val="16"/>
                <w:szCs w:val="16"/>
              </w:rPr>
            </w:pPr>
            <w:r w:rsidRPr="00E04A3D">
              <w:rPr>
                <w:iCs/>
                <w:sz w:val="16"/>
                <w:szCs w:val="16"/>
                <w:u w:val="single"/>
              </w:rPr>
              <w:t>Baseline</w:t>
            </w:r>
            <w:r w:rsidRPr="00E04A3D">
              <w:rPr>
                <w:iCs/>
                <w:sz w:val="16"/>
                <w:szCs w:val="16"/>
              </w:rPr>
              <w:t>: To be est</w:t>
            </w:r>
            <w:r w:rsidR="00A65BEA">
              <w:rPr>
                <w:iCs/>
                <w:sz w:val="16"/>
                <w:szCs w:val="16"/>
              </w:rPr>
              <w:t>ablished</w:t>
            </w:r>
            <w:r w:rsidRPr="00E04A3D">
              <w:rPr>
                <w:iCs/>
                <w:sz w:val="16"/>
                <w:szCs w:val="16"/>
              </w:rPr>
              <w:t xml:space="preserve"> in 2016</w:t>
            </w:r>
            <w:r w:rsidR="00325C30" w:rsidRPr="00E04A3D">
              <w:rPr>
                <w:iCs/>
                <w:sz w:val="16"/>
                <w:szCs w:val="16"/>
              </w:rPr>
              <w:t xml:space="preserve"> </w:t>
            </w:r>
            <w:r w:rsidRPr="00E04A3D">
              <w:rPr>
                <w:iCs/>
                <w:sz w:val="16"/>
                <w:szCs w:val="16"/>
              </w:rPr>
              <w:t xml:space="preserve"> </w:t>
            </w:r>
            <w:r w:rsidRPr="00E04A3D">
              <w:rPr>
                <w:iCs/>
                <w:sz w:val="16"/>
                <w:szCs w:val="16"/>
                <w:u w:val="single"/>
              </w:rPr>
              <w:t>Target</w:t>
            </w:r>
            <w:r w:rsidRPr="00E04A3D">
              <w:rPr>
                <w:iCs/>
                <w:sz w:val="16"/>
                <w:szCs w:val="16"/>
              </w:rPr>
              <w:t xml:space="preserve">: </w:t>
            </w:r>
            <w:r w:rsidR="008126EF" w:rsidRPr="00E04A3D">
              <w:rPr>
                <w:iCs/>
                <w:sz w:val="16"/>
                <w:szCs w:val="16"/>
              </w:rPr>
              <w:t>Capacity development plans designed and implemented based on systematic assessments</w:t>
            </w:r>
            <w:r w:rsidR="006C3BBA" w:rsidRPr="00E04A3D">
              <w:rPr>
                <w:iCs/>
                <w:sz w:val="16"/>
                <w:szCs w:val="16"/>
              </w:rPr>
              <w:t xml:space="preserve"> </w:t>
            </w:r>
            <w:r w:rsidRPr="00E04A3D">
              <w:rPr>
                <w:iCs/>
                <w:sz w:val="16"/>
                <w:szCs w:val="16"/>
              </w:rPr>
              <w:t>MoV: Project reports</w:t>
            </w:r>
          </w:p>
          <w:p w14:paraId="52D8DE3C" w14:textId="77777777" w:rsidR="00F54D8C" w:rsidRPr="00E04A3D" w:rsidRDefault="00F54D8C" w:rsidP="00770F58">
            <w:pPr>
              <w:rPr>
                <w:iCs/>
                <w:sz w:val="16"/>
                <w:szCs w:val="16"/>
              </w:rPr>
            </w:pPr>
            <w:r w:rsidRPr="00E04A3D">
              <w:rPr>
                <w:iCs/>
                <w:sz w:val="16"/>
                <w:szCs w:val="16"/>
                <w:u w:val="single"/>
              </w:rPr>
              <w:t xml:space="preserve">Indicator </w:t>
            </w:r>
            <w:r w:rsidR="00645C64">
              <w:rPr>
                <w:iCs/>
                <w:sz w:val="16"/>
                <w:szCs w:val="16"/>
                <w:u w:val="single"/>
              </w:rPr>
              <w:t>6</w:t>
            </w:r>
            <w:r w:rsidR="00646C56" w:rsidRPr="00E04A3D">
              <w:rPr>
                <w:iCs/>
                <w:sz w:val="16"/>
                <w:szCs w:val="16"/>
                <w:u w:val="single"/>
              </w:rPr>
              <w:t>.2.</w:t>
            </w:r>
            <w:r w:rsidRPr="00E04A3D">
              <w:rPr>
                <w:iCs/>
                <w:sz w:val="16"/>
                <w:szCs w:val="16"/>
                <w:u w:val="single"/>
              </w:rPr>
              <w:t>2</w:t>
            </w:r>
            <w:r w:rsidRPr="00E04A3D">
              <w:rPr>
                <w:iCs/>
                <w:sz w:val="16"/>
                <w:szCs w:val="16"/>
              </w:rPr>
              <w:t>: Sustainable tourism</w:t>
            </w:r>
            <w:r w:rsidR="006C3BBA" w:rsidRPr="00E04A3D">
              <w:rPr>
                <w:iCs/>
                <w:sz w:val="16"/>
                <w:szCs w:val="16"/>
              </w:rPr>
              <w:t xml:space="preserve"> </w:t>
            </w:r>
            <w:r w:rsidRPr="00E04A3D">
              <w:rPr>
                <w:iCs/>
                <w:sz w:val="16"/>
                <w:szCs w:val="16"/>
              </w:rPr>
              <w:t>strategy developed and approved by Gov</w:t>
            </w:r>
            <w:r w:rsidR="00BF060C">
              <w:rPr>
                <w:iCs/>
                <w:sz w:val="16"/>
                <w:szCs w:val="16"/>
              </w:rPr>
              <w:t>ernment</w:t>
            </w:r>
            <w:r w:rsidRPr="00E04A3D">
              <w:rPr>
                <w:iCs/>
                <w:sz w:val="16"/>
                <w:szCs w:val="16"/>
              </w:rPr>
              <w:t xml:space="preserve"> </w:t>
            </w:r>
          </w:p>
          <w:p w14:paraId="64D2844D" w14:textId="77777777" w:rsidR="00F54D8C" w:rsidRPr="00E04A3D" w:rsidRDefault="00F54D8C" w:rsidP="00770F58">
            <w:pPr>
              <w:rPr>
                <w:iCs/>
                <w:sz w:val="16"/>
                <w:szCs w:val="16"/>
              </w:rPr>
            </w:pPr>
            <w:r w:rsidRPr="00E04A3D">
              <w:rPr>
                <w:iCs/>
                <w:sz w:val="16"/>
                <w:szCs w:val="16"/>
                <w:u w:val="single"/>
              </w:rPr>
              <w:t>Baseline</w:t>
            </w:r>
            <w:r w:rsidRPr="00E04A3D">
              <w:rPr>
                <w:iCs/>
                <w:sz w:val="16"/>
                <w:szCs w:val="16"/>
              </w:rPr>
              <w:t>:</w:t>
            </w:r>
            <w:r w:rsidR="006C3BBA" w:rsidRPr="00E04A3D">
              <w:rPr>
                <w:iCs/>
                <w:sz w:val="16"/>
                <w:szCs w:val="16"/>
              </w:rPr>
              <w:t xml:space="preserve"> </w:t>
            </w:r>
            <w:r w:rsidRPr="00E04A3D">
              <w:rPr>
                <w:iCs/>
                <w:sz w:val="16"/>
                <w:szCs w:val="16"/>
              </w:rPr>
              <w:t>No</w:t>
            </w:r>
            <w:r w:rsidR="00325C30" w:rsidRPr="00E04A3D">
              <w:rPr>
                <w:iCs/>
                <w:sz w:val="16"/>
                <w:szCs w:val="16"/>
              </w:rPr>
              <w:t xml:space="preserve"> </w:t>
            </w:r>
            <w:r w:rsidRPr="00E04A3D">
              <w:rPr>
                <w:iCs/>
                <w:sz w:val="16"/>
                <w:szCs w:val="16"/>
                <w:u w:val="single"/>
              </w:rPr>
              <w:t>Target</w:t>
            </w:r>
            <w:r w:rsidRPr="00E04A3D">
              <w:rPr>
                <w:iCs/>
                <w:sz w:val="16"/>
                <w:szCs w:val="16"/>
              </w:rPr>
              <w:t>: Yes</w:t>
            </w:r>
          </w:p>
          <w:p w14:paraId="7B2A7C60" w14:textId="77777777" w:rsidR="00F54D8C" w:rsidRPr="00E04A3D" w:rsidRDefault="00F54D8C" w:rsidP="00770F58">
            <w:pPr>
              <w:rPr>
                <w:iCs/>
                <w:sz w:val="16"/>
                <w:szCs w:val="16"/>
                <w:u w:val="single"/>
              </w:rPr>
            </w:pPr>
            <w:r w:rsidRPr="00E04A3D">
              <w:rPr>
                <w:iCs/>
                <w:sz w:val="16"/>
                <w:szCs w:val="16"/>
                <w:u w:val="single"/>
              </w:rPr>
              <w:t>MoV: Project reports</w:t>
            </w:r>
          </w:p>
          <w:p w14:paraId="27F25920" w14:textId="463022C9" w:rsidR="00F54D8C" w:rsidRPr="00E04A3D" w:rsidRDefault="00F54D8C" w:rsidP="00770F58">
            <w:pPr>
              <w:rPr>
                <w:sz w:val="16"/>
                <w:szCs w:val="16"/>
              </w:rPr>
            </w:pPr>
            <w:r w:rsidRPr="00E04A3D">
              <w:rPr>
                <w:b/>
                <w:sz w:val="16"/>
                <w:szCs w:val="16"/>
              </w:rPr>
              <w:t xml:space="preserve">Output </w:t>
            </w:r>
            <w:r w:rsidR="00645C64">
              <w:rPr>
                <w:b/>
                <w:sz w:val="16"/>
                <w:szCs w:val="16"/>
              </w:rPr>
              <w:t>6</w:t>
            </w:r>
            <w:r w:rsidR="00646C56" w:rsidRPr="00E04A3D">
              <w:rPr>
                <w:b/>
                <w:sz w:val="16"/>
                <w:szCs w:val="16"/>
              </w:rPr>
              <w:t>.</w:t>
            </w:r>
            <w:r w:rsidRPr="00E04A3D">
              <w:rPr>
                <w:b/>
                <w:sz w:val="16"/>
                <w:szCs w:val="16"/>
              </w:rPr>
              <w:t>3:</w:t>
            </w:r>
            <w:r w:rsidRPr="00E04A3D">
              <w:rPr>
                <w:sz w:val="16"/>
                <w:szCs w:val="16"/>
              </w:rPr>
              <w:t xml:space="preserve"> </w:t>
            </w:r>
            <w:r w:rsidRPr="00E04A3D">
              <w:rPr>
                <w:bCs/>
                <w:sz w:val="16"/>
                <w:szCs w:val="16"/>
              </w:rPr>
              <w:t>Institutional capacities</w:t>
            </w:r>
            <w:r w:rsidRPr="00E04A3D">
              <w:rPr>
                <w:sz w:val="16"/>
                <w:szCs w:val="16"/>
              </w:rPr>
              <w:t xml:space="preserve"> are strengthened to plan, develop DRR cross–sector</w:t>
            </w:r>
            <w:r w:rsidR="00BF060C">
              <w:rPr>
                <w:sz w:val="16"/>
                <w:szCs w:val="16"/>
              </w:rPr>
              <w:t>al</w:t>
            </w:r>
            <w:r w:rsidR="006C3BBA" w:rsidRPr="00E04A3D">
              <w:rPr>
                <w:sz w:val="16"/>
                <w:szCs w:val="16"/>
              </w:rPr>
              <w:t xml:space="preserve"> </w:t>
            </w:r>
            <w:r w:rsidRPr="00E04A3D">
              <w:rPr>
                <w:sz w:val="16"/>
                <w:szCs w:val="16"/>
              </w:rPr>
              <w:t xml:space="preserve">coordination mechanisms and carry out </w:t>
            </w:r>
            <w:r w:rsidR="00BF060C" w:rsidRPr="00E04A3D">
              <w:rPr>
                <w:sz w:val="16"/>
                <w:szCs w:val="16"/>
              </w:rPr>
              <w:t>DRR</w:t>
            </w:r>
            <w:r w:rsidR="00BF060C">
              <w:rPr>
                <w:sz w:val="16"/>
                <w:szCs w:val="16"/>
              </w:rPr>
              <w:t>-</w:t>
            </w:r>
            <w:r w:rsidRPr="00E04A3D">
              <w:rPr>
                <w:sz w:val="16"/>
                <w:szCs w:val="16"/>
              </w:rPr>
              <w:t>related assessments.</w:t>
            </w:r>
          </w:p>
          <w:p w14:paraId="1751E9FC" w14:textId="69BDB87B" w:rsidR="00F54D8C" w:rsidRPr="00E04A3D" w:rsidRDefault="00F54D8C" w:rsidP="00770F58">
            <w:pPr>
              <w:rPr>
                <w:iCs/>
                <w:sz w:val="16"/>
                <w:szCs w:val="16"/>
              </w:rPr>
            </w:pPr>
            <w:r w:rsidRPr="00E04A3D">
              <w:rPr>
                <w:iCs/>
                <w:sz w:val="16"/>
                <w:szCs w:val="16"/>
                <w:u w:val="single"/>
              </w:rPr>
              <w:t xml:space="preserve">Indicator </w:t>
            </w:r>
            <w:r w:rsidR="00645C64">
              <w:rPr>
                <w:iCs/>
                <w:sz w:val="16"/>
                <w:szCs w:val="16"/>
                <w:u w:val="single"/>
              </w:rPr>
              <w:t>6</w:t>
            </w:r>
            <w:r w:rsidR="00646C56" w:rsidRPr="00E04A3D">
              <w:rPr>
                <w:iCs/>
                <w:sz w:val="16"/>
                <w:szCs w:val="16"/>
                <w:u w:val="single"/>
              </w:rPr>
              <w:t>.3.</w:t>
            </w:r>
            <w:r w:rsidRPr="00E04A3D">
              <w:rPr>
                <w:iCs/>
                <w:sz w:val="16"/>
                <w:szCs w:val="16"/>
                <w:u w:val="single"/>
              </w:rPr>
              <w:t>1</w:t>
            </w:r>
            <w:r w:rsidRPr="00E04A3D">
              <w:rPr>
                <w:iCs/>
                <w:sz w:val="16"/>
                <w:szCs w:val="16"/>
              </w:rPr>
              <w:t>: Existence of a national DRR plan that includes DRR intersectoral coordination</w:t>
            </w:r>
            <w:r w:rsidR="006C3BBA" w:rsidRPr="00E04A3D">
              <w:rPr>
                <w:iCs/>
                <w:sz w:val="16"/>
                <w:szCs w:val="16"/>
              </w:rPr>
              <w:t xml:space="preserve"> mechanisms for implementation.</w:t>
            </w:r>
          </w:p>
          <w:p w14:paraId="3C8A155B" w14:textId="2E5B3847" w:rsidR="00F54D8C" w:rsidRPr="00E04A3D" w:rsidRDefault="00F54D8C" w:rsidP="00770F58">
            <w:pPr>
              <w:rPr>
                <w:iCs/>
                <w:sz w:val="16"/>
                <w:szCs w:val="16"/>
              </w:rPr>
            </w:pPr>
            <w:r w:rsidRPr="00E04A3D">
              <w:rPr>
                <w:iCs/>
                <w:sz w:val="16"/>
                <w:szCs w:val="16"/>
                <w:u w:val="single"/>
              </w:rPr>
              <w:t>Baseline</w:t>
            </w:r>
            <w:r w:rsidRPr="00E04A3D">
              <w:rPr>
                <w:iCs/>
                <w:sz w:val="16"/>
                <w:szCs w:val="16"/>
              </w:rPr>
              <w:t>:</w:t>
            </w:r>
            <w:r w:rsidR="00325C30" w:rsidRPr="00E04A3D">
              <w:rPr>
                <w:iCs/>
                <w:sz w:val="16"/>
                <w:szCs w:val="16"/>
              </w:rPr>
              <w:t xml:space="preserve"> </w:t>
            </w:r>
            <w:r w:rsidRPr="00E04A3D">
              <w:rPr>
                <w:iCs/>
                <w:sz w:val="16"/>
                <w:szCs w:val="16"/>
              </w:rPr>
              <w:t>None exists</w:t>
            </w:r>
            <w:r w:rsidR="00325C30" w:rsidRPr="00E04A3D">
              <w:rPr>
                <w:iCs/>
                <w:sz w:val="16"/>
                <w:szCs w:val="16"/>
              </w:rPr>
              <w:t xml:space="preserve"> </w:t>
            </w:r>
            <w:r w:rsidRPr="00E04A3D">
              <w:rPr>
                <w:iCs/>
                <w:sz w:val="16"/>
                <w:szCs w:val="16"/>
                <w:u w:val="single"/>
              </w:rPr>
              <w:t>Target</w:t>
            </w:r>
            <w:r w:rsidRPr="00E04A3D">
              <w:rPr>
                <w:iCs/>
                <w:sz w:val="16"/>
                <w:szCs w:val="16"/>
              </w:rPr>
              <w:t xml:space="preserve">: </w:t>
            </w:r>
            <w:r w:rsidR="00BF060C">
              <w:rPr>
                <w:iCs/>
                <w:sz w:val="16"/>
                <w:szCs w:val="16"/>
              </w:rPr>
              <w:t>Five</w:t>
            </w:r>
            <w:r w:rsidR="00BF060C" w:rsidRPr="00E04A3D">
              <w:rPr>
                <w:iCs/>
                <w:sz w:val="16"/>
                <w:szCs w:val="16"/>
              </w:rPr>
              <w:t xml:space="preserve"> </w:t>
            </w:r>
            <w:r w:rsidRPr="00E04A3D">
              <w:rPr>
                <w:iCs/>
                <w:sz w:val="16"/>
                <w:szCs w:val="16"/>
              </w:rPr>
              <w:t>institutions engaged in DRR by 2020</w:t>
            </w:r>
          </w:p>
          <w:p w14:paraId="18620F5D" w14:textId="77777777" w:rsidR="00F54D8C" w:rsidRPr="00E04A3D" w:rsidRDefault="00F54D8C" w:rsidP="00770F58">
            <w:pPr>
              <w:rPr>
                <w:iCs/>
                <w:sz w:val="16"/>
                <w:szCs w:val="16"/>
              </w:rPr>
            </w:pPr>
            <w:r w:rsidRPr="00E04A3D">
              <w:rPr>
                <w:iCs/>
                <w:sz w:val="16"/>
                <w:szCs w:val="16"/>
                <w:u w:val="single"/>
              </w:rPr>
              <w:t xml:space="preserve">Indicator </w:t>
            </w:r>
            <w:r w:rsidR="00645C64">
              <w:rPr>
                <w:iCs/>
                <w:sz w:val="16"/>
                <w:szCs w:val="16"/>
                <w:u w:val="single"/>
              </w:rPr>
              <w:t>6</w:t>
            </w:r>
            <w:r w:rsidR="00646C56" w:rsidRPr="00E04A3D">
              <w:rPr>
                <w:iCs/>
                <w:sz w:val="16"/>
                <w:szCs w:val="16"/>
                <w:u w:val="single"/>
              </w:rPr>
              <w:t>.3.</w:t>
            </w:r>
            <w:r w:rsidRPr="00E04A3D">
              <w:rPr>
                <w:iCs/>
                <w:sz w:val="16"/>
                <w:szCs w:val="16"/>
                <w:u w:val="single"/>
              </w:rPr>
              <w:t>2</w:t>
            </w:r>
            <w:r w:rsidRPr="00E04A3D">
              <w:rPr>
                <w:iCs/>
                <w:sz w:val="16"/>
                <w:szCs w:val="16"/>
              </w:rPr>
              <w:t>: No of DRR risk assessments carried out</w:t>
            </w:r>
            <w:r w:rsidR="008126EF" w:rsidRPr="00E04A3D">
              <w:rPr>
                <w:iCs/>
                <w:sz w:val="16"/>
                <w:szCs w:val="16"/>
              </w:rPr>
              <w:t xml:space="preserve"> by counterparts</w:t>
            </w:r>
          </w:p>
          <w:p w14:paraId="04F42B52" w14:textId="77777777" w:rsidR="00F54D8C" w:rsidRPr="00E04A3D" w:rsidRDefault="00F54D8C" w:rsidP="00770F58">
            <w:pPr>
              <w:rPr>
                <w:iCs/>
                <w:sz w:val="16"/>
                <w:szCs w:val="16"/>
              </w:rPr>
            </w:pPr>
            <w:r w:rsidRPr="00E04A3D">
              <w:rPr>
                <w:iCs/>
                <w:sz w:val="16"/>
                <w:szCs w:val="16"/>
                <w:u w:val="single"/>
              </w:rPr>
              <w:t>Baseline</w:t>
            </w:r>
            <w:r w:rsidRPr="00E04A3D">
              <w:rPr>
                <w:iCs/>
                <w:sz w:val="16"/>
                <w:szCs w:val="16"/>
              </w:rPr>
              <w:t>:</w:t>
            </w:r>
            <w:r w:rsidR="006C3BBA" w:rsidRPr="00E04A3D">
              <w:rPr>
                <w:iCs/>
                <w:sz w:val="16"/>
                <w:szCs w:val="16"/>
              </w:rPr>
              <w:t xml:space="preserve"> </w:t>
            </w:r>
            <w:r w:rsidRPr="00E04A3D">
              <w:rPr>
                <w:iCs/>
                <w:sz w:val="16"/>
                <w:szCs w:val="16"/>
              </w:rPr>
              <w:t xml:space="preserve">None </w:t>
            </w:r>
            <w:r w:rsidRPr="00E04A3D">
              <w:rPr>
                <w:iCs/>
                <w:sz w:val="16"/>
                <w:szCs w:val="16"/>
                <w:u w:val="single"/>
              </w:rPr>
              <w:t>Target</w:t>
            </w:r>
            <w:r w:rsidR="00C722F8" w:rsidRPr="00E04A3D">
              <w:rPr>
                <w:iCs/>
                <w:sz w:val="16"/>
                <w:szCs w:val="16"/>
              </w:rPr>
              <w:t>:</w:t>
            </w:r>
            <w:r w:rsidRPr="00E04A3D">
              <w:rPr>
                <w:iCs/>
                <w:sz w:val="16"/>
                <w:szCs w:val="16"/>
              </w:rPr>
              <w:t xml:space="preserve"> two assessments by 2020</w:t>
            </w:r>
          </w:p>
          <w:p w14:paraId="262E95AC" w14:textId="3270E56F" w:rsidR="00BF6D03" w:rsidRPr="00E04A3D" w:rsidRDefault="00F54D8C" w:rsidP="002B011F">
            <w:pPr>
              <w:rPr>
                <w:iCs/>
                <w:sz w:val="16"/>
                <w:szCs w:val="16"/>
              </w:rPr>
            </w:pPr>
            <w:r w:rsidRPr="00E04A3D">
              <w:rPr>
                <w:iCs/>
                <w:sz w:val="16"/>
                <w:szCs w:val="16"/>
                <w:u w:val="single"/>
              </w:rPr>
              <w:t>MoV</w:t>
            </w:r>
            <w:r w:rsidRPr="00E04A3D">
              <w:rPr>
                <w:iCs/>
                <w:sz w:val="16"/>
                <w:szCs w:val="16"/>
              </w:rPr>
              <w:t>: U</w:t>
            </w:r>
            <w:r w:rsidR="00BF060C">
              <w:rPr>
                <w:iCs/>
                <w:sz w:val="16"/>
                <w:szCs w:val="16"/>
              </w:rPr>
              <w:t xml:space="preserve">nited </w:t>
            </w:r>
            <w:r w:rsidRPr="00E04A3D">
              <w:rPr>
                <w:iCs/>
                <w:sz w:val="16"/>
                <w:szCs w:val="16"/>
              </w:rPr>
              <w:t>N</w:t>
            </w:r>
            <w:r w:rsidR="00BF060C">
              <w:rPr>
                <w:iCs/>
                <w:sz w:val="16"/>
                <w:szCs w:val="16"/>
              </w:rPr>
              <w:t>ations</w:t>
            </w:r>
            <w:r w:rsidRPr="00E04A3D">
              <w:rPr>
                <w:iCs/>
                <w:sz w:val="16"/>
                <w:szCs w:val="16"/>
              </w:rPr>
              <w:t xml:space="preserve"> agencies; Assessment reports</w:t>
            </w:r>
          </w:p>
        </w:tc>
        <w:tc>
          <w:tcPr>
            <w:tcW w:w="822" w:type="pct"/>
            <w:vMerge w:val="restart"/>
          </w:tcPr>
          <w:p w14:paraId="6430B9C1" w14:textId="77777777" w:rsidR="00F54D8C" w:rsidRPr="00A059CC" w:rsidRDefault="00F54D8C" w:rsidP="00770F58">
            <w:pPr>
              <w:rPr>
                <w:iCs/>
                <w:sz w:val="16"/>
                <w:szCs w:val="16"/>
              </w:rPr>
            </w:pPr>
            <w:r w:rsidRPr="00A059CC">
              <w:rPr>
                <w:iCs/>
                <w:sz w:val="16"/>
                <w:szCs w:val="16"/>
              </w:rPr>
              <w:lastRenderedPageBreak/>
              <w:t>Ministry of Nature Protection</w:t>
            </w:r>
          </w:p>
          <w:p w14:paraId="3C530BE3" w14:textId="77777777" w:rsidR="00F54D8C" w:rsidRPr="00A059CC" w:rsidRDefault="00F54D8C" w:rsidP="00770F58">
            <w:pPr>
              <w:rPr>
                <w:iCs/>
                <w:sz w:val="16"/>
                <w:szCs w:val="16"/>
              </w:rPr>
            </w:pPr>
            <w:r w:rsidRPr="00A059CC">
              <w:rPr>
                <w:iCs/>
                <w:sz w:val="16"/>
                <w:szCs w:val="16"/>
              </w:rPr>
              <w:t>Ministry of Water Economy</w:t>
            </w:r>
          </w:p>
          <w:p w14:paraId="58FBD715" w14:textId="77777777" w:rsidR="00F54D8C" w:rsidRPr="00A059CC" w:rsidRDefault="00F54D8C" w:rsidP="00770F58">
            <w:pPr>
              <w:rPr>
                <w:iCs/>
                <w:sz w:val="16"/>
                <w:szCs w:val="16"/>
              </w:rPr>
            </w:pPr>
            <w:r w:rsidRPr="00A059CC">
              <w:rPr>
                <w:iCs/>
                <w:sz w:val="16"/>
                <w:szCs w:val="16"/>
              </w:rPr>
              <w:t>Ministry of Agriculture</w:t>
            </w:r>
          </w:p>
          <w:p w14:paraId="507735BE" w14:textId="77777777" w:rsidR="00F54D8C" w:rsidRPr="00A059CC" w:rsidRDefault="00F54D8C" w:rsidP="00770F58">
            <w:pPr>
              <w:rPr>
                <w:iCs/>
                <w:sz w:val="16"/>
                <w:szCs w:val="16"/>
              </w:rPr>
            </w:pPr>
            <w:r w:rsidRPr="00A059CC">
              <w:rPr>
                <w:iCs/>
                <w:sz w:val="16"/>
                <w:szCs w:val="16"/>
              </w:rPr>
              <w:t>Ministry of Economy and Development</w:t>
            </w:r>
          </w:p>
          <w:p w14:paraId="08559032" w14:textId="77777777" w:rsidR="00F54D8C" w:rsidRPr="00A059CC" w:rsidRDefault="00F54D8C" w:rsidP="00C45A6B">
            <w:pPr>
              <w:rPr>
                <w:iCs/>
                <w:sz w:val="16"/>
                <w:szCs w:val="16"/>
              </w:rPr>
            </w:pPr>
            <w:r w:rsidRPr="00A059CC">
              <w:rPr>
                <w:iCs/>
                <w:sz w:val="16"/>
                <w:szCs w:val="16"/>
              </w:rPr>
              <w:t>Union of Entrepreneurs</w:t>
            </w:r>
          </w:p>
          <w:p w14:paraId="55897D4B" w14:textId="77777777" w:rsidR="00AE5046" w:rsidRPr="00A059CC" w:rsidRDefault="00AE5046" w:rsidP="00C45A6B">
            <w:pPr>
              <w:rPr>
                <w:iCs/>
                <w:sz w:val="16"/>
                <w:szCs w:val="16"/>
              </w:rPr>
            </w:pPr>
            <w:r w:rsidRPr="00A059CC">
              <w:rPr>
                <w:iCs/>
                <w:sz w:val="16"/>
                <w:szCs w:val="16"/>
              </w:rPr>
              <w:t>Ministry of Defense (DRR unit)</w:t>
            </w:r>
          </w:p>
          <w:p w14:paraId="169889C1" w14:textId="77777777" w:rsidR="00AE5046" w:rsidRPr="00E04A3D" w:rsidRDefault="00AE5046" w:rsidP="00C45A6B">
            <w:pPr>
              <w:rPr>
                <w:i/>
                <w:iCs/>
                <w:sz w:val="16"/>
                <w:szCs w:val="16"/>
              </w:rPr>
            </w:pPr>
            <w:r w:rsidRPr="00A059CC">
              <w:rPr>
                <w:iCs/>
                <w:sz w:val="16"/>
                <w:szCs w:val="16"/>
              </w:rPr>
              <w:t>Local authorities</w:t>
            </w:r>
          </w:p>
        </w:tc>
        <w:tc>
          <w:tcPr>
            <w:tcW w:w="514" w:type="pct"/>
            <w:tcMar>
              <w:top w:w="15" w:type="dxa"/>
              <w:left w:w="108" w:type="dxa"/>
              <w:bottom w:w="0" w:type="dxa"/>
              <w:right w:w="108" w:type="dxa"/>
            </w:tcMar>
          </w:tcPr>
          <w:p w14:paraId="74E96CFA" w14:textId="77777777" w:rsidR="00F54D8C" w:rsidRPr="00E04A3D" w:rsidRDefault="00F54D8C" w:rsidP="00770F58">
            <w:pPr>
              <w:rPr>
                <w:b/>
                <w:sz w:val="16"/>
                <w:szCs w:val="16"/>
              </w:rPr>
            </w:pPr>
            <w:r w:rsidRPr="00E04A3D">
              <w:rPr>
                <w:b/>
                <w:sz w:val="16"/>
                <w:szCs w:val="16"/>
              </w:rPr>
              <w:t>Regular</w:t>
            </w:r>
          </w:p>
          <w:p w14:paraId="3A06B80B" w14:textId="77777777" w:rsidR="003679DD" w:rsidRPr="00E04A3D" w:rsidRDefault="003679DD" w:rsidP="00770F58">
            <w:pPr>
              <w:rPr>
                <w:b/>
                <w:sz w:val="16"/>
                <w:szCs w:val="16"/>
              </w:rPr>
            </w:pPr>
            <w:r w:rsidRPr="00E04A3D">
              <w:rPr>
                <w:b/>
                <w:sz w:val="16"/>
                <w:szCs w:val="16"/>
              </w:rPr>
              <w:t>$500,000</w:t>
            </w:r>
          </w:p>
        </w:tc>
      </w:tr>
      <w:tr w:rsidR="00BC4329" w:rsidRPr="00E04A3D" w14:paraId="00D3E981" w14:textId="77777777" w:rsidTr="002B011F">
        <w:tc>
          <w:tcPr>
            <w:tcW w:w="1164" w:type="pct"/>
            <w:vMerge/>
            <w:tcBorders>
              <w:bottom w:val="single" w:sz="4" w:space="0" w:color="auto"/>
            </w:tcBorders>
            <w:tcMar>
              <w:top w:w="72" w:type="dxa"/>
              <w:left w:w="144" w:type="dxa"/>
              <w:bottom w:w="72" w:type="dxa"/>
              <w:right w:w="144" w:type="dxa"/>
            </w:tcMar>
          </w:tcPr>
          <w:p w14:paraId="63300100" w14:textId="77777777" w:rsidR="003679DD" w:rsidRPr="00E04A3D" w:rsidRDefault="003679DD" w:rsidP="00770F58">
            <w:pPr>
              <w:rPr>
                <w:i/>
                <w:iCs/>
                <w:sz w:val="16"/>
                <w:szCs w:val="16"/>
              </w:rPr>
            </w:pPr>
          </w:p>
        </w:tc>
        <w:tc>
          <w:tcPr>
            <w:tcW w:w="753" w:type="pct"/>
            <w:vMerge/>
            <w:tcBorders>
              <w:bottom w:val="single" w:sz="4" w:space="0" w:color="auto"/>
            </w:tcBorders>
          </w:tcPr>
          <w:p w14:paraId="43A33C16" w14:textId="77777777" w:rsidR="003679DD" w:rsidRPr="00E04A3D" w:rsidRDefault="003679DD" w:rsidP="00770F58">
            <w:pPr>
              <w:rPr>
                <w:i/>
                <w:iCs/>
                <w:sz w:val="16"/>
                <w:szCs w:val="16"/>
              </w:rPr>
            </w:pPr>
          </w:p>
        </w:tc>
        <w:tc>
          <w:tcPr>
            <w:tcW w:w="1747" w:type="pct"/>
            <w:vMerge/>
            <w:tcBorders>
              <w:bottom w:val="single" w:sz="4" w:space="0" w:color="auto"/>
            </w:tcBorders>
            <w:tcMar>
              <w:top w:w="72" w:type="dxa"/>
              <w:left w:w="144" w:type="dxa"/>
              <w:bottom w:w="72" w:type="dxa"/>
              <w:right w:w="144" w:type="dxa"/>
            </w:tcMar>
          </w:tcPr>
          <w:p w14:paraId="6844DEB9" w14:textId="77777777" w:rsidR="003679DD" w:rsidRPr="00E04A3D" w:rsidRDefault="003679DD" w:rsidP="00770F58">
            <w:pPr>
              <w:rPr>
                <w:i/>
                <w:iCs/>
                <w:sz w:val="16"/>
                <w:szCs w:val="16"/>
              </w:rPr>
            </w:pPr>
          </w:p>
        </w:tc>
        <w:tc>
          <w:tcPr>
            <w:tcW w:w="822" w:type="pct"/>
            <w:vMerge/>
            <w:tcBorders>
              <w:bottom w:val="single" w:sz="4" w:space="0" w:color="auto"/>
            </w:tcBorders>
          </w:tcPr>
          <w:p w14:paraId="35214B08" w14:textId="77777777" w:rsidR="003679DD" w:rsidRPr="00E04A3D" w:rsidRDefault="003679DD" w:rsidP="00770F58">
            <w:pPr>
              <w:rPr>
                <w:i/>
                <w:iCs/>
                <w:sz w:val="16"/>
                <w:szCs w:val="16"/>
              </w:rPr>
            </w:pPr>
          </w:p>
        </w:tc>
        <w:tc>
          <w:tcPr>
            <w:tcW w:w="514" w:type="pct"/>
            <w:tcBorders>
              <w:bottom w:val="single" w:sz="4" w:space="0" w:color="auto"/>
            </w:tcBorders>
            <w:tcMar>
              <w:top w:w="15" w:type="dxa"/>
              <w:left w:w="108" w:type="dxa"/>
              <w:bottom w:w="0" w:type="dxa"/>
              <w:right w:w="108" w:type="dxa"/>
            </w:tcMar>
          </w:tcPr>
          <w:p w14:paraId="594833FE" w14:textId="77777777" w:rsidR="003679DD" w:rsidRPr="00E04A3D" w:rsidRDefault="003679DD" w:rsidP="00770F58">
            <w:pPr>
              <w:rPr>
                <w:b/>
                <w:sz w:val="16"/>
                <w:szCs w:val="16"/>
              </w:rPr>
            </w:pPr>
            <w:r w:rsidRPr="00E04A3D">
              <w:rPr>
                <w:b/>
                <w:sz w:val="16"/>
                <w:szCs w:val="16"/>
              </w:rPr>
              <w:t>Other</w:t>
            </w:r>
          </w:p>
          <w:p w14:paraId="41FF790E" w14:textId="77777777" w:rsidR="003679DD" w:rsidRPr="00E04A3D" w:rsidRDefault="003679DD" w:rsidP="00770F58">
            <w:pPr>
              <w:rPr>
                <w:b/>
                <w:sz w:val="16"/>
                <w:szCs w:val="16"/>
              </w:rPr>
            </w:pPr>
            <w:r w:rsidRPr="00E04A3D">
              <w:rPr>
                <w:b/>
                <w:sz w:val="16"/>
                <w:szCs w:val="16"/>
              </w:rPr>
              <w:t>$8,700,000</w:t>
            </w:r>
          </w:p>
        </w:tc>
      </w:tr>
      <w:tr w:rsidR="00655B58" w:rsidRPr="003C26C1" w14:paraId="6CF2D751" w14:textId="77777777" w:rsidTr="002B011F">
        <w:tc>
          <w:tcPr>
            <w:tcW w:w="5000" w:type="pct"/>
            <w:gridSpan w:val="5"/>
            <w:shd w:val="clear" w:color="auto" w:fill="auto"/>
            <w:tcMar>
              <w:top w:w="72" w:type="dxa"/>
              <w:left w:w="144" w:type="dxa"/>
              <w:bottom w:w="72" w:type="dxa"/>
              <w:right w:w="144" w:type="dxa"/>
            </w:tcMar>
          </w:tcPr>
          <w:p w14:paraId="4B1B2F4F" w14:textId="0D6CFC5C" w:rsidR="003C33CE" w:rsidRPr="0013367E" w:rsidRDefault="003C33CE" w:rsidP="003C33CE">
            <w:pPr>
              <w:rPr>
                <w:b/>
                <w:color w:val="000000"/>
                <w:sz w:val="16"/>
                <w:szCs w:val="16"/>
              </w:rPr>
            </w:pPr>
            <w:r w:rsidRPr="003C33CE">
              <w:rPr>
                <w:b/>
                <w:color w:val="000000"/>
                <w:sz w:val="16"/>
                <w:szCs w:val="16"/>
              </w:rPr>
              <w:lastRenderedPageBreak/>
              <w:t>NATIONAL PRIORITY OR GOAL: Development of a governance system which is able to ensure political stability, security, social equality and social order</w:t>
            </w:r>
            <w:del w:id="13" w:author="Editor" w:date="2015-03-06T12:18:00Z">
              <w:r w:rsidRPr="003C33CE" w:rsidDel="00476460">
                <w:rPr>
                  <w:b/>
                  <w:color w:val="000000"/>
                  <w:sz w:val="16"/>
                  <w:szCs w:val="16"/>
                </w:rPr>
                <w:delText>SDG 16</w:delText>
              </w:r>
              <w:r w:rsidRPr="003C33CE" w:rsidDel="00476460">
                <w:rPr>
                  <w:color w:val="000000"/>
                  <w:sz w:val="16"/>
                  <w:szCs w:val="16"/>
                </w:rPr>
                <w:delText xml:space="preserve"> Promote peaceful and inclusive societies for sustainable development, provide access to justice for all and build effective, accountable and inclusive institutions at all levels.</w:delText>
              </w:r>
            </w:del>
          </w:p>
        </w:tc>
      </w:tr>
      <w:tr w:rsidR="00655B58" w:rsidRPr="003C26C1" w14:paraId="69602982" w14:textId="77777777" w:rsidTr="002B011F">
        <w:tc>
          <w:tcPr>
            <w:tcW w:w="5000" w:type="pct"/>
            <w:gridSpan w:val="5"/>
            <w:shd w:val="clear" w:color="auto" w:fill="auto"/>
            <w:tcMar>
              <w:top w:w="72" w:type="dxa"/>
              <w:left w:w="144" w:type="dxa"/>
              <w:bottom w:w="72" w:type="dxa"/>
              <w:right w:w="144" w:type="dxa"/>
            </w:tcMar>
          </w:tcPr>
          <w:p w14:paraId="3B3B34AA" w14:textId="0FA8FB6D" w:rsidR="003C33CE" w:rsidRPr="003C33CE" w:rsidRDefault="003C33CE" w:rsidP="000D71D3">
            <w:pPr>
              <w:rPr>
                <w:b/>
                <w:color w:val="000000"/>
                <w:sz w:val="16"/>
                <w:szCs w:val="16"/>
              </w:rPr>
            </w:pPr>
            <w:r w:rsidRPr="003C33CE">
              <w:rPr>
                <w:b/>
                <w:color w:val="000000"/>
                <w:sz w:val="16"/>
                <w:szCs w:val="16"/>
              </w:rPr>
              <w:t>PFD OUTCOME #8:  State institutions  implement and monitor laws, national programmes, and strategies, in  a participatory manner in line with the country’s human rights commitments</w:t>
            </w:r>
          </w:p>
        </w:tc>
      </w:tr>
      <w:tr w:rsidR="00655B58" w:rsidRPr="003C26C1" w14:paraId="17DD6590" w14:textId="77777777" w:rsidTr="002B011F">
        <w:tc>
          <w:tcPr>
            <w:tcW w:w="5000" w:type="pct"/>
            <w:gridSpan w:val="5"/>
            <w:shd w:val="clear" w:color="auto" w:fill="auto"/>
            <w:tcMar>
              <w:top w:w="72" w:type="dxa"/>
              <w:left w:w="144" w:type="dxa"/>
              <w:bottom w:w="72" w:type="dxa"/>
              <w:right w:w="144" w:type="dxa"/>
            </w:tcMar>
          </w:tcPr>
          <w:p w14:paraId="29255292" w14:textId="1ACAB133" w:rsidR="00426145" w:rsidRPr="003C26C1" w:rsidRDefault="00426145" w:rsidP="000D71D3">
            <w:pPr>
              <w:rPr>
                <w:b/>
                <w:bCs/>
                <w:color w:val="000000"/>
                <w:sz w:val="16"/>
                <w:szCs w:val="16"/>
                <w:lang w:val="en-GB"/>
              </w:rPr>
            </w:pPr>
            <w:r w:rsidRPr="00E04A3D">
              <w:rPr>
                <w:b/>
                <w:bCs/>
                <w:color w:val="000000"/>
                <w:sz w:val="16"/>
                <w:szCs w:val="16"/>
              </w:rPr>
              <w:t>RELATED S</w:t>
            </w:r>
            <w:r>
              <w:rPr>
                <w:b/>
                <w:bCs/>
                <w:color w:val="000000"/>
                <w:sz w:val="16"/>
                <w:szCs w:val="16"/>
              </w:rPr>
              <w:t xml:space="preserve">TRATEGIC </w:t>
            </w:r>
            <w:r w:rsidRPr="00E04A3D">
              <w:rPr>
                <w:b/>
                <w:bCs/>
                <w:color w:val="000000"/>
                <w:sz w:val="16"/>
                <w:szCs w:val="16"/>
              </w:rPr>
              <w:t>P</w:t>
            </w:r>
            <w:r>
              <w:rPr>
                <w:b/>
                <w:bCs/>
                <w:color w:val="000000"/>
                <w:sz w:val="16"/>
                <w:szCs w:val="16"/>
              </w:rPr>
              <w:t>LAN</w:t>
            </w:r>
            <w:r w:rsidRPr="00E04A3D">
              <w:rPr>
                <w:b/>
                <w:bCs/>
                <w:color w:val="000000"/>
                <w:sz w:val="16"/>
                <w:szCs w:val="16"/>
              </w:rPr>
              <w:t xml:space="preserve"> OUTCOME: </w:t>
            </w:r>
            <w:r w:rsidRPr="00E04A3D">
              <w:rPr>
                <w:b/>
                <w:color w:val="000000" w:themeColor="text1"/>
                <w:sz w:val="16"/>
                <w:szCs w:val="16"/>
              </w:rPr>
              <w:t>Outcome 2: Citizen expectations for voice, development, the rule of law and accountability are met by stronger systems of democratic governance</w:t>
            </w:r>
          </w:p>
        </w:tc>
      </w:tr>
      <w:tr w:rsidR="003C76A0" w:rsidRPr="00E04A3D" w14:paraId="0908C00F" w14:textId="77777777" w:rsidTr="000465B1">
        <w:tc>
          <w:tcPr>
            <w:tcW w:w="1164" w:type="pct"/>
            <w:tcBorders>
              <w:bottom w:val="single" w:sz="4" w:space="0" w:color="auto"/>
            </w:tcBorders>
            <w:tcMar>
              <w:top w:w="72" w:type="dxa"/>
              <w:left w:w="144" w:type="dxa"/>
              <w:bottom w:w="72" w:type="dxa"/>
              <w:right w:w="144" w:type="dxa"/>
            </w:tcMar>
          </w:tcPr>
          <w:p w14:paraId="5B6DBF1E" w14:textId="77777777" w:rsidR="00F54D8C" w:rsidRPr="00E04A3D" w:rsidRDefault="00645C64" w:rsidP="00770F58">
            <w:pPr>
              <w:rPr>
                <w:sz w:val="16"/>
                <w:szCs w:val="16"/>
              </w:rPr>
            </w:pPr>
            <w:r>
              <w:rPr>
                <w:sz w:val="16"/>
                <w:szCs w:val="16"/>
              </w:rPr>
              <w:t>8</w:t>
            </w:r>
            <w:r w:rsidR="00F54D8C" w:rsidRPr="00E04A3D">
              <w:rPr>
                <w:sz w:val="16"/>
                <w:szCs w:val="16"/>
              </w:rPr>
              <w:t>.2. Number of</w:t>
            </w:r>
            <w:r w:rsidR="006C3BBA" w:rsidRPr="00E04A3D">
              <w:rPr>
                <w:sz w:val="16"/>
                <w:szCs w:val="16"/>
              </w:rPr>
              <w:t xml:space="preserve"> </w:t>
            </w:r>
            <w:r w:rsidR="00F54D8C" w:rsidRPr="00E04A3D">
              <w:rPr>
                <w:sz w:val="16"/>
                <w:szCs w:val="16"/>
              </w:rPr>
              <w:t>U</w:t>
            </w:r>
            <w:r w:rsidR="00BF060C">
              <w:rPr>
                <w:sz w:val="16"/>
                <w:szCs w:val="16"/>
              </w:rPr>
              <w:t xml:space="preserve">nited </w:t>
            </w:r>
            <w:r w:rsidR="00F54D8C" w:rsidRPr="00E04A3D">
              <w:rPr>
                <w:sz w:val="16"/>
                <w:szCs w:val="16"/>
              </w:rPr>
              <w:t>N</w:t>
            </w:r>
            <w:r w:rsidR="00BF060C">
              <w:rPr>
                <w:sz w:val="16"/>
                <w:szCs w:val="16"/>
              </w:rPr>
              <w:t>ations</w:t>
            </w:r>
            <w:r w:rsidR="00F54D8C" w:rsidRPr="00E04A3D">
              <w:rPr>
                <w:sz w:val="16"/>
                <w:szCs w:val="16"/>
              </w:rPr>
              <w:t xml:space="preserve"> human rights national plans approved and percentage of actions implemented </w:t>
            </w:r>
          </w:p>
          <w:p w14:paraId="1C49C063" w14:textId="77777777" w:rsidR="007F4226" w:rsidRPr="007F4226" w:rsidRDefault="007F4226" w:rsidP="007F4226">
            <w:pPr>
              <w:rPr>
                <w:b/>
                <w:sz w:val="16"/>
                <w:szCs w:val="18"/>
              </w:rPr>
            </w:pPr>
            <w:r w:rsidRPr="007F4226">
              <w:rPr>
                <w:sz w:val="16"/>
                <w:szCs w:val="18"/>
              </w:rPr>
              <w:t>Plans approved</w:t>
            </w:r>
            <w:r w:rsidRPr="007F4226">
              <w:rPr>
                <w:b/>
                <w:sz w:val="16"/>
                <w:szCs w:val="18"/>
              </w:rPr>
              <w:t xml:space="preserve">: </w:t>
            </w:r>
          </w:p>
          <w:p w14:paraId="54664B50" w14:textId="77777777" w:rsidR="007F4226" w:rsidRPr="007F4226" w:rsidRDefault="007F4226" w:rsidP="007F4226">
            <w:pPr>
              <w:rPr>
                <w:b/>
                <w:sz w:val="16"/>
                <w:szCs w:val="18"/>
              </w:rPr>
            </w:pPr>
            <w:r w:rsidRPr="007F4226">
              <w:rPr>
                <w:sz w:val="16"/>
                <w:szCs w:val="18"/>
                <w:u w:val="single"/>
              </w:rPr>
              <w:t>Baseline</w:t>
            </w:r>
            <w:r w:rsidRPr="007F4226">
              <w:rPr>
                <w:b/>
                <w:sz w:val="16"/>
                <w:szCs w:val="18"/>
              </w:rPr>
              <w:t xml:space="preserve">: </w:t>
            </w:r>
            <w:r w:rsidRPr="007F4226">
              <w:rPr>
                <w:sz w:val="16"/>
                <w:szCs w:val="18"/>
              </w:rPr>
              <w:t>1</w:t>
            </w:r>
            <w:r w:rsidRPr="007F4226">
              <w:rPr>
                <w:b/>
                <w:sz w:val="16"/>
                <w:szCs w:val="18"/>
              </w:rPr>
              <w:t xml:space="preserve">  </w:t>
            </w:r>
          </w:p>
          <w:p w14:paraId="7364227D" w14:textId="77777777" w:rsidR="007F4226" w:rsidRPr="007F4226" w:rsidRDefault="007F4226" w:rsidP="007F4226">
            <w:pPr>
              <w:rPr>
                <w:sz w:val="16"/>
                <w:szCs w:val="18"/>
              </w:rPr>
            </w:pPr>
            <w:r w:rsidRPr="007F4226">
              <w:rPr>
                <w:sz w:val="16"/>
                <w:szCs w:val="18"/>
                <w:u w:val="single"/>
              </w:rPr>
              <w:t>Target</w:t>
            </w:r>
            <w:r w:rsidRPr="007F4226">
              <w:rPr>
                <w:sz w:val="16"/>
                <w:szCs w:val="18"/>
              </w:rPr>
              <w:t>: 3 (cumulative)</w:t>
            </w:r>
          </w:p>
          <w:p w14:paraId="638BFADC" w14:textId="77777777" w:rsidR="007F4226" w:rsidRPr="007F4226" w:rsidRDefault="007F4226" w:rsidP="007F4226">
            <w:pPr>
              <w:rPr>
                <w:sz w:val="16"/>
                <w:szCs w:val="18"/>
              </w:rPr>
            </w:pPr>
            <w:r>
              <w:rPr>
                <w:sz w:val="16"/>
                <w:szCs w:val="18"/>
              </w:rPr>
              <w:t>Implementation rate:</w:t>
            </w:r>
          </w:p>
          <w:p w14:paraId="0C23C808" w14:textId="77777777" w:rsidR="007F4226" w:rsidRPr="007F4226" w:rsidRDefault="007F4226" w:rsidP="007F4226">
            <w:pPr>
              <w:rPr>
                <w:sz w:val="16"/>
                <w:szCs w:val="18"/>
              </w:rPr>
            </w:pPr>
            <w:r w:rsidRPr="007F4226">
              <w:rPr>
                <w:sz w:val="16"/>
                <w:szCs w:val="18"/>
                <w:u w:val="single"/>
              </w:rPr>
              <w:lastRenderedPageBreak/>
              <w:t>Baseline</w:t>
            </w:r>
            <w:r w:rsidRPr="007F4226">
              <w:rPr>
                <w:sz w:val="16"/>
                <w:szCs w:val="18"/>
              </w:rPr>
              <w:t xml:space="preserve">: 0% </w:t>
            </w:r>
          </w:p>
          <w:p w14:paraId="53BD82EB" w14:textId="77777777" w:rsidR="007F4226" w:rsidRDefault="007F4226" w:rsidP="007F4226">
            <w:pPr>
              <w:rPr>
                <w:sz w:val="18"/>
                <w:szCs w:val="18"/>
              </w:rPr>
            </w:pPr>
            <w:r w:rsidRPr="007F4226">
              <w:rPr>
                <w:sz w:val="16"/>
                <w:szCs w:val="18"/>
                <w:u w:val="single"/>
              </w:rPr>
              <w:t>Target</w:t>
            </w:r>
            <w:r w:rsidRPr="007F4226">
              <w:rPr>
                <w:sz w:val="16"/>
                <w:szCs w:val="18"/>
              </w:rPr>
              <w:t>: 65%</w:t>
            </w:r>
          </w:p>
          <w:p w14:paraId="28544B10" w14:textId="77777777" w:rsidR="00F54D8C" w:rsidRPr="00E04A3D" w:rsidRDefault="00F85609" w:rsidP="007F4226">
            <w:pPr>
              <w:rPr>
                <w:sz w:val="16"/>
                <w:szCs w:val="16"/>
              </w:rPr>
            </w:pPr>
            <w:r>
              <w:rPr>
                <w:sz w:val="16"/>
                <w:szCs w:val="16"/>
              </w:rPr>
              <w:t>8</w:t>
            </w:r>
            <w:r w:rsidR="00F54D8C" w:rsidRPr="00E04A3D">
              <w:rPr>
                <w:sz w:val="16"/>
                <w:szCs w:val="16"/>
              </w:rPr>
              <w:t>.3. Number of civil society development bodies</w:t>
            </w:r>
            <w:r w:rsidR="00F54D8C" w:rsidRPr="007F4226">
              <w:rPr>
                <w:sz w:val="14"/>
                <w:szCs w:val="16"/>
              </w:rPr>
              <w:t xml:space="preserve"> </w:t>
            </w:r>
            <w:r w:rsidR="007F4226" w:rsidRPr="007F4226">
              <w:rPr>
                <w:sz w:val="16"/>
                <w:szCs w:val="18"/>
              </w:rPr>
              <w:t>representing women, youth children and people with disabilities participating in the design and implementation of  national and sector  programmes</w:t>
            </w:r>
            <w:r w:rsidR="00F54D8C" w:rsidRPr="00E04A3D">
              <w:rPr>
                <w:sz w:val="16"/>
                <w:szCs w:val="16"/>
              </w:rPr>
              <w:t xml:space="preserve"> </w:t>
            </w:r>
          </w:p>
          <w:p w14:paraId="44D0688C" w14:textId="77777777" w:rsidR="00F54D8C" w:rsidRPr="00E04A3D" w:rsidRDefault="00F54D8C" w:rsidP="00770F58">
            <w:pPr>
              <w:rPr>
                <w:b/>
                <w:sz w:val="16"/>
                <w:szCs w:val="16"/>
              </w:rPr>
            </w:pPr>
            <w:r w:rsidRPr="00E04A3D">
              <w:rPr>
                <w:sz w:val="16"/>
                <w:szCs w:val="16"/>
                <w:u w:val="single"/>
              </w:rPr>
              <w:t>Baseline</w:t>
            </w:r>
            <w:r w:rsidRPr="00E04A3D">
              <w:rPr>
                <w:b/>
                <w:sz w:val="16"/>
                <w:szCs w:val="16"/>
              </w:rPr>
              <w:t>:</w:t>
            </w:r>
            <w:r w:rsidR="007F4226">
              <w:rPr>
                <w:b/>
                <w:sz w:val="16"/>
                <w:szCs w:val="16"/>
              </w:rPr>
              <w:t xml:space="preserve"> </w:t>
            </w:r>
            <w:r w:rsidR="007F4226" w:rsidRPr="007F4226">
              <w:rPr>
                <w:sz w:val="16"/>
                <w:szCs w:val="16"/>
              </w:rPr>
              <w:t>5</w:t>
            </w:r>
            <w:r w:rsidR="006C3BBA" w:rsidRPr="00E04A3D">
              <w:rPr>
                <w:b/>
                <w:sz w:val="16"/>
                <w:szCs w:val="16"/>
              </w:rPr>
              <w:t xml:space="preserve"> </w:t>
            </w:r>
            <w:r w:rsidRPr="00E04A3D">
              <w:rPr>
                <w:sz w:val="16"/>
                <w:szCs w:val="16"/>
                <w:u w:val="single"/>
              </w:rPr>
              <w:t>Target</w:t>
            </w:r>
            <w:r w:rsidRPr="00E04A3D">
              <w:rPr>
                <w:sz w:val="16"/>
                <w:szCs w:val="16"/>
              </w:rPr>
              <w:t>:</w:t>
            </w:r>
            <w:r w:rsidR="00325C30" w:rsidRPr="00E04A3D">
              <w:rPr>
                <w:sz w:val="16"/>
                <w:szCs w:val="16"/>
              </w:rPr>
              <w:t xml:space="preserve"> </w:t>
            </w:r>
            <w:r w:rsidRPr="00E04A3D">
              <w:rPr>
                <w:sz w:val="16"/>
                <w:szCs w:val="16"/>
              </w:rPr>
              <w:t>10</w:t>
            </w:r>
          </w:p>
          <w:p w14:paraId="0A47A47F" w14:textId="77777777" w:rsidR="00F54D8C" w:rsidRPr="00E04A3D" w:rsidRDefault="00F85609" w:rsidP="00770F58">
            <w:pPr>
              <w:rPr>
                <w:sz w:val="16"/>
                <w:szCs w:val="16"/>
              </w:rPr>
            </w:pPr>
            <w:r>
              <w:rPr>
                <w:sz w:val="16"/>
                <w:szCs w:val="16"/>
              </w:rPr>
              <w:t>8</w:t>
            </w:r>
            <w:r w:rsidR="00F54D8C" w:rsidRPr="00E04A3D">
              <w:rPr>
                <w:sz w:val="16"/>
                <w:szCs w:val="16"/>
              </w:rPr>
              <w:t>.5.</w:t>
            </w:r>
            <w:r w:rsidR="006C3BBA" w:rsidRPr="00E04A3D">
              <w:rPr>
                <w:sz w:val="16"/>
                <w:szCs w:val="16"/>
              </w:rPr>
              <w:t xml:space="preserve"> </w:t>
            </w:r>
            <w:r w:rsidR="00F54D8C" w:rsidRPr="00E04A3D">
              <w:rPr>
                <w:sz w:val="16"/>
                <w:szCs w:val="16"/>
              </w:rPr>
              <w:t>Number of e-governance</w:t>
            </w:r>
            <w:r w:rsidR="008126EF" w:rsidRPr="00E04A3D">
              <w:rPr>
                <w:sz w:val="16"/>
                <w:szCs w:val="16"/>
              </w:rPr>
              <w:t xml:space="preserve"> </w:t>
            </w:r>
            <w:r w:rsidR="007F4226">
              <w:rPr>
                <w:sz w:val="16"/>
                <w:szCs w:val="16"/>
              </w:rPr>
              <w:t>services offered</w:t>
            </w:r>
            <w:r w:rsidR="00F54D8C" w:rsidRPr="00E04A3D">
              <w:rPr>
                <w:sz w:val="16"/>
                <w:szCs w:val="16"/>
              </w:rPr>
              <w:t xml:space="preserve"> to improve the efficiency and accountability of service delivery</w:t>
            </w:r>
          </w:p>
          <w:p w14:paraId="797E433F" w14:textId="77777777" w:rsidR="00F54D8C" w:rsidRPr="00E04A3D" w:rsidRDefault="00F54D8C" w:rsidP="00770F58">
            <w:pPr>
              <w:rPr>
                <w:sz w:val="16"/>
                <w:szCs w:val="16"/>
              </w:rPr>
            </w:pPr>
            <w:r w:rsidRPr="00E04A3D">
              <w:rPr>
                <w:sz w:val="16"/>
                <w:szCs w:val="16"/>
                <w:u w:val="single"/>
              </w:rPr>
              <w:t>Baseline</w:t>
            </w:r>
            <w:r w:rsidRPr="00E04A3D">
              <w:rPr>
                <w:sz w:val="16"/>
                <w:szCs w:val="16"/>
              </w:rPr>
              <w:t>: 0</w:t>
            </w:r>
            <w:r w:rsidR="00325C30" w:rsidRPr="00E04A3D">
              <w:rPr>
                <w:sz w:val="16"/>
                <w:szCs w:val="16"/>
              </w:rPr>
              <w:t xml:space="preserve"> </w:t>
            </w:r>
            <w:r w:rsidRPr="00E04A3D">
              <w:rPr>
                <w:sz w:val="16"/>
                <w:szCs w:val="16"/>
                <w:u w:val="single"/>
              </w:rPr>
              <w:t>Target</w:t>
            </w:r>
            <w:r w:rsidRPr="00E04A3D">
              <w:rPr>
                <w:sz w:val="16"/>
                <w:szCs w:val="16"/>
              </w:rPr>
              <w:t>:</w:t>
            </w:r>
            <w:r w:rsidR="00325C30" w:rsidRPr="00E04A3D">
              <w:rPr>
                <w:sz w:val="16"/>
                <w:szCs w:val="16"/>
              </w:rPr>
              <w:t xml:space="preserve"> </w:t>
            </w:r>
            <w:r w:rsidRPr="00E04A3D">
              <w:rPr>
                <w:sz w:val="16"/>
                <w:szCs w:val="16"/>
              </w:rPr>
              <w:t>2</w:t>
            </w:r>
          </w:p>
          <w:p w14:paraId="7BE6C10B" w14:textId="77777777" w:rsidR="00F54D8C" w:rsidRPr="00E04A3D" w:rsidRDefault="00F85609" w:rsidP="00770F58">
            <w:pPr>
              <w:rPr>
                <w:sz w:val="16"/>
                <w:szCs w:val="16"/>
              </w:rPr>
            </w:pPr>
            <w:r>
              <w:rPr>
                <w:sz w:val="16"/>
                <w:szCs w:val="16"/>
              </w:rPr>
              <w:t>8</w:t>
            </w:r>
            <w:r w:rsidR="00F54D8C" w:rsidRPr="00E04A3D">
              <w:rPr>
                <w:sz w:val="16"/>
                <w:szCs w:val="16"/>
              </w:rPr>
              <w:t>.6.</w:t>
            </w:r>
            <w:r w:rsidR="006C3BBA" w:rsidRPr="00E04A3D">
              <w:rPr>
                <w:sz w:val="16"/>
                <w:szCs w:val="16"/>
              </w:rPr>
              <w:t xml:space="preserve"> </w:t>
            </w:r>
            <w:r w:rsidR="00F54D8C" w:rsidRPr="00E04A3D">
              <w:rPr>
                <w:sz w:val="16"/>
                <w:szCs w:val="16"/>
              </w:rPr>
              <w:t xml:space="preserve">Number of new initiatives </w:t>
            </w:r>
            <w:r w:rsidR="007F4226">
              <w:rPr>
                <w:sz w:val="16"/>
                <w:szCs w:val="16"/>
              </w:rPr>
              <w:t>implemented that strengthen</w:t>
            </w:r>
            <w:r w:rsidR="00F54D8C" w:rsidRPr="00E04A3D">
              <w:rPr>
                <w:sz w:val="16"/>
                <w:szCs w:val="16"/>
              </w:rPr>
              <w:t xml:space="preserve"> law enforcement and judiciary bodies to promote greater access to justice</w:t>
            </w:r>
          </w:p>
          <w:p w14:paraId="5E88B842" w14:textId="77777777" w:rsidR="00F54D8C" w:rsidRPr="00E04A3D" w:rsidRDefault="00F54D8C" w:rsidP="00770F58">
            <w:pPr>
              <w:rPr>
                <w:sz w:val="16"/>
                <w:szCs w:val="16"/>
              </w:rPr>
            </w:pPr>
            <w:r w:rsidRPr="00E04A3D">
              <w:rPr>
                <w:sz w:val="16"/>
                <w:szCs w:val="16"/>
                <w:u w:val="single"/>
              </w:rPr>
              <w:t>Baseline</w:t>
            </w:r>
            <w:r w:rsidRPr="00E04A3D">
              <w:rPr>
                <w:sz w:val="16"/>
                <w:szCs w:val="16"/>
              </w:rPr>
              <w:t>: 0</w:t>
            </w:r>
            <w:r w:rsidR="00325C30" w:rsidRPr="00E04A3D">
              <w:rPr>
                <w:sz w:val="16"/>
                <w:szCs w:val="16"/>
              </w:rPr>
              <w:t xml:space="preserve">  </w:t>
            </w:r>
            <w:r w:rsidRPr="00E04A3D">
              <w:rPr>
                <w:sz w:val="16"/>
                <w:szCs w:val="16"/>
                <w:u w:val="single"/>
              </w:rPr>
              <w:t>Target</w:t>
            </w:r>
            <w:r w:rsidRPr="00E04A3D">
              <w:rPr>
                <w:sz w:val="16"/>
                <w:szCs w:val="16"/>
              </w:rPr>
              <w:t>:</w:t>
            </w:r>
            <w:r w:rsidR="00325C30" w:rsidRPr="00E04A3D">
              <w:rPr>
                <w:sz w:val="16"/>
                <w:szCs w:val="16"/>
              </w:rPr>
              <w:t xml:space="preserve"> </w:t>
            </w:r>
            <w:r w:rsidRPr="00E04A3D">
              <w:rPr>
                <w:sz w:val="16"/>
                <w:szCs w:val="16"/>
              </w:rPr>
              <w:t>2</w:t>
            </w:r>
            <w:r w:rsidR="003B67CD">
              <w:rPr>
                <w:sz w:val="16"/>
                <w:szCs w:val="16"/>
              </w:rPr>
              <w:t xml:space="preserve"> </w:t>
            </w:r>
            <w:r w:rsidRPr="00E04A3D">
              <w:rPr>
                <w:sz w:val="16"/>
                <w:szCs w:val="16"/>
              </w:rPr>
              <w:t>initiated</w:t>
            </w:r>
          </w:p>
          <w:p w14:paraId="3E11A028" w14:textId="57E0060D" w:rsidR="00EF1E75" w:rsidRPr="00EF1E75" w:rsidRDefault="00EF1E75" w:rsidP="00EF1E75">
            <w:pPr>
              <w:rPr>
                <w:sz w:val="16"/>
                <w:szCs w:val="16"/>
              </w:rPr>
            </w:pPr>
            <w:r>
              <w:rPr>
                <w:sz w:val="16"/>
                <w:szCs w:val="16"/>
              </w:rPr>
              <w:t>4.6.</w:t>
            </w:r>
            <w:r w:rsidR="006C3BBA" w:rsidRPr="00E04A3D">
              <w:rPr>
                <w:sz w:val="16"/>
                <w:szCs w:val="16"/>
              </w:rPr>
              <w:t xml:space="preserve"> </w:t>
            </w:r>
            <w:r w:rsidRPr="00EF1E75">
              <w:rPr>
                <w:sz w:val="16"/>
                <w:szCs w:val="16"/>
              </w:rPr>
              <w:t xml:space="preserve">% of people who have access to </w:t>
            </w:r>
            <w:r w:rsidR="004366BF">
              <w:rPr>
                <w:sz w:val="16"/>
                <w:szCs w:val="16"/>
              </w:rPr>
              <w:t>services for tuberculosis</w:t>
            </w:r>
            <w:r w:rsidR="004366BF" w:rsidRPr="00EF1E75">
              <w:rPr>
                <w:sz w:val="16"/>
                <w:szCs w:val="16"/>
              </w:rPr>
              <w:t xml:space="preserve"> </w:t>
            </w:r>
            <w:r w:rsidRPr="00EF1E75">
              <w:rPr>
                <w:sz w:val="16"/>
                <w:szCs w:val="16"/>
              </w:rPr>
              <w:t xml:space="preserve">and </w:t>
            </w:r>
            <w:r w:rsidR="004366BF">
              <w:rPr>
                <w:sz w:val="16"/>
                <w:szCs w:val="16"/>
              </w:rPr>
              <w:t>multidrug-resistant tuberculosis</w:t>
            </w:r>
            <w:r w:rsidRPr="00EF1E75">
              <w:rPr>
                <w:sz w:val="16"/>
                <w:szCs w:val="16"/>
              </w:rPr>
              <w:t xml:space="preserve">, disaggregated by sex, education, age and urban/rural groups </w:t>
            </w:r>
          </w:p>
          <w:p w14:paraId="4539F2C0" w14:textId="026A51F7" w:rsidR="00F54D8C" w:rsidRPr="00EF1E75" w:rsidRDefault="00A65BEA" w:rsidP="00EF1E75">
            <w:pPr>
              <w:rPr>
                <w:sz w:val="16"/>
                <w:szCs w:val="16"/>
              </w:rPr>
            </w:pPr>
            <w:r w:rsidRPr="00EF1E75">
              <w:rPr>
                <w:sz w:val="16"/>
                <w:szCs w:val="16"/>
                <w:u w:val="single"/>
              </w:rPr>
              <w:t>Baseline</w:t>
            </w:r>
            <w:r w:rsidRPr="00EF1E75">
              <w:rPr>
                <w:sz w:val="16"/>
                <w:szCs w:val="16"/>
              </w:rPr>
              <w:t>: to</w:t>
            </w:r>
            <w:r w:rsidR="00F54D8C" w:rsidRPr="00EF1E75">
              <w:rPr>
                <w:sz w:val="16"/>
                <w:szCs w:val="16"/>
              </w:rPr>
              <w:t xml:space="preserve"> be established in 2015 </w:t>
            </w:r>
            <w:r w:rsidR="00F54D8C" w:rsidRPr="00EF1E75">
              <w:rPr>
                <w:sz w:val="16"/>
                <w:szCs w:val="16"/>
                <w:u w:val="single"/>
              </w:rPr>
              <w:t>Target</w:t>
            </w:r>
            <w:r w:rsidR="00F54D8C" w:rsidRPr="00EF1E75">
              <w:rPr>
                <w:sz w:val="16"/>
                <w:szCs w:val="16"/>
              </w:rPr>
              <w:t>: 50%</w:t>
            </w:r>
          </w:p>
          <w:p w14:paraId="5B228FE2" w14:textId="77777777" w:rsidR="003679DD" w:rsidRPr="00E04A3D" w:rsidRDefault="003679DD" w:rsidP="00EF1E75">
            <w:pPr>
              <w:rPr>
                <w:sz w:val="16"/>
                <w:szCs w:val="16"/>
              </w:rPr>
            </w:pPr>
            <w:r w:rsidRPr="00E04A3D">
              <w:rPr>
                <w:sz w:val="16"/>
                <w:szCs w:val="16"/>
              </w:rPr>
              <w:t>SP 2.3.: Proportion of women to men in Parliaments</w:t>
            </w:r>
          </w:p>
          <w:p w14:paraId="57F6ACAA" w14:textId="77777777" w:rsidR="00A86D92" w:rsidRPr="00E04A3D" w:rsidRDefault="005916D3" w:rsidP="00EF1E75">
            <w:pPr>
              <w:rPr>
                <w:color w:val="000000" w:themeColor="text1"/>
                <w:sz w:val="16"/>
                <w:szCs w:val="16"/>
                <w:u w:val="single"/>
              </w:rPr>
            </w:pPr>
            <w:r w:rsidRPr="00EF1E75">
              <w:rPr>
                <w:sz w:val="16"/>
                <w:szCs w:val="16"/>
                <w:u w:val="single"/>
              </w:rPr>
              <w:t>Baseline</w:t>
            </w:r>
            <w:r w:rsidRPr="00EF1E75">
              <w:rPr>
                <w:sz w:val="16"/>
                <w:szCs w:val="16"/>
              </w:rPr>
              <w:t>:</w:t>
            </w:r>
            <w:r w:rsidRPr="00E04A3D">
              <w:rPr>
                <w:sz w:val="16"/>
                <w:szCs w:val="16"/>
              </w:rPr>
              <w:t xml:space="preserve"> </w:t>
            </w:r>
            <w:r w:rsidR="00A86D92" w:rsidRPr="00E04A3D">
              <w:rPr>
                <w:sz w:val="16"/>
                <w:szCs w:val="16"/>
              </w:rPr>
              <w:t>26%</w:t>
            </w:r>
            <w:r w:rsidRPr="00E04A3D">
              <w:rPr>
                <w:sz w:val="16"/>
                <w:szCs w:val="16"/>
              </w:rPr>
              <w:t xml:space="preserve"> </w:t>
            </w:r>
            <w:r w:rsidRPr="00EF1E75">
              <w:rPr>
                <w:sz w:val="16"/>
                <w:szCs w:val="16"/>
                <w:u w:val="single"/>
              </w:rPr>
              <w:t>Target</w:t>
            </w:r>
            <w:r w:rsidRPr="00EF1E75">
              <w:rPr>
                <w:sz w:val="16"/>
                <w:szCs w:val="16"/>
              </w:rPr>
              <w:t xml:space="preserve">: </w:t>
            </w:r>
            <w:r w:rsidRPr="00E04A3D">
              <w:rPr>
                <w:sz w:val="16"/>
                <w:szCs w:val="16"/>
              </w:rPr>
              <w:t>increased % of women</w:t>
            </w:r>
          </w:p>
        </w:tc>
        <w:tc>
          <w:tcPr>
            <w:tcW w:w="753" w:type="pct"/>
            <w:tcBorders>
              <w:bottom w:val="single" w:sz="4" w:space="0" w:color="auto"/>
            </w:tcBorders>
          </w:tcPr>
          <w:p w14:paraId="2D4ACE40" w14:textId="31EABC08" w:rsidR="00F54D8C" w:rsidRPr="00E04A3D" w:rsidRDefault="00F54D8C" w:rsidP="00770F58">
            <w:pPr>
              <w:rPr>
                <w:sz w:val="16"/>
                <w:szCs w:val="16"/>
              </w:rPr>
            </w:pPr>
            <w:r w:rsidRPr="00E04A3D">
              <w:rPr>
                <w:sz w:val="16"/>
                <w:szCs w:val="16"/>
              </w:rPr>
              <w:lastRenderedPageBreak/>
              <w:t xml:space="preserve">- Treaty </w:t>
            </w:r>
            <w:r w:rsidR="004366BF">
              <w:rPr>
                <w:sz w:val="16"/>
                <w:szCs w:val="16"/>
              </w:rPr>
              <w:t>b</w:t>
            </w:r>
            <w:r w:rsidR="004366BF" w:rsidRPr="00E04A3D">
              <w:rPr>
                <w:sz w:val="16"/>
                <w:szCs w:val="16"/>
              </w:rPr>
              <w:t>od</w:t>
            </w:r>
            <w:r w:rsidR="004366BF">
              <w:rPr>
                <w:sz w:val="16"/>
                <w:szCs w:val="16"/>
              </w:rPr>
              <w:t>y</w:t>
            </w:r>
            <w:r w:rsidR="004366BF" w:rsidRPr="00E04A3D">
              <w:rPr>
                <w:sz w:val="16"/>
                <w:szCs w:val="16"/>
              </w:rPr>
              <w:t xml:space="preserve"> </w:t>
            </w:r>
            <w:r w:rsidRPr="00E04A3D">
              <w:rPr>
                <w:sz w:val="16"/>
                <w:szCs w:val="16"/>
              </w:rPr>
              <w:t>reports/UPR;</w:t>
            </w:r>
          </w:p>
          <w:p w14:paraId="29D73495" w14:textId="66094754" w:rsidR="00F54D8C" w:rsidRPr="00E04A3D" w:rsidRDefault="00F54D8C" w:rsidP="00770F58">
            <w:pPr>
              <w:rPr>
                <w:sz w:val="16"/>
                <w:szCs w:val="16"/>
              </w:rPr>
            </w:pPr>
            <w:r w:rsidRPr="00E04A3D">
              <w:rPr>
                <w:sz w:val="16"/>
                <w:szCs w:val="16"/>
              </w:rPr>
              <w:t>Reports on national human rights action plan; annual</w:t>
            </w:r>
            <w:r w:rsidR="0082215E">
              <w:rPr>
                <w:sz w:val="16"/>
                <w:szCs w:val="16"/>
              </w:rPr>
              <w:t>ly</w:t>
            </w:r>
            <w:r w:rsidRPr="00E04A3D">
              <w:rPr>
                <w:sz w:val="16"/>
                <w:szCs w:val="16"/>
              </w:rPr>
              <w:t>/</w:t>
            </w:r>
            <w:r w:rsidR="0082215E">
              <w:rPr>
                <w:sz w:val="16"/>
                <w:szCs w:val="16"/>
              </w:rPr>
              <w:t xml:space="preserve">after </w:t>
            </w:r>
            <w:r w:rsidR="004366BF">
              <w:rPr>
                <w:sz w:val="16"/>
                <w:szCs w:val="16"/>
              </w:rPr>
              <w:t xml:space="preserve">four </w:t>
            </w:r>
            <w:r w:rsidRPr="00E04A3D">
              <w:rPr>
                <w:sz w:val="16"/>
                <w:szCs w:val="16"/>
              </w:rPr>
              <w:t>y</w:t>
            </w:r>
            <w:r w:rsidR="004366BF">
              <w:rPr>
                <w:sz w:val="16"/>
                <w:szCs w:val="16"/>
              </w:rPr>
              <w:t>ea</w:t>
            </w:r>
            <w:r w:rsidR="003679DD" w:rsidRPr="00E04A3D">
              <w:rPr>
                <w:sz w:val="16"/>
                <w:szCs w:val="16"/>
              </w:rPr>
              <w:t>rs</w:t>
            </w:r>
            <w:r w:rsidRPr="00E04A3D">
              <w:rPr>
                <w:sz w:val="16"/>
                <w:szCs w:val="16"/>
              </w:rPr>
              <w:t xml:space="preserve">; Periodic qualitative review with partners, NGOs, media; </w:t>
            </w:r>
            <w:r w:rsidRPr="00E04A3D">
              <w:rPr>
                <w:sz w:val="16"/>
                <w:szCs w:val="16"/>
              </w:rPr>
              <w:lastRenderedPageBreak/>
              <w:t>NGO reports; at least annually</w:t>
            </w:r>
          </w:p>
          <w:p w14:paraId="40090EF9" w14:textId="77777777" w:rsidR="00F54D8C" w:rsidRPr="00E04A3D" w:rsidRDefault="00F54D8C" w:rsidP="00770F58">
            <w:pPr>
              <w:rPr>
                <w:sz w:val="16"/>
                <w:szCs w:val="16"/>
              </w:rPr>
            </w:pPr>
          </w:p>
          <w:p w14:paraId="36902DF1" w14:textId="77777777" w:rsidR="003B67CD" w:rsidRPr="007F4226" w:rsidRDefault="003B67CD" w:rsidP="00770F58">
            <w:pPr>
              <w:rPr>
                <w:sz w:val="12"/>
                <w:szCs w:val="16"/>
              </w:rPr>
            </w:pPr>
          </w:p>
          <w:p w14:paraId="543F34F7" w14:textId="77777777" w:rsidR="007F4226" w:rsidRPr="007F4226" w:rsidRDefault="007F4226" w:rsidP="007F4226">
            <w:pPr>
              <w:rPr>
                <w:sz w:val="16"/>
              </w:rPr>
            </w:pPr>
            <w:r w:rsidRPr="007F4226">
              <w:rPr>
                <w:sz w:val="16"/>
              </w:rPr>
              <w:t>- Field visits</w:t>
            </w:r>
          </w:p>
          <w:p w14:paraId="17DFCD56" w14:textId="77777777" w:rsidR="007F4226" w:rsidRPr="007F4226" w:rsidRDefault="007F4226" w:rsidP="007F4226">
            <w:pPr>
              <w:rPr>
                <w:sz w:val="16"/>
              </w:rPr>
            </w:pPr>
            <w:r w:rsidRPr="007F4226">
              <w:rPr>
                <w:sz w:val="16"/>
              </w:rPr>
              <w:t>- Consultation reports</w:t>
            </w:r>
          </w:p>
          <w:p w14:paraId="7FD51B67" w14:textId="77777777" w:rsidR="007F4226" w:rsidRPr="007F4226" w:rsidRDefault="007F4226" w:rsidP="007F4226">
            <w:pPr>
              <w:rPr>
                <w:sz w:val="16"/>
              </w:rPr>
            </w:pPr>
            <w:r w:rsidRPr="007F4226">
              <w:rPr>
                <w:sz w:val="16"/>
              </w:rPr>
              <w:t>- Periodic qualitative review with partners, NGOs, media</w:t>
            </w:r>
          </w:p>
          <w:p w14:paraId="2D894358" w14:textId="77777777" w:rsidR="007F4226" w:rsidRPr="007F4226" w:rsidRDefault="007F4226" w:rsidP="007F4226">
            <w:pPr>
              <w:rPr>
                <w:sz w:val="16"/>
              </w:rPr>
            </w:pPr>
            <w:r w:rsidRPr="007F4226">
              <w:rPr>
                <w:sz w:val="16"/>
              </w:rPr>
              <w:t>- NGO reports</w:t>
            </w:r>
          </w:p>
          <w:p w14:paraId="05E94371" w14:textId="77777777" w:rsidR="007F4226" w:rsidRPr="007F4226" w:rsidRDefault="007F4226" w:rsidP="007F4226">
            <w:pPr>
              <w:rPr>
                <w:sz w:val="16"/>
              </w:rPr>
            </w:pPr>
            <w:r w:rsidRPr="007F4226">
              <w:rPr>
                <w:sz w:val="16"/>
              </w:rPr>
              <w:t>- Programme reports</w:t>
            </w:r>
          </w:p>
          <w:p w14:paraId="60CCE991" w14:textId="77777777" w:rsidR="00742014" w:rsidRPr="00E04A3D" w:rsidRDefault="00742014" w:rsidP="00770F58">
            <w:pPr>
              <w:rPr>
                <w:sz w:val="16"/>
                <w:szCs w:val="16"/>
              </w:rPr>
            </w:pPr>
          </w:p>
          <w:p w14:paraId="30293D43" w14:textId="77777777" w:rsidR="007F4226" w:rsidRDefault="007F4226" w:rsidP="00770F58">
            <w:pPr>
              <w:rPr>
                <w:sz w:val="16"/>
                <w:szCs w:val="16"/>
              </w:rPr>
            </w:pPr>
          </w:p>
          <w:p w14:paraId="39200829" w14:textId="77777777" w:rsidR="00F54D8C" w:rsidRPr="00E04A3D" w:rsidRDefault="007F4226" w:rsidP="00770F58">
            <w:pPr>
              <w:rPr>
                <w:sz w:val="16"/>
                <w:szCs w:val="16"/>
              </w:rPr>
            </w:pPr>
            <w:r>
              <w:rPr>
                <w:sz w:val="16"/>
                <w:szCs w:val="16"/>
              </w:rPr>
              <w:t xml:space="preserve">- </w:t>
            </w:r>
            <w:r w:rsidR="00F54D8C" w:rsidRPr="00E04A3D">
              <w:rPr>
                <w:sz w:val="16"/>
                <w:szCs w:val="16"/>
              </w:rPr>
              <w:t>Government periodic reports; annually</w:t>
            </w:r>
          </w:p>
          <w:p w14:paraId="1CE5D80D" w14:textId="77777777" w:rsidR="00F54D8C" w:rsidRPr="00E04A3D" w:rsidRDefault="00F54D8C" w:rsidP="00770F58">
            <w:pPr>
              <w:rPr>
                <w:sz w:val="16"/>
                <w:szCs w:val="16"/>
              </w:rPr>
            </w:pPr>
          </w:p>
          <w:p w14:paraId="389E2551" w14:textId="77777777" w:rsidR="00F54D8C" w:rsidRPr="00E04A3D" w:rsidRDefault="00F54D8C" w:rsidP="00770F58">
            <w:pPr>
              <w:rPr>
                <w:sz w:val="16"/>
                <w:szCs w:val="16"/>
              </w:rPr>
            </w:pPr>
          </w:p>
          <w:p w14:paraId="260A6FEA" w14:textId="77777777" w:rsidR="00742014" w:rsidRPr="00E04A3D" w:rsidRDefault="00742014" w:rsidP="00770F58">
            <w:pPr>
              <w:rPr>
                <w:sz w:val="16"/>
                <w:szCs w:val="16"/>
              </w:rPr>
            </w:pPr>
          </w:p>
          <w:p w14:paraId="79743587" w14:textId="77777777" w:rsidR="00742014" w:rsidRPr="00E04A3D" w:rsidRDefault="00742014" w:rsidP="00770F58">
            <w:pPr>
              <w:rPr>
                <w:sz w:val="16"/>
                <w:szCs w:val="16"/>
              </w:rPr>
            </w:pPr>
          </w:p>
          <w:p w14:paraId="7A366DDB" w14:textId="77777777" w:rsidR="00742014" w:rsidRDefault="00742014" w:rsidP="00770F58">
            <w:pPr>
              <w:rPr>
                <w:sz w:val="16"/>
                <w:szCs w:val="16"/>
              </w:rPr>
            </w:pPr>
          </w:p>
          <w:p w14:paraId="15216778" w14:textId="77777777" w:rsidR="00EF1E75" w:rsidRDefault="00EF1E75" w:rsidP="00770F58">
            <w:pPr>
              <w:rPr>
                <w:sz w:val="16"/>
                <w:szCs w:val="16"/>
              </w:rPr>
            </w:pPr>
          </w:p>
          <w:p w14:paraId="1B4903AA" w14:textId="77777777" w:rsidR="00EF1E75" w:rsidRDefault="00EF1E75" w:rsidP="00770F58">
            <w:pPr>
              <w:rPr>
                <w:sz w:val="16"/>
                <w:szCs w:val="16"/>
              </w:rPr>
            </w:pPr>
          </w:p>
          <w:p w14:paraId="5B1E4A60" w14:textId="77777777" w:rsidR="00EF1E75" w:rsidRPr="00E04A3D" w:rsidRDefault="00EF1E75" w:rsidP="00770F58">
            <w:pPr>
              <w:rPr>
                <w:sz w:val="16"/>
                <w:szCs w:val="16"/>
              </w:rPr>
            </w:pPr>
          </w:p>
          <w:p w14:paraId="341838DD" w14:textId="77777777" w:rsidR="00F54D8C" w:rsidRPr="00E04A3D" w:rsidRDefault="00F54D8C" w:rsidP="00770F58">
            <w:pPr>
              <w:rPr>
                <w:bCs/>
                <w:color w:val="000000"/>
                <w:sz w:val="16"/>
                <w:szCs w:val="16"/>
              </w:rPr>
            </w:pPr>
            <w:r w:rsidRPr="00E04A3D">
              <w:rPr>
                <w:bCs/>
                <w:color w:val="000000"/>
                <w:sz w:val="16"/>
                <w:szCs w:val="16"/>
              </w:rPr>
              <w:t>- M</w:t>
            </w:r>
            <w:r w:rsidR="004366BF">
              <w:rPr>
                <w:bCs/>
                <w:color w:val="000000"/>
                <w:sz w:val="16"/>
                <w:szCs w:val="16"/>
              </w:rPr>
              <w:t xml:space="preserve">inistry </w:t>
            </w:r>
            <w:r w:rsidRPr="00E04A3D">
              <w:rPr>
                <w:bCs/>
                <w:color w:val="000000"/>
                <w:sz w:val="16"/>
                <w:szCs w:val="16"/>
              </w:rPr>
              <w:t>o</w:t>
            </w:r>
            <w:r w:rsidR="004366BF">
              <w:rPr>
                <w:bCs/>
                <w:color w:val="000000"/>
                <w:sz w:val="16"/>
                <w:szCs w:val="16"/>
              </w:rPr>
              <w:t xml:space="preserve">f </w:t>
            </w:r>
            <w:r w:rsidRPr="00E04A3D">
              <w:rPr>
                <w:bCs/>
                <w:color w:val="000000"/>
                <w:sz w:val="16"/>
                <w:szCs w:val="16"/>
              </w:rPr>
              <w:t>H</w:t>
            </w:r>
            <w:r w:rsidR="004366BF">
              <w:rPr>
                <w:bCs/>
                <w:color w:val="000000"/>
                <w:sz w:val="16"/>
                <w:szCs w:val="16"/>
              </w:rPr>
              <w:t>ealth (MoH)</w:t>
            </w:r>
            <w:r w:rsidRPr="00E04A3D">
              <w:rPr>
                <w:bCs/>
                <w:color w:val="000000"/>
                <w:sz w:val="16"/>
                <w:szCs w:val="16"/>
              </w:rPr>
              <w:t xml:space="preserve"> report; annually</w:t>
            </w:r>
          </w:p>
        </w:tc>
        <w:tc>
          <w:tcPr>
            <w:tcW w:w="1747" w:type="pct"/>
            <w:tcBorders>
              <w:bottom w:val="single" w:sz="4" w:space="0" w:color="auto"/>
            </w:tcBorders>
            <w:tcMar>
              <w:top w:w="72" w:type="dxa"/>
              <w:left w:w="144" w:type="dxa"/>
              <w:bottom w:w="72" w:type="dxa"/>
              <w:right w:w="144" w:type="dxa"/>
            </w:tcMar>
          </w:tcPr>
          <w:p w14:paraId="204A5705" w14:textId="77777777" w:rsidR="00F54D8C" w:rsidRPr="00E04A3D" w:rsidRDefault="00F54D8C" w:rsidP="00770F58">
            <w:pPr>
              <w:ind w:left="5"/>
              <w:rPr>
                <w:iCs/>
                <w:color w:val="000000"/>
                <w:sz w:val="16"/>
                <w:szCs w:val="16"/>
              </w:rPr>
            </w:pPr>
            <w:r w:rsidRPr="00E04A3D">
              <w:rPr>
                <w:b/>
                <w:iCs/>
                <w:color w:val="000000"/>
                <w:sz w:val="16"/>
                <w:szCs w:val="16"/>
              </w:rPr>
              <w:lastRenderedPageBreak/>
              <w:t xml:space="preserve">Output </w:t>
            </w:r>
            <w:r w:rsidR="00F85609">
              <w:rPr>
                <w:b/>
                <w:iCs/>
                <w:color w:val="000000"/>
                <w:sz w:val="16"/>
                <w:szCs w:val="16"/>
              </w:rPr>
              <w:t>8</w:t>
            </w:r>
            <w:r w:rsidR="00646C56" w:rsidRPr="00E04A3D">
              <w:rPr>
                <w:b/>
                <w:iCs/>
                <w:color w:val="000000"/>
                <w:sz w:val="16"/>
                <w:szCs w:val="16"/>
              </w:rPr>
              <w:t>.</w:t>
            </w:r>
            <w:r w:rsidRPr="00E04A3D">
              <w:rPr>
                <w:b/>
                <w:iCs/>
                <w:color w:val="000000"/>
                <w:sz w:val="16"/>
                <w:szCs w:val="16"/>
              </w:rPr>
              <w:t>1:</w:t>
            </w:r>
            <w:r w:rsidRPr="00E04A3D">
              <w:rPr>
                <w:i/>
                <w:iCs/>
                <w:color w:val="000000"/>
                <w:sz w:val="16"/>
                <w:szCs w:val="16"/>
              </w:rPr>
              <w:t xml:space="preserve"> </w:t>
            </w:r>
            <w:r w:rsidRPr="00E04A3D">
              <w:rPr>
                <w:iCs/>
                <w:color w:val="000000"/>
                <w:sz w:val="16"/>
                <w:szCs w:val="16"/>
              </w:rPr>
              <w:t xml:space="preserve">Legal and institutional capacity strengthened to implement, and monitor, UPR related international human rights commitments </w:t>
            </w:r>
          </w:p>
          <w:p w14:paraId="5EF92166" w14:textId="77777777" w:rsidR="00F54D8C" w:rsidRPr="00E04A3D" w:rsidRDefault="00F54D8C" w:rsidP="00770F58">
            <w:pPr>
              <w:rPr>
                <w:iCs/>
                <w:color w:val="000000"/>
                <w:sz w:val="16"/>
                <w:szCs w:val="16"/>
              </w:rPr>
            </w:pPr>
            <w:r w:rsidRPr="00E04A3D">
              <w:rPr>
                <w:iCs/>
                <w:color w:val="000000"/>
                <w:sz w:val="16"/>
                <w:szCs w:val="16"/>
                <w:u w:val="single"/>
              </w:rPr>
              <w:t xml:space="preserve">Indicator </w:t>
            </w:r>
            <w:r w:rsidR="00F85609">
              <w:rPr>
                <w:iCs/>
                <w:color w:val="000000"/>
                <w:sz w:val="16"/>
                <w:szCs w:val="16"/>
                <w:u w:val="single"/>
              </w:rPr>
              <w:t>8</w:t>
            </w:r>
            <w:r w:rsidR="00646C56" w:rsidRPr="00E04A3D">
              <w:rPr>
                <w:iCs/>
                <w:color w:val="000000"/>
                <w:sz w:val="16"/>
                <w:szCs w:val="16"/>
                <w:u w:val="single"/>
              </w:rPr>
              <w:t>.1.1</w:t>
            </w:r>
            <w:r w:rsidRPr="00E04A3D">
              <w:rPr>
                <w:iCs/>
                <w:color w:val="000000"/>
                <w:sz w:val="16"/>
                <w:szCs w:val="16"/>
              </w:rPr>
              <w:t>: %</w:t>
            </w:r>
            <w:r w:rsidR="006C3BBA" w:rsidRPr="00E04A3D">
              <w:rPr>
                <w:iCs/>
                <w:color w:val="000000"/>
                <w:sz w:val="16"/>
                <w:szCs w:val="16"/>
              </w:rPr>
              <w:t xml:space="preserve"> </w:t>
            </w:r>
            <w:r w:rsidRPr="00E04A3D">
              <w:rPr>
                <w:iCs/>
                <w:color w:val="000000"/>
                <w:sz w:val="16"/>
                <w:szCs w:val="16"/>
              </w:rPr>
              <w:t>of</w:t>
            </w:r>
            <w:r w:rsidR="006C3BBA" w:rsidRPr="00E04A3D">
              <w:rPr>
                <w:iCs/>
                <w:color w:val="000000"/>
                <w:sz w:val="16"/>
                <w:szCs w:val="16"/>
              </w:rPr>
              <w:t xml:space="preserve"> </w:t>
            </w:r>
            <w:r w:rsidRPr="00E04A3D">
              <w:rPr>
                <w:iCs/>
                <w:color w:val="000000"/>
                <w:sz w:val="16"/>
                <w:szCs w:val="16"/>
              </w:rPr>
              <w:t xml:space="preserve">UPR </w:t>
            </w:r>
            <w:r w:rsidR="008E7937" w:rsidRPr="00E04A3D">
              <w:rPr>
                <w:iCs/>
                <w:color w:val="000000"/>
                <w:sz w:val="16"/>
                <w:szCs w:val="16"/>
              </w:rPr>
              <w:t xml:space="preserve">and CEDAW </w:t>
            </w:r>
            <w:r w:rsidRPr="00E04A3D">
              <w:rPr>
                <w:iCs/>
                <w:color w:val="000000"/>
                <w:sz w:val="16"/>
                <w:szCs w:val="16"/>
              </w:rPr>
              <w:t>accepted recommendations</w:t>
            </w:r>
            <w:r w:rsidR="006C3BBA" w:rsidRPr="00E04A3D">
              <w:rPr>
                <w:iCs/>
                <w:color w:val="000000"/>
                <w:sz w:val="16"/>
                <w:szCs w:val="16"/>
              </w:rPr>
              <w:t xml:space="preserve"> </w:t>
            </w:r>
            <w:r w:rsidRPr="00E04A3D">
              <w:rPr>
                <w:iCs/>
                <w:color w:val="000000"/>
                <w:sz w:val="16"/>
                <w:szCs w:val="16"/>
              </w:rPr>
              <w:t>are implemented</w:t>
            </w:r>
          </w:p>
          <w:p w14:paraId="168323F1" w14:textId="02BFF0DD" w:rsidR="00F54D8C" w:rsidRPr="00E04A3D" w:rsidRDefault="00F54D8C" w:rsidP="00770F58">
            <w:pPr>
              <w:ind w:left="5"/>
              <w:rPr>
                <w:iCs/>
                <w:color w:val="000000"/>
                <w:sz w:val="16"/>
                <w:szCs w:val="16"/>
                <w:u w:val="single"/>
              </w:rPr>
            </w:pPr>
            <w:r w:rsidRPr="00E04A3D">
              <w:rPr>
                <w:iCs/>
                <w:color w:val="000000"/>
                <w:sz w:val="16"/>
                <w:szCs w:val="16"/>
                <w:u w:val="single"/>
              </w:rPr>
              <w:t>Baseline</w:t>
            </w:r>
            <w:r w:rsidRPr="00E04A3D">
              <w:rPr>
                <w:iCs/>
                <w:color w:val="000000"/>
                <w:sz w:val="16"/>
                <w:szCs w:val="16"/>
              </w:rPr>
              <w:t>:</w:t>
            </w:r>
            <w:r w:rsidR="006C3BBA" w:rsidRPr="00E04A3D">
              <w:rPr>
                <w:iCs/>
                <w:color w:val="000000"/>
                <w:sz w:val="16"/>
                <w:szCs w:val="16"/>
              </w:rPr>
              <w:t xml:space="preserve"> </w:t>
            </w:r>
            <w:r w:rsidR="00646C56" w:rsidRPr="00E04A3D">
              <w:rPr>
                <w:iCs/>
                <w:color w:val="000000"/>
                <w:sz w:val="16"/>
                <w:szCs w:val="16"/>
              </w:rPr>
              <w:t>0</w:t>
            </w:r>
            <w:r w:rsidR="00325C30" w:rsidRPr="00E04A3D">
              <w:rPr>
                <w:iCs/>
                <w:color w:val="000000"/>
                <w:sz w:val="16"/>
                <w:szCs w:val="16"/>
              </w:rPr>
              <w:t xml:space="preserve">   </w:t>
            </w:r>
            <w:r w:rsidRPr="00E04A3D">
              <w:rPr>
                <w:iCs/>
                <w:color w:val="000000"/>
                <w:sz w:val="16"/>
                <w:szCs w:val="16"/>
                <w:u w:val="single"/>
              </w:rPr>
              <w:t>Target</w:t>
            </w:r>
            <w:r w:rsidRPr="00E04A3D">
              <w:rPr>
                <w:iCs/>
                <w:color w:val="000000"/>
                <w:sz w:val="16"/>
                <w:szCs w:val="16"/>
              </w:rPr>
              <w:t>:</w:t>
            </w:r>
            <w:r w:rsidR="006C3BBA" w:rsidRPr="00E04A3D">
              <w:rPr>
                <w:iCs/>
                <w:color w:val="000000"/>
                <w:sz w:val="16"/>
                <w:szCs w:val="16"/>
              </w:rPr>
              <w:t xml:space="preserve"> </w:t>
            </w:r>
            <w:r w:rsidRPr="00E04A3D">
              <w:rPr>
                <w:iCs/>
                <w:color w:val="000000"/>
                <w:sz w:val="16"/>
                <w:szCs w:val="16"/>
              </w:rPr>
              <w:t>60%</w:t>
            </w:r>
            <w:r w:rsidR="00325C30" w:rsidRPr="00E04A3D">
              <w:rPr>
                <w:iCs/>
                <w:color w:val="000000"/>
                <w:sz w:val="16"/>
                <w:szCs w:val="16"/>
              </w:rPr>
              <w:t xml:space="preserve">  </w:t>
            </w:r>
            <w:r w:rsidRPr="00E04A3D">
              <w:rPr>
                <w:iCs/>
                <w:color w:val="000000"/>
                <w:sz w:val="16"/>
                <w:szCs w:val="16"/>
              </w:rPr>
              <w:t>MoV:</w:t>
            </w:r>
            <w:r w:rsidR="004366BF">
              <w:rPr>
                <w:iCs/>
                <w:color w:val="000000"/>
                <w:sz w:val="16"/>
                <w:szCs w:val="16"/>
              </w:rPr>
              <w:t xml:space="preserve"> </w:t>
            </w:r>
            <w:r w:rsidR="004366BF" w:rsidRPr="00A059CC">
              <w:rPr>
                <w:iCs/>
                <w:color w:val="000000"/>
                <w:sz w:val="16"/>
                <w:szCs w:val="16"/>
              </w:rPr>
              <w:t>National Institute of Democracy and Human Rights</w:t>
            </w:r>
            <w:r w:rsidR="004366BF">
              <w:rPr>
                <w:iCs/>
                <w:color w:val="000000"/>
                <w:sz w:val="16"/>
                <w:szCs w:val="16"/>
              </w:rPr>
              <w:t xml:space="preserve"> (</w:t>
            </w:r>
            <w:r w:rsidRPr="00E04A3D">
              <w:rPr>
                <w:iCs/>
                <w:color w:val="000000"/>
                <w:sz w:val="16"/>
                <w:szCs w:val="16"/>
              </w:rPr>
              <w:t>NIDHR</w:t>
            </w:r>
            <w:r w:rsidR="004366BF">
              <w:rPr>
                <w:iCs/>
                <w:color w:val="000000"/>
                <w:sz w:val="16"/>
                <w:szCs w:val="16"/>
              </w:rPr>
              <w:t xml:space="preserve">) </w:t>
            </w:r>
            <w:r w:rsidRPr="00E04A3D">
              <w:rPr>
                <w:iCs/>
                <w:color w:val="000000"/>
                <w:sz w:val="16"/>
                <w:szCs w:val="16"/>
              </w:rPr>
              <w:t>reports</w:t>
            </w:r>
          </w:p>
          <w:p w14:paraId="40069EE1" w14:textId="188807D5" w:rsidR="00F54D8C" w:rsidRPr="00E04A3D" w:rsidRDefault="00F54D8C" w:rsidP="00770F58">
            <w:pPr>
              <w:ind w:left="5"/>
              <w:rPr>
                <w:iCs/>
                <w:color w:val="000000"/>
                <w:sz w:val="16"/>
                <w:szCs w:val="16"/>
              </w:rPr>
            </w:pPr>
            <w:r w:rsidRPr="00E04A3D">
              <w:rPr>
                <w:iCs/>
                <w:color w:val="000000"/>
                <w:sz w:val="16"/>
                <w:szCs w:val="16"/>
                <w:u w:val="single"/>
              </w:rPr>
              <w:lastRenderedPageBreak/>
              <w:t xml:space="preserve">Indicator </w:t>
            </w:r>
            <w:r w:rsidR="00F85609">
              <w:rPr>
                <w:iCs/>
                <w:color w:val="000000"/>
                <w:sz w:val="16"/>
                <w:szCs w:val="16"/>
                <w:u w:val="single"/>
              </w:rPr>
              <w:t>8</w:t>
            </w:r>
            <w:r w:rsidR="00646C56" w:rsidRPr="00E04A3D">
              <w:rPr>
                <w:iCs/>
                <w:color w:val="000000"/>
                <w:sz w:val="16"/>
                <w:szCs w:val="16"/>
                <w:u w:val="single"/>
              </w:rPr>
              <w:t>.1.</w:t>
            </w:r>
            <w:r w:rsidRPr="00E04A3D">
              <w:rPr>
                <w:iCs/>
                <w:color w:val="000000"/>
                <w:sz w:val="16"/>
                <w:szCs w:val="16"/>
                <w:u w:val="single"/>
              </w:rPr>
              <w:t>2</w:t>
            </w:r>
            <w:r w:rsidRPr="00E04A3D">
              <w:rPr>
                <w:iCs/>
                <w:color w:val="000000"/>
                <w:sz w:val="16"/>
                <w:szCs w:val="16"/>
              </w:rPr>
              <w:t xml:space="preserve">: </w:t>
            </w:r>
            <w:r w:rsidR="004366BF" w:rsidRPr="00E04A3D">
              <w:rPr>
                <w:iCs/>
                <w:color w:val="000000"/>
                <w:sz w:val="16"/>
                <w:szCs w:val="16"/>
              </w:rPr>
              <w:t>N</w:t>
            </w:r>
            <w:r w:rsidR="004366BF">
              <w:rPr>
                <w:iCs/>
                <w:color w:val="000000"/>
                <w:sz w:val="16"/>
                <w:szCs w:val="16"/>
              </w:rPr>
              <w:t>umber</w:t>
            </w:r>
            <w:r w:rsidR="004366BF" w:rsidRPr="00E04A3D">
              <w:rPr>
                <w:iCs/>
                <w:color w:val="000000"/>
                <w:sz w:val="16"/>
                <w:szCs w:val="16"/>
              </w:rPr>
              <w:t xml:space="preserve"> </w:t>
            </w:r>
            <w:r w:rsidRPr="00E04A3D">
              <w:rPr>
                <w:iCs/>
                <w:color w:val="000000"/>
                <w:sz w:val="16"/>
                <w:szCs w:val="16"/>
              </w:rPr>
              <w:t>of initiatives under</w:t>
            </w:r>
            <w:r w:rsidR="008126EF" w:rsidRPr="00E04A3D">
              <w:rPr>
                <w:iCs/>
                <w:color w:val="000000"/>
                <w:sz w:val="16"/>
                <w:szCs w:val="16"/>
              </w:rPr>
              <w:t xml:space="preserve">taken to enhance capacities of </w:t>
            </w:r>
            <w:r w:rsidRPr="00E04A3D">
              <w:rPr>
                <w:iCs/>
                <w:color w:val="000000"/>
                <w:sz w:val="16"/>
                <w:szCs w:val="16"/>
              </w:rPr>
              <w:t>right holders to express and initiate their rights</w:t>
            </w:r>
          </w:p>
          <w:p w14:paraId="5909FEC5" w14:textId="77777777" w:rsidR="00F54D8C" w:rsidRPr="00E04A3D" w:rsidRDefault="00F54D8C" w:rsidP="00770F58">
            <w:pPr>
              <w:rPr>
                <w:sz w:val="16"/>
                <w:szCs w:val="16"/>
              </w:rPr>
            </w:pPr>
            <w:r w:rsidRPr="00E04A3D">
              <w:rPr>
                <w:sz w:val="16"/>
                <w:szCs w:val="16"/>
                <w:u w:val="single"/>
              </w:rPr>
              <w:t>Baseline</w:t>
            </w:r>
            <w:r w:rsidRPr="00E04A3D">
              <w:rPr>
                <w:sz w:val="16"/>
                <w:szCs w:val="16"/>
              </w:rPr>
              <w:t>:</w:t>
            </w:r>
            <w:r w:rsidR="00325C30" w:rsidRPr="00E04A3D">
              <w:rPr>
                <w:sz w:val="16"/>
                <w:szCs w:val="16"/>
              </w:rPr>
              <w:t xml:space="preserve"> </w:t>
            </w:r>
            <w:r w:rsidRPr="00E04A3D">
              <w:rPr>
                <w:sz w:val="16"/>
                <w:szCs w:val="16"/>
              </w:rPr>
              <w:t>0</w:t>
            </w:r>
            <w:r w:rsidR="007F4226">
              <w:rPr>
                <w:sz w:val="16"/>
                <w:szCs w:val="16"/>
              </w:rPr>
              <w:t xml:space="preserve">  </w:t>
            </w:r>
            <w:r w:rsidRPr="00E04A3D">
              <w:rPr>
                <w:sz w:val="16"/>
                <w:szCs w:val="16"/>
                <w:u w:val="single"/>
              </w:rPr>
              <w:t>Target</w:t>
            </w:r>
            <w:r w:rsidRPr="00E04A3D">
              <w:rPr>
                <w:sz w:val="16"/>
                <w:szCs w:val="16"/>
              </w:rPr>
              <w:t>: 5</w:t>
            </w:r>
            <w:r w:rsidR="00325C30" w:rsidRPr="00E04A3D">
              <w:rPr>
                <w:sz w:val="16"/>
                <w:szCs w:val="16"/>
              </w:rPr>
              <w:t xml:space="preserve">  </w:t>
            </w:r>
            <w:r w:rsidRPr="00E04A3D">
              <w:rPr>
                <w:sz w:val="16"/>
                <w:szCs w:val="16"/>
                <w:u w:val="single"/>
              </w:rPr>
              <w:t>MoV</w:t>
            </w:r>
            <w:r w:rsidRPr="00E04A3D">
              <w:rPr>
                <w:sz w:val="16"/>
                <w:szCs w:val="16"/>
              </w:rPr>
              <w:t>: Programme and project reports</w:t>
            </w:r>
          </w:p>
          <w:p w14:paraId="6F7FAE05" w14:textId="77777777" w:rsidR="00F54D8C" w:rsidRPr="00E04A3D" w:rsidRDefault="00F54D8C" w:rsidP="00770F58">
            <w:pPr>
              <w:rPr>
                <w:iCs/>
                <w:color w:val="000000"/>
                <w:sz w:val="16"/>
                <w:szCs w:val="16"/>
              </w:rPr>
            </w:pPr>
            <w:r w:rsidRPr="00E04A3D">
              <w:rPr>
                <w:b/>
                <w:iCs/>
                <w:color w:val="000000"/>
                <w:sz w:val="16"/>
                <w:szCs w:val="16"/>
              </w:rPr>
              <w:t xml:space="preserve">Output </w:t>
            </w:r>
            <w:r w:rsidR="00F85609">
              <w:rPr>
                <w:b/>
                <w:iCs/>
                <w:color w:val="000000"/>
                <w:sz w:val="16"/>
                <w:szCs w:val="16"/>
              </w:rPr>
              <w:t>8</w:t>
            </w:r>
            <w:r w:rsidR="00646C56" w:rsidRPr="00E04A3D">
              <w:rPr>
                <w:b/>
                <w:iCs/>
                <w:color w:val="000000"/>
                <w:sz w:val="16"/>
                <w:szCs w:val="16"/>
              </w:rPr>
              <w:t>.</w:t>
            </w:r>
            <w:r w:rsidRPr="00E04A3D">
              <w:rPr>
                <w:b/>
                <w:iCs/>
                <w:color w:val="000000"/>
                <w:sz w:val="16"/>
                <w:szCs w:val="16"/>
              </w:rPr>
              <w:t>2:</w:t>
            </w:r>
            <w:r w:rsidRPr="00E04A3D">
              <w:rPr>
                <w:iCs/>
                <w:color w:val="000000"/>
                <w:sz w:val="16"/>
                <w:szCs w:val="16"/>
              </w:rPr>
              <w:t xml:space="preserve"> Capacity of judiciary and law enforcement bodies enhanced to ensure access to justice, and recourse mechanisms</w:t>
            </w:r>
          </w:p>
          <w:p w14:paraId="1043E995" w14:textId="35A13D0A" w:rsidR="00F54D8C" w:rsidRPr="00E04A3D" w:rsidRDefault="00F54D8C" w:rsidP="00770F58">
            <w:pPr>
              <w:rPr>
                <w:iCs/>
                <w:color w:val="000000"/>
                <w:sz w:val="16"/>
                <w:szCs w:val="16"/>
              </w:rPr>
            </w:pPr>
            <w:r w:rsidRPr="00E04A3D">
              <w:rPr>
                <w:iCs/>
                <w:color w:val="000000"/>
                <w:sz w:val="16"/>
                <w:szCs w:val="16"/>
                <w:u w:val="single"/>
              </w:rPr>
              <w:t xml:space="preserve">Indicator </w:t>
            </w:r>
            <w:r w:rsidR="00F85609">
              <w:rPr>
                <w:iCs/>
                <w:color w:val="000000"/>
                <w:sz w:val="16"/>
                <w:szCs w:val="16"/>
                <w:u w:val="single"/>
              </w:rPr>
              <w:t>8</w:t>
            </w:r>
            <w:r w:rsidR="00646C56" w:rsidRPr="00E04A3D">
              <w:rPr>
                <w:iCs/>
                <w:color w:val="000000"/>
                <w:sz w:val="16"/>
                <w:szCs w:val="16"/>
                <w:u w:val="single"/>
              </w:rPr>
              <w:t>.2.</w:t>
            </w:r>
            <w:r w:rsidRPr="00E04A3D">
              <w:rPr>
                <w:iCs/>
                <w:color w:val="000000"/>
                <w:sz w:val="16"/>
                <w:szCs w:val="16"/>
                <w:u w:val="single"/>
              </w:rPr>
              <w:t>1</w:t>
            </w:r>
            <w:r w:rsidRPr="00E04A3D">
              <w:rPr>
                <w:iCs/>
                <w:color w:val="000000"/>
                <w:sz w:val="16"/>
                <w:szCs w:val="16"/>
              </w:rPr>
              <w:t xml:space="preserve">: </w:t>
            </w:r>
            <w:r w:rsidR="004366BF" w:rsidRPr="00E04A3D">
              <w:rPr>
                <w:iCs/>
                <w:color w:val="000000"/>
                <w:sz w:val="16"/>
                <w:szCs w:val="16"/>
              </w:rPr>
              <w:t>N</w:t>
            </w:r>
            <w:r w:rsidR="004366BF">
              <w:rPr>
                <w:iCs/>
                <w:color w:val="000000"/>
                <w:sz w:val="16"/>
                <w:szCs w:val="16"/>
              </w:rPr>
              <w:t>umber</w:t>
            </w:r>
            <w:r w:rsidR="004366BF" w:rsidRPr="00E04A3D">
              <w:rPr>
                <w:iCs/>
                <w:color w:val="000000"/>
                <w:sz w:val="16"/>
                <w:szCs w:val="16"/>
              </w:rPr>
              <w:t xml:space="preserve"> </w:t>
            </w:r>
            <w:r w:rsidRPr="00E04A3D">
              <w:rPr>
                <w:iCs/>
                <w:color w:val="000000"/>
                <w:sz w:val="16"/>
                <w:szCs w:val="16"/>
              </w:rPr>
              <w:t>of new training courses revised and delivered for law enforcement and judiciary staff</w:t>
            </w:r>
          </w:p>
          <w:p w14:paraId="1864C509" w14:textId="7C79A836" w:rsidR="00F54D8C" w:rsidRPr="00E04A3D" w:rsidRDefault="00F54D8C" w:rsidP="00770F58">
            <w:pPr>
              <w:rPr>
                <w:b/>
                <w:iCs/>
                <w:color w:val="000000"/>
                <w:sz w:val="16"/>
                <w:szCs w:val="16"/>
              </w:rPr>
            </w:pPr>
            <w:r w:rsidRPr="00E04A3D">
              <w:rPr>
                <w:iCs/>
                <w:color w:val="000000"/>
                <w:sz w:val="16"/>
                <w:szCs w:val="16"/>
                <w:u w:val="single"/>
              </w:rPr>
              <w:t>Baseline</w:t>
            </w:r>
            <w:r w:rsidRPr="00E04A3D">
              <w:rPr>
                <w:iCs/>
                <w:color w:val="000000"/>
                <w:sz w:val="16"/>
                <w:szCs w:val="16"/>
              </w:rPr>
              <w:t>:</w:t>
            </w:r>
            <w:r w:rsidR="006C3BBA" w:rsidRPr="00E04A3D">
              <w:rPr>
                <w:iCs/>
                <w:color w:val="000000"/>
                <w:sz w:val="16"/>
                <w:szCs w:val="16"/>
              </w:rPr>
              <w:t xml:space="preserve"> </w:t>
            </w:r>
            <w:r w:rsidRPr="00E04A3D">
              <w:rPr>
                <w:iCs/>
                <w:color w:val="000000"/>
                <w:sz w:val="16"/>
                <w:szCs w:val="16"/>
              </w:rPr>
              <w:t>0</w:t>
            </w:r>
            <w:r w:rsidR="00325C30" w:rsidRPr="00E04A3D">
              <w:rPr>
                <w:iCs/>
                <w:color w:val="000000"/>
                <w:sz w:val="16"/>
                <w:szCs w:val="16"/>
              </w:rPr>
              <w:t xml:space="preserve"> </w:t>
            </w:r>
            <w:r w:rsidRPr="00E04A3D">
              <w:rPr>
                <w:iCs/>
                <w:color w:val="000000"/>
                <w:sz w:val="16"/>
                <w:szCs w:val="16"/>
                <w:u w:val="single"/>
              </w:rPr>
              <w:t>Target</w:t>
            </w:r>
            <w:r w:rsidRPr="00E04A3D">
              <w:rPr>
                <w:b/>
                <w:iCs/>
                <w:color w:val="000000"/>
                <w:sz w:val="16"/>
                <w:szCs w:val="16"/>
              </w:rPr>
              <w:t>:</w:t>
            </w:r>
            <w:r w:rsidR="00325C30" w:rsidRPr="00E04A3D">
              <w:rPr>
                <w:b/>
                <w:iCs/>
                <w:color w:val="000000"/>
                <w:sz w:val="16"/>
                <w:szCs w:val="16"/>
              </w:rPr>
              <w:t xml:space="preserve"> </w:t>
            </w:r>
            <w:r w:rsidRPr="00E04A3D">
              <w:rPr>
                <w:b/>
                <w:iCs/>
                <w:color w:val="000000"/>
                <w:sz w:val="16"/>
                <w:szCs w:val="16"/>
              </w:rPr>
              <w:t>3</w:t>
            </w:r>
            <w:r w:rsidR="00325C30" w:rsidRPr="00E04A3D">
              <w:rPr>
                <w:b/>
                <w:iCs/>
                <w:color w:val="000000"/>
                <w:sz w:val="16"/>
                <w:szCs w:val="16"/>
              </w:rPr>
              <w:t xml:space="preserve">      </w:t>
            </w:r>
            <w:r w:rsidRPr="00E04A3D">
              <w:rPr>
                <w:iCs/>
                <w:color w:val="000000"/>
                <w:sz w:val="16"/>
                <w:szCs w:val="16"/>
                <w:u w:val="single"/>
              </w:rPr>
              <w:t>MoV</w:t>
            </w:r>
            <w:r w:rsidRPr="00E04A3D">
              <w:rPr>
                <w:iCs/>
                <w:color w:val="000000"/>
                <w:sz w:val="16"/>
                <w:szCs w:val="16"/>
              </w:rPr>
              <w:t>: M</w:t>
            </w:r>
            <w:r w:rsidR="008D3E75">
              <w:rPr>
                <w:iCs/>
                <w:color w:val="000000"/>
                <w:sz w:val="16"/>
                <w:szCs w:val="16"/>
              </w:rPr>
              <w:t>inistry of Justice</w:t>
            </w:r>
            <w:r w:rsidRPr="00E04A3D">
              <w:rPr>
                <w:iCs/>
                <w:color w:val="000000"/>
                <w:sz w:val="16"/>
                <w:szCs w:val="16"/>
              </w:rPr>
              <w:t xml:space="preserve"> reports, project reports</w:t>
            </w:r>
          </w:p>
          <w:p w14:paraId="6CE79DD1" w14:textId="77777777" w:rsidR="00F54D8C" w:rsidRPr="00E04A3D" w:rsidRDefault="00F54D8C" w:rsidP="00770F58">
            <w:pPr>
              <w:rPr>
                <w:iCs/>
                <w:color w:val="000000"/>
                <w:sz w:val="16"/>
                <w:szCs w:val="16"/>
              </w:rPr>
            </w:pPr>
            <w:r w:rsidRPr="00E04A3D">
              <w:rPr>
                <w:b/>
                <w:iCs/>
                <w:color w:val="000000"/>
                <w:sz w:val="16"/>
                <w:szCs w:val="16"/>
              </w:rPr>
              <w:t xml:space="preserve">Output </w:t>
            </w:r>
            <w:r w:rsidR="00F85609">
              <w:rPr>
                <w:b/>
                <w:iCs/>
                <w:color w:val="000000"/>
                <w:sz w:val="16"/>
                <w:szCs w:val="16"/>
              </w:rPr>
              <w:t>8.</w:t>
            </w:r>
            <w:r w:rsidRPr="00E04A3D">
              <w:rPr>
                <w:b/>
                <w:iCs/>
                <w:color w:val="000000"/>
                <w:sz w:val="16"/>
                <w:szCs w:val="16"/>
              </w:rPr>
              <w:t xml:space="preserve">3: </w:t>
            </w:r>
            <w:r w:rsidRPr="00E04A3D">
              <w:rPr>
                <w:iCs/>
                <w:color w:val="000000"/>
                <w:sz w:val="16"/>
                <w:szCs w:val="16"/>
              </w:rPr>
              <w:t>Capacity of selected state institutions improved to provide better delivery of public social and basic services.</w:t>
            </w:r>
          </w:p>
          <w:p w14:paraId="0C9E59EF" w14:textId="38867521" w:rsidR="00F54D8C" w:rsidRPr="00E04A3D" w:rsidRDefault="00F54D8C" w:rsidP="00770F58">
            <w:pPr>
              <w:rPr>
                <w:iCs/>
                <w:color w:val="000000"/>
                <w:sz w:val="16"/>
                <w:szCs w:val="16"/>
              </w:rPr>
            </w:pPr>
            <w:r w:rsidRPr="00E04A3D">
              <w:rPr>
                <w:iCs/>
                <w:color w:val="000000"/>
                <w:sz w:val="16"/>
                <w:szCs w:val="16"/>
                <w:u w:val="single"/>
              </w:rPr>
              <w:t xml:space="preserve">Indicator </w:t>
            </w:r>
            <w:r w:rsidR="00F85609">
              <w:rPr>
                <w:iCs/>
                <w:color w:val="000000"/>
                <w:sz w:val="16"/>
                <w:szCs w:val="16"/>
                <w:u w:val="single"/>
              </w:rPr>
              <w:t>8.3.</w:t>
            </w:r>
            <w:r w:rsidRPr="00E04A3D">
              <w:rPr>
                <w:iCs/>
                <w:color w:val="000000"/>
                <w:sz w:val="16"/>
                <w:szCs w:val="16"/>
                <w:u w:val="single"/>
              </w:rPr>
              <w:t>1</w:t>
            </w:r>
            <w:r w:rsidRPr="00E04A3D">
              <w:rPr>
                <w:iCs/>
                <w:color w:val="000000"/>
                <w:sz w:val="16"/>
                <w:szCs w:val="16"/>
              </w:rPr>
              <w:t xml:space="preserve">: % of </w:t>
            </w:r>
            <w:r w:rsidR="004366BF">
              <w:rPr>
                <w:iCs/>
                <w:color w:val="000000"/>
                <w:sz w:val="16"/>
                <w:szCs w:val="16"/>
              </w:rPr>
              <w:t>tuberculosis</w:t>
            </w:r>
            <w:r w:rsidR="004366BF" w:rsidRPr="00E04A3D">
              <w:rPr>
                <w:iCs/>
                <w:color w:val="000000"/>
                <w:sz w:val="16"/>
                <w:szCs w:val="16"/>
              </w:rPr>
              <w:t xml:space="preserve"> </w:t>
            </w:r>
            <w:r w:rsidRPr="00E04A3D">
              <w:rPr>
                <w:iCs/>
                <w:color w:val="000000"/>
                <w:sz w:val="16"/>
                <w:szCs w:val="16"/>
              </w:rPr>
              <w:t>patients benefitting from</w:t>
            </w:r>
            <w:r w:rsidR="006C3BBA" w:rsidRPr="00E04A3D">
              <w:rPr>
                <w:iCs/>
                <w:color w:val="000000"/>
                <w:sz w:val="16"/>
                <w:szCs w:val="16"/>
              </w:rPr>
              <w:t xml:space="preserve"> </w:t>
            </w:r>
            <w:r w:rsidRPr="00E04A3D">
              <w:rPr>
                <w:iCs/>
                <w:color w:val="000000"/>
                <w:sz w:val="16"/>
                <w:szCs w:val="16"/>
              </w:rPr>
              <w:t>therapy</w:t>
            </w:r>
            <w:r w:rsidR="004366BF">
              <w:rPr>
                <w:iCs/>
                <w:color w:val="000000"/>
                <w:sz w:val="16"/>
                <w:szCs w:val="16"/>
              </w:rPr>
              <w:t xml:space="preserve"> for </w:t>
            </w:r>
            <w:r w:rsidR="004366BF">
              <w:rPr>
                <w:sz w:val="16"/>
                <w:szCs w:val="16"/>
              </w:rPr>
              <w:t>multidrug-resistant tuberculosis</w:t>
            </w:r>
          </w:p>
          <w:p w14:paraId="31ECD4CE" w14:textId="77777777" w:rsidR="00F54D8C" w:rsidRPr="00E04A3D" w:rsidRDefault="00F54D8C" w:rsidP="00770F58">
            <w:pPr>
              <w:ind w:left="5"/>
              <w:rPr>
                <w:iCs/>
                <w:color w:val="000000"/>
                <w:sz w:val="16"/>
                <w:szCs w:val="16"/>
              </w:rPr>
            </w:pPr>
            <w:r w:rsidRPr="00E04A3D">
              <w:rPr>
                <w:iCs/>
                <w:color w:val="000000"/>
                <w:sz w:val="16"/>
                <w:szCs w:val="16"/>
                <w:u w:val="single"/>
              </w:rPr>
              <w:t>Baseline</w:t>
            </w:r>
            <w:r w:rsidRPr="00E04A3D">
              <w:rPr>
                <w:iCs/>
                <w:color w:val="000000"/>
                <w:sz w:val="16"/>
                <w:szCs w:val="16"/>
              </w:rPr>
              <w:t>:</w:t>
            </w:r>
            <w:r w:rsidR="00325C30" w:rsidRPr="00E04A3D">
              <w:rPr>
                <w:iCs/>
                <w:color w:val="000000"/>
                <w:sz w:val="16"/>
                <w:szCs w:val="16"/>
              </w:rPr>
              <w:t xml:space="preserve"> </w:t>
            </w:r>
            <w:r w:rsidRPr="00E04A3D">
              <w:rPr>
                <w:iCs/>
                <w:color w:val="000000"/>
                <w:sz w:val="16"/>
                <w:szCs w:val="16"/>
              </w:rPr>
              <w:t>to be established in 2015</w:t>
            </w:r>
            <w:r w:rsidR="00325C30" w:rsidRPr="00E04A3D">
              <w:rPr>
                <w:iCs/>
                <w:color w:val="000000"/>
                <w:sz w:val="16"/>
                <w:szCs w:val="16"/>
              </w:rPr>
              <w:t xml:space="preserve">  </w:t>
            </w:r>
            <w:r w:rsidRPr="00E04A3D">
              <w:rPr>
                <w:iCs/>
                <w:color w:val="000000"/>
                <w:sz w:val="16"/>
                <w:szCs w:val="16"/>
                <w:u w:val="single"/>
              </w:rPr>
              <w:t>Target</w:t>
            </w:r>
            <w:r w:rsidRPr="00E04A3D">
              <w:rPr>
                <w:iCs/>
                <w:color w:val="000000"/>
                <w:sz w:val="16"/>
                <w:szCs w:val="16"/>
              </w:rPr>
              <w:t>:</w:t>
            </w:r>
            <w:r w:rsidR="00325C30" w:rsidRPr="00E04A3D">
              <w:rPr>
                <w:iCs/>
                <w:color w:val="000000"/>
                <w:sz w:val="16"/>
                <w:szCs w:val="16"/>
              </w:rPr>
              <w:t xml:space="preserve"> </w:t>
            </w:r>
            <w:r w:rsidRPr="00E04A3D">
              <w:rPr>
                <w:iCs/>
                <w:color w:val="000000"/>
                <w:sz w:val="16"/>
                <w:szCs w:val="16"/>
              </w:rPr>
              <w:t>50%</w:t>
            </w:r>
            <w:r w:rsidR="00325C30" w:rsidRPr="00E04A3D">
              <w:rPr>
                <w:iCs/>
                <w:color w:val="000000"/>
                <w:sz w:val="16"/>
                <w:szCs w:val="16"/>
              </w:rPr>
              <w:t xml:space="preserve"> </w:t>
            </w:r>
            <w:r w:rsidRPr="00E04A3D">
              <w:rPr>
                <w:iCs/>
                <w:color w:val="000000"/>
                <w:sz w:val="16"/>
                <w:szCs w:val="16"/>
              </w:rPr>
              <w:t xml:space="preserve"> MoV: MoH, UNDP reports</w:t>
            </w:r>
          </w:p>
          <w:p w14:paraId="65ACB867" w14:textId="454BB715" w:rsidR="00F54D8C" w:rsidRPr="00E04A3D" w:rsidRDefault="00F54D8C" w:rsidP="00770F58">
            <w:pPr>
              <w:rPr>
                <w:iCs/>
                <w:color w:val="000000"/>
                <w:sz w:val="16"/>
                <w:szCs w:val="16"/>
              </w:rPr>
            </w:pPr>
            <w:r w:rsidRPr="00E04A3D">
              <w:rPr>
                <w:iCs/>
                <w:color w:val="000000"/>
                <w:sz w:val="16"/>
                <w:szCs w:val="16"/>
                <w:u w:val="single"/>
              </w:rPr>
              <w:t xml:space="preserve">Indicator </w:t>
            </w:r>
            <w:r w:rsidR="00F85609">
              <w:rPr>
                <w:iCs/>
                <w:color w:val="000000"/>
                <w:sz w:val="16"/>
                <w:szCs w:val="16"/>
                <w:u w:val="single"/>
              </w:rPr>
              <w:t>8.3.</w:t>
            </w:r>
            <w:r w:rsidRPr="00E04A3D">
              <w:rPr>
                <w:iCs/>
                <w:color w:val="000000"/>
                <w:sz w:val="16"/>
                <w:szCs w:val="16"/>
                <w:u w:val="single"/>
              </w:rPr>
              <w:t>2:</w:t>
            </w:r>
            <w:r w:rsidR="006C3BBA" w:rsidRPr="00E04A3D">
              <w:rPr>
                <w:iCs/>
                <w:color w:val="000000"/>
                <w:sz w:val="16"/>
                <w:szCs w:val="16"/>
              </w:rPr>
              <w:t xml:space="preserve"> </w:t>
            </w:r>
            <w:r w:rsidRPr="00E04A3D">
              <w:rPr>
                <w:iCs/>
                <w:color w:val="000000"/>
                <w:sz w:val="16"/>
                <w:szCs w:val="16"/>
              </w:rPr>
              <w:t>N</w:t>
            </w:r>
            <w:r w:rsidR="004366BF">
              <w:rPr>
                <w:iCs/>
                <w:color w:val="000000"/>
                <w:sz w:val="16"/>
                <w:szCs w:val="16"/>
              </w:rPr>
              <w:t>umber</w:t>
            </w:r>
            <w:r w:rsidRPr="00E04A3D">
              <w:rPr>
                <w:iCs/>
                <w:color w:val="000000"/>
                <w:sz w:val="16"/>
                <w:szCs w:val="16"/>
              </w:rPr>
              <w:t xml:space="preserve"> of</w:t>
            </w:r>
            <w:r w:rsidR="006C3BBA" w:rsidRPr="00E04A3D">
              <w:rPr>
                <w:iCs/>
                <w:color w:val="000000"/>
                <w:sz w:val="16"/>
                <w:szCs w:val="16"/>
              </w:rPr>
              <w:t xml:space="preserve"> </w:t>
            </w:r>
            <w:r w:rsidRPr="00E04A3D">
              <w:rPr>
                <w:iCs/>
                <w:color w:val="000000"/>
                <w:sz w:val="16"/>
                <w:szCs w:val="16"/>
              </w:rPr>
              <w:t>new public employment services,</w:t>
            </w:r>
            <w:r w:rsidR="006C3BBA" w:rsidRPr="00E04A3D">
              <w:rPr>
                <w:iCs/>
                <w:color w:val="000000"/>
                <w:sz w:val="16"/>
                <w:szCs w:val="16"/>
              </w:rPr>
              <w:t xml:space="preserve"> </w:t>
            </w:r>
            <w:r w:rsidRPr="00E04A3D">
              <w:rPr>
                <w:iCs/>
                <w:color w:val="000000"/>
                <w:sz w:val="16"/>
                <w:szCs w:val="16"/>
              </w:rPr>
              <w:t>e-governance</w:t>
            </w:r>
            <w:r w:rsidR="006C3BBA" w:rsidRPr="00E04A3D">
              <w:rPr>
                <w:iCs/>
                <w:color w:val="000000"/>
                <w:sz w:val="16"/>
                <w:szCs w:val="16"/>
              </w:rPr>
              <w:t xml:space="preserve"> </w:t>
            </w:r>
            <w:r w:rsidRPr="00E04A3D">
              <w:rPr>
                <w:iCs/>
                <w:color w:val="000000"/>
                <w:sz w:val="16"/>
                <w:szCs w:val="16"/>
              </w:rPr>
              <w:t>/one-stop-shops/activities</w:t>
            </w:r>
            <w:r w:rsidR="006C3BBA" w:rsidRPr="00E04A3D">
              <w:rPr>
                <w:iCs/>
                <w:color w:val="000000"/>
                <w:sz w:val="16"/>
                <w:szCs w:val="16"/>
              </w:rPr>
              <w:t xml:space="preserve"> </w:t>
            </w:r>
            <w:r w:rsidRPr="00E04A3D">
              <w:rPr>
                <w:iCs/>
                <w:color w:val="000000"/>
                <w:sz w:val="16"/>
                <w:szCs w:val="16"/>
              </w:rPr>
              <w:t xml:space="preserve">initiated </w:t>
            </w:r>
          </w:p>
          <w:p w14:paraId="2E2B31E4" w14:textId="7713059B" w:rsidR="00F54D8C" w:rsidRPr="00E04A3D" w:rsidRDefault="00F54D8C" w:rsidP="00770F58">
            <w:pPr>
              <w:ind w:left="5"/>
              <w:rPr>
                <w:iCs/>
                <w:color w:val="000000"/>
                <w:sz w:val="16"/>
                <w:szCs w:val="16"/>
              </w:rPr>
            </w:pPr>
            <w:r w:rsidRPr="00E04A3D">
              <w:rPr>
                <w:iCs/>
                <w:color w:val="000000"/>
                <w:sz w:val="16"/>
                <w:szCs w:val="16"/>
                <w:u w:val="single"/>
              </w:rPr>
              <w:t>Baseline</w:t>
            </w:r>
            <w:r w:rsidRPr="00E04A3D">
              <w:rPr>
                <w:iCs/>
                <w:color w:val="000000"/>
                <w:sz w:val="16"/>
                <w:szCs w:val="16"/>
              </w:rPr>
              <w:t>:</w:t>
            </w:r>
            <w:r w:rsidR="00325C30" w:rsidRPr="00E04A3D">
              <w:rPr>
                <w:iCs/>
                <w:color w:val="000000"/>
                <w:sz w:val="16"/>
                <w:szCs w:val="16"/>
              </w:rPr>
              <w:t xml:space="preserve"> </w:t>
            </w:r>
            <w:r w:rsidRPr="00E04A3D">
              <w:rPr>
                <w:iCs/>
                <w:color w:val="000000"/>
                <w:sz w:val="16"/>
                <w:szCs w:val="16"/>
              </w:rPr>
              <w:t>0</w:t>
            </w:r>
            <w:r w:rsidR="00325C30" w:rsidRPr="00E04A3D">
              <w:rPr>
                <w:iCs/>
                <w:color w:val="000000"/>
                <w:sz w:val="16"/>
                <w:szCs w:val="16"/>
              </w:rPr>
              <w:t xml:space="preserve">    </w:t>
            </w:r>
            <w:r w:rsidRPr="00E04A3D">
              <w:rPr>
                <w:iCs/>
                <w:color w:val="000000"/>
                <w:sz w:val="16"/>
                <w:szCs w:val="16"/>
                <w:u w:val="single"/>
              </w:rPr>
              <w:t>Target</w:t>
            </w:r>
            <w:r w:rsidRPr="00E04A3D">
              <w:rPr>
                <w:iCs/>
                <w:color w:val="000000"/>
                <w:sz w:val="16"/>
                <w:szCs w:val="16"/>
              </w:rPr>
              <w:t>:</w:t>
            </w:r>
            <w:r w:rsidR="00325C30" w:rsidRPr="00E04A3D">
              <w:rPr>
                <w:iCs/>
                <w:color w:val="000000"/>
                <w:sz w:val="16"/>
                <w:szCs w:val="16"/>
              </w:rPr>
              <w:t xml:space="preserve"> </w:t>
            </w:r>
            <w:r w:rsidRPr="00E04A3D">
              <w:rPr>
                <w:iCs/>
                <w:color w:val="000000"/>
                <w:sz w:val="16"/>
                <w:szCs w:val="16"/>
              </w:rPr>
              <w:t xml:space="preserve"> 2</w:t>
            </w:r>
            <w:r w:rsidR="00325C30" w:rsidRPr="00E04A3D">
              <w:rPr>
                <w:iCs/>
                <w:color w:val="000000"/>
                <w:sz w:val="16"/>
                <w:szCs w:val="16"/>
              </w:rPr>
              <w:t xml:space="preserve">  </w:t>
            </w:r>
            <w:r w:rsidRPr="00E04A3D">
              <w:rPr>
                <w:iCs/>
                <w:color w:val="000000"/>
                <w:sz w:val="16"/>
                <w:szCs w:val="16"/>
              </w:rPr>
              <w:t xml:space="preserve"> MoV: e-Governance reports, M</w:t>
            </w:r>
            <w:r w:rsidR="00E079A2">
              <w:rPr>
                <w:iCs/>
                <w:color w:val="000000"/>
                <w:sz w:val="16"/>
                <w:szCs w:val="16"/>
              </w:rPr>
              <w:t>inistry of Labour and Social Policy</w:t>
            </w:r>
            <w:r w:rsidRPr="00E04A3D">
              <w:rPr>
                <w:iCs/>
                <w:color w:val="000000"/>
                <w:sz w:val="16"/>
                <w:szCs w:val="16"/>
              </w:rPr>
              <w:t>, Ministry of</w:t>
            </w:r>
            <w:r w:rsidR="006C3BBA" w:rsidRPr="00E04A3D">
              <w:rPr>
                <w:iCs/>
                <w:color w:val="000000"/>
                <w:sz w:val="16"/>
                <w:szCs w:val="16"/>
              </w:rPr>
              <w:t xml:space="preserve"> Municipal </w:t>
            </w:r>
            <w:r w:rsidRPr="00E04A3D">
              <w:rPr>
                <w:iCs/>
                <w:color w:val="000000"/>
                <w:sz w:val="16"/>
                <w:szCs w:val="16"/>
              </w:rPr>
              <w:t>Service</w:t>
            </w:r>
            <w:r w:rsidR="006C3BBA" w:rsidRPr="00E04A3D">
              <w:rPr>
                <w:iCs/>
                <w:color w:val="000000"/>
                <w:sz w:val="16"/>
                <w:szCs w:val="16"/>
              </w:rPr>
              <w:t xml:space="preserve">s’ </w:t>
            </w:r>
            <w:r w:rsidRPr="00E04A3D">
              <w:rPr>
                <w:iCs/>
                <w:color w:val="000000"/>
                <w:sz w:val="16"/>
                <w:szCs w:val="16"/>
              </w:rPr>
              <w:t>reports, official Government newspaper, project reports.</w:t>
            </w:r>
          </w:p>
          <w:p w14:paraId="4A25D5F0" w14:textId="04BB7274" w:rsidR="00F54D8C" w:rsidRPr="00E04A3D" w:rsidRDefault="00F54D8C" w:rsidP="00770F58">
            <w:pPr>
              <w:rPr>
                <w:iCs/>
                <w:color w:val="000000"/>
                <w:sz w:val="16"/>
                <w:szCs w:val="16"/>
              </w:rPr>
            </w:pPr>
            <w:r w:rsidRPr="00E04A3D">
              <w:rPr>
                <w:iCs/>
                <w:color w:val="000000"/>
                <w:sz w:val="16"/>
                <w:szCs w:val="16"/>
                <w:u w:val="single"/>
              </w:rPr>
              <w:t xml:space="preserve">Indicator </w:t>
            </w:r>
            <w:r w:rsidR="00F85609">
              <w:rPr>
                <w:iCs/>
                <w:color w:val="000000"/>
                <w:sz w:val="16"/>
                <w:szCs w:val="16"/>
                <w:u w:val="single"/>
              </w:rPr>
              <w:t>8.3.</w:t>
            </w:r>
            <w:r w:rsidRPr="00E04A3D">
              <w:rPr>
                <w:iCs/>
                <w:color w:val="000000"/>
                <w:sz w:val="16"/>
                <w:szCs w:val="16"/>
                <w:u w:val="single"/>
              </w:rPr>
              <w:t>3</w:t>
            </w:r>
            <w:r w:rsidRPr="00E04A3D">
              <w:rPr>
                <w:iCs/>
                <w:color w:val="000000"/>
                <w:sz w:val="16"/>
                <w:szCs w:val="16"/>
              </w:rPr>
              <w:t xml:space="preserve">: </w:t>
            </w:r>
            <w:r w:rsidR="004366BF" w:rsidRPr="00E04A3D">
              <w:rPr>
                <w:iCs/>
                <w:color w:val="000000"/>
                <w:sz w:val="16"/>
                <w:szCs w:val="16"/>
              </w:rPr>
              <w:t>N</w:t>
            </w:r>
            <w:r w:rsidR="004366BF">
              <w:rPr>
                <w:iCs/>
                <w:color w:val="000000"/>
                <w:sz w:val="16"/>
                <w:szCs w:val="16"/>
              </w:rPr>
              <w:t>umber</w:t>
            </w:r>
            <w:r w:rsidR="004366BF" w:rsidRPr="00E04A3D">
              <w:rPr>
                <w:iCs/>
                <w:color w:val="000000"/>
                <w:sz w:val="16"/>
                <w:szCs w:val="16"/>
              </w:rPr>
              <w:t xml:space="preserve"> </w:t>
            </w:r>
            <w:r w:rsidRPr="00E04A3D">
              <w:rPr>
                <w:iCs/>
                <w:color w:val="000000"/>
                <w:sz w:val="16"/>
                <w:szCs w:val="16"/>
              </w:rPr>
              <w:t>of</w:t>
            </w:r>
            <w:r w:rsidR="006C3BBA" w:rsidRPr="00E04A3D">
              <w:rPr>
                <w:iCs/>
                <w:color w:val="000000"/>
                <w:sz w:val="16"/>
                <w:szCs w:val="16"/>
              </w:rPr>
              <w:t xml:space="preserve"> </w:t>
            </w:r>
            <w:r w:rsidRPr="00E04A3D">
              <w:rPr>
                <w:iCs/>
                <w:color w:val="000000"/>
                <w:sz w:val="16"/>
                <w:szCs w:val="16"/>
              </w:rPr>
              <w:t>local authorities engaged</w:t>
            </w:r>
            <w:r w:rsidR="006C3BBA" w:rsidRPr="00E04A3D">
              <w:rPr>
                <w:iCs/>
                <w:color w:val="000000"/>
                <w:sz w:val="16"/>
                <w:szCs w:val="16"/>
              </w:rPr>
              <w:t xml:space="preserve"> </w:t>
            </w:r>
            <w:r w:rsidRPr="00E04A3D">
              <w:rPr>
                <w:iCs/>
                <w:color w:val="000000"/>
                <w:sz w:val="16"/>
                <w:szCs w:val="16"/>
              </w:rPr>
              <w:t>in participatory development planning and</w:t>
            </w:r>
            <w:r w:rsidR="006C3BBA" w:rsidRPr="00E04A3D">
              <w:rPr>
                <w:iCs/>
                <w:color w:val="000000"/>
                <w:sz w:val="16"/>
                <w:szCs w:val="16"/>
              </w:rPr>
              <w:t xml:space="preserve"> </w:t>
            </w:r>
            <w:r w:rsidRPr="00E04A3D">
              <w:rPr>
                <w:iCs/>
                <w:color w:val="000000"/>
                <w:sz w:val="16"/>
                <w:szCs w:val="16"/>
              </w:rPr>
              <w:t>budgeting to</w:t>
            </w:r>
            <w:r w:rsidR="006C3BBA" w:rsidRPr="00E04A3D">
              <w:rPr>
                <w:iCs/>
                <w:color w:val="000000"/>
                <w:sz w:val="16"/>
                <w:szCs w:val="16"/>
              </w:rPr>
              <w:t xml:space="preserve"> </w:t>
            </w:r>
            <w:r w:rsidRPr="00E04A3D">
              <w:rPr>
                <w:iCs/>
                <w:color w:val="000000"/>
                <w:sz w:val="16"/>
                <w:szCs w:val="16"/>
              </w:rPr>
              <w:t>pilot citizen</w:t>
            </w:r>
            <w:r w:rsidR="006C3BBA" w:rsidRPr="00E04A3D">
              <w:rPr>
                <w:iCs/>
                <w:color w:val="000000"/>
                <w:sz w:val="16"/>
                <w:szCs w:val="16"/>
              </w:rPr>
              <w:t xml:space="preserve"> </w:t>
            </w:r>
            <w:r w:rsidRPr="00E04A3D">
              <w:rPr>
                <w:iCs/>
                <w:color w:val="000000"/>
                <w:sz w:val="16"/>
                <w:szCs w:val="16"/>
              </w:rPr>
              <w:t xml:space="preserve">engagement in local economic development </w:t>
            </w:r>
          </w:p>
          <w:p w14:paraId="288D376C" w14:textId="72D68815" w:rsidR="00F54D8C" w:rsidRPr="00E04A3D" w:rsidRDefault="00F54D8C" w:rsidP="00646C56">
            <w:pPr>
              <w:ind w:left="5"/>
              <w:rPr>
                <w:iCs/>
                <w:color w:val="000000"/>
                <w:sz w:val="16"/>
                <w:szCs w:val="16"/>
              </w:rPr>
            </w:pPr>
            <w:r w:rsidRPr="00E04A3D">
              <w:rPr>
                <w:iCs/>
                <w:color w:val="000000"/>
                <w:sz w:val="16"/>
                <w:szCs w:val="16"/>
                <w:u w:val="single"/>
              </w:rPr>
              <w:t>Baseline</w:t>
            </w:r>
            <w:r w:rsidRPr="00E04A3D">
              <w:rPr>
                <w:iCs/>
                <w:color w:val="000000"/>
                <w:sz w:val="16"/>
                <w:szCs w:val="16"/>
              </w:rPr>
              <w:t>:</w:t>
            </w:r>
            <w:r w:rsidR="00805D49">
              <w:rPr>
                <w:iCs/>
                <w:color w:val="000000"/>
                <w:sz w:val="16"/>
                <w:szCs w:val="16"/>
              </w:rPr>
              <w:t xml:space="preserve"> </w:t>
            </w:r>
            <w:r w:rsidRPr="00E04A3D">
              <w:rPr>
                <w:iCs/>
                <w:color w:val="000000"/>
                <w:sz w:val="16"/>
                <w:szCs w:val="16"/>
              </w:rPr>
              <w:t>0</w:t>
            </w:r>
            <w:r w:rsidR="00325C30" w:rsidRPr="00E04A3D">
              <w:rPr>
                <w:iCs/>
                <w:color w:val="000000"/>
                <w:sz w:val="16"/>
                <w:szCs w:val="16"/>
              </w:rPr>
              <w:t xml:space="preserve">  </w:t>
            </w:r>
            <w:r w:rsidRPr="00E04A3D">
              <w:rPr>
                <w:iCs/>
                <w:color w:val="000000"/>
                <w:sz w:val="16"/>
                <w:szCs w:val="16"/>
                <w:u w:val="single"/>
              </w:rPr>
              <w:t>Target</w:t>
            </w:r>
            <w:r w:rsidRPr="00E04A3D">
              <w:rPr>
                <w:iCs/>
                <w:color w:val="000000"/>
                <w:sz w:val="16"/>
                <w:szCs w:val="16"/>
              </w:rPr>
              <w:t>:</w:t>
            </w:r>
            <w:r w:rsidR="006C3BBA" w:rsidRPr="00E04A3D">
              <w:rPr>
                <w:iCs/>
                <w:color w:val="000000"/>
                <w:sz w:val="16"/>
                <w:szCs w:val="16"/>
              </w:rPr>
              <w:t xml:space="preserve"> </w:t>
            </w:r>
            <w:r w:rsidRPr="00E04A3D">
              <w:rPr>
                <w:iCs/>
                <w:color w:val="000000"/>
                <w:sz w:val="16"/>
                <w:szCs w:val="16"/>
              </w:rPr>
              <w:t>5</w:t>
            </w:r>
            <w:r w:rsidR="00325C30" w:rsidRPr="00E04A3D">
              <w:rPr>
                <w:iCs/>
                <w:color w:val="000000"/>
                <w:sz w:val="16"/>
                <w:szCs w:val="16"/>
              </w:rPr>
              <w:t xml:space="preserve">  </w:t>
            </w:r>
            <w:r w:rsidRPr="00E04A3D">
              <w:rPr>
                <w:iCs/>
                <w:color w:val="000000"/>
                <w:sz w:val="16"/>
                <w:szCs w:val="16"/>
              </w:rPr>
              <w:t>MoV: Parliament, project reports,</w:t>
            </w:r>
            <w:r w:rsidR="00646C56" w:rsidRPr="00E04A3D">
              <w:rPr>
                <w:iCs/>
                <w:color w:val="000000"/>
                <w:sz w:val="16"/>
                <w:szCs w:val="16"/>
              </w:rPr>
              <w:t xml:space="preserve"> official </w:t>
            </w:r>
            <w:r w:rsidR="004366BF">
              <w:rPr>
                <w:iCs/>
                <w:color w:val="000000"/>
                <w:sz w:val="16"/>
                <w:szCs w:val="16"/>
              </w:rPr>
              <w:t>g</w:t>
            </w:r>
            <w:r w:rsidR="004366BF" w:rsidRPr="00E04A3D">
              <w:rPr>
                <w:iCs/>
                <w:color w:val="000000"/>
                <w:sz w:val="16"/>
                <w:szCs w:val="16"/>
              </w:rPr>
              <w:t xml:space="preserve">overnment </w:t>
            </w:r>
            <w:r w:rsidRPr="00E04A3D">
              <w:rPr>
                <w:iCs/>
                <w:color w:val="000000"/>
                <w:sz w:val="16"/>
                <w:szCs w:val="16"/>
              </w:rPr>
              <w:t>newspaper.</w:t>
            </w:r>
          </w:p>
          <w:p w14:paraId="4C93FEE7" w14:textId="77777777" w:rsidR="00F54D8C" w:rsidRPr="00E04A3D" w:rsidRDefault="00F54D8C" w:rsidP="00D27F9D">
            <w:pPr>
              <w:rPr>
                <w:iCs/>
                <w:color w:val="000000"/>
                <w:sz w:val="16"/>
                <w:szCs w:val="16"/>
              </w:rPr>
            </w:pPr>
          </w:p>
        </w:tc>
        <w:tc>
          <w:tcPr>
            <w:tcW w:w="822" w:type="pct"/>
            <w:tcBorders>
              <w:bottom w:val="single" w:sz="4" w:space="0" w:color="auto"/>
            </w:tcBorders>
          </w:tcPr>
          <w:p w14:paraId="64A6C77F" w14:textId="5FAE7F1C" w:rsidR="00F54D8C" w:rsidRPr="00A059CC" w:rsidRDefault="00F54D8C" w:rsidP="00770F58">
            <w:pPr>
              <w:rPr>
                <w:iCs/>
                <w:color w:val="000000"/>
                <w:sz w:val="16"/>
                <w:szCs w:val="16"/>
              </w:rPr>
            </w:pPr>
            <w:r w:rsidRPr="00A059CC">
              <w:rPr>
                <w:iCs/>
                <w:color w:val="000000"/>
                <w:sz w:val="16"/>
                <w:szCs w:val="16"/>
              </w:rPr>
              <w:lastRenderedPageBreak/>
              <w:t xml:space="preserve">Interdepartmental Commission on Treaty Bodies, </w:t>
            </w:r>
            <w:r w:rsidR="00290C98" w:rsidRPr="00A059CC">
              <w:rPr>
                <w:iCs/>
                <w:color w:val="000000"/>
                <w:sz w:val="16"/>
                <w:szCs w:val="16"/>
              </w:rPr>
              <w:t>NIDHR,</w:t>
            </w:r>
          </w:p>
          <w:p w14:paraId="6D403C55" w14:textId="7FA46DDA" w:rsidR="00F54D8C" w:rsidRPr="00A059CC" w:rsidRDefault="00F54D8C" w:rsidP="00770F58">
            <w:pPr>
              <w:rPr>
                <w:iCs/>
                <w:color w:val="000000"/>
                <w:sz w:val="16"/>
                <w:szCs w:val="16"/>
              </w:rPr>
            </w:pPr>
            <w:r w:rsidRPr="00A059CC">
              <w:rPr>
                <w:iCs/>
                <w:color w:val="000000"/>
                <w:sz w:val="16"/>
                <w:szCs w:val="16"/>
              </w:rPr>
              <w:t xml:space="preserve">Ministry of Justice; Judiciary </w:t>
            </w:r>
            <w:r w:rsidR="008D3E75">
              <w:rPr>
                <w:iCs/>
                <w:color w:val="000000"/>
                <w:sz w:val="16"/>
                <w:szCs w:val="16"/>
              </w:rPr>
              <w:t>T</w:t>
            </w:r>
            <w:r w:rsidRPr="00A059CC">
              <w:rPr>
                <w:iCs/>
                <w:color w:val="000000"/>
                <w:sz w:val="16"/>
                <w:szCs w:val="16"/>
              </w:rPr>
              <w:t xml:space="preserve">raining </w:t>
            </w:r>
            <w:r w:rsidR="008D3E75">
              <w:rPr>
                <w:iCs/>
                <w:color w:val="000000"/>
                <w:sz w:val="16"/>
                <w:szCs w:val="16"/>
              </w:rPr>
              <w:t>I</w:t>
            </w:r>
            <w:r w:rsidRPr="00A059CC">
              <w:rPr>
                <w:iCs/>
                <w:color w:val="000000"/>
                <w:sz w:val="16"/>
                <w:szCs w:val="16"/>
              </w:rPr>
              <w:t>nstitute</w:t>
            </w:r>
          </w:p>
          <w:p w14:paraId="545789FB" w14:textId="444F2D83" w:rsidR="004366BF" w:rsidRDefault="00F54D8C" w:rsidP="00290C98">
            <w:pPr>
              <w:rPr>
                <w:iCs/>
                <w:color w:val="000000"/>
                <w:sz w:val="16"/>
                <w:szCs w:val="16"/>
              </w:rPr>
            </w:pPr>
            <w:r w:rsidRPr="00A059CC">
              <w:rPr>
                <w:iCs/>
                <w:color w:val="000000"/>
                <w:sz w:val="16"/>
                <w:szCs w:val="16"/>
              </w:rPr>
              <w:t>M</w:t>
            </w:r>
            <w:r w:rsidR="004366BF">
              <w:rPr>
                <w:iCs/>
                <w:color w:val="000000"/>
                <w:sz w:val="16"/>
                <w:szCs w:val="16"/>
              </w:rPr>
              <w:t>oH</w:t>
            </w:r>
            <w:r w:rsidRPr="00A059CC">
              <w:rPr>
                <w:iCs/>
                <w:color w:val="000000"/>
                <w:sz w:val="16"/>
                <w:szCs w:val="16"/>
              </w:rPr>
              <w:t xml:space="preserve">; </w:t>
            </w:r>
            <w:r w:rsidR="00EF1E75" w:rsidRPr="00A059CC">
              <w:rPr>
                <w:iCs/>
                <w:color w:val="000000"/>
                <w:sz w:val="16"/>
                <w:szCs w:val="16"/>
              </w:rPr>
              <w:t>Ministry of Communications/</w:t>
            </w:r>
          </w:p>
          <w:p w14:paraId="3D553AD3" w14:textId="77777777" w:rsidR="00290C98" w:rsidRPr="00A059CC" w:rsidRDefault="00F54D8C" w:rsidP="00290C98">
            <w:pPr>
              <w:rPr>
                <w:iCs/>
                <w:color w:val="000000"/>
                <w:sz w:val="16"/>
                <w:szCs w:val="16"/>
              </w:rPr>
            </w:pPr>
            <w:r w:rsidRPr="00A059CC">
              <w:rPr>
                <w:iCs/>
                <w:color w:val="000000"/>
                <w:sz w:val="16"/>
                <w:szCs w:val="16"/>
              </w:rPr>
              <w:lastRenderedPageBreak/>
              <w:t xml:space="preserve">e-Governance structure, Civil Service </w:t>
            </w:r>
            <w:r w:rsidR="00EF1E75" w:rsidRPr="00A059CC">
              <w:rPr>
                <w:iCs/>
                <w:color w:val="000000"/>
                <w:sz w:val="16"/>
                <w:szCs w:val="16"/>
              </w:rPr>
              <w:t>Academy</w:t>
            </w:r>
          </w:p>
          <w:p w14:paraId="09BE85ED" w14:textId="2C91DA5A" w:rsidR="00EF1E75" w:rsidRPr="00A059CC" w:rsidRDefault="00EF1E75" w:rsidP="00290C98">
            <w:pPr>
              <w:rPr>
                <w:iCs/>
                <w:color w:val="000000"/>
                <w:sz w:val="16"/>
                <w:szCs w:val="16"/>
              </w:rPr>
            </w:pPr>
            <w:r w:rsidRPr="004366BF">
              <w:rPr>
                <w:i/>
                <w:iCs/>
                <w:color w:val="000000"/>
                <w:sz w:val="16"/>
                <w:szCs w:val="16"/>
              </w:rPr>
              <w:t>Mejlis</w:t>
            </w:r>
            <w:r w:rsidRPr="00A059CC">
              <w:rPr>
                <w:iCs/>
                <w:color w:val="000000"/>
                <w:sz w:val="16"/>
                <w:szCs w:val="16"/>
              </w:rPr>
              <w:t xml:space="preserve"> (Parliament)</w:t>
            </w:r>
          </w:p>
          <w:p w14:paraId="6D247D55" w14:textId="77777777" w:rsidR="00F54D8C" w:rsidRPr="00E04A3D" w:rsidRDefault="00F54D8C" w:rsidP="00770F58">
            <w:pPr>
              <w:rPr>
                <w:i/>
                <w:iCs/>
                <w:color w:val="000000"/>
                <w:sz w:val="16"/>
                <w:szCs w:val="16"/>
              </w:rPr>
            </w:pPr>
          </w:p>
        </w:tc>
        <w:tc>
          <w:tcPr>
            <w:tcW w:w="514" w:type="pct"/>
            <w:tcBorders>
              <w:bottom w:val="single" w:sz="4" w:space="0" w:color="auto"/>
            </w:tcBorders>
            <w:tcMar>
              <w:top w:w="15" w:type="dxa"/>
              <w:left w:w="108" w:type="dxa"/>
              <w:bottom w:w="0" w:type="dxa"/>
              <w:right w:w="108" w:type="dxa"/>
            </w:tcMar>
          </w:tcPr>
          <w:p w14:paraId="2BE9147A" w14:textId="77777777" w:rsidR="00F54D8C" w:rsidRPr="00E04A3D" w:rsidRDefault="00F54D8C" w:rsidP="00770F58">
            <w:pPr>
              <w:rPr>
                <w:b/>
                <w:color w:val="000000"/>
                <w:sz w:val="16"/>
                <w:szCs w:val="16"/>
              </w:rPr>
            </w:pPr>
            <w:r w:rsidRPr="00E04A3D">
              <w:rPr>
                <w:b/>
                <w:color w:val="000000"/>
                <w:sz w:val="16"/>
                <w:szCs w:val="16"/>
              </w:rPr>
              <w:lastRenderedPageBreak/>
              <w:t>Regular</w:t>
            </w:r>
          </w:p>
          <w:p w14:paraId="27C343B2" w14:textId="77777777" w:rsidR="003679DD" w:rsidRPr="00E04A3D" w:rsidRDefault="00E7102C" w:rsidP="00770F58">
            <w:pPr>
              <w:rPr>
                <w:b/>
                <w:color w:val="000000"/>
                <w:sz w:val="16"/>
                <w:szCs w:val="16"/>
              </w:rPr>
            </w:pPr>
            <w:r w:rsidRPr="00E04A3D">
              <w:rPr>
                <w:b/>
                <w:color w:val="000000"/>
                <w:sz w:val="16"/>
                <w:szCs w:val="16"/>
              </w:rPr>
              <w:t>$589,000</w:t>
            </w:r>
          </w:p>
        </w:tc>
      </w:tr>
      <w:tr w:rsidR="003C76A0" w:rsidRPr="003C26C1" w14:paraId="42E7BC04" w14:textId="77777777" w:rsidTr="000465B1">
        <w:tc>
          <w:tcPr>
            <w:tcW w:w="5000" w:type="pct"/>
            <w:gridSpan w:val="5"/>
            <w:shd w:val="clear" w:color="auto" w:fill="auto"/>
            <w:tcMar>
              <w:top w:w="72" w:type="dxa"/>
              <w:left w:w="144" w:type="dxa"/>
              <w:bottom w:w="72" w:type="dxa"/>
              <w:right w:w="144" w:type="dxa"/>
            </w:tcMar>
          </w:tcPr>
          <w:p w14:paraId="41DFD47E" w14:textId="1C26779E" w:rsidR="0032214B" w:rsidRPr="002B011F" w:rsidRDefault="0032214B" w:rsidP="0032214B">
            <w:pPr>
              <w:rPr>
                <w:b/>
                <w:color w:val="000000"/>
                <w:sz w:val="16"/>
                <w:szCs w:val="16"/>
              </w:rPr>
            </w:pPr>
            <w:r w:rsidRPr="0032214B">
              <w:rPr>
                <w:b/>
                <w:color w:val="000000"/>
                <w:sz w:val="16"/>
                <w:szCs w:val="16"/>
              </w:rPr>
              <w:lastRenderedPageBreak/>
              <w:t>NATIONAL PRIORITY OR GOAL: Attention to policy reform, institutional capacity development, planning, budgeting, monitoring and information systems;</w:t>
            </w:r>
            <w:del w:id="14" w:author="Editor" w:date="2015-03-06T12:18:00Z">
              <w:r w:rsidRPr="0032214B" w:rsidDel="00476460">
                <w:rPr>
                  <w:b/>
                  <w:color w:val="000000"/>
                  <w:sz w:val="16"/>
                  <w:szCs w:val="16"/>
                </w:rPr>
                <w:delText>SDG 17</w:delText>
              </w:r>
              <w:r w:rsidRPr="0032214B" w:rsidDel="00476460">
                <w:rPr>
                  <w:color w:val="000000"/>
                  <w:sz w:val="16"/>
                  <w:szCs w:val="16"/>
                </w:rPr>
                <w:delText xml:space="preserve"> Strengthen the means of implementation and revitalize the global partnership for development</w:delText>
              </w:r>
            </w:del>
          </w:p>
        </w:tc>
      </w:tr>
      <w:tr w:rsidR="003C76A0" w:rsidRPr="003C33CE" w14:paraId="50300D64" w14:textId="77777777" w:rsidTr="000465B1">
        <w:tc>
          <w:tcPr>
            <w:tcW w:w="5000" w:type="pct"/>
            <w:gridSpan w:val="5"/>
            <w:shd w:val="clear" w:color="auto" w:fill="auto"/>
            <w:tcMar>
              <w:top w:w="72" w:type="dxa"/>
              <w:left w:w="144" w:type="dxa"/>
              <w:bottom w:w="72" w:type="dxa"/>
              <w:right w:w="144" w:type="dxa"/>
            </w:tcMar>
          </w:tcPr>
          <w:p w14:paraId="4F24C1EA" w14:textId="5DD9C161" w:rsidR="003C2036" w:rsidRPr="003C33CE" w:rsidRDefault="003C2036" w:rsidP="000D71D3">
            <w:pPr>
              <w:rPr>
                <w:b/>
                <w:color w:val="000000"/>
                <w:sz w:val="16"/>
                <w:szCs w:val="16"/>
              </w:rPr>
            </w:pPr>
            <w:r w:rsidRPr="003C2036">
              <w:rPr>
                <w:b/>
                <w:color w:val="000000"/>
                <w:sz w:val="16"/>
                <w:szCs w:val="16"/>
              </w:rPr>
              <w:t>PFD OUTCOME INVOLVING UNDP #1: Quality disaggregate data, aligned with international standards, is available to policy makers, legislators, and the interested public to monitor the major goals of national programmes, the post-2015 SDGs and the PFD, and to formulate new national strategies and programmes.</w:t>
            </w:r>
          </w:p>
        </w:tc>
      </w:tr>
      <w:tr w:rsidR="003C76A0" w:rsidRPr="003C26C1" w14:paraId="3997872A" w14:textId="77777777" w:rsidTr="000465B1">
        <w:tc>
          <w:tcPr>
            <w:tcW w:w="5000" w:type="pct"/>
            <w:gridSpan w:val="5"/>
            <w:shd w:val="clear" w:color="auto" w:fill="auto"/>
            <w:tcMar>
              <w:top w:w="72" w:type="dxa"/>
              <w:left w:w="144" w:type="dxa"/>
              <w:bottom w:w="72" w:type="dxa"/>
              <w:right w:w="144" w:type="dxa"/>
            </w:tcMar>
          </w:tcPr>
          <w:p w14:paraId="5E7E97EF" w14:textId="2822E5FE" w:rsidR="003C2036" w:rsidRPr="003C26C1" w:rsidRDefault="003C2036" w:rsidP="000D71D3">
            <w:pPr>
              <w:rPr>
                <w:b/>
                <w:bCs/>
                <w:color w:val="000000"/>
                <w:sz w:val="16"/>
                <w:szCs w:val="16"/>
                <w:lang w:val="en-GB"/>
              </w:rPr>
            </w:pPr>
            <w:r w:rsidRPr="003C2036">
              <w:rPr>
                <w:b/>
                <w:bCs/>
                <w:color w:val="000000"/>
                <w:sz w:val="16"/>
                <w:szCs w:val="16"/>
                <w:lang w:val="en-GB"/>
              </w:rPr>
              <w:t>RELATED STRATEGIC PLAN OUTCOME: Outcome 7: Development debates and actions at all levels prioritize poverty, inequality and exclusion, consistent with UNDP engagement principles</w:t>
            </w:r>
          </w:p>
        </w:tc>
      </w:tr>
      <w:tr w:rsidR="003C2036" w:rsidRPr="00E04A3D" w14:paraId="797E7020" w14:textId="77777777" w:rsidTr="0013367E">
        <w:tc>
          <w:tcPr>
            <w:tcW w:w="1164" w:type="pct"/>
            <w:vMerge w:val="restart"/>
            <w:tcMar>
              <w:top w:w="72" w:type="dxa"/>
              <w:left w:w="144" w:type="dxa"/>
              <w:bottom w:w="72" w:type="dxa"/>
              <w:right w:w="144" w:type="dxa"/>
            </w:tcMar>
          </w:tcPr>
          <w:p w14:paraId="2CCA6D1A" w14:textId="77777777" w:rsidR="008E5954" w:rsidRPr="00E04A3D" w:rsidRDefault="008E5954" w:rsidP="008E5954">
            <w:pPr>
              <w:rPr>
                <w:sz w:val="16"/>
                <w:szCs w:val="16"/>
              </w:rPr>
            </w:pPr>
            <w:r>
              <w:rPr>
                <w:sz w:val="16"/>
                <w:szCs w:val="16"/>
              </w:rPr>
              <w:t>1</w:t>
            </w:r>
            <w:r w:rsidRPr="00E04A3D">
              <w:rPr>
                <w:sz w:val="16"/>
                <w:szCs w:val="16"/>
              </w:rPr>
              <w:t>.</w:t>
            </w:r>
            <w:r>
              <w:rPr>
                <w:sz w:val="16"/>
                <w:szCs w:val="16"/>
              </w:rPr>
              <w:t>1</w:t>
            </w:r>
            <w:r w:rsidRPr="00E04A3D">
              <w:rPr>
                <w:sz w:val="16"/>
                <w:szCs w:val="16"/>
              </w:rPr>
              <w:t xml:space="preserve"> % of the recommendations from the adapted Global Assessment of the National Statistical System implemented </w:t>
            </w:r>
          </w:p>
          <w:p w14:paraId="6CC85582" w14:textId="03377332" w:rsidR="008E5954" w:rsidRPr="008E5954" w:rsidRDefault="008E5954" w:rsidP="008E5954">
            <w:pPr>
              <w:rPr>
                <w:sz w:val="16"/>
                <w:szCs w:val="18"/>
              </w:rPr>
            </w:pPr>
            <w:r w:rsidRPr="008E5954">
              <w:rPr>
                <w:sz w:val="16"/>
                <w:szCs w:val="18"/>
                <w:u w:val="single"/>
              </w:rPr>
              <w:t>Baseline:</w:t>
            </w:r>
            <w:r w:rsidRPr="008E5954">
              <w:rPr>
                <w:sz w:val="18"/>
              </w:rPr>
              <w:t xml:space="preserve"> </w:t>
            </w:r>
            <w:r w:rsidRPr="008E5954">
              <w:rPr>
                <w:sz w:val="16"/>
                <w:szCs w:val="18"/>
              </w:rPr>
              <w:t>National State Statist</w:t>
            </w:r>
            <w:r w:rsidR="002D4CD5">
              <w:rPr>
                <w:sz w:val="16"/>
                <w:szCs w:val="18"/>
              </w:rPr>
              <w:t>ic</w:t>
            </w:r>
            <w:r w:rsidRPr="008E5954">
              <w:rPr>
                <w:sz w:val="16"/>
                <w:szCs w:val="18"/>
              </w:rPr>
              <w:t xml:space="preserve">s Committee received  recommendations and  </w:t>
            </w:r>
            <w:r w:rsidR="002D4CD5">
              <w:rPr>
                <w:sz w:val="16"/>
                <w:szCs w:val="18"/>
              </w:rPr>
              <w:t xml:space="preserve">some of them </w:t>
            </w:r>
            <w:r w:rsidRPr="008E5954">
              <w:rPr>
                <w:sz w:val="16"/>
                <w:szCs w:val="18"/>
              </w:rPr>
              <w:t xml:space="preserve">partially implemented </w:t>
            </w:r>
          </w:p>
          <w:p w14:paraId="5C855EFA" w14:textId="77777777" w:rsidR="008E5954" w:rsidRPr="008E5954" w:rsidRDefault="008E5954" w:rsidP="008E5954">
            <w:pPr>
              <w:rPr>
                <w:sz w:val="16"/>
                <w:szCs w:val="18"/>
              </w:rPr>
            </w:pPr>
            <w:r w:rsidRPr="008E5954">
              <w:rPr>
                <w:sz w:val="16"/>
                <w:szCs w:val="18"/>
                <w:u w:val="single"/>
              </w:rPr>
              <w:t>Target:</w:t>
            </w:r>
            <w:r w:rsidRPr="008E5954">
              <w:rPr>
                <w:sz w:val="16"/>
                <w:szCs w:val="18"/>
              </w:rPr>
              <w:t xml:space="preserve">  40% </w:t>
            </w:r>
          </w:p>
          <w:p w14:paraId="03997551" w14:textId="77777777" w:rsidR="008E5954" w:rsidRPr="008E5954" w:rsidRDefault="008E5954" w:rsidP="008E5954">
            <w:pPr>
              <w:rPr>
                <w:color w:val="000000" w:themeColor="text1"/>
                <w:sz w:val="16"/>
                <w:szCs w:val="18"/>
              </w:rPr>
            </w:pPr>
            <w:r w:rsidRPr="008E5954">
              <w:rPr>
                <w:color w:val="000000" w:themeColor="text1"/>
                <w:sz w:val="16"/>
                <w:szCs w:val="18"/>
              </w:rPr>
              <w:t>1.2. Number of sectors that  have developed sector plans and established  a system to monitor progress</w:t>
            </w:r>
          </w:p>
          <w:p w14:paraId="31364565" w14:textId="77777777" w:rsidR="008E5954" w:rsidRPr="008E5954" w:rsidRDefault="008E5954" w:rsidP="008E5954">
            <w:pPr>
              <w:rPr>
                <w:sz w:val="16"/>
                <w:szCs w:val="18"/>
              </w:rPr>
            </w:pPr>
            <w:r w:rsidRPr="008E5954">
              <w:rPr>
                <w:sz w:val="16"/>
                <w:szCs w:val="18"/>
                <w:u w:val="single"/>
              </w:rPr>
              <w:t>Baseline</w:t>
            </w:r>
            <w:r w:rsidRPr="008E5954">
              <w:rPr>
                <w:sz w:val="16"/>
                <w:szCs w:val="18"/>
              </w:rPr>
              <w:t xml:space="preserve">:  Partially in two ministries </w:t>
            </w:r>
          </w:p>
          <w:p w14:paraId="0A110A89" w14:textId="014AE95C" w:rsidR="008E5954" w:rsidRDefault="008E5954" w:rsidP="008E5954">
            <w:pPr>
              <w:rPr>
                <w:sz w:val="16"/>
                <w:szCs w:val="18"/>
              </w:rPr>
            </w:pPr>
            <w:r w:rsidRPr="008E5954">
              <w:rPr>
                <w:sz w:val="16"/>
                <w:szCs w:val="18"/>
                <w:u w:val="single"/>
              </w:rPr>
              <w:lastRenderedPageBreak/>
              <w:t>Target</w:t>
            </w:r>
            <w:r w:rsidRPr="008E5954">
              <w:rPr>
                <w:sz w:val="16"/>
                <w:szCs w:val="18"/>
              </w:rPr>
              <w:t xml:space="preserve">:  </w:t>
            </w:r>
            <w:r w:rsidR="002D4CD5">
              <w:rPr>
                <w:sz w:val="16"/>
                <w:szCs w:val="18"/>
              </w:rPr>
              <w:t>Three</w:t>
            </w:r>
            <w:r w:rsidR="002D4CD5" w:rsidRPr="008E5954">
              <w:rPr>
                <w:sz w:val="16"/>
                <w:szCs w:val="18"/>
              </w:rPr>
              <w:t xml:space="preserve">  </w:t>
            </w:r>
            <w:r w:rsidRPr="008E5954">
              <w:rPr>
                <w:sz w:val="16"/>
                <w:szCs w:val="18"/>
              </w:rPr>
              <w:t xml:space="preserve">ministries </w:t>
            </w:r>
            <w:r w:rsidR="002D4CD5">
              <w:rPr>
                <w:sz w:val="16"/>
                <w:szCs w:val="18"/>
              </w:rPr>
              <w:t xml:space="preserve">have </w:t>
            </w:r>
            <w:r w:rsidRPr="008E5954">
              <w:rPr>
                <w:sz w:val="16"/>
                <w:szCs w:val="18"/>
              </w:rPr>
              <w:t xml:space="preserve">developed and approved sector plans and monitoring systems established to measure  progress of implementation </w:t>
            </w:r>
          </w:p>
          <w:p w14:paraId="4ACDF140" w14:textId="77777777" w:rsidR="008E5954" w:rsidRPr="008E5954" w:rsidRDefault="008E5954" w:rsidP="008E5954">
            <w:pPr>
              <w:rPr>
                <w:sz w:val="16"/>
                <w:szCs w:val="18"/>
                <w:highlight w:val="yellow"/>
              </w:rPr>
            </w:pPr>
            <w:r w:rsidRPr="008E5954">
              <w:rPr>
                <w:sz w:val="16"/>
                <w:szCs w:val="18"/>
              </w:rPr>
              <w:t xml:space="preserve">1.3. SDG targets adopted and  incorporated into national strategies and sector plans </w:t>
            </w:r>
          </w:p>
          <w:p w14:paraId="59AD0907" w14:textId="77777777" w:rsidR="008E5954" w:rsidRDefault="008E5954" w:rsidP="008E5954">
            <w:pPr>
              <w:rPr>
                <w:sz w:val="16"/>
                <w:szCs w:val="18"/>
              </w:rPr>
            </w:pPr>
            <w:r w:rsidRPr="008E5954">
              <w:rPr>
                <w:sz w:val="16"/>
                <w:szCs w:val="18"/>
                <w:u w:val="single"/>
              </w:rPr>
              <w:t>Baseline:</w:t>
            </w:r>
            <w:r w:rsidRPr="008E5954">
              <w:rPr>
                <w:sz w:val="16"/>
                <w:szCs w:val="18"/>
              </w:rPr>
              <w:t xml:space="preserve">  0</w:t>
            </w:r>
            <w:r>
              <w:rPr>
                <w:sz w:val="16"/>
                <w:szCs w:val="18"/>
              </w:rPr>
              <w:t xml:space="preserve"> </w:t>
            </w:r>
          </w:p>
          <w:p w14:paraId="5E403725" w14:textId="77777777" w:rsidR="008E5954" w:rsidRPr="008E5954" w:rsidRDefault="008E5954" w:rsidP="008E5954">
            <w:pPr>
              <w:rPr>
                <w:sz w:val="16"/>
                <w:szCs w:val="18"/>
              </w:rPr>
            </w:pPr>
            <w:r w:rsidRPr="008E5954">
              <w:rPr>
                <w:sz w:val="16"/>
                <w:szCs w:val="18"/>
                <w:u w:val="single"/>
              </w:rPr>
              <w:t>Target</w:t>
            </w:r>
            <w:r w:rsidRPr="008E5954">
              <w:rPr>
                <w:sz w:val="16"/>
                <w:szCs w:val="18"/>
              </w:rPr>
              <w:t>: SDGs and their targets</w:t>
            </w:r>
            <w:r>
              <w:rPr>
                <w:sz w:val="16"/>
                <w:szCs w:val="18"/>
              </w:rPr>
              <w:t xml:space="preserve"> </w:t>
            </w:r>
            <w:r w:rsidRPr="008E5954">
              <w:rPr>
                <w:sz w:val="16"/>
                <w:szCs w:val="18"/>
              </w:rPr>
              <w:t>adopted</w:t>
            </w:r>
          </w:p>
          <w:p w14:paraId="60906BF8" w14:textId="77777777" w:rsidR="008E5954" w:rsidRPr="008E5954" w:rsidRDefault="008E5954" w:rsidP="008E5954">
            <w:pPr>
              <w:rPr>
                <w:sz w:val="16"/>
                <w:szCs w:val="18"/>
              </w:rPr>
            </w:pPr>
            <w:r w:rsidRPr="008E5954">
              <w:rPr>
                <w:sz w:val="16"/>
                <w:szCs w:val="18"/>
              </w:rPr>
              <w:t>1.4 Availability of a nationalized SDG monitoring and reporting system in keeping with international standards</w:t>
            </w:r>
          </w:p>
          <w:p w14:paraId="1F8AE7A8" w14:textId="77777777" w:rsidR="008E5954" w:rsidRPr="008E5954" w:rsidRDefault="008E5954" w:rsidP="008E5954">
            <w:pPr>
              <w:rPr>
                <w:sz w:val="16"/>
                <w:szCs w:val="18"/>
              </w:rPr>
            </w:pPr>
            <w:r w:rsidRPr="008E5954">
              <w:rPr>
                <w:sz w:val="16"/>
                <w:szCs w:val="18"/>
                <w:u w:val="single"/>
              </w:rPr>
              <w:t>Baseline</w:t>
            </w:r>
            <w:r w:rsidRPr="008E5954">
              <w:rPr>
                <w:sz w:val="16"/>
                <w:szCs w:val="18"/>
              </w:rPr>
              <w:t xml:space="preserve">: no  </w:t>
            </w:r>
          </w:p>
          <w:p w14:paraId="2EE5D45A" w14:textId="77777777" w:rsidR="008E5954" w:rsidRPr="008E5954" w:rsidRDefault="008E5954" w:rsidP="008E5954">
            <w:pPr>
              <w:rPr>
                <w:sz w:val="14"/>
                <w:szCs w:val="16"/>
              </w:rPr>
            </w:pPr>
            <w:r w:rsidRPr="008E5954">
              <w:rPr>
                <w:sz w:val="16"/>
                <w:szCs w:val="18"/>
                <w:u w:val="single"/>
              </w:rPr>
              <w:t>Target</w:t>
            </w:r>
            <w:r w:rsidRPr="008E5954">
              <w:rPr>
                <w:sz w:val="16"/>
                <w:szCs w:val="18"/>
              </w:rPr>
              <w:t>:  yes</w:t>
            </w:r>
          </w:p>
          <w:p w14:paraId="42103CA3" w14:textId="70B28C3A" w:rsidR="008E5954" w:rsidRPr="00EF1E75" w:rsidRDefault="008E5954" w:rsidP="008E5954">
            <w:pPr>
              <w:rPr>
                <w:sz w:val="16"/>
                <w:szCs w:val="16"/>
              </w:rPr>
            </w:pPr>
            <w:r w:rsidRPr="00EF1E75">
              <w:rPr>
                <w:sz w:val="16"/>
                <w:szCs w:val="16"/>
              </w:rPr>
              <w:t xml:space="preserve">7.7  A national socioeconomic interim plan </w:t>
            </w:r>
            <w:r w:rsidR="002D4CD5">
              <w:rPr>
                <w:sz w:val="16"/>
                <w:szCs w:val="16"/>
              </w:rPr>
              <w:t xml:space="preserve">for </w:t>
            </w:r>
            <w:r w:rsidRPr="00EF1E75">
              <w:rPr>
                <w:sz w:val="16"/>
                <w:szCs w:val="16"/>
              </w:rPr>
              <w:t>2017-2021 developed  and a monitoring system established to measure progress in implementation</w:t>
            </w:r>
          </w:p>
          <w:p w14:paraId="03F31F0C" w14:textId="77777777" w:rsidR="008E5954" w:rsidRPr="00EF1E75" w:rsidRDefault="008E5954" w:rsidP="008E5954">
            <w:pPr>
              <w:rPr>
                <w:sz w:val="16"/>
                <w:szCs w:val="16"/>
              </w:rPr>
            </w:pPr>
            <w:r w:rsidRPr="00EF1E75">
              <w:rPr>
                <w:sz w:val="16"/>
                <w:szCs w:val="16"/>
                <w:u w:val="single"/>
              </w:rPr>
              <w:t>Baseline</w:t>
            </w:r>
            <w:r w:rsidRPr="00EF1E75">
              <w:rPr>
                <w:sz w:val="16"/>
                <w:szCs w:val="16"/>
              </w:rPr>
              <w:t>: Current interim plan 2012-2016</w:t>
            </w:r>
          </w:p>
          <w:p w14:paraId="20FABD11" w14:textId="77777777" w:rsidR="008E5954" w:rsidRPr="00EF1E75" w:rsidRDefault="008E5954" w:rsidP="008E5954">
            <w:pPr>
              <w:rPr>
                <w:sz w:val="16"/>
                <w:szCs w:val="16"/>
              </w:rPr>
            </w:pPr>
            <w:r w:rsidRPr="00EF1E75">
              <w:rPr>
                <w:sz w:val="16"/>
                <w:szCs w:val="16"/>
                <w:u w:val="single"/>
              </w:rPr>
              <w:t>Target:</w:t>
            </w:r>
            <w:r w:rsidRPr="00EF1E75">
              <w:rPr>
                <w:sz w:val="16"/>
                <w:szCs w:val="16"/>
              </w:rPr>
              <w:t xml:space="preserve"> Plan developed, approved  and monitoring system established</w:t>
            </w:r>
          </w:p>
          <w:p w14:paraId="4E34075F" w14:textId="77777777" w:rsidR="005916D3" w:rsidRPr="00E04A3D" w:rsidRDefault="005916D3" w:rsidP="00E95BCC">
            <w:pPr>
              <w:rPr>
                <w:sz w:val="16"/>
                <w:szCs w:val="16"/>
              </w:rPr>
            </w:pPr>
            <w:r w:rsidRPr="00E04A3D">
              <w:rPr>
                <w:b/>
                <w:bCs/>
                <w:color w:val="000000"/>
                <w:sz w:val="16"/>
                <w:szCs w:val="16"/>
              </w:rPr>
              <w:t>S</w:t>
            </w:r>
            <w:r w:rsidR="002D4CD5">
              <w:rPr>
                <w:b/>
                <w:bCs/>
                <w:color w:val="000000"/>
                <w:sz w:val="16"/>
                <w:szCs w:val="16"/>
              </w:rPr>
              <w:t xml:space="preserve">trategic </w:t>
            </w:r>
            <w:r w:rsidRPr="00E04A3D">
              <w:rPr>
                <w:b/>
                <w:bCs/>
                <w:color w:val="000000"/>
                <w:sz w:val="16"/>
                <w:szCs w:val="16"/>
              </w:rPr>
              <w:t>P</w:t>
            </w:r>
            <w:r w:rsidR="002D4CD5">
              <w:rPr>
                <w:b/>
                <w:bCs/>
                <w:color w:val="000000"/>
                <w:sz w:val="16"/>
                <w:szCs w:val="16"/>
              </w:rPr>
              <w:t>lan</w:t>
            </w:r>
            <w:r w:rsidRPr="00E04A3D">
              <w:rPr>
                <w:b/>
                <w:bCs/>
                <w:color w:val="000000"/>
                <w:sz w:val="16"/>
                <w:szCs w:val="16"/>
              </w:rPr>
              <w:t xml:space="preserve"> </w:t>
            </w:r>
            <w:r w:rsidR="00E95BCC" w:rsidRPr="00E04A3D">
              <w:rPr>
                <w:b/>
                <w:bCs/>
                <w:color w:val="000000"/>
                <w:sz w:val="16"/>
                <w:szCs w:val="16"/>
              </w:rPr>
              <w:t>7.</w:t>
            </w:r>
            <w:r w:rsidR="003A68DD">
              <w:rPr>
                <w:b/>
                <w:bCs/>
                <w:color w:val="000000"/>
                <w:sz w:val="16"/>
                <w:szCs w:val="16"/>
              </w:rPr>
              <w:t>2.2</w:t>
            </w:r>
            <w:r w:rsidR="00E95BCC" w:rsidRPr="00E04A3D">
              <w:rPr>
                <w:b/>
                <w:bCs/>
                <w:color w:val="000000"/>
                <w:sz w:val="16"/>
                <w:szCs w:val="16"/>
              </w:rPr>
              <w:t>.</w:t>
            </w:r>
            <w:r w:rsidRPr="00E04A3D">
              <w:rPr>
                <w:b/>
                <w:bCs/>
                <w:color w:val="000000"/>
                <w:sz w:val="16"/>
                <w:szCs w:val="16"/>
              </w:rPr>
              <w:t xml:space="preserve">: </w:t>
            </w:r>
            <w:r w:rsidR="003A68DD" w:rsidRPr="003A68DD">
              <w:rPr>
                <w:sz w:val="16"/>
                <w:szCs w:val="16"/>
              </w:rPr>
              <w:t>Number of countries using updated and disaggregated data to monitor progress on national development goals aligned with post-2015 agenda</w:t>
            </w:r>
          </w:p>
        </w:tc>
        <w:tc>
          <w:tcPr>
            <w:tcW w:w="753" w:type="pct"/>
            <w:vMerge w:val="restart"/>
          </w:tcPr>
          <w:p w14:paraId="3D0BAB51" w14:textId="77777777" w:rsidR="004665F2" w:rsidRPr="00E04A3D" w:rsidRDefault="004665F2" w:rsidP="00770F58">
            <w:pPr>
              <w:rPr>
                <w:sz w:val="16"/>
                <w:szCs w:val="16"/>
              </w:rPr>
            </w:pPr>
          </w:p>
          <w:p w14:paraId="03B81A2C" w14:textId="77777777" w:rsidR="004665F2" w:rsidRPr="00E04A3D" w:rsidRDefault="004665F2" w:rsidP="00770F58">
            <w:pPr>
              <w:rPr>
                <w:sz w:val="16"/>
                <w:szCs w:val="16"/>
              </w:rPr>
            </w:pPr>
            <w:r w:rsidRPr="00E04A3D">
              <w:rPr>
                <w:sz w:val="16"/>
                <w:szCs w:val="16"/>
              </w:rPr>
              <w:t>- Report of the adapted Global Assessment of the National Statistical System.</w:t>
            </w:r>
          </w:p>
          <w:p w14:paraId="48D0B1FF" w14:textId="77777777" w:rsidR="004665F2" w:rsidRPr="00E04A3D" w:rsidRDefault="004665F2" w:rsidP="00770F58">
            <w:pPr>
              <w:rPr>
                <w:bCs/>
                <w:color w:val="000000"/>
                <w:sz w:val="16"/>
                <w:szCs w:val="16"/>
              </w:rPr>
            </w:pPr>
            <w:r w:rsidRPr="00E04A3D">
              <w:rPr>
                <w:bCs/>
                <w:color w:val="000000"/>
                <w:sz w:val="16"/>
                <w:szCs w:val="16"/>
              </w:rPr>
              <w:t>Annually</w:t>
            </w:r>
          </w:p>
          <w:p w14:paraId="09495D54" w14:textId="77777777" w:rsidR="004665F2" w:rsidRPr="00E04A3D" w:rsidRDefault="004665F2" w:rsidP="00770F58">
            <w:pPr>
              <w:rPr>
                <w:sz w:val="16"/>
                <w:szCs w:val="16"/>
              </w:rPr>
            </w:pPr>
          </w:p>
          <w:p w14:paraId="5E8E2340" w14:textId="77777777" w:rsidR="004665F2" w:rsidRPr="00E04A3D" w:rsidRDefault="004665F2" w:rsidP="00770F58">
            <w:pPr>
              <w:rPr>
                <w:sz w:val="16"/>
                <w:szCs w:val="16"/>
              </w:rPr>
            </w:pPr>
            <w:r w:rsidRPr="00E04A3D">
              <w:rPr>
                <w:sz w:val="16"/>
                <w:szCs w:val="16"/>
              </w:rPr>
              <w:t>- Periodic assessment of available data collection instruments and indicators</w:t>
            </w:r>
          </w:p>
          <w:p w14:paraId="0DEB2FE3" w14:textId="77777777" w:rsidR="004665F2" w:rsidRPr="00E04A3D" w:rsidRDefault="004665F2" w:rsidP="00770F58">
            <w:pPr>
              <w:rPr>
                <w:bCs/>
                <w:color w:val="000000"/>
                <w:sz w:val="16"/>
                <w:szCs w:val="16"/>
              </w:rPr>
            </w:pPr>
            <w:r w:rsidRPr="00E04A3D">
              <w:rPr>
                <w:bCs/>
                <w:color w:val="000000"/>
                <w:sz w:val="16"/>
                <w:szCs w:val="16"/>
              </w:rPr>
              <w:t>Annually</w:t>
            </w:r>
          </w:p>
          <w:p w14:paraId="1298BE95" w14:textId="77777777" w:rsidR="004665F2" w:rsidRPr="00E04A3D" w:rsidRDefault="004665F2" w:rsidP="00770F58">
            <w:pPr>
              <w:rPr>
                <w:sz w:val="16"/>
                <w:szCs w:val="16"/>
              </w:rPr>
            </w:pPr>
          </w:p>
          <w:p w14:paraId="08D40691" w14:textId="77777777" w:rsidR="004665F2" w:rsidRPr="00E04A3D" w:rsidRDefault="004665F2" w:rsidP="00770F58">
            <w:pPr>
              <w:rPr>
                <w:sz w:val="16"/>
                <w:szCs w:val="16"/>
              </w:rPr>
            </w:pPr>
            <w:r w:rsidRPr="00E04A3D">
              <w:rPr>
                <w:sz w:val="16"/>
                <w:szCs w:val="16"/>
              </w:rPr>
              <w:t>- National strategies</w:t>
            </w:r>
          </w:p>
          <w:p w14:paraId="490C9123" w14:textId="77777777" w:rsidR="004665F2" w:rsidRPr="00E04A3D" w:rsidRDefault="004665F2" w:rsidP="00770F58">
            <w:pPr>
              <w:rPr>
                <w:sz w:val="16"/>
                <w:szCs w:val="16"/>
              </w:rPr>
            </w:pPr>
            <w:r w:rsidRPr="00E04A3D">
              <w:rPr>
                <w:sz w:val="16"/>
                <w:szCs w:val="16"/>
              </w:rPr>
              <w:lastRenderedPageBreak/>
              <w:t xml:space="preserve">Sector plans </w:t>
            </w:r>
          </w:p>
          <w:p w14:paraId="0228C8DB" w14:textId="77777777" w:rsidR="004665F2" w:rsidRPr="00E04A3D" w:rsidRDefault="004665F2" w:rsidP="00770F58">
            <w:pPr>
              <w:rPr>
                <w:sz w:val="16"/>
                <w:szCs w:val="16"/>
              </w:rPr>
            </w:pPr>
            <w:r w:rsidRPr="00E04A3D">
              <w:rPr>
                <w:sz w:val="16"/>
                <w:szCs w:val="16"/>
              </w:rPr>
              <w:t xml:space="preserve">Period assessment reports </w:t>
            </w:r>
          </w:p>
          <w:p w14:paraId="71AE2491" w14:textId="0CBA7902" w:rsidR="004665F2" w:rsidRPr="00E04A3D" w:rsidRDefault="004665F2" w:rsidP="00770F58">
            <w:pPr>
              <w:rPr>
                <w:sz w:val="16"/>
                <w:szCs w:val="16"/>
              </w:rPr>
            </w:pPr>
            <w:r w:rsidRPr="00E04A3D">
              <w:rPr>
                <w:sz w:val="16"/>
                <w:szCs w:val="16"/>
              </w:rPr>
              <w:t>Bi</w:t>
            </w:r>
            <w:r w:rsidR="002D4CD5">
              <w:rPr>
                <w:sz w:val="16"/>
                <w:szCs w:val="16"/>
              </w:rPr>
              <w:t>a</w:t>
            </w:r>
            <w:r w:rsidRPr="00E04A3D">
              <w:rPr>
                <w:sz w:val="16"/>
                <w:szCs w:val="16"/>
              </w:rPr>
              <w:t>nnually</w:t>
            </w:r>
          </w:p>
          <w:p w14:paraId="40BDB28F" w14:textId="77777777" w:rsidR="004665F2" w:rsidRPr="00E04A3D" w:rsidRDefault="004665F2" w:rsidP="00770F58">
            <w:pPr>
              <w:rPr>
                <w:sz w:val="16"/>
                <w:szCs w:val="16"/>
              </w:rPr>
            </w:pPr>
          </w:p>
          <w:p w14:paraId="4877E74C" w14:textId="77777777" w:rsidR="004665F2" w:rsidRPr="00E04A3D" w:rsidRDefault="004665F2" w:rsidP="00770F58">
            <w:pPr>
              <w:rPr>
                <w:sz w:val="16"/>
                <w:szCs w:val="16"/>
              </w:rPr>
            </w:pPr>
            <w:r w:rsidRPr="00E04A3D">
              <w:rPr>
                <w:sz w:val="16"/>
                <w:szCs w:val="16"/>
              </w:rPr>
              <w:t>- SDG progress reports; Government progress reports and speaking engagements</w:t>
            </w:r>
          </w:p>
          <w:p w14:paraId="3AF13629" w14:textId="77777777" w:rsidR="004665F2" w:rsidRPr="00E04A3D" w:rsidRDefault="004665F2" w:rsidP="00770F58">
            <w:pPr>
              <w:rPr>
                <w:bCs/>
                <w:color w:val="000000"/>
                <w:sz w:val="16"/>
                <w:szCs w:val="16"/>
              </w:rPr>
            </w:pPr>
            <w:r w:rsidRPr="00E04A3D">
              <w:rPr>
                <w:bCs/>
                <w:color w:val="000000"/>
                <w:sz w:val="16"/>
                <w:szCs w:val="16"/>
              </w:rPr>
              <w:t>Annually</w:t>
            </w:r>
          </w:p>
          <w:p w14:paraId="52B79DC8" w14:textId="77777777" w:rsidR="004665F2" w:rsidRPr="00E04A3D" w:rsidRDefault="004665F2" w:rsidP="00770F58">
            <w:pPr>
              <w:rPr>
                <w:b/>
                <w:bCs/>
                <w:color w:val="000000"/>
                <w:sz w:val="16"/>
                <w:szCs w:val="16"/>
              </w:rPr>
            </w:pPr>
          </w:p>
          <w:p w14:paraId="692CE828" w14:textId="68C0FB32" w:rsidR="004665F2" w:rsidRPr="00E04A3D" w:rsidRDefault="004665F2" w:rsidP="00770F58">
            <w:pPr>
              <w:rPr>
                <w:sz w:val="16"/>
                <w:szCs w:val="16"/>
              </w:rPr>
            </w:pPr>
            <w:r w:rsidRPr="00E04A3D">
              <w:rPr>
                <w:sz w:val="16"/>
                <w:szCs w:val="16"/>
              </w:rPr>
              <w:t>- National/sector</w:t>
            </w:r>
            <w:r w:rsidR="002D4CD5">
              <w:rPr>
                <w:sz w:val="16"/>
                <w:szCs w:val="16"/>
              </w:rPr>
              <w:t>al</w:t>
            </w:r>
            <w:r w:rsidR="006C3BBA" w:rsidRPr="00E04A3D">
              <w:rPr>
                <w:sz w:val="16"/>
                <w:szCs w:val="16"/>
              </w:rPr>
              <w:t xml:space="preserve"> </w:t>
            </w:r>
            <w:r w:rsidRPr="00E04A3D">
              <w:rPr>
                <w:sz w:val="16"/>
                <w:szCs w:val="16"/>
              </w:rPr>
              <w:t xml:space="preserve">strategies and </w:t>
            </w:r>
            <w:r w:rsidR="002D4CD5">
              <w:rPr>
                <w:sz w:val="16"/>
                <w:szCs w:val="16"/>
              </w:rPr>
              <w:t>p</w:t>
            </w:r>
            <w:r w:rsidR="002D4CD5" w:rsidRPr="00E04A3D">
              <w:rPr>
                <w:sz w:val="16"/>
                <w:szCs w:val="16"/>
              </w:rPr>
              <w:t xml:space="preserve">rogrammes </w:t>
            </w:r>
            <w:r w:rsidRPr="00E04A3D">
              <w:rPr>
                <w:sz w:val="16"/>
                <w:szCs w:val="16"/>
              </w:rPr>
              <w:t>progress reports</w:t>
            </w:r>
          </w:p>
          <w:p w14:paraId="7AD332F3" w14:textId="77777777" w:rsidR="004665F2" w:rsidRDefault="004665F2" w:rsidP="00770F58">
            <w:pPr>
              <w:rPr>
                <w:bCs/>
                <w:color w:val="000000"/>
                <w:sz w:val="16"/>
                <w:szCs w:val="16"/>
              </w:rPr>
            </w:pPr>
            <w:r w:rsidRPr="00E04A3D">
              <w:rPr>
                <w:bCs/>
                <w:color w:val="000000"/>
                <w:sz w:val="16"/>
                <w:szCs w:val="16"/>
              </w:rPr>
              <w:t>Annually</w:t>
            </w:r>
          </w:p>
          <w:p w14:paraId="13568E1D" w14:textId="77777777" w:rsidR="00EF1E75" w:rsidRDefault="00EF1E75" w:rsidP="00EF1E75">
            <w:pPr>
              <w:rPr>
                <w:sz w:val="16"/>
                <w:szCs w:val="16"/>
              </w:rPr>
            </w:pPr>
          </w:p>
          <w:p w14:paraId="7A96AF7F" w14:textId="77777777" w:rsidR="00EF1E75" w:rsidRPr="00EF1E75" w:rsidRDefault="00EF1E75" w:rsidP="00EF1E75">
            <w:pPr>
              <w:rPr>
                <w:bCs/>
                <w:color w:val="000000"/>
                <w:sz w:val="16"/>
                <w:szCs w:val="16"/>
              </w:rPr>
            </w:pPr>
            <w:r>
              <w:rPr>
                <w:sz w:val="16"/>
                <w:szCs w:val="16"/>
              </w:rPr>
              <w:t xml:space="preserve">- </w:t>
            </w:r>
            <w:r w:rsidRPr="00EF1E75">
              <w:rPr>
                <w:sz w:val="16"/>
                <w:szCs w:val="16"/>
              </w:rPr>
              <w:t>Ministry of Economy and Development, National Institute for Strategic Planning</w:t>
            </w:r>
          </w:p>
        </w:tc>
        <w:tc>
          <w:tcPr>
            <w:tcW w:w="1747" w:type="pct"/>
            <w:vMerge w:val="restart"/>
            <w:tcMar>
              <w:top w:w="72" w:type="dxa"/>
              <w:left w:w="144" w:type="dxa"/>
              <w:bottom w:w="72" w:type="dxa"/>
              <w:right w:w="144" w:type="dxa"/>
            </w:tcMar>
          </w:tcPr>
          <w:p w14:paraId="01D7877D" w14:textId="77777777" w:rsidR="004665F2" w:rsidRPr="00E04A3D" w:rsidRDefault="004665F2" w:rsidP="00770F58">
            <w:pPr>
              <w:rPr>
                <w:iCs/>
                <w:color w:val="000000"/>
                <w:sz w:val="16"/>
                <w:szCs w:val="16"/>
              </w:rPr>
            </w:pPr>
            <w:r w:rsidRPr="00E04A3D">
              <w:rPr>
                <w:b/>
                <w:iCs/>
                <w:color w:val="000000"/>
                <w:sz w:val="16"/>
                <w:szCs w:val="16"/>
              </w:rPr>
              <w:lastRenderedPageBreak/>
              <w:t xml:space="preserve">Output </w:t>
            </w:r>
            <w:r w:rsidR="008E5954">
              <w:rPr>
                <w:b/>
                <w:iCs/>
                <w:color w:val="000000"/>
                <w:sz w:val="16"/>
                <w:szCs w:val="16"/>
              </w:rPr>
              <w:t>1</w:t>
            </w:r>
            <w:r w:rsidR="00646C56" w:rsidRPr="00E04A3D">
              <w:rPr>
                <w:b/>
                <w:iCs/>
                <w:color w:val="000000"/>
                <w:sz w:val="16"/>
                <w:szCs w:val="16"/>
              </w:rPr>
              <w:t>.</w:t>
            </w:r>
            <w:r w:rsidR="008E5954">
              <w:rPr>
                <w:b/>
                <w:iCs/>
                <w:color w:val="000000"/>
                <w:sz w:val="16"/>
                <w:szCs w:val="16"/>
              </w:rPr>
              <w:t>1</w:t>
            </w:r>
            <w:r w:rsidRPr="00E04A3D">
              <w:rPr>
                <w:iCs/>
                <w:color w:val="000000"/>
                <w:sz w:val="16"/>
                <w:szCs w:val="16"/>
              </w:rPr>
              <w:t>:</w:t>
            </w:r>
            <w:r w:rsidR="006C3BBA" w:rsidRPr="00E04A3D">
              <w:rPr>
                <w:iCs/>
                <w:color w:val="000000"/>
                <w:sz w:val="16"/>
                <w:szCs w:val="16"/>
                <w:u w:val="single"/>
              </w:rPr>
              <w:t xml:space="preserve"> </w:t>
            </w:r>
            <w:r w:rsidRPr="00E04A3D">
              <w:rPr>
                <w:iCs/>
                <w:color w:val="000000"/>
                <w:sz w:val="16"/>
                <w:szCs w:val="16"/>
              </w:rPr>
              <w:t>National strategies and</w:t>
            </w:r>
            <w:r w:rsidR="006C3BBA" w:rsidRPr="00E04A3D">
              <w:rPr>
                <w:iCs/>
                <w:color w:val="000000"/>
                <w:sz w:val="16"/>
                <w:szCs w:val="16"/>
              </w:rPr>
              <w:t xml:space="preserve"> </w:t>
            </w:r>
            <w:r w:rsidRPr="00E04A3D">
              <w:rPr>
                <w:iCs/>
                <w:color w:val="000000"/>
                <w:sz w:val="16"/>
                <w:szCs w:val="16"/>
              </w:rPr>
              <w:t>plans of targeted</w:t>
            </w:r>
            <w:r w:rsidR="006C3BBA" w:rsidRPr="00E04A3D">
              <w:rPr>
                <w:iCs/>
                <w:color w:val="000000"/>
                <w:sz w:val="16"/>
                <w:szCs w:val="16"/>
              </w:rPr>
              <w:t xml:space="preserve"> </w:t>
            </w:r>
            <w:r w:rsidRPr="00E04A3D">
              <w:rPr>
                <w:iCs/>
                <w:color w:val="000000"/>
                <w:sz w:val="16"/>
                <w:szCs w:val="16"/>
              </w:rPr>
              <w:t>line ministries / institutions</w:t>
            </w:r>
            <w:r w:rsidR="006C3BBA" w:rsidRPr="00E04A3D">
              <w:rPr>
                <w:iCs/>
                <w:color w:val="000000"/>
                <w:sz w:val="16"/>
                <w:szCs w:val="16"/>
              </w:rPr>
              <w:t xml:space="preserve"> </w:t>
            </w:r>
            <w:r w:rsidRPr="00E04A3D">
              <w:rPr>
                <w:iCs/>
                <w:color w:val="000000"/>
                <w:sz w:val="16"/>
                <w:szCs w:val="16"/>
              </w:rPr>
              <w:t>incorporate new SDGs adapted to national context</w:t>
            </w:r>
          </w:p>
          <w:p w14:paraId="44756CB3" w14:textId="22F17DE3" w:rsidR="004665F2" w:rsidRPr="00E04A3D" w:rsidRDefault="004665F2" w:rsidP="00770F58">
            <w:pPr>
              <w:rPr>
                <w:iCs/>
                <w:color w:val="000000"/>
                <w:sz w:val="16"/>
                <w:szCs w:val="16"/>
              </w:rPr>
            </w:pPr>
            <w:r w:rsidRPr="00E04A3D">
              <w:rPr>
                <w:iCs/>
                <w:color w:val="000000"/>
                <w:sz w:val="16"/>
                <w:szCs w:val="16"/>
                <w:u w:val="single"/>
              </w:rPr>
              <w:t xml:space="preserve">Indicator </w:t>
            </w:r>
            <w:r w:rsidR="008E5954">
              <w:rPr>
                <w:iCs/>
                <w:color w:val="000000"/>
                <w:sz w:val="16"/>
                <w:szCs w:val="16"/>
                <w:u w:val="single"/>
              </w:rPr>
              <w:t>1</w:t>
            </w:r>
            <w:r w:rsidR="00646C56" w:rsidRPr="00E04A3D">
              <w:rPr>
                <w:iCs/>
                <w:color w:val="000000"/>
                <w:sz w:val="16"/>
                <w:szCs w:val="16"/>
                <w:u w:val="single"/>
              </w:rPr>
              <w:t>.</w:t>
            </w:r>
            <w:r w:rsidR="008E5954">
              <w:rPr>
                <w:iCs/>
                <w:color w:val="000000"/>
                <w:sz w:val="16"/>
                <w:szCs w:val="16"/>
                <w:u w:val="single"/>
              </w:rPr>
              <w:t>1</w:t>
            </w:r>
            <w:r w:rsidR="00646C56" w:rsidRPr="00E04A3D">
              <w:rPr>
                <w:iCs/>
                <w:color w:val="000000"/>
                <w:sz w:val="16"/>
                <w:szCs w:val="16"/>
                <w:u w:val="single"/>
              </w:rPr>
              <w:t>.</w:t>
            </w:r>
            <w:r w:rsidRPr="00E04A3D">
              <w:rPr>
                <w:iCs/>
                <w:color w:val="000000"/>
                <w:sz w:val="16"/>
                <w:szCs w:val="16"/>
                <w:u w:val="single"/>
              </w:rPr>
              <w:t>1:</w:t>
            </w:r>
            <w:r w:rsidR="006C3BBA" w:rsidRPr="00E04A3D">
              <w:rPr>
                <w:iCs/>
                <w:color w:val="000000"/>
                <w:sz w:val="16"/>
                <w:szCs w:val="16"/>
              </w:rPr>
              <w:t xml:space="preserve"> </w:t>
            </w:r>
            <w:r w:rsidR="0038455D" w:rsidRPr="00E04A3D">
              <w:rPr>
                <w:iCs/>
                <w:color w:val="000000"/>
                <w:sz w:val="16"/>
                <w:szCs w:val="16"/>
              </w:rPr>
              <w:t>Availability of</w:t>
            </w:r>
            <w:r w:rsidR="006C3BBA" w:rsidRPr="00E04A3D">
              <w:rPr>
                <w:iCs/>
                <w:color w:val="000000"/>
                <w:sz w:val="16"/>
                <w:szCs w:val="16"/>
              </w:rPr>
              <w:t xml:space="preserve"> </w:t>
            </w:r>
            <w:r w:rsidR="0038455D" w:rsidRPr="00E04A3D">
              <w:rPr>
                <w:iCs/>
                <w:color w:val="000000"/>
                <w:sz w:val="16"/>
                <w:szCs w:val="16"/>
              </w:rPr>
              <w:t xml:space="preserve">a </w:t>
            </w:r>
            <w:r w:rsidR="002D4CD5">
              <w:rPr>
                <w:iCs/>
                <w:color w:val="000000"/>
                <w:sz w:val="16"/>
                <w:szCs w:val="16"/>
              </w:rPr>
              <w:t>n</w:t>
            </w:r>
            <w:r w:rsidR="002D4CD5" w:rsidRPr="00E04A3D">
              <w:rPr>
                <w:iCs/>
                <w:color w:val="000000"/>
                <w:sz w:val="16"/>
                <w:szCs w:val="16"/>
              </w:rPr>
              <w:t xml:space="preserve">ational </w:t>
            </w:r>
            <w:r w:rsidR="002D4CD5">
              <w:rPr>
                <w:iCs/>
                <w:color w:val="000000"/>
                <w:sz w:val="16"/>
                <w:szCs w:val="16"/>
              </w:rPr>
              <w:t>i</w:t>
            </w:r>
            <w:r w:rsidR="002D4CD5" w:rsidRPr="00E04A3D">
              <w:rPr>
                <w:iCs/>
                <w:color w:val="000000"/>
                <w:sz w:val="16"/>
                <w:szCs w:val="16"/>
              </w:rPr>
              <w:t xml:space="preserve">nterim </w:t>
            </w:r>
            <w:r w:rsidR="002D4CD5">
              <w:rPr>
                <w:iCs/>
                <w:color w:val="000000"/>
                <w:sz w:val="16"/>
                <w:szCs w:val="16"/>
              </w:rPr>
              <w:t>d</w:t>
            </w:r>
            <w:r w:rsidR="002D4CD5" w:rsidRPr="00E04A3D">
              <w:rPr>
                <w:iCs/>
                <w:color w:val="000000"/>
                <w:sz w:val="16"/>
                <w:szCs w:val="16"/>
              </w:rPr>
              <w:t xml:space="preserve">evelopment </w:t>
            </w:r>
            <w:r w:rsidR="002D4CD5">
              <w:rPr>
                <w:iCs/>
                <w:color w:val="000000"/>
                <w:sz w:val="16"/>
                <w:szCs w:val="16"/>
              </w:rPr>
              <w:t>s</w:t>
            </w:r>
            <w:r w:rsidR="002D4CD5" w:rsidRPr="00E04A3D">
              <w:rPr>
                <w:iCs/>
                <w:color w:val="000000"/>
                <w:sz w:val="16"/>
                <w:szCs w:val="16"/>
              </w:rPr>
              <w:t xml:space="preserve">trategy </w:t>
            </w:r>
            <w:r w:rsidRPr="00E04A3D">
              <w:rPr>
                <w:iCs/>
                <w:color w:val="000000"/>
                <w:sz w:val="16"/>
                <w:szCs w:val="16"/>
              </w:rPr>
              <w:t>for 2017- 2021 which incorporates SDGs</w:t>
            </w:r>
            <w:r w:rsidR="0038455D" w:rsidRPr="00E04A3D">
              <w:rPr>
                <w:iCs/>
                <w:color w:val="000000"/>
                <w:sz w:val="16"/>
                <w:szCs w:val="16"/>
              </w:rPr>
              <w:t xml:space="preserve"> </w:t>
            </w:r>
            <w:r w:rsidRPr="00E04A3D">
              <w:rPr>
                <w:iCs/>
                <w:color w:val="000000"/>
                <w:sz w:val="16"/>
                <w:szCs w:val="16"/>
              </w:rPr>
              <w:t xml:space="preserve">adapted to local context </w:t>
            </w:r>
          </w:p>
          <w:p w14:paraId="67D7E1E6" w14:textId="25773540" w:rsidR="004665F2" w:rsidRPr="00E04A3D" w:rsidRDefault="004665F2" w:rsidP="00770F58">
            <w:pPr>
              <w:ind w:left="5"/>
              <w:rPr>
                <w:iCs/>
                <w:color w:val="000000"/>
                <w:sz w:val="16"/>
                <w:szCs w:val="16"/>
              </w:rPr>
            </w:pPr>
            <w:r w:rsidRPr="00E04A3D">
              <w:rPr>
                <w:iCs/>
                <w:color w:val="000000"/>
                <w:sz w:val="16"/>
                <w:szCs w:val="16"/>
              </w:rPr>
              <w:t>Baseline:</w:t>
            </w:r>
            <w:r w:rsidR="006C3BBA" w:rsidRPr="00E04A3D">
              <w:rPr>
                <w:iCs/>
                <w:color w:val="000000"/>
                <w:sz w:val="16"/>
                <w:szCs w:val="16"/>
              </w:rPr>
              <w:t xml:space="preserve"> </w:t>
            </w:r>
            <w:r w:rsidRPr="00E04A3D">
              <w:rPr>
                <w:iCs/>
                <w:color w:val="000000"/>
                <w:sz w:val="16"/>
                <w:szCs w:val="16"/>
              </w:rPr>
              <w:t>no</w:t>
            </w:r>
            <w:r w:rsidR="00325C30" w:rsidRPr="00E04A3D">
              <w:rPr>
                <w:iCs/>
                <w:color w:val="000000"/>
                <w:sz w:val="16"/>
                <w:szCs w:val="16"/>
              </w:rPr>
              <w:t xml:space="preserve">  </w:t>
            </w:r>
            <w:r w:rsidRPr="00E04A3D">
              <w:rPr>
                <w:iCs/>
                <w:color w:val="000000"/>
                <w:sz w:val="16"/>
                <w:szCs w:val="16"/>
              </w:rPr>
              <w:t xml:space="preserve"> Target</w:t>
            </w:r>
            <w:r w:rsidR="006C3BBA" w:rsidRPr="00E04A3D">
              <w:rPr>
                <w:iCs/>
                <w:color w:val="000000"/>
                <w:sz w:val="16"/>
                <w:szCs w:val="16"/>
              </w:rPr>
              <w:t xml:space="preserve"> </w:t>
            </w:r>
            <w:r w:rsidRPr="00E04A3D">
              <w:rPr>
                <w:iCs/>
                <w:color w:val="000000"/>
                <w:sz w:val="16"/>
                <w:szCs w:val="16"/>
              </w:rPr>
              <w:t>yes</w:t>
            </w:r>
            <w:r w:rsidR="00325C30" w:rsidRPr="00E04A3D">
              <w:rPr>
                <w:iCs/>
                <w:color w:val="000000"/>
                <w:sz w:val="16"/>
                <w:szCs w:val="16"/>
              </w:rPr>
              <w:t xml:space="preserve">  </w:t>
            </w:r>
            <w:r w:rsidRPr="00E04A3D">
              <w:rPr>
                <w:iCs/>
                <w:color w:val="000000"/>
                <w:sz w:val="16"/>
                <w:szCs w:val="16"/>
              </w:rPr>
              <w:t xml:space="preserve">MoV: </w:t>
            </w:r>
            <w:r w:rsidR="00A65BEA">
              <w:rPr>
                <w:iCs/>
                <w:color w:val="000000"/>
                <w:sz w:val="16"/>
                <w:szCs w:val="16"/>
              </w:rPr>
              <w:t>national</w:t>
            </w:r>
            <w:r w:rsidR="002D4CD5">
              <w:rPr>
                <w:iCs/>
                <w:color w:val="000000"/>
                <w:sz w:val="16"/>
                <w:szCs w:val="16"/>
              </w:rPr>
              <w:t xml:space="preserve"> strategy</w:t>
            </w:r>
            <w:r w:rsidR="002D4CD5" w:rsidRPr="00E04A3D">
              <w:rPr>
                <w:iCs/>
                <w:color w:val="000000"/>
                <w:sz w:val="16"/>
                <w:szCs w:val="16"/>
              </w:rPr>
              <w:t xml:space="preserve"> </w:t>
            </w:r>
            <w:r w:rsidRPr="00E04A3D">
              <w:rPr>
                <w:iCs/>
                <w:color w:val="000000"/>
                <w:sz w:val="16"/>
                <w:szCs w:val="16"/>
              </w:rPr>
              <w:t>report, project report</w:t>
            </w:r>
          </w:p>
          <w:p w14:paraId="60022159" w14:textId="57BB2773" w:rsidR="004665F2" w:rsidRPr="00E04A3D" w:rsidRDefault="004665F2" w:rsidP="00770F58">
            <w:pPr>
              <w:ind w:left="5"/>
              <w:rPr>
                <w:iCs/>
                <w:color w:val="000000"/>
                <w:sz w:val="16"/>
                <w:szCs w:val="16"/>
              </w:rPr>
            </w:pPr>
            <w:r w:rsidRPr="00E04A3D">
              <w:rPr>
                <w:iCs/>
                <w:color w:val="000000"/>
                <w:sz w:val="16"/>
                <w:szCs w:val="16"/>
                <w:u w:val="single"/>
              </w:rPr>
              <w:t xml:space="preserve">Indicator </w:t>
            </w:r>
            <w:r w:rsidR="008E5954">
              <w:rPr>
                <w:iCs/>
                <w:color w:val="000000"/>
                <w:sz w:val="16"/>
                <w:szCs w:val="16"/>
                <w:u w:val="single"/>
              </w:rPr>
              <w:t>1</w:t>
            </w:r>
            <w:r w:rsidR="00C90B07" w:rsidRPr="00E04A3D">
              <w:rPr>
                <w:iCs/>
                <w:color w:val="000000"/>
                <w:sz w:val="16"/>
                <w:szCs w:val="16"/>
                <w:u w:val="single"/>
              </w:rPr>
              <w:t>.</w:t>
            </w:r>
            <w:r w:rsidR="008E5954">
              <w:rPr>
                <w:iCs/>
                <w:color w:val="000000"/>
                <w:sz w:val="16"/>
                <w:szCs w:val="16"/>
                <w:u w:val="single"/>
              </w:rPr>
              <w:t>1</w:t>
            </w:r>
            <w:r w:rsidR="00C90B07" w:rsidRPr="00E04A3D">
              <w:rPr>
                <w:iCs/>
                <w:color w:val="000000"/>
                <w:sz w:val="16"/>
                <w:szCs w:val="16"/>
                <w:u w:val="single"/>
              </w:rPr>
              <w:t>.</w:t>
            </w:r>
            <w:r w:rsidRPr="00E04A3D">
              <w:rPr>
                <w:iCs/>
                <w:color w:val="000000"/>
                <w:sz w:val="16"/>
                <w:szCs w:val="16"/>
                <w:u w:val="single"/>
              </w:rPr>
              <w:t>2</w:t>
            </w:r>
            <w:r w:rsidRPr="00E04A3D">
              <w:rPr>
                <w:iCs/>
                <w:color w:val="000000"/>
                <w:sz w:val="16"/>
                <w:szCs w:val="16"/>
              </w:rPr>
              <w:t>:</w:t>
            </w:r>
            <w:r w:rsidR="006C3BBA" w:rsidRPr="00E04A3D">
              <w:rPr>
                <w:iCs/>
                <w:color w:val="000000"/>
                <w:sz w:val="16"/>
                <w:szCs w:val="16"/>
              </w:rPr>
              <w:t xml:space="preserve"> </w:t>
            </w:r>
            <w:r w:rsidR="002D4CD5" w:rsidRPr="00E04A3D">
              <w:rPr>
                <w:iCs/>
                <w:color w:val="000000"/>
                <w:sz w:val="16"/>
                <w:szCs w:val="16"/>
              </w:rPr>
              <w:t>N</w:t>
            </w:r>
            <w:r w:rsidR="002D4CD5">
              <w:rPr>
                <w:iCs/>
                <w:color w:val="000000"/>
                <w:sz w:val="16"/>
                <w:szCs w:val="16"/>
              </w:rPr>
              <w:t>umber</w:t>
            </w:r>
            <w:r w:rsidR="002D4CD5" w:rsidRPr="00E04A3D">
              <w:rPr>
                <w:iCs/>
                <w:color w:val="000000"/>
                <w:sz w:val="16"/>
                <w:szCs w:val="16"/>
              </w:rPr>
              <w:t xml:space="preserve"> </w:t>
            </w:r>
            <w:r w:rsidRPr="00E04A3D">
              <w:rPr>
                <w:iCs/>
                <w:color w:val="000000"/>
                <w:sz w:val="16"/>
                <w:szCs w:val="16"/>
              </w:rPr>
              <w:t>of</w:t>
            </w:r>
            <w:r w:rsidR="006C3BBA" w:rsidRPr="00E04A3D">
              <w:rPr>
                <w:iCs/>
                <w:color w:val="000000"/>
                <w:sz w:val="16"/>
                <w:szCs w:val="16"/>
              </w:rPr>
              <w:t xml:space="preserve"> </w:t>
            </w:r>
            <w:r w:rsidRPr="00E04A3D">
              <w:rPr>
                <w:iCs/>
                <w:color w:val="000000"/>
                <w:sz w:val="16"/>
                <w:szCs w:val="16"/>
              </w:rPr>
              <w:t xml:space="preserve">targeted </w:t>
            </w:r>
            <w:r w:rsidR="002D4CD5">
              <w:rPr>
                <w:iCs/>
                <w:color w:val="000000"/>
                <w:sz w:val="16"/>
                <w:szCs w:val="16"/>
              </w:rPr>
              <w:t>l</w:t>
            </w:r>
            <w:r w:rsidR="002D4CD5" w:rsidRPr="00E04A3D">
              <w:rPr>
                <w:iCs/>
                <w:color w:val="000000"/>
                <w:sz w:val="16"/>
                <w:szCs w:val="16"/>
              </w:rPr>
              <w:t>ine</w:t>
            </w:r>
            <w:r w:rsidR="002D4CD5">
              <w:rPr>
                <w:iCs/>
                <w:color w:val="000000"/>
                <w:sz w:val="16"/>
                <w:szCs w:val="16"/>
              </w:rPr>
              <w:t xml:space="preserve"> m</w:t>
            </w:r>
            <w:r w:rsidR="002D4CD5" w:rsidRPr="00E04A3D">
              <w:rPr>
                <w:iCs/>
                <w:color w:val="000000"/>
                <w:sz w:val="16"/>
                <w:szCs w:val="16"/>
              </w:rPr>
              <w:t>inistries</w:t>
            </w:r>
            <w:r w:rsidR="002D4CD5">
              <w:rPr>
                <w:iCs/>
                <w:color w:val="000000"/>
                <w:sz w:val="16"/>
                <w:szCs w:val="16"/>
              </w:rPr>
              <w:t>'</w:t>
            </w:r>
            <w:r w:rsidR="002D4CD5" w:rsidRPr="00E04A3D">
              <w:rPr>
                <w:iCs/>
                <w:color w:val="000000"/>
                <w:sz w:val="16"/>
                <w:szCs w:val="16"/>
              </w:rPr>
              <w:t xml:space="preserve"> </w:t>
            </w:r>
            <w:r w:rsidRPr="00E04A3D">
              <w:rPr>
                <w:iCs/>
                <w:color w:val="000000"/>
                <w:sz w:val="16"/>
                <w:szCs w:val="16"/>
              </w:rPr>
              <w:t xml:space="preserve">plans </w:t>
            </w:r>
            <w:r w:rsidR="00E146C6" w:rsidRPr="00E04A3D">
              <w:rPr>
                <w:iCs/>
                <w:color w:val="000000"/>
                <w:sz w:val="16"/>
                <w:szCs w:val="16"/>
              </w:rPr>
              <w:t>that</w:t>
            </w:r>
            <w:r w:rsidRPr="00E04A3D">
              <w:rPr>
                <w:iCs/>
                <w:color w:val="000000"/>
                <w:sz w:val="16"/>
                <w:szCs w:val="16"/>
              </w:rPr>
              <w:t xml:space="preserve"> incorporate relevant</w:t>
            </w:r>
            <w:r w:rsidR="006C3BBA" w:rsidRPr="00E04A3D">
              <w:rPr>
                <w:iCs/>
                <w:color w:val="000000"/>
                <w:sz w:val="16"/>
                <w:szCs w:val="16"/>
              </w:rPr>
              <w:t xml:space="preserve"> </w:t>
            </w:r>
            <w:r w:rsidRPr="00E04A3D">
              <w:rPr>
                <w:iCs/>
                <w:color w:val="000000"/>
                <w:sz w:val="16"/>
                <w:szCs w:val="16"/>
              </w:rPr>
              <w:t>SDGs adapted to local context</w:t>
            </w:r>
          </w:p>
          <w:p w14:paraId="4CC649A5" w14:textId="2B2F8F08" w:rsidR="004665F2" w:rsidRPr="00E04A3D" w:rsidRDefault="004665F2" w:rsidP="00770F58">
            <w:pPr>
              <w:rPr>
                <w:iCs/>
                <w:color w:val="000000"/>
                <w:sz w:val="16"/>
                <w:szCs w:val="16"/>
              </w:rPr>
            </w:pPr>
            <w:r w:rsidRPr="00E04A3D">
              <w:rPr>
                <w:iCs/>
                <w:color w:val="000000"/>
                <w:sz w:val="16"/>
                <w:szCs w:val="16"/>
                <w:u w:val="single"/>
              </w:rPr>
              <w:t>Baseline</w:t>
            </w:r>
            <w:r w:rsidRPr="00E04A3D">
              <w:rPr>
                <w:iCs/>
                <w:color w:val="000000"/>
                <w:sz w:val="16"/>
                <w:szCs w:val="16"/>
              </w:rPr>
              <w:t>:</w:t>
            </w:r>
            <w:r w:rsidR="00805D49">
              <w:rPr>
                <w:iCs/>
                <w:color w:val="000000"/>
                <w:sz w:val="16"/>
                <w:szCs w:val="16"/>
              </w:rPr>
              <w:t xml:space="preserve"> </w:t>
            </w:r>
            <w:r w:rsidRPr="00E04A3D">
              <w:rPr>
                <w:iCs/>
                <w:color w:val="000000"/>
                <w:sz w:val="16"/>
                <w:szCs w:val="16"/>
              </w:rPr>
              <w:t xml:space="preserve">0 </w:t>
            </w:r>
            <w:r w:rsidRPr="00E04A3D">
              <w:rPr>
                <w:iCs/>
                <w:color w:val="000000"/>
                <w:sz w:val="16"/>
                <w:szCs w:val="16"/>
                <w:u w:val="single"/>
              </w:rPr>
              <w:t>Target</w:t>
            </w:r>
            <w:r w:rsidR="00325C30" w:rsidRPr="00E04A3D">
              <w:rPr>
                <w:iCs/>
                <w:color w:val="000000"/>
                <w:sz w:val="16"/>
                <w:szCs w:val="16"/>
              </w:rPr>
              <w:t xml:space="preserve"> </w:t>
            </w:r>
            <w:r w:rsidRPr="00E04A3D">
              <w:rPr>
                <w:iCs/>
                <w:color w:val="000000"/>
                <w:sz w:val="16"/>
                <w:szCs w:val="16"/>
              </w:rPr>
              <w:t>2</w:t>
            </w:r>
            <w:r w:rsidR="007F4226">
              <w:rPr>
                <w:iCs/>
                <w:color w:val="000000"/>
                <w:sz w:val="16"/>
                <w:szCs w:val="16"/>
              </w:rPr>
              <w:t xml:space="preserve"> </w:t>
            </w:r>
            <w:r w:rsidRPr="00E04A3D">
              <w:rPr>
                <w:iCs/>
                <w:color w:val="000000"/>
                <w:sz w:val="16"/>
                <w:szCs w:val="16"/>
              </w:rPr>
              <w:t>MoV:</w:t>
            </w:r>
            <w:r w:rsidR="006C3BBA" w:rsidRPr="00E04A3D">
              <w:rPr>
                <w:iCs/>
                <w:color w:val="000000"/>
                <w:sz w:val="16"/>
                <w:szCs w:val="16"/>
              </w:rPr>
              <w:t xml:space="preserve"> </w:t>
            </w:r>
            <w:r w:rsidRPr="00E04A3D">
              <w:rPr>
                <w:iCs/>
                <w:color w:val="000000"/>
                <w:sz w:val="16"/>
                <w:szCs w:val="16"/>
              </w:rPr>
              <w:t>Line ministries</w:t>
            </w:r>
            <w:r w:rsidR="002D4CD5">
              <w:rPr>
                <w:iCs/>
                <w:color w:val="000000"/>
                <w:sz w:val="16"/>
                <w:szCs w:val="16"/>
              </w:rPr>
              <w:t>'</w:t>
            </w:r>
            <w:r w:rsidR="006C3BBA" w:rsidRPr="00E04A3D">
              <w:rPr>
                <w:iCs/>
                <w:color w:val="000000"/>
                <w:sz w:val="16"/>
                <w:szCs w:val="16"/>
              </w:rPr>
              <w:t xml:space="preserve"> </w:t>
            </w:r>
            <w:r w:rsidRPr="00E04A3D">
              <w:rPr>
                <w:iCs/>
                <w:color w:val="000000"/>
                <w:sz w:val="16"/>
                <w:szCs w:val="16"/>
              </w:rPr>
              <w:t>report</w:t>
            </w:r>
            <w:r w:rsidR="002D4CD5">
              <w:rPr>
                <w:iCs/>
                <w:color w:val="000000"/>
                <w:sz w:val="16"/>
                <w:szCs w:val="16"/>
              </w:rPr>
              <w:t>s</w:t>
            </w:r>
          </w:p>
          <w:p w14:paraId="6E041183" w14:textId="6EE21733" w:rsidR="004665F2" w:rsidRPr="00E04A3D" w:rsidRDefault="004665F2" w:rsidP="00770F58">
            <w:pPr>
              <w:rPr>
                <w:iCs/>
                <w:color w:val="000000"/>
                <w:sz w:val="16"/>
                <w:szCs w:val="16"/>
              </w:rPr>
            </w:pPr>
            <w:r w:rsidRPr="00E04A3D">
              <w:rPr>
                <w:b/>
                <w:iCs/>
                <w:color w:val="000000"/>
                <w:sz w:val="16"/>
                <w:szCs w:val="16"/>
              </w:rPr>
              <w:lastRenderedPageBreak/>
              <w:t xml:space="preserve">Output </w:t>
            </w:r>
            <w:r w:rsidR="008E5954">
              <w:rPr>
                <w:b/>
                <w:iCs/>
                <w:color w:val="000000"/>
                <w:sz w:val="16"/>
                <w:szCs w:val="16"/>
              </w:rPr>
              <w:t>1</w:t>
            </w:r>
            <w:r w:rsidR="00C90B07" w:rsidRPr="00E04A3D">
              <w:rPr>
                <w:b/>
                <w:iCs/>
                <w:color w:val="000000"/>
                <w:sz w:val="16"/>
                <w:szCs w:val="16"/>
              </w:rPr>
              <w:t>.</w:t>
            </w:r>
            <w:r w:rsidR="008E5954">
              <w:rPr>
                <w:b/>
                <w:iCs/>
                <w:color w:val="000000"/>
                <w:sz w:val="16"/>
                <w:szCs w:val="16"/>
              </w:rPr>
              <w:t>2</w:t>
            </w:r>
            <w:r w:rsidRPr="00E04A3D">
              <w:rPr>
                <w:b/>
                <w:iCs/>
                <w:color w:val="000000"/>
                <w:sz w:val="16"/>
                <w:szCs w:val="16"/>
              </w:rPr>
              <w:t xml:space="preserve">: </w:t>
            </w:r>
            <w:r w:rsidR="0038455D" w:rsidRPr="00E04A3D">
              <w:rPr>
                <w:iCs/>
                <w:color w:val="000000"/>
                <w:sz w:val="16"/>
                <w:szCs w:val="16"/>
              </w:rPr>
              <w:t>Availability of results-based m</w:t>
            </w:r>
            <w:r w:rsidRPr="00E04A3D">
              <w:rPr>
                <w:iCs/>
                <w:color w:val="000000"/>
                <w:sz w:val="16"/>
                <w:szCs w:val="16"/>
              </w:rPr>
              <w:t>onitoring and reporting systems in targete</w:t>
            </w:r>
            <w:r w:rsidR="0038455D" w:rsidRPr="00E04A3D">
              <w:rPr>
                <w:iCs/>
                <w:color w:val="000000"/>
                <w:sz w:val="16"/>
                <w:szCs w:val="16"/>
              </w:rPr>
              <w:t>d</w:t>
            </w:r>
            <w:r w:rsidR="006C3BBA" w:rsidRPr="00E04A3D">
              <w:rPr>
                <w:iCs/>
                <w:color w:val="000000"/>
                <w:sz w:val="16"/>
                <w:szCs w:val="16"/>
              </w:rPr>
              <w:t xml:space="preserve"> </w:t>
            </w:r>
            <w:r w:rsidR="0038455D" w:rsidRPr="00E04A3D">
              <w:rPr>
                <w:iCs/>
                <w:color w:val="000000"/>
                <w:sz w:val="16"/>
                <w:szCs w:val="16"/>
              </w:rPr>
              <w:t>line ministries/institutions</w:t>
            </w:r>
            <w:r w:rsidRPr="00E04A3D">
              <w:rPr>
                <w:iCs/>
                <w:color w:val="000000"/>
                <w:sz w:val="16"/>
                <w:szCs w:val="16"/>
              </w:rPr>
              <w:t xml:space="preserve"> to measure progress in the implementation of</w:t>
            </w:r>
            <w:r w:rsidR="006C3BBA" w:rsidRPr="00E04A3D">
              <w:rPr>
                <w:iCs/>
                <w:color w:val="000000"/>
                <w:sz w:val="16"/>
                <w:szCs w:val="16"/>
              </w:rPr>
              <w:t xml:space="preserve"> </w:t>
            </w:r>
            <w:r w:rsidR="002D4CD5">
              <w:rPr>
                <w:iCs/>
                <w:color w:val="000000"/>
                <w:sz w:val="16"/>
                <w:szCs w:val="16"/>
              </w:rPr>
              <w:t>n</w:t>
            </w:r>
            <w:r w:rsidR="002D4CD5" w:rsidRPr="00E04A3D">
              <w:rPr>
                <w:iCs/>
                <w:color w:val="000000"/>
                <w:sz w:val="16"/>
                <w:szCs w:val="16"/>
              </w:rPr>
              <w:t>ational</w:t>
            </w:r>
            <w:r w:rsidR="002D4CD5">
              <w:rPr>
                <w:iCs/>
                <w:color w:val="000000"/>
                <w:sz w:val="16"/>
                <w:szCs w:val="16"/>
              </w:rPr>
              <w:t xml:space="preserve"> l</w:t>
            </w:r>
            <w:r w:rsidRPr="00E04A3D">
              <w:rPr>
                <w:iCs/>
                <w:color w:val="000000"/>
                <w:sz w:val="16"/>
                <w:szCs w:val="16"/>
              </w:rPr>
              <w:t>ine ministries</w:t>
            </w:r>
            <w:r w:rsidR="002D4CD5">
              <w:rPr>
                <w:iCs/>
                <w:color w:val="000000"/>
                <w:sz w:val="16"/>
                <w:szCs w:val="16"/>
              </w:rPr>
              <w:t>'</w:t>
            </w:r>
            <w:r w:rsidRPr="00E04A3D">
              <w:rPr>
                <w:iCs/>
                <w:color w:val="000000"/>
                <w:sz w:val="16"/>
                <w:szCs w:val="16"/>
              </w:rPr>
              <w:t xml:space="preserve"> strategies and programmes, including relevant SDGs, in line with international standards</w:t>
            </w:r>
          </w:p>
          <w:p w14:paraId="2D20AEE0" w14:textId="577C2565" w:rsidR="004665F2" w:rsidRPr="00E04A3D" w:rsidRDefault="004665F2" w:rsidP="00770F58">
            <w:pPr>
              <w:rPr>
                <w:iCs/>
                <w:color w:val="000000"/>
                <w:sz w:val="16"/>
                <w:szCs w:val="16"/>
              </w:rPr>
            </w:pPr>
            <w:r w:rsidRPr="00E04A3D">
              <w:rPr>
                <w:iCs/>
                <w:color w:val="000000"/>
                <w:sz w:val="16"/>
                <w:szCs w:val="16"/>
                <w:u w:val="single"/>
              </w:rPr>
              <w:t>Indicator</w:t>
            </w:r>
            <w:r w:rsidR="00C90B07" w:rsidRPr="00E04A3D">
              <w:rPr>
                <w:iCs/>
                <w:color w:val="000000"/>
                <w:sz w:val="16"/>
                <w:szCs w:val="16"/>
                <w:u w:val="single"/>
              </w:rPr>
              <w:t xml:space="preserve"> </w:t>
            </w:r>
            <w:r w:rsidR="008E5954">
              <w:rPr>
                <w:iCs/>
                <w:color w:val="000000"/>
                <w:sz w:val="16"/>
                <w:szCs w:val="16"/>
                <w:u w:val="single"/>
              </w:rPr>
              <w:t>1</w:t>
            </w:r>
            <w:r w:rsidR="00C90B07" w:rsidRPr="00E04A3D">
              <w:rPr>
                <w:iCs/>
                <w:color w:val="000000"/>
                <w:sz w:val="16"/>
                <w:szCs w:val="16"/>
                <w:u w:val="single"/>
              </w:rPr>
              <w:t>.</w:t>
            </w:r>
            <w:r w:rsidR="008E5954">
              <w:rPr>
                <w:iCs/>
                <w:color w:val="000000"/>
                <w:sz w:val="16"/>
                <w:szCs w:val="16"/>
                <w:u w:val="single"/>
              </w:rPr>
              <w:t>2</w:t>
            </w:r>
            <w:r w:rsidR="00C90B07" w:rsidRPr="00E04A3D">
              <w:rPr>
                <w:iCs/>
                <w:color w:val="000000"/>
                <w:sz w:val="16"/>
                <w:szCs w:val="16"/>
                <w:u w:val="single"/>
              </w:rPr>
              <w:t>.</w:t>
            </w:r>
            <w:r w:rsidRPr="00E04A3D">
              <w:rPr>
                <w:iCs/>
                <w:color w:val="000000"/>
                <w:sz w:val="16"/>
                <w:szCs w:val="16"/>
                <w:u w:val="single"/>
              </w:rPr>
              <w:t>1:</w:t>
            </w:r>
            <w:r w:rsidRPr="00E04A3D">
              <w:rPr>
                <w:iCs/>
                <w:color w:val="000000"/>
                <w:sz w:val="16"/>
                <w:szCs w:val="16"/>
              </w:rPr>
              <w:t xml:space="preserve"> A</w:t>
            </w:r>
            <w:r w:rsidR="009F517E" w:rsidRPr="00E04A3D">
              <w:rPr>
                <w:iCs/>
                <w:color w:val="000000"/>
                <w:sz w:val="16"/>
                <w:szCs w:val="16"/>
              </w:rPr>
              <w:t>n improved</w:t>
            </w:r>
            <w:r w:rsidR="006C3BBA" w:rsidRPr="00E04A3D">
              <w:rPr>
                <w:iCs/>
                <w:color w:val="000000"/>
                <w:sz w:val="16"/>
                <w:szCs w:val="16"/>
              </w:rPr>
              <w:t xml:space="preserve"> </w:t>
            </w:r>
            <w:r w:rsidRPr="00E04A3D">
              <w:rPr>
                <w:iCs/>
                <w:color w:val="000000"/>
                <w:sz w:val="16"/>
                <w:szCs w:val="16"/>
              </w:rPr>
              <w:t xml:space="preserve">monitoring system </w:t>
            </w:r>
            <w:r w:rsidR="009F517E" w:rsidRPr="00E04A3D">
              <w:rPr>
                <w:iCs/>
                <w:color w:val="000000"/>
                <w:sz w:val="16"/>
                <w:szCs w:val="16"/>
              </w:rPr>
              <w:t xml:space="preserve">in place </w:t>
            </w:r>
            <w:r w:rsidRPr="00E04A3D">
              <w:rPr>
                <w:iCs/>
                <w:color w:val="000000"/>
                <w:sz w:val="16"/>
                <w:szCs w:val="16"/>
              </w:rPr>
              <w:t xml:space="preserve">to measure progress in the implementation of the </w:t>
            </w:r>
            <w:r w:rsidR="002D4CD5">
              <w:rPr>
                <w:iCs/>
                <w:color w:val="000000"/>
                <w:sz w:val="16"/>
                <w:szCs w:val="16"/>
              </w:rPr>
              <w:t>n</w:t>
            </w:r>
            <w:r w:rsidR="002D4CD5" w:rsidRPr="00E04A3D">
              <w:rPr>
                <w:iCs/>
                <w:color w:val="000000"/>
                <w:sz w:val="16"/>
                <w:szCs w:val="16"/>
              </w:rPr>
              <w:t xml:space="preserve">ational </w:t>
            </w:r>
            <w:r w:rsidR="002D4CD5">
              <w:rPr>
                <w:iCs/>
                <w:color w:val="000000"/>
                <w:sz w:val="16"/>
                <w:szCs w:val="16"/>
              </w:rPr>
              <w:t>i</w:t>
            </w:r>
            <w:r w:rsidR="002D4CD5" w:rsidRPr="00E04A3D">
              <w:rPr>
                <w:iCs/>
                <w:color w:val="000000"/>
                <w:sz w:val="16"/>
                <w:szCs w:val="16"/>
              </w:rPr>
              <w:t xml:space="preserve">nterim </w:t>
            </w:r>
            <w:r w:rsidR="002D4CD5">
              <w:rPr>
                <w:iCs/>
                <w:color w:val="000000"/>
                <w:sz w:val="16"/>
                <w:szCs w:val="16"/>
              </w:rPr>
              <w:t>d</w:t>
            </w:r>
            <w:r w:rsidR="002D4CD5" w:rsidRPr="00E04A3D">
              <w:rPr>
                <w:iCs/>
                <w:color w:val="000000"/>
                <w:sz w:val="16"/>
                <w:szCs w:val="16"/>
              </w:rPr>
              <w:t xml:space="preserve">evelopment </w:t>
            </w:r>
            <w:r w:rsidR="002D4CD5">
              <w:rPr>
                <w:iCs/>
                <w:color w:val="000000"/>
                <w:sz w:val="16"/>
                <w:szCs w:val="16"/>
              </w:rPr>
              <w:t>s</w:t>
            </w:r>
            <w:r w:rsidR="002D4CD5" w:rsidRPr="00E04A3D">
              <w:rPr>
                <w:iCs/>
                <w:color w:val="000000"/>
                <w:sz w:val="16"/>
                <w:szCs w:val="16"/>
              </w:rPr>
              <w:t xml:space="preserve">trategy </w:t>
            </w:r>
          </w:p>
          <w:p w14:paraId="59E18A96" w14:textId="50B3655D" w:rsidR="004665F2" w:rsidRPr="00E04A3D" w:rsidRDefault="004665F2" w:rsidP="00770F58">
            <w:pPr>
              <w:ind w:left="5"/>
              <w:rPr>
                <w:iCs/>
                <w:color w:val="000000"/>
                <w:sz w:val="16"/>
                <w:szCs w:val="16"/>
              </w:rPr>
            </w:pPr>
            <w:r w:rsidRPr="00E04A3D">
              <w:rPr>
                <w:iCs/>
                <w:color w:val="000000"/>
                <w:sz w:val="16"/>
                <w:szCs w:val="16"/>
                <w:u w:val="single"/>
              </w:rPr>
              <w:t>Baseline</w:t>
            </w:r>
            <w:r w:rsidRPr="00E04A3D">
              <w:rPr>
                <w:iCs/>
                <w:color w:val="000000"/>
                <w:sz w:val="16"/>
                <w:szCs w:val="16"/>
              </w:rPr>
              <w:t>: no</w:t>
            </w:r>
            <w:r w:rsidR="00325C30" w:rsidRPr="00E04A3D">
              <w:rPr>
                <w:iCs/>
                <w:color w:val="000000"/>
                <w:sz w:val="16"/>
                <w:szCs w:val="16"/>
              </w:rPr>
              <w:t xml:space="preserve"> </w:t>
            </w:r>
            <w:r w:rsidRPr="00E04A3D">
              <w:rPr>
                <w:iCs/>
                <w:color w:val="000000"/>
                <w:sz w:val="16"/>
                <w:szCs w:val="16"/>
                <w:u w:val="single"/>
              </w:rPr>
              <w:t>Target</w:t>
            </w:r>
            <w:r w:rsidRPr="00E04A3D">
              <w:rPr>
                <w:iCs/>
                <w:color w:val="000000"/>
                <w:sz w:val="16"/>
                <w:szCs w:val="16"/>
              </w:rPr>
              <w:t>:</w:t>
            </w:r>
            <w:r w:rsidR="00325C30" w:rsidRPr="00E04A3D">
              <w:rPr>
                <w:iCs/>
                <w:color w:val="000000"/>
                <w:sz w:val="16"/>
                <w:szCs w:val="16"/>
              </w:rPr>
              <w:t xml:space="preserve"> </w:t>
            </w:r>
            <w:r w:rsidRPr="00E04A3D">
              <w:rPr>
                <w:iCs/>
                <w:color w:val="000000"/>
                <w:sz w:val="16"/>
                <w:szCs w:val="16"/>
              </w:rPr>
              <w:t xml:space="preserve"> yes</w:t>
            </w:r>
            <w:r w:rsidR="00325C30" w:rsidRPr="00E04A3D">
              <w:rPr>
                <w:iCs/>
                <w:color w:val="000000"/>
                <w:sz w:val="16"/>
                <w:szCs w:val="16"/>
              </w:rPr>
              <w:t xml:space="preserve"> </w:t>
            </w:r>
            <w:r w:rsidRPr="00E04A3D">
              <w:rPr>
                <w:iCs/>
                <w:color w:val="000000"/>
                <w:sz w:val="16"/>
                <w:szCs w:val="16"/>
              </w:rPr>
              <w:t xml:space="preserve">MoV: </w:t>
            </w:r>
            <w:r w:rsidR="002D4CD5">
              <w:rPr>
                <w:iCs/>
                <w:color w:val="000000"/>
                <w:sz w:val="16"/>
                <w:szCs w:val="16"/>
              </w:rPr>
              <w:t>national strategy</w:t>
            </w:r>
            <w:r w:rsidR="002D4CD5" w:rsidRPr="00E04A3D">
              <w:rPr>
                <w:iCs/>
                <w:color w:val="000000"/>
                <w:sz w:val="16"/>
                <w:szCs w:val="16"/>
              </w:rPr>
              <w:t xml:space="preserve"> </w:t>
            </w:r>
            <w:r w:rsidRPr="00E04A3D">
              <w:rPr>
                <w:iCs/>
                <w:color w:val="000000"/>
                <w:sz w:val="16"/>
                <w:szCs w:val="16"/>
              </w:rPr>
              <w:t>report, monitoring reports</w:t>
            </w:r>
          </w:p>
          <w:p w14:paraId="3C8E73B6" w14:textId="77777777" w:rsidR="004665F2" w:rsidRPr="00E04A3D" w:rsidRDefault="004665F2" w:rsidP="00770F58">
            <w:pPr>
              <w:rPr>
                <w:bCs/>
                <w:color w:val="000000"/>
                <w:sz w:val="16"/>
                <w:szCs w:val="16"/>
              </w:rPr>
            </w:pPr>
            <w:r w:rsidRPr="00E04A3D">
              <w:rPr>
                <w:bCs/>
                <w:color w:val="000000"/>
                <w:sz w:val="16"/>
                <w:szCs w:val="16"/>
                <w:u w:val="single"/>
              </w:rPr>
              <w:t xml:space="preserve">Indicator </w:t>
            </w:r>
            <w:r w:rsidR="008E5954">
              <w:rPr>
                <w:bCs/>
                <w:color w:val="000000"/>
                <w:sz w:val="16"/>
                <w:szCs w:val="16"/>
                <w:u w:val="single"/>
              </w:rPr>
              <w:t>1</w:t>
            </w:r>
            <w:r w:rsidR="00C90B07" w:rsidRPr="00E04A3D">
              <w:rPr>
                <w:bCs/>
                <w:color w:val="000000"/>
                <w:sz w:val="16"/>
                <w:szCs w:val="16"/>
                <w:u w:val="single"/>
              </w:rPr>
              <w:t>.</w:t>
            </w:r>
            <w:r w:rsidR="008E5954">
              <w:rPr>
                <w:bCs/>
                <w:color w:val="000000"/>
                <w:sz w:val="16"/>
                <w:szCs w:val="16"/>
                <w:u w:val="single"/>
              </w:rPr>
              <w:t>2</w:t>
            </w:r>
            <w:r w:rsidR="00C90B07" w:rsidRPr="00E04A3D">
              <w:rPr>
                <w:bCs/>
                <w:color w:val="000000"/>
                <w:sz w:val="16"/>
                <w:szCs w:val="16"/>
                <w:u w:val="single"/>
              </w:rPr>
              <w:t>.</w:t>
            </w:r>
            <w:r w:rsidRPr="00E04A3D">
              <w:rPr>
                <w:bCs/>
                <w:color w:val="000000"/>
                <w:sz w:val="16"/>
                <w:szCs w:val="16"/>
                <w:u w:val="single"/>
              </w:rPr>
              <w:t>2</w:t>
            </w:r>
            <w:r w:rsidR="0038455D" w:rsidRPr="00E04A3D">
              <w:rPr>
                <w:bCs/>
                <w:color w:val="000000"/>
                <w:sz w:val="16"/>
                <w:szCs w:val="16"/>
              </w:rPr>
              <w:t xml:space="preserve">: </w:t>
            </w:r>
            <w:r w:rsidRPr="00E04A3D">
              <w:rPr>
                <w:bCs/>
                <w:color w:val="000000"/>
                <w:sz w:val="16"/>
                <w:szCs w:val="16"/>
              </w:rPr>
              <w:t>A</w:t>
            </w:r>
            <w:r w:rsidR="0038455D" w:rsidRPr="00E04A3D">
              <w:rPr>
                <w:bCs/>
                <w:color w:val="000000"/>
                <w:sz w:val="16"/>
                <w:szCs w:val="16"/>
              </w:rPr>
              <w:t>vailability of an</w:t>
            </w:r>
            <w:r w:rsidRPr="00E04A3D">
              <w:rPr>
                <w:bCs/>
                <w:color w:val="000000"/>
                <w:sz w:val="16"/>
                <w:szCs w:val="16"/>
              </w:rPr>
              <w:t xml:space="preserve"> integrated SDG monitoring a</w:t>
            </w:r>
            <w:r w:rsidR="0038455D" w:rsidRPr="00E04A3D">
              <w:rPr>
                <w:bCs/>
                <w:color w:val="000000"/>
                <w:sz w:val="16"/>
                <w:szCs w:val="16"/>
              </w:rPr>
              <w:t>nd reporting system</w:t>
            </w:r>
          </w:p>
          <w:p w14:paraId="3FF9D114" w14:textId="25BC5888" w:rsidR="004665F2" w:rsidRPr="00E04A3D" w:rsidRDefault="004665F2" w:rsidP="00770F58">
            <w:pPr>
              <w:ind w:left="5"/>
              <w:rPr>
                <w:iCs/>
                <w:color w:val="000000"/>
                <w:sz w:val="16"/>
                <w:szCs w:val="16"/>
              </w:rPr>
            </w:pPr>
            <w:r w:rsidRPr="00E04A3D">
              <w:rPr>
                <w:iCs/>
                <w:color w:val="000000"/>
                <w:sz w:val="16"/>
                <w:szCs w:val="16"/>
                <w:u w:val="single"/>
              </w:rPr>
              <w:t>Baseline</w:t>
            </w:r>
            <w:r w:rsidRPr="00E04A3D">
              <w:rPr>
                <w:iCs/>
                <w:color w:val="000000"/>
                <w:sz w:val="16"/>
                <w:szCs w:val="16"/>
              </w:rPr>
              <w:t>: no</w:t>
            </w:r>
            <w:r w:rsidR="00325C30" w:rsidRPr="00E04A3D">
              <w:rPr>
                <w:iCs/>
                <w:color w:val="000000"/>
                <w:sz w:val="16"/>
                <w:szCs w:val="16"/>
              </w:rPr>
              <w:t xml:space="preserve">  </w:t>
            </w:r>
            <w:r w:rsidRPr="00E04A3D">
              <w:rPr>
                <w:iCs/>
                <w:color w:val="000000"/>
                <w:sz w:val="16"/>
                <w:szCs w:val="16"/>
                <w:u w:val="single"/>
              </w:rPr>
              <w:t>Target</w:t>
            </w:r>
            <w:r w:rsidRPr="00E04A3D">
              <w:rPr>
                <w:iCs/>
                <w:color w:val="000000"/>
                <w:sz w:val="16"/>
                <w:szCs w:val="16"/>
              </w:rPr>
              <w:t>:</w:t>
            </w:r>
            <w:r w:rsidR="00325C30" w:rsidRPr="00E04A3D">
              <w:rPr>
                <w:iCs/>
                <w:color w:val="000000"/>
                <w:sz w:val="16"/>
                <w:szCs w:val="16"/>
              </w:rPr>
              <w:t xml:space="preserve">  </w:t>
            </w:r>
            <w:r w:rsidRPr="00E04A3D">
              <w:rPr>
                <w:iCs/>
                <w:color w:val="000000"/>
                <w:sz w:val="16"/>
                <w:szCs w:val="16"/>
              </w:rPr>
              <w:t>yes</w:t>
            </w:r>
            <w:r w:rsidR="00325C30" w:rsidRPr="00E04A3D">
              <w:rPr>
                <w:iCs/>
                <w:color w:val="000000"/>
                <w:sz w:val="16"/>
                <w:szCs w:val="16"/>
              </w:rPr>
              <w:t xml:space="preserve"> </w:t>
            </w:r>
            <w:r w:rsidRPr="00E04A3D">
              <w:rPr>
                <w:iCs/>
                <w:color w:val="000000"/>
                <w:sz w:val="16"/>
                <w:szCs w:val="16"/>
                <w:u w:val="single"/>
              </w:rPr>
              <w:t>MoV</w:t>
            </w:r>
            <w:r w:rsidRPr="00E04A3D">
              <w:rPr>
                <w:iCs/>
                <w:color w:val="000000"/>
                <w:sz w:val="16"/>
                <w:szCs w:val="16"/>
              </w:rPr>
              <w:t>:  experts’ reports, SDG reports</w:t>
            </w:r>
          </w:p>
          <w:p w14:paraId="6DD6BC70" w14:textId="0D447A2E" w:rsidR="004665F2" w:rsidRPr="00E04A3D" w:rsidRDefault="004665F2" w:rsidP="00770F58">
            <w:pPr>
              <w:rPr>
                <w:iCs/>
                <w:color w:val="000000"/>
                <w:sz w:val="16"/>
                <w:szCs w:val="16"/>
              </w:rPr>
            </w:pPr>
            <w:r w:rsidRPr="00E04A3D">
              <w:rPr>
                <w:iCs/>
                <w:color w:val="000000"/>
                <w:sz w:val="16"/>
                <w:szCs w:val="16"/>
                <w:u w:val="single"/>
              </w:rPr>
              <w:t xml:space="preserve">Indicator </w:t>
            </w:r>
            <w:r w:rsidR="008E5954">
              <w:rPr>
                <w:iCs/>
                <w:color w:val="000000"/>
                <w:sz w:val="16"/>
                <w:szCs w:val="16"/>
                <w:u w:val="single"/>
              </w:rPr>
              <w:t>1</w:t>
            </w:r>
            <w:r w:rsidR="00C90B07" w:rsidRPr="00E04A3D">
              <w:rPr>
                <w:iCs/>
                <w:color w:val="000000"/>
                <w:sz w:val="16"/>
                <w:szCs w:val="16"/>
                <w:u w:val="single"/>
              </w:rPr>
              <w:t>.</w:t>
            </w:r>
            <w:r w:rsidR="008E5954">
              <w:rPr>
                <w:iCs/>
                <w:color w:val="000000"/>
                <w:sz w:val="16"/>
                <w:szCs w:val="16"/>
                <w:u w:val="single"/>
              </w:rPr>
              <w:t>2</w:t>
            </w:r>
            <w:r w:rsidR="00C90B07" w:rsidRPr="00E04A3D">
              <w:rPr>
                <w:iCs/>
                <w:color w:val="000000"/>
                <w:sz w:val="16"/>
                <w:szCs w:val="16"/>
                <w:u w:val="single"/>
              </w:rPr>
              <w:t>.</w:t>
            </w:r>
            <w:r w:rsidRPr="00E04A3D">
              <w:rPr>
                <w:iCs/>
                <w:color w:val="000000"/>
                <w:sz w:val="16"/>
                <w:szCs w:val="16"/>
                <w:u w:val="single"/>
              </w:rPr>
              <w:t>3:</w:t>
            </w:r>
            <w:r w:rsidR="006C3BBA" w:rsidRPr="00E04A3D">
              <w:rPr>
                <w:iCs/>
                <w:color w:val="000000"/>
                <w:sz w:val="16"/>
                <w:szCs w:val="16"/>
              </w:rPr>
              <w:t xml:space="preserve"> </w:t>
            </w:r>
            <w:r w:rsidRPr="00E04A3D">
              <w:rPr>
                <w:iCs/>
                <w:color w:val="000000"/>
                <w:sz w:val="16"/>
                <w:szCs w:val="16"/>
              </w:rPr>
              <w:t>Extent to which systems are in place in targeted line ministries to measure progress of their sector</w:t>
            </w:r>
            <w:r w:rsidR="002D4CD5">
              <w:rPr>
                <w:iCs/>
                <w:color w:val="000000"/>
                <w:sz w:val="16"/>
                <w:szCs w:val="16"/>
              </w:rPr>
              <w:t>al</w:t>
            </w:r>
            <w:r w:rsidR="006C3BBA" w:rsidRPr="00E04A3D">
              <w:rPr>
                <w:iCs/>
                <w:color w:val="000000"/>
                <w:sz w:val="16"/>
                <w:szCs w:val="16"/>
              </w:rPr>
              <w:t xml:space="preserve"> </w:t>
            </w:r>
            <w:r w:rsidRPr="00E04A3D">
              <w:rPr>
                <w:iCs/>
                <w:color w:val="000000"/>
                <w:sz w:val="16"/>
                <w:szCs w:val="16"/>
              </w:rPr>
              <w:t>plans, including on relevant SDGs,</w:t>
            </w:r>
            <w:r w:rsidR="006C3BBA" w:rsidRPr="00E04A3D">
              <w:rPr>
                <w:iCs/>
                <w:color w:val="000000"/>
                <w:sz w:val="16"/>
                <w:szCs w:val="16"/>
              </w:rPr>
              <w:t xml:space="preserve"> </w:t>
            </w:r>
          </w:p>
          <w:p w14:paraId="6207FC29" w14:textId="4854E8F4" w:rsidR="004665F2" w:rsidRPr="00E04A3D" w:rsidRDefault="004665F2" w:rsidP="00770F58">
            <w:pPr>
              <w:ind w:left="5"/>
              <w:rPr>
                <w:iCs/>
                <w:color w:val="000000"/>
                <w:sz w:val="16"/>
                <w:szCs w:val="16"/>
              </w:rPr>
            </w:pPr>
            <w:r w:rsidRPr="00E04A3D">
              <w:rPr>
                <w:iCs/>
                <w:color w:val="000000"/>
                <w:sz w:val="16"/>
                <w:szCs w:val="16"/>
                <w:u w:val="single"/>
              </w:rPr>
              <w:t>Baseline</w:t>
            </w:r>
            <w:r w:rsidRPr="00E04A3D">
              <w:rPr>
                <w:iCs/>
                <w:color w:val="000000"/>
                <w:sz w:val="16"/>
                <w:szCs w:val="16"/>
              </w:rPr>
              <w:t>:</w:t>
            </w:r>
            <w:r w:rsidR="006C3BBA" w:rsidRPr="00E04A3D">
              <w:rPr>
                <w:iCs/>
                <w:color w:val="000000"/>
                <w:sz w:val="16"/>
                <w:szCs w:val="16"/>
              </w:rPr>
              <w:t xml:space="preserve"> </w:t>
            </w:r>
            <w:r w:rsidRPr="00E04A3D">
              <w:rPr>
                <w:iCs/>
                <w:color w:val="000000"/>
                <w:sz w:val="16"/>
                <w:szCs w:val="16"/>
              </w:rPr>
              <w:t>0</w:t>
            </w:r>
            <w:r w:rsidR="00325C30" w:rsidRPr="00E04A3D">
              <w:rPr>
                <w:iCs/>
                <w:color w:val="000000"/>
                <w:sz w:val="16"/>
                <w:szCs w:val="16"/>
              </w:rPr>
              <w:t xml:space="preserve"> </w:t>
            </w:r>
            <w:r w:rsidRPr="00E04A3D">
              <w:rPr>
                <w:iCs/>
                <w:color w:val="000000"/>
                <w:sz w:val="16"/>
                <w:szCs w:val="16"/>
                <w:u w:val="single"/>
              </w:rPr>
              <w:t>Target</w:t>
            </w:r>
            <w:r w:rsidRPr="00E04A3D">
              <w:rPr>
                <w:iCs/>
                <w:color w:val="000000"/>
                <w:sz w:val="16"/>
                <w:szCs w:val="16"/>
              </w:rPr>
              <w:t>:</w:t>
            </w:r>
            <w:r w:rsidR="00325C30" w:rsidRPr="00E04A3D">
              <w:rPr>
                <w:iCs/>
                <w:color w:val="000000"/>
                <w:sz w:val="16"/>
                <w:szCs w:val="16"/>
              </w:rPr>
              <w:t xml:space="preserve"> </w:t>
            </w:r>
            <w:r w:rsidR="006C3BBA" w:rsidRPr="00E04A3D">
              <w:rPr>
                <w:iCs/>
                <w:color w:val="000000"/>
                <w:sz w:val="16"/>
                <w:szCs w:val="16"/>
              </w:rPr>
              <w:t xml:space="preserve"> </w:t>
            </w:r>
            <w:r w:rsidRPr="00E04A3D">
              <w:rPr>
                <w:iCs/>
                <w:color w:val="000000"/>
                <w:sz w:val="16"/>
                <w:szCs w:val="16"/>
              </w:rPr>
              <w:t>3</w:t>
            </w:r>
            <w:r w:rsidR="00325C30" w:rsidRPr="00E04A3D">
              <w:rPr>
                <w:iCs/>
                <w:color w:val="000000"/>
                <w:sz w:val="16"/>
                <w:szCs w:val="16"/>
              </w:rPr>
              <w:t xml:space="preserve">   </w:t>
            </w:r>
            <w:r w:rsidRPr="00E04A3D">
              <w:rPr>
                <w:iCs/>
                <w:color w:val="000000"/>
                <w:sz w:val="16"/>
                <w:szCs w:val="16"/>
              </w:rPr>
              <w:t>MoV: Government/</w:t>
            </w:r>
            <w:r w:rsidR="002D4CD5">
              <w:rPr>
                <w:iCs/>
                <w:color w:val="000000"/>
                <w:sz w:val="16"/>
                <w:szCs w:val="16"/>
              </w:rPr>
              <w:t>Ministry of Foreign Affairs,</w:t>
            </w:r>
            <w:r w:rsidRPr="00E04A3D">
              <w:rPr>
                <w:iCs/>
                <w:color w:val="000000"/>
                <w:sz w:val="16"/>
                <w:szCs w:val="16"/>
              </w:rPr>
              <w:t xml:space="preserve"> SDG reports</w:t>
            </w:r>
          </w:p>
          <w:p w14:paraId="6761AB40" w14:textId="77777777" w:rsidR="004665F2" w:rsidRPr="00E04A3D" w:rsidRDefault="004665F2" w:rsidP="00770F58">
            <w:pPr>
              <w:rPr>
                <w:iCs/>
                <w:color w:val="000000"/>
                <w:sz w:val="16"/>
                <w:szCs w:val="16"/>
              </w:rPr>
            </w:pPr>
            <w:r w:rsidRPr="00E04A3D">
              <w:rPr>
                <w:b/>
                <w:iCs/>
                <w:color w:val="000000"/>
                <w:sz w:val="16"/>
                <w:szCs w:val="16"/>
              </w:rPr>
              <w:t xml:space="preserve">Output </w:t>
            </w:r>
            <w:r w:rsidR="008E5954">
              <w:rPr>
                <w:b/>
                <w:iCs/>
                <w:color w:val="000000"/>
                <w:sz w:val="16"/>
                <w:szCs w:val="16"/>
              </w:rPr>
              <w:t>1</w:t>
            </w:r>
            <w:r w:rsidR="00C90B07" w:rsidRPr="00E04A3D">
              <w:rPr>
                <w:b/>
                <w:iCs/>
                <w:color w:val="000000"/>
                <w:sz w:val="16"/>
                <w:szCs w:val="16"/>
              </w:rPr>
              <w:t>.</w:t>
            </w:r>
            <w:r w:rsidR="008E5954">
              <w:rPr>
                <w:b/>
                <w:iCs/>
                <w:color w:val="000000"/>
                <w:sz w:val="16"/>
                <w:szCs w:val="16"/>
              </w:rPr>
              <w:t>3</w:t>
            </w:r>
            <w:r w:rsidRPr="00E04A3D">
              <w:rPr>
                <w:iCs/>
                <w:color w:val="000000"/>
                <w:sz w:val="16"/>
                <w:szCs w:val="16"/>
              </w:rPr>
              <w:t>: Research capacity strengthened to provide quality inputs fo</w:t>
            </w:r>
            <w:r w:rsidR="0038455D" w:rsidRPr="00E04A3D">
              <w:rPr>
                <w:iCs/>
                <w:color w:val="000000"/>
                <w:sz w:val="16"/>
                <w:szCs w:val="16"/>
              </w:rPr>
              <w:t>r evidence-based policy</w:t>
            </w:r>
            <w:r w:rsidR="002D4CD5">
              <w:rPr>
                <w:iCs/>
                <w:color w:val="000000"/>
                <w:sz w:val="16"/>
                <w:szCs w:val="16"/>
              </w:rPr>
              <w:t>-</w:t>
            </w:r>
            <w:r w:rsidR="0038455D" w:rsidRPr="00E04A3D">
              <w:rPr>
                <w:iCs/>
                <w:color w:val="000000"/>
                <w:sz w:val="16"/>
                <w:szCs w:val="16"/>
              </w:rPr>
              <w:t xml:space="preserve"> making </w:t>
            </w:r>
            <w:r w:rsidRPr="00E04A3D">
              <w:rPr>
                <w:iCs/>
                <w:color w:val="000000"/>
                <w:sz w:val="16"/>
                <w:szCs w:val="16"/>
              </w:rPr>
              <w:t xml:space="preserve">in selected line ministries </w:t>
            </w:r>
          </w:p>
          <w:p w14:paraId="28F3A7D8" w14:textId="56DA7927" w:rsidR="00C9483E" w:rsidRPr="00E04A3D" w:rsidRDefault="004665F2" w:rsidP="00770F58">
            <w:pPr>
              <w:rPr>
                <w:iCs/>
                <w:color w:val="000000"/>
                <w:sz w:val="16"/>
                <w:szCs w:val="16"/>
              </w:rPr>
            </w:pPr>
            <w:r w:rsidRPr="00E04A3D">
              <w:rPr>
                <w:iCs/>
                <w:color w:val="000000"/>
                <w:sz w:val="16"/>
                <w:szCs w:val="16"/>
                <w:u w:val="single"/>
              </w:rPr>
              <w:t xml:space="preserve">Indicator </w:t>
            </w:r>
            <w:r w:rsidR="008E5954">
              <w:rPr>
                <w:iCs/>
                <w:color w:val="000000"/>
                <w:sz w:val="16"/>
                <w:szCs w:val="16"/>
                <w:u w:val="single"/>
              </w:rPr>
              <w:t>1</w:t>
            </w:r>
            <w:r w:rsidR="00C90B07" w:rsidRPr="00E04A3D">
              <w:rPr>
                <w:iCs/>
                <w:color w:val="000000"/>
                <w:sz w:val="16"/>
                <w:szCs w:val="16"/>
                <w:u w:val="single"/>
              </w:rPr>
              <w:t>.</w:t>
            </w:r>
            <w:r w:rsidR="008E5954">
              <w:rPr>
                <w:iCs/>
                <w:color w:val="000000"/>
                <w:sz w:val="16"/>
                <w:szCs w:val="16"/>
                <w:u w:val="single"/>
              </w:rPr>
              <w:t>3</w:t>
            </w:r>
            <w:r w:rsidR="00C90B07" w:rsidRPr="00E04A3D">
              <w:rPr>
                <w:iCs/>
                <w:color w:val="000000"/>
                <w:sz w:val="16"/>
                <w:szCs w:val="16"/>
                <w:u w:val="single"/>
              </w:rPr>
              <w:t>.</w:t>
            </w:r>
            <w:r w:rsidRPr="00E04A3D">
              <w:rPr>
                <w:iCs/>
                <w:color w:val="000000"/>
                <w:sz w:val="16"/>
                <w:szCs w:val="16"/>
                <w:u w:val="single"/>
              </w:rPr>
              <w:t>1</w:t>
            </w:r>
            <w:r w:rsidRPr="00E04A3D">
              <w:rPr>
                <w:iCs/>
                <w:color w:val="000000"/>
                <w:sz w:val="16"/>
                <w:szCs w:val="16"/>
              </w:rPr>
              <w:t>: Extent to which research institutions</w:t>
            </w:r>
            <w:r w:rsidR="0038455D" w:rsidRPr="00E04A3D">
              <w:rPr>
                <w:iCs/>
                <w:color w:val="000000"/>
                <w:sz w:val="16"/>
                <w:szCs w:val="16"/>
              </w:rPr>
              <w:t xml:space="preserve"> contribute to evidence-based </w:t>
            </w:r>
            <w:r w:rsidR="002D4CD5" w:rsidRPr="00E04A3D">
              <w:rPr>
                <w:iCs/>
                <w:color w:val="000000"/>
                <w:sz w:val="16"/>
                <w:szCs w:val="16"/>
              </w:rPr>
              <w:t>policy</w:t>
            </w:r>
            <w:r w:rsidR="002D4CD5">
              <w:rPr>
                <w:iCs/>
                <w:color w:val="000000"/>
                <w:sz w:val="16"/>
                <w:szCs w:val="16"/>
              </w:rPr>
              <w:t>-</w:t>
            </w:r>
            <w:r w:rsidR="0038455D" w:rsidRPr="00E04A3D">
              <w:rPr>
                <w:iCs/>
                <w:color w:val="000000"/>
                <w:sz w:val="16"/>
                <w:szCs w:val="16"/>
              </w:rPr>
              <w:t xml:space="preserve">making </w:t>
            </w:r>
          </w:p>
          <w:p w14:paraId="267ACB08" w14:textId="7ECDBF1B" w:rsidR="004665F2" w:rsidRPr="00E04A3D" w:rsidRDefault="004665F2" w:rsidP="00770F58">
            <w:pPr>
              <w:rPr>
                <w:iCs/>
                <w:color w:val="000000"/>
                <w:sz w:val="16"/>
                <w:szCs w:val="16"/>
              </w:rPr>
            </w:pPr>
            <w:r w:rsidRPr="00E04A3D">
              <w:rPr>
                <w:iCs/>
                <w:color w:val="000000"/>
                <w:sz w:val="16"/>
                <w:szCs w:val="16"/>
                <w:u w:val="single"/>
              </w:rPr>
              <w:t>Baseline</w:t>
            </w:r>
            <w:r w:rsidRPr="00E04A3D">
              <w:rPr>
                <w:iCs/>
                <w:color w:val="000000"/>
                <w:sz w:val="16"/>
                <w:szCs w:val="16"/>
              </w:rPr>
              <w:t>:</w:t>
            </w:r>
            <w:r w:rsidR="00325C30" w:rsidRPr="00E04A3D">
              <w:rPr>
                <w:iCs/>
                <w:color w:val="000000"/>
                <w:sz w:val="16"/>
                <w:szCs w:val="16"/>
              </w:rPr>
              <w:t xml:space="preserve"> </w:t>
            </w:r>
            <w:r w:rsidRPr="00E04A3D">
              <w:rPr>
                <w:iCs/>
                <w:color w:val="000000"/>
                <w:sz w:val="16"/>
                <w:szCs w:val="16"/>
              </w:rPr>
              <w:t>0</w:t>
            </w:r>
            <w:r w:rsidR="00325C30" w:rsidRPr="00E04A3D">
              <w:rPr>
                <w:iCs/>
                <w:color w:val="000000"/>
                <w:sz w:val="16"/>
                <w:szCs w:val="16"/>
              </w:rPr>
              <w:t xml:space="preserve">  </w:t>
            </w:r>
            <w:r w:rsidRPr="00E04A3D">
              <w:rPr>
                <w:iCs/>
                <w:color w:val="000000"/>
                <w:sz w:val="16"/>
                <w:szCs w:val="16"/>
              </w:rPr>
              <w:t xml:space="preserve"> </w:t>
            </w:r>
            <w:r w:rsidRPr="00E04A3D">
              <w:rPr>
                <w:iCs/>
                <w:color w:val="000000"/>
                <w:sz w:val="16"/>
                <w:szCs w:val="16"/>
                <w:u w:val="single"/>
              </w:rPr>
              <w:t>Target</w:t>
            </w:r>
            <w:r w:rsidRPr="00E04A3D">
              <w:rPr>
                <w:iCs/>
                <w:color w:val="000000"/>
                <w:sz w:val="16"/>
                <w:szCs w:val="16"/>
              </w:rPr>
              <w:t>:</w:t>
            </w:r>
            <w:r w:rsidR="0038455D" w:rsidRPr="00E04A3D">
              <w:rPr>
                <w:iCs/>
                <w:color w:val="000000"/>
                <w:sz w:val="16"/>
                <w:szCs w:val="16"/>
              </w:rPr>
              <w:t xml:space="preserve"> </w:t>
            </w:r>
            <w:r w:rsidR="002D4CD5">
              <w:rPr>
                <w:iCs/>
                <w:color w:val="000000"/>
                <w:sz w:val="16"/>
                <w:szCs w:val="16"/>
              </w:rPr>
              <w:t>Three</w:t>
            </w:r>
            <w:r w:rsidR="002D4CD5" w:rsidRPr="00E04A3D">
              <w:rPr>
                <w:iCs/>
                <w:color w:val="000000"/>
                <w:sz w:val="16"/>
                <w:szCs w:val="16"/>
              </w:rPr>
              <w:t xml:space="preserve"> </w:t>
            </w:r>
            <w:r w:rsidR="00807C6E" w:rsidRPr="00E04A3D">
              <w:rPr>
                <w:iCs/>
                <w:color w:val="000000"/>
                <w:sz w:val="16"/>
                <w:szCs w:val="16"/>
              </w:rPr>
              <w:t>major publications of research institutions are endorsed by Government</w:t>
            </w:r>
            <w:r w:rsidR="00325C30" w:rsidRPr="00E04A3D">
              <w:rPr>
                <w:iCs/>
                <w:color w:val="000000"/>
                <w:sz w:val="16"/>
                <w:szCs w:val="16"/>
              </w:rPr>
              <w:t xml:space="preserve">  </w:t>
            </w:r>
            <w:r w:rsidRPr="00E04A3D">
              <w:rPr>
                <w:iCs/>
                <w:color w:val="000000"/>
                <w:sz w:val="16"/>
                <w:szCs w:val="16"/>
              </w:rPr>
              <w:t>MoV:</w:t>
            </w:r>
            <w:r w:rsidR="006C3BBA" w:rsidRPr="00E04A3D">
              <w:rPr>
                <w:iCs/>
                <w:color w:val="000000"/>
                <w:sz w:val="16"/>
                <w:szCs w:val="16"/>
              </w:rPr>
              <w:t xml:space="preserve"> </w:t>
            </w:r>
            <w:r w:rsidRPr="00E04A3D">
              <w:rPr>
                <w:iCs/>
                <w:color w:val="000000"/>
                <w:sz w:val="16"/>
                <w:szCs w:val="16"/>
              </w:rPr>
              <w:t>UNDP reports, Government statistics</w:t>
            </w:r>
          </w:p>
          <w:p w14:paraId="4FCBC946" w14:textId="571C29B0" w:rsidR="004665F2" w:rsidRPr="00E04A3D" w:rsidRDefault="004665F2" w:rsidP="00770F58">
            <w:pPr>
              <w:rPr>
                <w:iCs/>
                <w:color w:val="000000"/>
                <w:sz w:val="16"/>
                <w:szCs w:val="16"/>
              </w:rPr>
            </w:pPr>
            <w:r w:rsidRPr="00E04A3D">
              <w:rPr>
                <w:iCs/>
                <w:color w:val="000000"/>
                <w:sz w:val="16"/>
                <w:szCs w:val="16"/>
                <w:u w:val="single"/>
              </w:rPr>
              <w:t xml:space="preserve">Indicator </w:t>
            </w:r>
            <w:r w:rsidR="008E5954">
              <w:rPr>
                <w:iCs/>
                <w:color w:val="000000"/>
                <w:sz w:val="16"/>
                <w:szCs w:val="16"/>
                <w:u w:val="single"/>
              </w:rPr>
              <w:t>1</w:t>
            </w:r>
            <w:r w:rsidR="00C90B07" w:rsidRPr="00E04A3D">
              <w:rPr>
                <w:iCs/>
                <w:color w:val="000000"/>
                <w:sz w:val="16"/>
                <w:szCs w:val="16"/>
                <w:u w:val="single"/>
              </w:rPr>
              <w:t>.</w:t>
            </w:r>
            <w:r w:rsidR="008E5954">
              <w:rPr>
                <w:iCs/>
                <w:color w:val="000000"/>
                <w:sz w:val="16"/>
                <w:szCs w:val="16"/>
                <w:u w:val="single"/>
              </w:rPr>
              <w:t>3</w:t>
            </w:r>
            <w:r w:rsidR="00C90B07" w:rsidRPr="00E04A3D">
              <w:rPr>
                <w:iCs/>
                <w:color w:val="000000"/>
                <w:sz w:val="16"/>
                <w:szCs w:val="16"/>
                <w:u w:val="single"/>
              </w:rPr>
              <w:t>.</w:t>
            </w:r>
            <w:r w:rsidRPr="00E04A3D">
              <w:rPr>
                <w:iCs/>
                <w:color w:val="000000"/>
                <w:sz w:val="16"/>
                <w:szCs w:val="16"/>
                <w:u w:val="single"/>
              </w:rPr>
              <w:t>2</w:t>
            </w:r>
            <w:r w:rsidRPr="00E04A3D">
              <w:rPr>
                <w:iCs/>
                <w:color w:val="000000"/>
                <w:sz w:val="16"/>
                <w:szCs w:val="16"/>
              </w:rPr>
              <w:t>:</w:t>
            </w:r>
            <w:r w:rsidR="006C3BBA" w:rsidRPr="00E04A3D">
              <w:rPr>
                <w:iCs/>
                <w:color w:val="000000"/>
                <w:sz w:val="16"/>
                <w:szCs w:val="16"/>
              </w:rPr>
              <w:t xml:space="preserve"> </w:t>
            </w:r>
            <w:r w:rsidR="002D4CD5" w:rsidRPr="00E04A3D">
              <w:rPr>
                <w:iCs/>
                <w:color w:val="000000"/>
                <w:sz w:val="16"/>
                <w:szCs w:val="16"/>
              </w:rPr>
              <w:t>N</w:t>
            </w:r>
            <w:r w:rsidR="002D4CD5">
              <w:rPr>
                <w:iCs/>
                <w:color w:val="000000"/>
                <w:sz w:val="16"/>
                <w:szCs w:val="16"/>
              </w:rPr>
              <w:t>umber</w:t>
            </w:r>
            <w:r w:rsidR="002D4CD5" w:rsidRPr="00E04A3D">
              <w:rPr>
                <w:iCs/>
                <w:color w:val="000000"/>
                <w:sz w:val="16"/>
                <w:szCs w:val="16"/>
              </w:rPr>
              <w:t xml:space="preserve"> </w:t>
            </w:r>
            <w:r w:rsidRPr="00E04A3D">
              <w:rPr>
                <w:iCs/>
                <w:color w:val="000000"/>
                <w:sz w:val="16"/>
                <w:szCs w:val="16"/>
              </w:rPr>
              <w:t>of statistic</w:t>
            </w:r>
            <w:r w:rsidR="002D4CD5">
              <w:rPr>
                <w:iCs/>
                <w:color w:val="000000"/>
                <w:sz w:val="16"/>
                <w:szCs w:val="16"/>
              </w:rPr>
              <w:t>al</w:t>
            </w:r>
            <w:r w:rsidRPr="00E04A3D">
              <w:rPr>
                <w:iCs/>
                <w:color w:val="000000"/>
                <w:sz w:val="16"/>
                <w:szCs w:val="16"/>
              </w:rPr>
              <w:t xml:space="preserve"> systems in place</w:t>
            </w:r>
            <w:r w:rsidR="00807C6E" w:rsidRPr="00E04A3D">
              <w:rPr>
                <w:iCs/>
                <w:color w:val="000000"/>
                <w:sz w:val="16"/>
                <w:szCs w:val="16"/>
              </w:rPr>
              <w:t xml:space="preserve"> </w:t>
            </w:r>
            <w:r w:rsidRPr="00E04A3D">
              <w:rPr>
                <w:iCs/>
                <w:color w:val="000000"/>
                <w:sz w:val="16"/>
                <w:szCs w:val="16"/>
              </w:rPr>
              <w:t>in targeted line</w:t>
            </w:r>
            <w:r w:rsidR="00807C6E" w:rsidRPr="00E04A3D">
              <w:rPr>
                <w:iCs/>
                <w:color w:val="000000"/>
                <w:sz w:val="16"/>
                <w:szCs w:val="16"/>
              </w:rPr>
              <w:t xml:space="preserve"> </w:t>
            </w:r>
            <w:r w:rsidRPr="00E04A3D">
              <w:rPr>
                <w:iCs/>
                <w:color w:val="000000"/>
                <w:sz w:val="16"/>
                <w:szCs w:val="16"/>
              </w:rPr>
              <w:t>ministries/institution</w:t>
            </w:r>
            <w:r w:rsidR="00807C6E" w:rsidRPr="00E04A3D">
              <w:rPr>
                <w:iCs/>
                <w:color w:val="000000"/>
                <w:sz w:val="16"/>
                <w:szCs w:val="16"/>
              </w:rPr>
              <w:t xml:space="preserve">s that collect and </w:t>
            </w:r>
            <w:r w:rsidR="002D4CD5" w:rsidRPr="00E04A3D">
              <w:rPr>
                <w:iCs/>
                <w:color w:val="000000"/>
                <w:sz w:val="16"/>
                <w:szCs w:val="16"/>
              </w:rPr>
              <w:t>analy</w:t>
            </w:r>
            <w:r w:rsidR="002D4CD5">
              <w:rPr>
                <w:iCs/>
                <w:color w:val="000000"/>
                <w:sz w:val="16"/>
                <w:szCs w:val="16"/>
              </w:rPr>
              <w:t>z</w:t>
            </w:r>
            <w:r w:rsidR="002D4CD5" w:rsidRPr="00E04A3D">
              <w:rPr>
                <w:iCs/>
                <w:color w:val="000000"/>
                <w:sz w:val="16"/>
                <w:szCs w:val="16"/>
              </w:rPr>
              <w:t xml:space="preserve">e </w:t>
            </w:r>
            <w:r w:rsidR="00807C6E" w:rsidRPr="00E04A3D">
              <w:rPr>
                <w:iCs/>
                <w:color w:val="000000"/>
                <w:sz w:val="16"/>
                <w:szCs w:val="16"/>
              </w:rPr>
              <w:t>data</w:t>
            </w:r>
            <w:r w:rsidRPr="00E04A3D">
              <w:rPr>
                <w:iCs/>
                <w:color w:val="000000"/>
                <w:sz w:val="16"/>
                <w:szCs w:val="16"/>
              </w:rPr>
              <w:t xml:space="preserve"> for </w:t>
            </w:r>
            <w:r w:rsidR="002D4CD5" w:rsidRPr="00E04A3D">
              <w:rPr>
                <w:iCs/>
                <w:color w:val="000000"/>
                <w:sz w:val="16"/>
                <w:szCs w:val="16"/>
              </w:rPr>
              <w:t>evidence</w:t>
            </w:r>
            <w:r w:rsidR="002D4CD5">
              <w:rPr>
                <w:iCs/>
                <w:color w:val="000000"/>
                <w:sz w:val="16"/>
                <w:szCs w:val="16"/>
              </w:rPr>
              <w:t>-</w:t>
            </w:r>
            <w:r w:rsidRPr="00E04A3D">
              <w:rPr>
                <w:iCs/>
                <w:color w:val="000000"/>
                <w:sz w:val="16"/>
                <w:szCs w:val="16"/>
              </w:rPr>
              <w:t>based policy decisions</w:t>
            </w:r>
            <w:r w:rsidR="00807C6E" w:rsidRPr="00E04A3D">
              <w:rPr>
                <w:iCs/>
                <w:color w:val="000000"/>
                <w:sz w:val="16"/>
                <w:szCs w:val="16"/>
              </w:rPr>
              <w:t>, programme design and research, as part of an integrated national system.</w:t>
            </w:r>
          </w:p>
          <w:p w14:paraId="57F55453" w14:textId="77777777" w:rsidR="004665F2" w:rsidRPr="00E04A3D" w:rsidRDefault="004665F2" w:rsidP="00770F58">
            <w:pPr>
              <w:rPr>
                <w:iCs/>
                <w:color w:val="000000"/>
                <w:sz w:val="16"/>
                <w:szCs w:val="16"/>
              </w:rPr>
            </w:pPr>
            <w:r w:rsidRPr="00E04A3D">
              <w:rPr>
                <w:iCs/>
                <w:color w:val="000000"/>
                <w:sz w:val="16"/>
                <w:szCs w:val="16"/>
                <w:u w:val="single"/>
              </w:rPr>
              <w:t>Baseline</w:t>
            </w:r>
            <w:r w:rsidRPr="00E04A3D">
              <w:rPr>
                <w:iCs/>
                <w:color w:val="000000"/>
                <w:sz w:val="16"/>
                <w:szCs w:val="16"/>
              </w:rPr>
              <w:t>:</w:t>
            </w:r>
            <w:r w:rsidR="00325C30" w:rsidRPr="00E04A3D">
              <w:rPr>
                <w:iCs/>
                <w:color w:val="000000"/>
                <w:sz w:val="16"/>
                <w:szCs w:val="16"/>
              </w:rPr>
              <w:t xml:space="preserve"> </w:t>
            </w:r>
            <w:r w:rsidRPr="00E04A3D">
              <w:rPr>
                <w:iCs/>
                <w:color w:val="000000"/>
                <w:sz w:val="16"/>
                <w:szCs w:val="16"/>
              </w:rPr>
              <w:t>0</w:t>
            </w:r>
            <w:r w:rsidR="00325C30" w:rsidRPr="00E04A3D">
              <w:rPr>
                <w:iCs/>
                <w:color w:val="000000"/>
                <w:sz w:val="16"/>
                <w:szCs w:val="16"/>
              </w:rPr>
              <w:t xml:space="preserve">  </w:t>
            </w:r>
            <w:r w:rsidRPr="00E04A3D">
              <w:rPr>
                <w:iCs/>
                <w:color w:val="000000"/>
                <w:sz w:val="16"/>
                <w:szCs w:val="16"/>
              </w:rPr>
              <w:t xml:space="preserve"> </w:t>
            </w:r>
            <w:r w:rsidRPr="00E04A3D">
              <w:rPr>
                <w:iCs/>
                <w:color w:val="000000"/>
                <w:sz w:val="16"/>
                <w:szCs w:val="16"/>
                <w:u w:val="single"/>
              </w:rPr>
              <w:t>Target</w:t>
            </w:r>
            <w:r w:rsidRPr="00E04A3D">
              <w:rPr>
                <w:iCs/>
                <w:color w:val="000000"/>
                <w:sz w:val="16"/>
                <w:szCs w:val="16"/>
              </w:rPr>
              <w:t>:</w:t>
            </w:r>
            <w:r w:rsidR="00325C30" w:rsidRPr="00E04A3D">
              <w:rPr>
                <w:iCs/>
                <w:color w:val="000000"/>
                <w:sz w:val="16"/>
                <w:szCs w:val="16"/>
              </w:rPr>
              <w:t xml:space="preserve"> </w:t>
            </w:r>
            <w:r w:rsidRPr="00E04A3D">
              <w:rPr>
                <w:iCs/>
                <w:color w:val="000000"/>
                <w:sz w:val="16"/>
                <w:szCs w:val="16"/>
              </w:rPr>
              <w:t>3</w:t>
            </w:r>
            <w:r w:rsidR="00325C30" w:rsidRPr="00E04A3D">
              <w:rPr>
                <w:iCs/>
                <w:color w:val="000000"/>
                <w:sz w:val="16"/>
                <w:szCs w:val="16"/>
              </w:rPr>
              <w:t xml:space="preserve">  </w:t>
            </w:r>
            <w:r w:rsidRPr="00E04A3D">
              <w:rPr>
                <w:iCs/>
                <w:color w:val="000000"/>
                <w:sz w:val="16"/>
                <w:szCs w:val="16"/>
              </w:rPr>
              <w:t>MoV: government reports, project reports</w:t>
            </w:r>
          </w:p>
        </w:tc>
        <w:tc>
          <w:tcPr>
            <w:tcW w:w="822" w:type="pct"/>
            <w:vMerge w:val="restart"/>
          </w:tcPr>
          <w:p w14:paraId="79B0E272" w14:textId="77777777" w:rsidR="004665F2" w:rsidRPr="00A059CC" w:rsidRDefault="008E5954" w:rsidP="00770F58">
            <w:pPr>
              <w:rPr>
                <w:iCs/>
                <w:color w:val="000000"/>
                <w:sz w:val="16"/>
                <w:szCs w:val="16"/>
              </w:rPr>
            </w:pPr>
            <w:r w:rsidRPr="00A059CC">
              <w:rPr>
                <w:iCs/>
                <w:color w:val="000000"/>
                <w:sz w:val="16"/>
                <w:szCs w:val="16"/>
              </w:rPr>
              <w:lastRenderedPageBreak/>
              <w:t>State Statistics C</w:t>
            </w:r>
            <w:r w:rsidR="004665F2" w:rsidRPr="00A059CC">
              <w:rPr>
                <w:iCs/>
                <w:color w:val="000000"/>
                <w:sz w:val="16"/>
                <w:szCs w:val="16"/>
              </w:rPr>
              <w:t>ommittee</w:t>
            </w:r>
          </w:p>
          <w:p w14:paraId="11EC17A4" w14:textId="77777777" w:rsidR="004665F2" w:rsidRPr="00A059CC" w:rsidRDefault="004665F2" w:rsidP="00770F58">
            <w:pPr>
              <w:rPr>
                <w:iCs/>
                <w:color w:val="000000"/>
                <w:sz w:val="16"/>
                <w:szCs w:val="16"/>
              </w:rPr>
            </w:pPr>
            <w:r w:rsidRPr="00A059CC">
              <w:rPr>
                <w:iCs/>
                <w:color w:val="000000"/>
                <w:sz w:val="16"/>
                <w:szCs w:val="16"/>
              </w:rPr>
              <w:t>Ministry of Nature Protection</w:t>
            </w:r>
            <w:r w:rsidR="002D4CD5">
              <w:rPr>
                <w:iCs/>
                <w:color w:val="000000"/>
                <w:sz w:val="16"/>
                <w:szCs w:val="16"/>
              </w:rPr>
              <w:t>,</w:t>
            </w:r>
          </w:p>
          <w:p w14:paraId="2953BB88" w14:textId="77777777" w:rsidR="004665F2" w:rsidRPr="00A059CC" w:rsidRDefault="004665F2" w:rsidP="00770F58">
            <w:pPr>
              <w:rPr>
                <w:iCs/>
                <w:color w:val="000000"/>
                <w:sz w:val="16"/>
                <w:szCs w:val="16"/>
              </w:rPr>
            </w:pPr>
            <w:r w:rsidRPr="00A059CC">
              <w:rPr>
                <w:iCs/>
                <w:color w:val="000000"/>
                <w:sz w:val="16"/>
                <w:szCs w:val="16"/>
              </w:rPr>
              <w:t>Ministry of Water Economy</w:t>
            </w:r>
            <w:r w:rsidR="002D4CD5">
              <w:rPr>
                <w:iCs/>
                <w:color w:val="000000"/>
                <w:sz w:val="16"/>
                <w:szCs w:val="16"/>
              </w:rPr>
              <w:t>,</w:t>
            </w:r>
          </w:p>
          <w:p w14:paraId="0C4E18CA" w14:textId="77777777" w:rsidR="004665F2" w:rsidRPr="00A059CC" w:rsidRDefault="004665F2" w:rsidP="00770F58">
            <w:pPr>
              <w:rPr>
                <w:iCs/>
                <w:color w:val="000000"/>
                <w:sz w:val="16"/>
                <w:szCs w:val="16"/>
              </w:rPr>
            </w:pPr>
            <w:r w:rsidRPr="00A059CC">
              <w:rPr>
                <w:iCs/>
                <w:color w:val="000000"/>
                <w:sz w:val="16"/>
                <w:szCs w:val="16"/>
              </w:rPr>
              <w:t>Ministry of Economy and Development</w:t>
            </w:r>
          </w:p>
          <w:p w14:paraId="2B19C2B1" w14:textId="147D64B9" w:rsidR="004665F2" w:rsidRPr="00A059CC" w:rsidRDefault="004665F2" w:rsidP="00770F58">
            <w:pPr>
              <w:rPr>
                <w:iCs/>
                <w:color w:val="000000"/>
                <w:sz w:val="16"/>
                <w:szCs w:val="16"/>
              </w:rPr>
            </w:pPr>
            <w:r w:rsidRPr="00A059CC">
              <w:rPr>
                <w:iCs/>
                <w:color w:val="000000"/>
                <w:sz w:val="16"/>
                <w:szCs w:val="16"/>
              </w:rPr>
              <w:t xml:space="preserve">State Corporation </w:t>
            </w:r>
            <w:r w:rsidRPr="002D4CD5">
              <w:rPr>
                <w:i/>
                <w:iCs/>
                <w:color w:val="000000"/>
                <w:sz w:val="16"/>
                <w:szCs w:val="16"/>
              </w:rPr>
              <w:t>Turkmengas</w:t>
            </w:r>
          </w:p>
          <w:p w14:paraId="164EDAD1" w14:textId="77777777" w:rsidR="004665F2" w:rsidRPr="00E04A3D" w:rsidRDefault="004665F2" w:rsidP="00770F58">
            <w:pPr>
              <w:rPr>
                <w:i/>
                <w:iCs/>
                <w:color w:val="000000"/>
                <w:sz w:val="16"/>
                <w:szCs w:val="16"/>
              </w:rPr>
            </w:pPr>
            <w:r w:rsidRPr="00A059CC">
              <w:rPr>
                <w:iCs/>
                <w:color w:val="000000"/>
                <w:sz w:val="16"/>
                <w:szCs w:val="16"/>
              </w:rPr>
              <w:t>State Hydromet</w:t>
            </w:r>
            <w:r w:rsidR="002D4CD5">
              <w:rPr>
                <w:iCs/>
                <w:color w:val="000000"/>
                <w:sz w:val="16"/>
                <w:szCs w:val="16"/>
              </w:rPr>
              <w:t>eorology</w:t>
            </w:r>
            <w:r w:rsidRPr="00A059CC">
              <w:rPr>
                <w:iCs/>
                <w:color w:val="000000"/>
                <w:sz w:val="16"/>
                <w:szCs w:val="16"/>
              </w:rPr>
              <w:t xml:space="preserve"> Committee, and research institutes</w:t>
            </w:r>
          </w:p>
        </w:tc>
        <w:tc>
          <w:tcPr>
            <w:tcW w:w="514" w:type="pct"/>
            <w:tcMar>
              <w:top w:w="15" w:type="dxa"/>
              <w:left w:w="108" w:type="dxa"/>
              <w:bottom w:w="0" w:type="dxa"/>
              <w:right w:w="108" w:type="dxa"/>
            </w:tcMar>
          </w:tcPr>
          <w:p w14:paraId="6A2D4795" w14:textId="77777777" w:rsidR="004665F2" w:rsidRPr="00E04A3D" w:rsidRDefault="004665F2" w:rsidP="00770F58">
            <w:pPr>
              <w:rPr>
                <w:b/>
                <w:color w:val="000000"/>
                <w:sz w:val="16"/>
                <w:szCs w:val="16"/>
              </w:rPr>
            </w:pPr>
            <w:r w:rsidRPr="00E04A3D">
              <w:rPr>
                <w:b/>
                <w:color w:val="000000"/>
                <w:sz w:val="16"/>
                <w:szCs w:val="16"/>
              </w:rPr>
              <w:t>Regular</w:t>
            </w:r>
          </w:p>
          <w:p w14:paraId="66202027" w14:textId="77777777" w:rsidR="00E7102C" w:rsidRPr="00E04A3D" w:rsidRDefault="00E7102C" w:rsidP="00770F58">
            <w:pPr>
              <w:rPr>
                <w:b/>
                <w:color w:val="000000"/>
                <w:sz w:val="16"/>
                <w:szCs w:val="16"/>
              </w:rPr>
            </w:pPr>
            <w:r w:rsidRPr="00E04A3D">
              <w:rPr>
                <w:b/>
                <w:color w:val="000000"/>
                <w:sz w:val="16"/>
                <w:szCs w:val="16"/>
              </w:rPr>
              <w:t>$500,000</w:t>
            </w:r>
          </w:p>
        </w:tc>
      </w:tr>
      <w:tr w:rsidR="003C2036" w:rsidRPr="0019048D" w14:paraId="72C01EC6" w14:textId="77777777" w:rsidTr="0013367E">
        <w:tc>
          <w:tcPr>
            <w:tcW w:w="1164" w:type="pct"/>
            <w:vMerge/>
            <w:tcMar>
              <w:top w:w="72" w:type="dxa"/>
              <w:left w:w="144" w:type="dxa"/>
              <w:bottom w:w="72" w:type="dxa"/>
              <w:right w:w="144" w:type="dxa"/>
            </w:tcMar>
          </w:tcPr>
          <w:p w14:paraId="02A0746A" w14:textId="77777777" w:rsidR="004665F2" w:rsidRPr="0019048D" w:rsidRDefault="004665F2" w:rsidP="00770F58">
            <w:pPr>
              <w:rPr>
                <w:i/>
                <w:iCs/>
                <w:color w:val="000000"/>
                <w:sz w:val="16"/>
                <w:szCs w:val="16"/>
              </w:rPr>
            </w:pPr>
          </w:p>
        </w:tc>
        <w:tc>
          <w:tcPr>
            <w:tcW w:w="753" w:type="pct"/>
            <w:vMerge/>
          </w:tcPr>
          <w:p w14:paraId="609EB27D" w14:textId="77777777" w:rsidR="004665F2" w:rsidRPr="0019048D" w:rsidRDefault="004665F2" w:rsidP="00770F58">
            <w:pPr>
              <w:rPr>
                <w:i/>
                <w:iCs/>
                <w:color w:val="000000"/>
                <w:sz w:val="16"/>
                <w:szCs w:val="16"/>
              </w:rPr>
            </w:pPr>
          </w:p>
        </w:tc>
        <w:tc>
          <w:tcPr>
            <w:tcW w:w="1747" w:type="pct"/>
            <w:vMerge/>
            <w:tcMar>
              <w:top w:w="72" w:type="dxa"/>
              <w:left w:w="144" w:type="dxa"/>
              <w:bottom w:w="72" w:type="dxa"/>
              <w:right w:w="144" w:type="dxa"/>
            </w:tcMar>
          </w:tcPr>
          <w:p w14:paraId="43325727" w14:textId="77777777" w:rsidR="004665F2" w:rsidRPr="0019048D" w:rsidRDefault="004665F2" w:rsidP="00770F58">
            <w:pPr>
              <w:rPr>
                <w:i/>
                <w:iCs/>
                <w:color w:val="000000"/>
                <w:sz w:val="16"/>
                <w:szCs w:val="16"/>
              </w:rPr>
            </w:pPr>
          </w:p>
        </w:tc>
        <w:tc>
          <w:tcPr>
            <w:tcW w:w="822" w:type="pct"/>
            <w:vMerge/>
          </w:tcPr>
          <w:p w14:paraId="7D4659AB" w14:textId="77777777" w:rsidR="004665F2" w:rsidRPr="0019048D" w:rsidRDefault="004665F2" w:rsidP="00770F58">
            <w:pPr>
              <w:rPr>
                <w:i/>
                <w:iCs/>
                <w:color w:val="000000"/>
                <w:sz w:val="16"/>
                <w:szCs w:val="16"/>
              </w:rPr>
            </w:pPr>
          </w:p>
        </w:tc>
        <w:tc>
          <w:tcPr>
            <w:tcW w:w="514" w:type="pct"/>
            <w:tcMar>
              <w:top w:w="15" w:type="dxa"/>
              <w:left w:w="108" w:type="dxa"/>
              <w:bottom w:w="0" w:type="dxa"/>
              <w:right w:w="108" w:type="dxa"/>
            </w:tcMar>
          </w:tcPr>
          <w:p w14:paraId="0EEAE18C" w14:textId="77777777" w:rsidR="004665F2" w:rsidRDefault="004665F2" w:rsidP="00770F58">
            <w:pPr>
              <w:rPr>
                <w:b/>
                <w:color w:val="000000"/>
                <w:sz w:val="16"/>
                <w:szCs w:val="16"/>
              </w:rPr>
            </w:pPr>
            <w:r w:rsidRPr="0019048D">
              <w:rPr>
                <w:b/>
                <w:color w:val="000000"/>
                <w:sz w:val="16"/>
                <w:szCs w:val="16"/>
              </w:rPr>
              <w:t>Other</w:t>
            </w:r>
          </w:p>
          <w:p w14:paraId="63DB650A" w14:textId="77777777" w:rsidR="00E7102C" w:rsidRPr="0019048D" w:rsidRDefault="00E7102C" w:rsidP="00770F58">
            <w:pPr>
              <w:rPr>
                <w:b/>
                <w:color w:val="000000"/>
                <w:sz w:val="16"/>
                <w:szCs w:val="16"/>
              </w:rPr>
            </w:pPr>
            <w:r>
              <w:rPr>
                <w:b/>
                <w:color w:val="000000"/>
                <w:sz w:val="16"/>
                <w:szCs w:val="16"/>
              </w:rPr>
              <w:t>$1,375,000</w:t>
            </w:r>
          </w:p>
        </w:tc>
      </w:tr>
    </w:tbl>
    <w:p w14:paraId="20293353" w14:textId="6FE503F3" w:rsidR="000624EE" w:rsidRPr="0019048D" w:rsidRDefault="00D429FC" w:rsidP="00A56348">
      <w:pPr>
        <w:rPr>
          <w:b/>
          <w:i/>
          <w:color w:val="000000"/>
        </w:rPr>
      </w:pPr>
      <w:r>
        <w:rPr>
          <w:noProof/>
          <w:spacing w:val="4"/>
          <w:kern w:val="14"/>
          <w:sz w:val="17"/>
        </w:rPr>
        <w:lastRenderedPageBreak/>
        <mc:AlternateContent>
          <mc:Choice Requires="wps">
            <w:drawing>
              <wp:anchor distT="0" distB="0" distL="114300" distR="114300" simplePos="0" relativeHeight="251659264" behindDoc="0" locked="0" layoutInCell="1" allowOverlap="1" wp14:anchorId="67A2BEC8" wp14:editId="7C1AA973">
                <wp:simplePos x="0" y="0"/>
                <wp:positionH relativeFrom="column">
                  <wp:posOffset>3860165</wp:posOffset>
                </wp:positionH>
                <wp:positionV relativeFrom="paragraph">
                  <wp:posOffset>371898</wp:posOffset>
                </wp:positionV>
                <wp:extent cx="914400" cy="0"/>
                <wp:effectExtent l="12065" t="8255" r="698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8FFA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95pt,29.3pt" to="375.9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" strokeweight=".25pt"/>
            </w:pict>
          </mc:Fallback>
        </mc:AlternateContent>
      </w:r>
    </w:p>
    <w:sectPr w:rsidR="000624EE" w:rsidRPr="0019048D" w:rsidSect="002B011F">
      <w:headerReference w:type="even" r:id="rId22"/>
      <w:headerReference w:type="default" r:id="rId23"/>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5B16D" w14:textId="77777777" w:rsidR="00B62AD3" w:rsidRDefault="00B62AD3" w:rsidP="00441061">
      <w:r>
        <w:separator/>
      </w:r>
    </w:p>
  </w:endnote>
  <w:endnote w:type="continuationSeparator" w:id="0">
    <w:p w14:paraId="51F06E91" w14:textId="77777777" w:rsidR="00B62AD3" w:rsidRDefault="00B62AD3"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HPGothic-EB">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DBA97" w14:textId="77777777" w:rsidR="005A3092" w:rsidRPr="005841A3" w:rsidRDefault="005A3092">
    <w:pPr>
      <w:pStyle w:val="Footer"/>
      <w:rPr>
        <w:b/>
        <w:sz w:val="17"/>
        <w:szCs w:val="17"/>
      </w:rPr>
    </w:pPr>
    <w:r>
      <w:fldChar w:fldCharType="begin"/>
    </w:r>
    <w:r>
      <w:instrText xml:space="preserve"> PAGE   \* MERGEFORMAT </w:instrText>
    </w:r>
    <w:r>
      <w:fldChar w:fldCharType="separate"/>
    </w:r>
    <w:r w:rsidRPr="00FD42E6">
      <w:rPr>
        <w:b/>
        <w:noProof/>
        <w:sz w:val="17"/>
        <w:szCs w:val="17"/>
      </w:rPr>
      <w:t>2</w:t>
    </w:r>
    <w:r>
      <w:rPr>
        <w:b/>
        <w:noProof/>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641C" w14:textId="77777777" w:rsidR="005A3092" w:rsidRPr="005841A3" w:rsidRDefault="005A3092">
    <w:pPr>
      <w:pStyle w:val="Footer"/>
      <w:jc w:val="right"/>
      <w:rPr>
        <w:b/>
        <w:sz w:val="17"/>
        <w:szCs w:val="17"/>
      </w:rPr>
    </w:pPr>
    <w:r>
      <w:fldChar w:fldCharType="begin"/>
    </w:r>
    <w:r>
      <w:instrText xml:space="preserve"> PAGE   \* MERGEFORMAT </w:instrText>
    </w:r>
    <w:r>
      <w:fldChar w:fldCharType="separate"/>
    </w:r>
    <w:r w:rsidRPr="00C15565">
      <w:rPr>
        <w:b/>
        <w:noProof/>
        <w:sz w:val="17"/>
        <w:szCs w:val="17"/>
      </w:rPr>
      <w:t>5</w:t>
    </w:r>
    <w:r>
      <w:rPr>
        <w:b/>
        <w:noProof/>
        <w:sz w:val="17"/>
        <w:szCs w:val="17"/>
      </w:rPr>
      <w:fldChar w:fldCharType="end"/>
    </w:r>
  </w:p>
  <w:p w14:paraId="6C5053F2" w14:textId="77777777" w:rsidR="005A3092" w:rsidRDefault="005A3092"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1367903805"/>
      <w:docPartObj>
        <w:docPartGallery w:val="Page Numbers (Bottom of Page)"/>
        <w:docPartUnique/>
      </w:docPartObj>
    </w:sdtPr>
    <w:sdtEndPr>
      <w:rPr>
        <w:noProof/>
      </w:rPr>
    </w:sdtEndPr>
    <w:sdtContent>
      <w:p w14:paraId="01A17A95" w14:textId="77777777" w:rsidR="005A3092" w:rsidRPr="00FD42E6" w:rsidRDefault="005A3092" w:rsidP="00FD42E6">
        <w:pPr>
          <w:pStyle w:val="Footer"/>
          <w:rPr>
            <w:b/>
            <w:sz w:val="17"/>
            <w:szCs w:val="17"/>
          </w:rPr>
        </w:pPr>
        <w:r w:rsidRPr="00FD42E6">
          <w:rPr>
            <w:b/>
            <w:sz w:val="17"/>
            <w:szCs w:val="17"/>
          </w:rPr>
          <w:fldChar w:fldCharType="begin"/>
        </w:r>
        <w:r w:rsidRPr="00FD42E6">
          <w:rPr>
            <w:b/>
            <w:sz w:val="17"/>
            <w:szCs w:val="17"/>
          </w:rPr>
          <w:instrText xml:space="preserve"> PAGE   \* MERGEFORMAT </w:instrText>
        </w:r>
        <w:r w:rsidRPr="00FD42E6">
          <w:rPr>
            <w:b/>
            <w:sz w:val="17"/>
            <w:szCs w:val="17"/>
          </w:rPr>
          <w:fldChar w:fldCharType="separate"/>
        </w:r>
        <w:r w:rsidR="0075550B">
          <w:rPr>
            <w:b/>
            <w:noProof/>
            <w:sz w:val="17"/>
            <w:szCs w:val="17"/>
          </w:rPr>
          <w:t>12</w:t>
        </w:r>
        <w:r w:rsidRPr="00FD42E6">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2476"/>
      <w:docPartObj>
        <w:docPartGallery w:val="Page Numbers (Bottom of Page)"/>
        <w:docPartUnique/>
      </w:docPartObj>
    </w:sdtPr>
    <w:sdtEndPr>
      <w:rPr>
        <w:b/>
        <w:noProof/>
        <w:sz w:val="17"/>
        <w:szCs w:val="17"/>
      </w:rPr>
    </w:sdtEndPr>
    <w:sdtContent>
      <w:p w14:paraId="4A711668" w14:textId="10B07B93" w:rsidR="005A3092" w:rsidRPr="00BE6664" w:rsidRDefault="005A3092" w:rsidP="000465B1">
        <w:pPr>
          <w:pStyle w:val="Footer"/>
          <w:ind w:right="216"/>
          <w:jc w:val="right"/>
          <w:rPr>
            <w:b/>
            <w:sz w:val="17"/>
            <w:szCs w:val="17"/>
          </w:rPr>
        </w:pPr>
        <w:r w:rsidRPr="00FD42E6">
          <w:rPr>
            <w:b/>
            <w:sz w:val="17"/>
            <w:szCs w:val="17"/>
          </w:rPr>
          <w:fldChar w:fldCharType="begin"/>
        </w:r>
        <w:r w:rsidRPr="00FD42E6">
          <w:rPr>
            <w:b/>
            <w:sz w:val="17"/>
            <w:szCs w:val="17"/>
          </w:rPr>
          <w:instrText xml:space="preserve"> PAGE   \* MERGEFORMAT </w:instrText>
        </w:r>
        <w:r w:rsidRPr="00FD42E6">
          <w:rPr>
            <w:b/>
            <w:sz w:val="17"/>
            <w:szCs w:val="17"/>
          </w:rPr>
          <w:fldChar w:fldCharType="separate"/>
        </w:r>
        <w:r w:rsidR="0075550B">
          <w:rPr>
            <w:b/>
            <w:noProof/>
            <w:sz w:val="17"/>
            <w:szCs w:val="17"/>
          </w:rPr>
          <w:t>11</w:t>
        </w:r>
        <w:r w:rsidRPr="00FD42E6">
          <w:rPr>
            <w:b/>
            <w:noProof/>
            <w:sz w:val="17"/>
            <w:szCs w:val="17"/>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1748770853"/>
      <w:docPartObj>
        <w:docPartGallery w:val="Page Numbers (Bottom of Page)"/>
        <w:docPartUnique/>
      </w:docPartObj>
    </w:sdtPr>
    <w:sdtEndPr>
      <w:rPr>
        <w:b w:val="0"/>
        <w:noProof/>
        <w:sz w:val="20"/>
        <w:szCs w:val="20"/>
      </w:rPr>
    </w:sdtEndPr>
    <w:sdtContent>
      <w:p w14:paraId="3D908836" w14:textId="77777777" w:rsidR="00804A55" w:rsidRDefault="00804A55">
        <w:pPr>
          <w:pStyle w:val="Footer"/>
        </w:pPr>
        <w:r w:rsidRPr="00804A55">
          <w:rPr>
            <w:b/>
            <w:sz w:val="17"/>
            <w:szCs w:val="17"/>
          </w:rPr>
          <w:fldChar w:fldCharType="begin"/>
        </w:r>
        <w:r w:rsidRPr="00804A55">
          <w:rPr>
            <w:b/>
            <w:sz w:val="17"/>
            <w:szCs w:val="17"/>
          </w:rPr>
          <w:instrText xml:space="preserve"> PAGE   \* MERGEFORMAT </w:instrText>
        </w:r>
        <w:r w:rsidRPr="00804A55">
          <w:rPr>
            <w:b/>
            <w:sz w:val="17"/>
            <w:szCs w:val="17"/>
          </w:rPr>
          <w:fldChar w:fldCharType="separate"/>
        </w:r>
        <w:r w:rsidR="0075550B">
          <w:rPr>
            <w:b/>
            <w:noProof/>
            <w:sz w:val="17"/>
            <w:szCs w:val="17"/>
          </w:rPr>
          <w:t>2</w:t>
        </w:r>
        <w:r w:rsidRPr="00804A55">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6BD4A" w14:textId="77777777" w:rsidR="00B62AD3" w:rsidRDefault="00B62AD3" w:rsidP="00441061">
      <w:r>
        <w:separator/>
      </w:r>
    </w:p>
  </w:footnote>
  <w:footnote w:type="continuationSeparator" w:id="0">
    <w:p w14:paraId="2C60134C" w14:textId="77777777" w:rsidR="00B62AD3" w:rsidRDefault="00B62AD3" w:rsidP="00441061">
      <w:r>
        <w:continuationSeparator/>
      </w:r>
    </w:p>
  </w:footnote>
  <w:footnote w:id="1">
    <w:p w14:paraId="02D51A0F" w14:textId="26BAF645" w:rsidR="005A3092" w:rsidRPr="003B7DC8" w:rsidRDefault="005A3092" w:rsidP="00CA21C5">
      <w:pPr>
        <w:pStyle w:val="FootnoteText"/>
        <w:rPr>
          <w:rFonts w:ascii="Times New Roman" w:hAnsi="Times New Roman"/>
          <w:color w:val="000000" w:themeColor="text1"/>
          <w:sz w:val="18"/>
          <w:szCs w:val="18"/>
        </w:rPr>
      </w:pPr>
      <w:r w:rsidRPr="000369C2">
        <w:rPr>
          <w:rStyle w:val="FootnoteReference"/>
          <w:rFonts w:ascii="Times New Roman" w:hAnsi="Times New Roman"/>
          <w:color w:val="000000" w:themeColor="text1"/>
          <w:sz w:val="18"/>
          <w:szCs w:val="18"/>
        </w:rPr>
        <w:footnoteRef/>
      </w:r>
      <w:r w:rsidRPr="000369C2">
        <w:rPr>
          <w:rFonts w:ascii="Times New Roman" w:hAnsi="Times New Roman"/>
          <w:color w:val="000000" w:themeColor="text1"/>
          <w:sz w:val="18"/>
          <w:szCs w:val="18"/>
        </w:rPr>
        <w:t xml:space="preserve"> </w:t>
      </w:r>
      <w:r w:rsidRPr="003B7DC8">
        <w:rPr>
          <w:rFonts w:ascii="Times New Roman" w:hAnsi="Times New Roman"/>
          <w:color w:val="000000" w:themeColor="text1"/>
          <w:sz w:val="18"/>
          <w:szCs w:val="18"/>
        </w:rPr>
        <w:t>Committee on the Elimination of Discrimination against Women</w:t>
      </w:r>
      <w:r>
        <w:rPr>
          <w:rFonts w:ascii="Times New Roman" w:hAnsi="Times New Roman"/>
          <w:color w:val="000000" w:themeColor="text1"/>
          <w:sz w:val="18"/>
          <w:szCs w:val="18"/>
        </w:rPr>
        <w:t xml:space="preserve">, </w:t>
      </w:r>
      <w:r w:rsidRPr="003B7DC8">
        <w:rPr>
          <w:rFonts w:ascii="Times New Roman" w:hAnsi="Times New Roman"/>
          <w:color w:val="000000" w:themeColor="text1"/>
          <w:sz w:val="18"/>
          <w:szCs w:val="18"/>
        </w:rPr>
        <w:t>Consideration of Reports Submitted</w:t>
      </w:r>
      <w:r>
        <w:rPr>
          <w:rFonts w:ascii="Times New Roman" w:hAnsi="Times New Roman"/>
          <w:color w:val="000000" w:themeColor="text1"/>
          <w:sz w:val="18"/>
          <w:szCs w:val="18"/>
        </w:rPr>
        <w:t xml:space="preserve"> by States Parties u</w:t>
      </w:r>
      <w:r w:rsidRPr="003B7DC8">
        <w:rPr>
          <w:rFonts w:ascii="Times New Roman" w:hAnsi="Times New Roman"/>
          <w:color w:val="000000" w:themeColor="text1"/>
          <w:sz w:val="18"/>
          <w:szCs w:val="18"/>
        </w:rPr>
        <w:t xml:space="preserve">nder Article 18 of the Convention on the Elimination </w:t>
      </w:r>
      <w:r>
        <w:rPr>
          <w:rFonts w:ascii="Times New Roman" w:hAnsi="Times New Roman"/>
          <w:color w:val="000000" w:themeColor="text1"/>
          <w:sz w:val="18"/>
          <w:szCs w:val="18"/>
        </w:rPr>
        <w:t>of All Forms of Discrimination a</w:t>
      </w:r>
      <w:r w:rsidRPr="003B7DC8">
        <w:rPr>
          <w:rFonts w:ascii="Times New Roman" w:hAnsi="Times New Roman"/>
          <w:color w:val="000000" w:themeColor="text1"/>
          <w:sz w:val="18"/>
          <w:szCs w:val="18"/>
        </w:rPr>
        <w:t>gainst Women</w:t>
      </w:r>
      <w:r>
        <w:rPr>
          <w:rFonts w:ascii="Times New Roman" w:hAnsi="Times New Roman"/>
          <w:color w:val="000000" w:themeColor="text1"/>
          <w:sz w:val="18"/>
          <w:szCs w:val="18"/>
        </w:rPr>
        <w:t>,</w:t>
      </w:r>
      <w:r w:rsidRPr="003B7DC8">
        <w:rPr>
          <w:rFonts w:ascii="Times New Roman" w:hAnsi="Times New Roman"/>
          <w:color w:val="000000" w:themeColor="text1"/>
          <w:sz w:val="18"/>
          <w:szCs w:val="18"/>
        </w:rPr>
        <w:t xml:space="preserve"> Combined Third and Fourth Periodic Reports of States Parties</w:t>
      </w:r>
      <w:r>
        <w:rPr>
          <w:rFonts w:ascii="Times New Roman" w:hAnsi="Times New Roman"/>
          <w:color w:val="000000" w:themeColor="text1"/>
          <w:sz w:val="18"/>
          <w:szCs w:val="18"/>
        </w:rPr>
        <w:t xml:space="preserve"> (</w:t>
      </w:r>
      <w:r w:rsidRPr="003C3069">
        <w:rPr>
          <w:rFonts w:ascii="Times New Roman" w:hAnsi="Times New Roman"/>
          <w:color w:val="000000" w:themeColor="text1"/>
          <w:sz w:val="18"/>
          <w:szCs w:val="18"/>
        </w:rPr>
        <w:t>CEDAW/C/TKM/3-4).</w:t>
      </w:r>
    </w:p>
  </w:footnote>
  <w:footnote w:id="2">
    <w:p w14:paraId="445575C9" w14:textId="5C731F7B" w:rsidR="005A3092" w:rsidRPr="008E5954" w:rsidRDefault="005A3092">
      <w:pPr>
        <w:pStyle w:val="FootnoteText"/>
        <w:rPr>
          <w:rFonts w:ascii="Times New Roman" w:hAnsi="Times New Roman"/>
        </w:rPr>
      </w:pPr>
      <w:r w:rsidRPr="0063213C">
        <w:rPr>
          <w:rStyle w:val="FootnoteReference"/>
          <w:rFonts w:ascii="Times New Roman" w:hAnsi="Times New Roman"/>
          <w:color w:val="000000" w:themeColor="text1"/>
          <w:sz w:val="18"/>
        </w:rPr>
        <w:footnoteRef/>
      </w:r>
      <w:r w:rsidRPr="0063213C">
        <w:rPr>
          <w:rFonts w:ascii="Times New Roman" w:hAnsi="Times New Roman"/>
          <w:color w:val="000000" w:themeColor="text1"/>
          <w:sz w:val="18"/>
        </w:rPr>
        <w:t xml:space="preserve"> </w:t>
      </w:r>
      <w:r>
        <w:rPr>
          <w:rFonts w:ascii="Times New Roman" w:hAnsi="Times New Roman"/>
          <w:color w:val="000000" w:themeColor="text1"/>
          <w:sz w:val="18"/>
        </w:rPr>
        <w:t>Results of a r</w:t>
      </w:r>
      <w:r w:rsidRPr="00272BD0">
        <w:rPr>
          <w:rFonts w:ascii="Times New Roman" w:hAnsi="Times New Roman"/>
          <w:color w:val="000000" w:themeColor="text1"/>
          <w:sz w:val="18"/>
        </w:rPr>
        <w:t xml:space="preserve">ecently conducted population census </w:t>
      </w:r>
      <w:r>
        <w:rPr>
          <w:rFonts w:ascii="Times New Roman" w:hAnsi="Times New Roman"/>
          <w:color w:val="000000" w:themeColor="text1"/>
          <w:sz w:val="18"/>
        </w:rPr>
        <w:t>have</w:t>
      </w:r>
      <w:r w:rsidRPr="00272BD0">
        <w:rPr>
          <w:rFonts w:ascii="Times New Roman" w:hAnsi="Times New Roman"/>
          <w:color w:val="000000" w:themeColor="text1"/>
          <w:sz w:val="18"/>
        </w:rPr>
        <w:t xml:space="preserve"> yet to be released; the Government states that the number has increased</w:t>
      </w:r>
      <w:r>
        <w:rPr>
          <w:rFonts w:ascii="Times New Roman" w:hAnsi="Times New Roman"/>
          <w:color w:val="000000" w:themeColor="text1"/>
          <w:sz w:val="18"/>
        </w:rPr>
        <w:t>.</w:t>
      </w:r>
    </w:p>
  </w:footnote>
  <w:footnote w:id="3">
    <w:p w14:paraId="1D946CAD" w14:textId="3494C110" w:rsidR="005A3092" w:rsidRPr="005A1985" w:rsidRDefault="005A3092" w:rsidP="00CA21C5">
      <w:pPr>
        <w:outlineLvl w:val="1"/>
        <w:rPr>
          <w:b/>
          <w:bCs/>
          <w:color w:val="000000" w:themeColor="text1"/>
          <w:kern w:val="36"/>
          <w:sz w:val="18"/>
          <w:szCs w:val="18"/>
        </w:rPr>
      </w:pPr>
      <w:r w:rsidRPr="003B7DC8">
        <w:rPr>
          <w:rStyle w:val="FootnoteReference"/>
          <w:color w:val="000000" w:themeColor="text1"/>
          <w:sz w:val="18"/>
          <w:szCs w:val="18"/>
        </w:rPr>
        <w:footnoteRef/>
      </w:r>
      <w:r w:rsidRPr="003B7DC8">
        <w:rPr>
          <w:color w:val="000000" w:themeColor="text1"/>
          <w:sz w:val="18"/>
          <w:szCs w:val="18"/>
        </w:rPr>
        <w:t xml:space="preserve"> </w:t>
      </w:r>
      <w:r w:rsidRPr="00B454D3">
        <w:rPr>
          <w:color w:val="000000" w:themeColor="text1"/>
          <w:sz w:val="18"/>
          <w:szCs w:val="18"/>
        </w:rPr>
        <w:t xml:space="preserve">International Monetary Fund </w:t>
      </w:r>
      <w:r w:rsidRPr="00B454D3">
        <w:rPr>
          <w:bCs/>
          <w:color w:val="000000" w:themeColor="text1"/>
          <w:kern w:val="36"/>
          <w:sz w:val="18"/>
          <w:szCs w:val="18"/>
        </w:rPr>
        <w:t>press release 15/26</w:t>
      </w:r>
      <w:r w:rsidR="0019469E">
        <w:rPr>
          <w:bCs/>
          <w:color w:val="000000" w:themeColor="text1"/>
          <w:kern w:val="36"/>
          <w:sz w:val="18"/>
          <w:szCs w:val="18"/>
        </w:rPr>
        <w:t>,</w:t>
      </w:r>
      <w:r w:rsidRPr="00B454D3">
        <w:rPr>
          <w:bCs/>
          <w:color w:val="000000" w:themeColor="text1"/>
          <w:kern w:val="36"/>
          <w:sz w:val="18"/>
          <w:szCs w:val="18"/>
        </w:rPr>
        <w:t xml:space="preserve"> </w:t>
      </w:r>
      <w:r w:rsidR="0019469E">
        <w:rPr>
          <w:bCs/>
          <w:color w:val="000000" w:themeColor="text1"/>
          <w:kern w:val="36"/>
          <w:sz w:val="18"/>
          <w:szCs w:val="18"/>
        </w:rPr>
        <w:t xml:space="preserve">30 </w:t>
      </w:r>
      <w:r w:rsidRPr="00B454D3">
        <w:rPr>
          <w:bCs/>
          <w:color w:val="000000" w:themeColor="text1"/>
          <w:kern w:val="36"/>
          <w:sz w:val="18"/>
          <w:szCs w:val="18"/>
        </w:rPr>
        <w:t>January 2015.</w:t>
      </w:r>
      <w:r>
        <w:rPr>
          <w:bCs/>
          <w:color w:val="000000" w:themeColor="text1"/>
          <w:kern w:val="36"/>
          <w:sz w:val="18"/>
          <w:szCs w:val="18"/>
        </w:rPr>
        <w:t xml:space="preserve"> </w:t>
      </w:r>
    </w:p>
  </w:footnote>
  <w:footnote w:id="4">
    <w:p w14:paraId="6219EC5B" w14:textId="22C1360A" w:rsidR="005A3092" w:rsidRPr="003B7DC8" w:rsidRDefault="005A3092" w:rsidP="00CA21C5">
      <w:pPr>
        <w:pStyle w:val="FootnoteText"/>
        <w:rPr>
          <w:rFonts w:ascii="Times New Roman" w:hAnsi="Times New Roman"/>
          <w:color w:val="000000" w:themeColor="text1"/>
          <w:sz w:val="18"/>
          <w:szCs w:val="18"/>
        </w:rPr>
      </w:pPr>
      <w:r w:rsidRPr="003B7DC8">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w:t>
      </w:r>
      <w:r w:rsidRPr="003B7DC8">
        <w:rPr>
          <w:rFonts w:ascii="Times New Roman" w:hAnsi="Times New Roman"/>
          <w:color w:val="000000" w:themeColor="text1"/>
          <w:sz w:val="18"/>
          <w:szCs w:val="18"/>
        </w:rPr>
        <w:t>E</w:t>
      </w:r>
      <w:r>
        <w:rPr>
          <w:rFonts w:ascii="Times New Roman" w:hAnsi="Times New Roman"/>
          <w:color w:val="000000" w:themeColor="text1"/>
          <w:sz w:val="18"/>
          <w:szCs w:val="18"/>
        </w:rPr>
        <w:t xml:space="preserve">conomic </w:t>
      </w:r>
      <w:r w:rsidRPr="003B7DC8">
        <w:rPr>
          <w:rFonts w:ascii="Times New Roman" w:hAnsi="Times New Roman"/>
          <w:color w:val="000000" w:themeColor="text1"/>
          <w:sz w:val="18"/>
          <w:szCs w:val="18"/>
        </w:rPr>
        <w:t>C</w:t>
      </w:r>
      <w:r>
        <w:rPr>
          <w:rFonts w:ascii="Times New Roman" w:hAnsi="Times New Roman"/>
          <w:color w:val="000000" w:themeColor="text1"/>
          <w:sz w:val="18"/>
          <w:szCs w:val="18"/>
        </w:rPr>
        <w:t xml:space="preserve">ommission for </w:t>
      </w:r>
      <w:r w:rsidRPr="003B7DC8">
        <w:rPr>
          <w:rFonts w:ascii="Times New Roman" w:hAnsi="Times New Roman"/>
          <w:color w:val="000000" w:themeColor="text1"/>
          <w:sz w:val="18"/>
          <w:szCs w:val="18"/>
        </w:rPr>
        <w:t>E</w:t>
      </w:r>
      <w:r>
        <w:rPr>
          <w:rFonts w:ascii="Times New Roman" w:hAnsi="Times New Roman"/>
          <w:color w:val="000000" w:themeColor="text1"/>
          <w:sz w:val="18"/>
          <w:szCs w:val="18"/>
        </w:rPr>
        <w:t>urope,</w:t>
      </w:r>
      <w:r w:rsidRPr="003B7DC8">
        <w:rPr>
          <w:rFonts w:ascii="Times New Roman" w:hAnsi="Times New Roman"/>
          <w:color w:val="000000" w:themeColor="text1"/>
          <w:sz w:val="18"/>
          <w:szCs w:val="18"/>
        </w:rPr>
        <w:t xml:space="preserve"> Environmental Performance Reviews: Turkmenistan</w:t>
      </w:r>
      <w:r>
        <w:rPr>
          <w:rFonts w:ascii="Times New Roman" w:hAnsi="Times New Roman"/>
          <w:color w:val="000000" w:themeColor="text1"/>
          <w:sz w:val="18"/>
          <w:szCs w:val="18"/>
        </w:rPr>
        <w:t>,</w:t>
      </w:r>
      <w:r w:rsidRPr="003B7DC8">
        <w:rPr>
          <w:rFonts w:ascii="Times New Roman" w:hAnsi="Times New Roman"/>
          <w:color w:val="000000" w:themeColor="text1"/>
          <w:sz w:val="18"/>
          <w:szCs w:val="18"/>
        </w:rPr>
        <w:t xml:space="preserve"> First </w:t>
      </w:r>
      <w:r>
        <w:rPr>
          <w:rFonts w:ascii="Times New Roman" w:hAnsi="Times New Roman"/>
          <w:color w:val="000000" w:themeColor="text1"/>
          <w:sz w:val="18"/>
          <w:szCs w:val="18"/>
        </w:rPr>
        <w:t>R</w:t>
      </w:r>
      <w:r w:rsidRPr="003B7DC8">
        <w:rPr>
          <w:rFonts w:ascii="Times New Roman" w:hAnsi="Times New Roman"/>
          <w:color w:val="000000" w:themeColor="text1"/>
          <w:sz w:val="18"/>
          <w:szCs w:val="18"/>
        </w:rPr>
        <w:t>eview</w:t>
      </w:r>
      <w:r>
        <w:rPr>
          <w:rFonts w:ascii="Times New Roman" w:hAnsi="Times New Roman"/>
          <w:color w:val="000000" w:themeColor="text1"/>
          <w:sz w:val="18"/>
          <w:szCs w:val="18"/>
        </w:rPr>
        <w:t xml:space="preserve"> Synopsis</w:t>
      </w:r>
      <w:r w:rsidRPr="003B7DC8">
        <w:rPr>
          <w:rFonts w:ascii="Times New Roman" w:hAnsi="Times New Roman"/>
          <w:color w:val="000000" w:themeColor="text1"/>
          <w:sz w:val="18"/>
          <w:szCs w:val="18"/>
        </w:rPr>
        <w:t>, N</w:t>
      </w:r>
      <w:r>
        <w:rPr>
          <w:rFonts w:ascii="Times New Roman" w:hAnsi="Times New Roman"/>
          <w:color w:val="000000" w:themeColor="text1"/>
          <w:sz w:val="18"/>
          <w:szCs w:val="18"/>
        </w:rPr>
        <w:t xml:space="preserve">ew </w:t>
      </w:r>
      <w:r w:rsidRPr="003B7DC8">
        <w:rPr>
          <w:rFonts w:ascii="Times New Roman" w:hAnsi="Times New Roman"/>
          <w:color w:val="000000" w:themeColor="text1"/>
          <w:sz w:val="18"/>
          <w:szCs w:val="18"/>
        </w:rPr>
        <w:t>Y</w:t>
      </w:r>
      <w:r>
        <w:rPr>
          <w:rFonts w:ascii="Times New Roman" w:hAnsi="Times New Roman"/>
          <w:color w:val="000000" w:themeColor="text1"/>
          <w:sz w:val="18"/>
          <w:szCs w:val="18"/>
        </w:rPr>
        <w:t>ork</w:t>
      </w:r>
      <w:r w:rsidRPr="003B7DC8">
        <w:rPr>
          <w:rFonts w:ascii="Times New Roman" w:hAnsi="Times New Roman"/>
          <w:color w:val="000000" w:themeColor="text1"/>
          <w:sz w:val="18"/>
          <w:szCs w:val="18"/>
        </w:rPr>
        <w:t xml:space="preserve"> and Geneva, 2012</w:t>
      </w:r>
      <w:r>
        <w:rPr>
          <w:rFonts w:ascii="Times New Roman" w:hAnsi="Times New Roman"/>
          <w:color w:val="000000" w:themeColor="text1"/>
          <w:sz w:val="18"/>
          <w:szCs w:val="18"/>
        </w:rPr>
        <w:t xml:space="preserve">, </w:t>
      </w:r>
      <w:r w:rsidRPr="003B7DC8">
        <w:rPr>
          <w:rFonts w:ascii="Times New Roman" w:hAnsi="Times New Roman"/>
          <w:color w:val="000000" w:themeColor="text1"/>
          <w:sz w:val="18"/>
          <w:szCs w:val="18"/>
        </w:rPr>
        <w:t>p</w:t>
      </w:r>
      <w:r>
        <w:rPr>
          <w:rFonts w:ascii="Times New Roman" w:hAnsi="Times New Roman"/>
          <w:color w:val="000000" w:themeColor="text1"/>
          <w:sz w:val="18"/>
          <w:szCs w:val="18"/>
        </w:rPr>
        <w:t>age</w:t>
      </w:r>
      <w:r w:rsidR="0019469E">
        <w:rPr>
          <w:rFonts w:ascii="Times New Roman" w:hAnsi="Times New Roman"/>
          <w:color w:val="000000" w:themeColor="text1"/>
          <w:sz w:val="18"/>
          <w:szCs w:val="18"/>
        </w:rPr>
        <w:t xml:space="preserve"> </w:t>
      </w:r>
      <w:r w:rsidRPr="003B7DC8">
        <w:rPr>
          <w:rFonts w:ascii="Times New Roman" w:hAnsi="Times New Roman"/>
          <w:color w:val="000000" w:themeColor="text1"/>
          <w:sz w:val="18"/>
          <w:szCs w:val="18"/>
        </w:rPr>
        <w:t>1.</w:t>
      </w:r>
    </w:p>
  </w:footnote>
  <w:footnote w:id="5">
    <w:p w14:paraId="178D5227" w14:textId="1A545723" w:rsidR="005A3092" w:rsidRPr="003B7DC8" w:rsidRDefault="005A3092" w:rsidP="00CA21C5">
      <w:pPr>
        <w:pStyle w:val="FootnoteText"/>
        <w:rPr>
          <w:rFonts w:ascii="Times New Roman" w:hAnsi="Times New Roman"/>
          <w:color w:val="000000" w:themeColor="text1"/>
          <w:sz w:val="18"/>
          <w:szCs w:val="18"/>
        </w:rPr>
      </w:pPr>
      <w:r w:rsidRPr="003B7DC8">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w:t>
      </w:r>
      <w:r w:rsidRPr="003B7DC8">
        <w:rPr>
          <w:rFonts w:ascii="Times New Roman" w:hAnsi="Times New Roman"/>
          <w:color w:val="000000" w:themeColor="text1"/>
          <w:sz w:val="18"/>
          <w:szCs w:val="18"/>
        </w:rPr>
        <w:t xml:space="preserve">Statistical </w:t>
      </w:r>
      <w:r>
        <w:rPr>
          <w:rFonts w:ascii="Times New Roman" w:hAnsi="Times New Roman"/>
          <w:color w:val="000000" w:themeColor="text1"/>
          <w:sz w:val="18"/>
          <w:szCs w:val="18"/>
        </w:rPr>
        <w:t>Y</w:t>
      </w:r>
      <w:r w:rsidRPr="003B7DC8">
        <w:rPr>
          <w:rFonts w:ascii="Times New Roman" w:hAnsi="Times New Roman"/>
          <w:color w:val="000000" w:themeColor="text1"/>
          <w:sz w:val="18"/>
          <w:szCs w:val="18"/>
        </w:rPr>
        <w:t>earbook of Turkmenistan (2013), p</w:t>
      </w:r>
      <w:r>
        <w:rPr>
          <w:rFonts w:ascii="Times New Roman" w:hAnsi="Times New Roman"/>
          <w:color w:val="000000" w:themeColor="text1"/>
          <w:sz w:val="18"/>
          <w:szCs w:val="18"/>
        </w:rPr>
        <w:t xml:space="preserve">age </w:t>
      </w:r>
      <w:r w:rsidRPr="003B7DC8">
        <w:rPr>
          <w:rFonts w:ascii="Times New Roman" w:hAnsi="Times New Roman"/>
          <w:color w:val="000000" w:themeColor="text1"/>
          <w:sz w:val="18"/>
          <w:szCs w:val="18"/>
        </w:rPr>
        <w:t>24</w:t>
      </w:r>
      <w:r>
        <w:rPr>
          <w:rFonts w:ascii="Times New Roman" w:hAnsi="Times New Roman"/>
          <w:color w:val="000000" w:themeColor="text1"/>
          <w:sz w:val="18"/>
          <w:szCs w:val="18"/>
        </w:rPr>
        <w:t>.</w:t>
      </w:r>
      <w:r w:rsidRPr="003B7DC8">
        <w:rPr>
          <w:rFonts w:ascii="Times New Roman" w:hAnsi="Times New Roman"/>
          <w:color w:val="000000" w:themeColor="text1"/>
          <w:sz w:val="18"/>
          <w:szCs w:val="18"/>
        </w:rPr>
        <w:t xml:space="preserve">  </w:t>
      </w:r>
    </w:p>
  </w:footnote>
  <w:footnote w:id="6">
    <w:p w14:paraId="239555A5" w14:textId="309F95CF" w:rsidR="005A3092" w:rsidRPr="003B7DC8" w:rsidRDefault="005A3092" w:rsidP="00CA21C5">
      <w:pPr>
        <w:pStyle w:val="FootnoteText"/>
        <w:rPr>
          <w:rFonts w:ascii="Times New Roman" w:hAnsi="Times New Roman"/>
          <w:color w:val="000000" w:themeColor="text1"/>
          <w:sz w:val="18"/>
          <w:szCs w:val="18"/>
        </w:rPr>
      </w:pPr>
      <w:r w:rsidRPr="003B7DC8">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w:t>
      </w:r>
      <w:r w:rsidRPr="003B7DC8">
        <w:rPr>
          <w:rFonts w:ascii="Times New Roman" w:hAnsi="Times New Roman"/>
          <w:color w:val="000000" w:themeColor="text1"/>
          <w:sz w:val="18"/>
          <w:szCs w:val="18"/>
        </w:rPr>
        <w:t>Ibid, p</w:t>
      </w:r>
      <w:r>
        <w:rPr>
          <w:rFonts w:ascii="Times New Roman" w:hAnsi="Times New Roman"/>
          <w:color w:val="000000" w:themeColor="text1"/>
          <w:sz w:val="18"/>
          <w:szCs w:val="18"/>
        </w:rPr>
        <w:t xml:space="preserve">age </w:t>
      </w:r>
      <w:r w:rsidRPr="003B7DC8">
        <w:rPr>
          <w:rFonts w:ascii="Times New Roman" w:hAnsi="Times New Roman"/>
          <w:color w:val="000000" w:themeColor="text1"/>
          <w:sz w:val="18"/>
          <w:szCs w:val="18"/>
        </w:rPr>
        <w:t>291</w:t>
      </w:r>
      <w:r>
        <w:rPr>
          <w:rFonts w:ascii="Times New Roman" w:hAnsi="Times New Roman"/>
          <w:color w:val="000000" w:themeColor="text1"/>
          <w:sz w:val="18"/>
          <w:szCs w:val="18"/>
        </w:rPr>
        <w:t>.</w:t>
      </w:r>
      <w:r w:rsidRPr="003B7DC8">
        <w:rPr>
          <w:rFonts w:ascii="Times New Roman" w:hAnsi="Times New Roman"/>
          <w:color w:val="000000" w:themeColor="text1"/>
          <w:sz w:val="18"/>
          <w:szCs w:val="18"/>
        </w:rPr>
        <w:t xml:space="preserve"> </w:t>
      </w:r>
    </w:p>
  </w:footnote>
  <w:footnote w:id="7">
    <w:p w14:paraId="33036C9D" w14:textId="49BF5D40" w:rsidR="005A3092" w:rsidRPr="003B7DC8" w:rsidRDefault="005A3092" w:rsidP="00CA21C5">
      <w:pPr>
        <w:pStyle w:val="FootnoteText"/>
        <w:rPr>
          <w:rFonts w:ascii="Times New Roman" w:hAnsi="Times New Roman"/>
          <w:color w:val="000000" w:themeColor="text1"/>
          <w:sz w:val="18"/>
          <w:szCs w:val="18"/>
        </w:rPr>
      </w:pPr>
      <w:r w:rsidRPr="003B7DC8">
        <w:rPr>
          <w:rStyle w:val="FootnoteReference"/>
          <w:rFonts w:ascii="Times New Roman" w:hAnsi="Times New Roman"/>
          <w:color w:val="000000" w:themeColor="text1"/>
          <w:sz w:val="18"/>
          <w:szCs w:val="18"/>
        </w:rPr>
        <w:footnoteRef/>
      </w:r>
      <w:r w:rsidRPr="003B7DC8">
        <w:rPr>
          <w:rFonts w:ascii="Times New Roman" w:hAnsi="Times New Roman"/>
          <w:color w:val="000000" w:themeColor="text1"/>
          <w:sz w:val="18"/>
          <w:szCs w:val="18"/>
        </w:rPr>
        <w:t xml:space="preserve"> </w:t>
      </w:r>
      <w:hyperlink r:id="rId1" w:history="1">
        <w:r w:rsidRPr="003B7DC8">
          <w:rPr>
            <w:rStyle w:val="Hyperlink"/>
            <w:rFonts w:ascii="Times New Roman" w:hAnsi="Times New Roman"/>
            <w:color w:val="000000" w:themeColor="text1"/>
            <w:sz w:val="18"/>
            <w:szCs w:val="18"/>
          </w:rPr>
          <w:t>www.eia.doe.gov,</w:t>
        </w:r>
        <w:r>
          <w:rPr>
            <w:rStyle w:val="Hyperlink"/>
            <w:rFonts w:ascii="Times New Roman" w:hAnsi="Times New Roman"/>
            <w:color w:val="000000" w:themeColor="text1"/>
            <w:sz w:val="18"/>
            <w:szCs w:val="18"/>
          </w:rPr>
          <w:t xml:space="preserve"> </w:t>
        </w:r>
        <w:r w:rsidRPr="003B7DC8">
          <w:rPr>
            <w:rStyle w:val="Hyperlink"/>
            <w:rFonts w:ascii="Times New Roman" w:hAnsi="Times New Roman"/>
            <w:color w:val="000000" w:themeColor="text1"/>
            <w:sz w:val="18"/>
            <w:szCs w:val="18"/>
          </w:rPr>
          <w:t>January</w:t>
        </w:r>
      </w:hyperlink>
      <w:r w:rsidRPr="003B7DC8">
        <w:rPr>
          <w:rFonts w:ascii="Times New Roman" w:hAnsi="Times New Roman"/>
          <w:color w:val="000000" w:themeColor="text1"/>
          <w:sz w:val="18"/>
          <w:szCs w:val="18"/>
        </w:rPr>
        <w:t xml:space="preserve"> 2012,</w:t>
      </w:r>
      <w:r>
        <w:rPr>
          <w:rFonts w:ascii="Times New Roman" w:hAnsi="Times New Roman"/>
          <w:color w:val="000000" w:themeColor="text1"/>
          <w:sz w:val="18"/>
          <w:szCs w:val="18"/>
        </w:rPr>
        <w:t xml:space="preserve"> </w:t>
      </w:r>
      <w:r w:rsidRPr="003B7DC8">
        <w:rPr>
          <w:rFonts w:ascii="Times New Roman" w:hAnsi="Times New Roman"/>
          <w:color w:val="000000" w:themeColor="text1"/>
          <w:sz w:val="18"/>
          <w:szCs w:val="18"/>
        </w:rPr>
        <w:t>p</w:t>
      </w:r>
      <w:r>
        <w:rPr>
          <w:rFonts w:ascii="Times New Roman" w:hAnsi="Times New Roman"/>
          <w:color w:val="000000" w:themeColor="text1"/>
          <w:sz w:val="18"/>
          <w:szCs w:val="18"/>
        </w:rPr>
        <w:t>ages</w:t>
      </w:r>
      <w:r w:rsidRPr="003B7DC8">
        <w:rPr>
          <w:rFonts w:ascii="Times New Roman" w:hAnsi="Times New Roman"/>
          <w:color w:val="000000" w:themeColor="text1"/>
          <w:sz w:val="18"/>
          <w:szCs w:val="18"/>
        </w:rPr>
        <w:t>1 and 5</w:t>
      </w:r>
      <w:r>
        <w:rPr>
          <w:rFonts w:ascii="Times New Roman" w:hAnsi="Times New Roman"/>
          <w:color w:val="000000" w:themeColor="text1"/>
          <w:sz w:val="18"/>
          <w:szCs w:val="18"/>
        </w:rPr>
        <w:t>.</w:t>
      </w:r>
    </w:p>
  </w:footnote>
  <w:footnote w:id="8">
    <w:p w14:paraId="256A9C6D" w14:textId="3D238F95" w:rsidR="005A3092" w:rsidRPr="003B7DC8" w:rsidRDefault="005A3092" w:rsidP="00CA21C5">
      <w:pPr>
        <w:pStyle w:val="FootnoteText"/>
        <w:rPr>
          <w:rFonts w:ascii="Times New Roman" w:hAnsi="Times New Roman"/>
          <w:sz w:val="18"/>
          <w:szCs w:val="18"/>
        </w:rPr>
      </w:pPr>
      <w:r w:rsidRPr="003B7DC8">
        <w:rPr>
          <w:rStyle w:val="FootnoteReference"/>
          <w:rFonts w:ascii="Times New Roman" w:hAnsi="Times New Roman"/>
          <w:sz w:val="18"/>
          <w:szCs w:val="18"/>
        </w:rPr>
        <w:footnoteRef/>
      </w:r>
      <w:r w:rsidRPr="003B7DC8">
        <w:rPr>
          <w:rFonts w:ascii="Times New Roman" w:hAnsi="Times New Roman"/>
          <w:sz w:val="18"/>
          <w:szCs w:val="18"/>
        </w:rPr>
        <w:t xml:space="preserve"> World Bank</w:t>
      </w:r>
      <w:r>
        <w:rPr>
          <w:rFonts w:ascii="Times New Roman" w:hAnsi="Times New Roman"/>
          <w:sz w:val="18"/>
          <w:szCs w:val="18"/>
        </w:rPr>
        <w:t>,</w:t>
      </w:r>
      <w:r w:rsidRPr="003B7DC8">
        <w:rPr>
          <w:rFonts w:ascii="Times New Roman" w:hAnsi="Times New Roman"/>
          <w:sz w:val="18"/>
          <w:szCs w:val="18"/>
        </w:rPr>
        <w:t xml:space="preserve"> </w:t>
      </w:r>
      <w:r w:rsidRPr="003C3069">
        <w:rPr>
          <w:rFonts w:ascii="Times New Roman" w:hAnsi="Times New Roman"/>
          <w:i/>
          <w:sz w:val="18"/>
          <w:szCs w:val="18"/>
        </w:rPr>
        <w:t>Diversified Development: Making the Most of Natural Resources in Eurasia</w:t>
      </w:r>
      <w:r>
        <w:rPr>
          <w:rFonts w:ascii="Times New Roman" w:hAnsi="Times New Roman"/>
          <w:sz w:val="18"/>
          <w:szCs w:val="18"/>
        </w:rPr>
        <w:t>,</w:t>
      </w:r>
      <w:r w:rsidRPr="003B7DC8">
        <w:rPr>
          <w:rFonts w:ascii="Times New Roman" w:hAnsi="Times New Roman"/>
          <w:sz w:val="18"/>
          <w:szCs w:val="18"/>
        </w:rPr>
        <w:t xml:space="preserve"> Washington, D.C., 2014.</w:t>
      </w:r>
    </w:p>
  </w:footnote>
  <w:footnote w:id="9">
    <w:p w14:paraId="05FFCFD4" w14:textId="68406368" w:rsidR="005A3092" w:rsidRPr="003B7DC8" w:rsidRDefault="005A3092" w:rsidP="00CA21C5">
      <w:pPr>
        <w:pStyle w:val="FootnoteText"/>
        <w:rPr>
          <w:rFonts w:ascii="Times New Roman" w:hAnsi="Times New Roman"/>
        </w:rPr>
      </w:pPr>
      <w:r w:rsidRPr="003B7DC8">
        <w:rPr>
          <w:rStyle w:val="FootnoteReference"/>
          <w:rFonts w:ascii="Times New Roman" w:hAnsi="Times New Roman"/>
          <w:sz w:val="18"/>
          <w:szCs w:val="18"/>
        </w:rPr>
        <w:footnoteRef/>
      </w:r>
      <w:r>
        <w:rPr>
          <w:rFonts w:ascii="Times New Roman" w:hAnsi="Times New Roman"/>
          <w:sz w:val="18"/>
          <w:szCs w:val="18"/>
        </w:rPr>
        <w:t xml:space="preserve"> United Nations Office of the High Commissioner for Human Rights, </w:t>
      </w:r>
      <w:hyperlink r:id="rId2" w:history="1">
        <w:r w:rsidRPr="00EF3F43">
          <w:rPr>
            <w:rFonts w:ascii="Times New Roman" w:hAnsi="Times New Roman"/>
            <w:sz w:val="18"/>
            <w:szCs w:val="18"/>
          </w:rPr>
          <w:t>Reporting status for Turkmenistan</w:t>
        </w:r>
      </w:hyperlink>
      <w:r>
        <w:rPr>
          <w:rFonts w:ascii="Times New Roman" w:hAnsi="Times New Roman"/>
          <w:sz w:val="18"/>
          <w:szCs w:val="18"/>
        </w:rPr>
        <w:t>, retrieved 23 February 2015.</w:t>
      </w:r>
      <w:r w:rsidRPr="003B7DC8" w:rsidDel="004A5159">
        <w:rPr>
          <w:rFonts w:ascii="Times New Roman" w:hAnsi="Times New Roman"/>
          <w:sz w:val="18"/>
          <w:szCs w:val="18"/>
        </w:rPr>
        <w:t xml:space="preserve"> </w:t>
      </w:r>
    </w:p>
  </w:footnote>
  <w:footnote w:id="10">
    <w:p w14:paraId="41D49D68" w14:textId="3A0F9F00" w:rsidR="005A3092" w:rsidRPr="003B7DC8" w:rsidRDefault="005A3092" w:rsidP="00CA21C5">
      <w:pPr>
        <w:pStyle w:val="FootnoteText"/>
        <w:rPr>
          <w:rFonts w:ascii="Times New Roman" w:hAnsi="Times New Roman"/>
          <w:color w:val="000000" w:themeColor="text1"/>
          <w:sz w:val="18"/>
          <w:szCs w:val="18"/>
        </w:rPr>
      </w:pPr>
      <w:r w:rsidRPr="003B7DC8">
        <w:rPr>
          <w:rStyle w:val="FootnoteReference"/>
          <w:rFonts w:ascii="Times New Roman" w:hAnsi="Times New Roman"/>
          <w:color w:val="000000" w:themeColor="text1"/>
          <w:sz w:val="18"/>
          <w:szCs w:val="18"/>
        </w:rPr>
        <w:footnoteRef/>
      </w:r>
      <w:r>
        <w:rPr>
          <w:rFonts w:ascii="Times New Roman" w:hAnsi="Times New Roman"/>
          <w:color w:val="000000" w:themeColor="text1"/>
          <w:sz w:val="18"/>
          <w:szCs w:val="18"/>
        </w:rPr>
        <w:t xml:space="preserve"> UNDP, </w:t>
      </w:r>
      <w:r w:rsidRPr="004340F5">
        <w:rPr>
          <w:rFonts w:ascii="Times New Roman" w:hAnsi="Times New Roman"/>
          <w:i/>
          <w:color w:val="000000" w:themeColor="text1"/>
          <w:sz w:val="18"/>
          <w:szCs w:val="18"/>
        </w:rPr>
        <w:t>Human Development Report 2014: Sustaining Human Progress: Reducing Vulnerabilities and Building Resilience</w:t>
      </w:r>
      <w:r w:rsidRPr="003B7DC8">
        <w:rPr>
          <w:rFonts w:ascii="Times New Roman" w:hAnsi="Times New Roman"/>
          <w:color w:val="000000" w:themeColor="text1"/>
          <w:sz w:val="18"/>
          <w:szCs w:val="18"/>
        </w:rPr>
        <w:t xml:space="preserve">, </w:t>
      </w:r>
      <w:r>
        <w:rPr>
          <w:rFonts w:ascii="Times New Roman" w:hAnsi="Times New Roman"/>
          <w:color w:val="000000" w:themeColor="text1"/>
          <w:sz w:val="18"/>
          <w:szCs w:val="18"/>
        </w:rPr>
        <w:t>New York, 2014.</w:t>
      </w:r>
      <w:r w:rsidRPr="003B7DC8">
        <w:rPr>
          <w:rFonts w:ascii="Times New Roman" w:hAnsi="Times New Roman"/>
          <w:color w:val="000000" w:themeColor="text1"/>
          <w:sz w:val="18"/>
          <w:szCs w:val="18"/>
        </w:rPr>
        <w:t xml:space="preserve"> </w:t>
      </w:r>
    </w:p>
  </w:footnote>
  <w:footnote w:id="11">
    <w:p w14:paraId="14A76AC3" w14:textId="78B66EF6" w:rsidR="005A3092" w:rsidRPr="00AE5046" w:rsidRDefault="005A3092">
      <w:pPr>
        <w:pStyle w:val="FootnoteText"/>
        <w:rPr>
          <w:rFonts w:ascii="Times New Roman" w:hAnsi="Times New Roman"/>
        </w:rPr>
      </w:pPr>
      <w:r w:rsidRPr="00AE5046">
        <w:rPr>
          <w:rStyle w:val="FootnoteReference"/>
          <w:rFonts w:ascii="Times New Roman" w:hAnsi="Times New Roman"/>
        </w:rPr>
        <w:footnoteRef/>
      </w:r>
      <w:r w:rsidRPr="00AE5046">
        <w:rPr>
          <w:rFonts w:ascii="Times New Roman" w:hAnsi="Times New Roman"/>
        </w:rPr>
        <w:t xml:space="preserve"> Currently </w:t>
      </w:r>
      <w:r>
        <w:rPr>
          <w:rFonts w:ascii="Times New Roman" w:hAnsi="Times New Roman"/>
        </w:rPr>
        <w:t xml:space="preserve">the </w:t>
      </w:r>
      <w:r w:rsidRPr="00AE5046">
        <w:rPr>
          <w:rFonts w:ascii="Times New Roman" w:hAnsi="Times New Roman"/>
        </w:rPr>
        <w:t>Ministr</w:t>
      </w:r>
      <w:r>
        <w:rPr>
          <w:rFonts w:ascii="Times New Roman" w:hAnsi="Times New Roman"/>
        </w:rPr>
        <w:t>ies</w:t>
      </w:r>
      <w:r w:rsidRPr="00AE5046">
        <w:rPr>
          <w:rFonts w:ascii="Times New Roman" w:hAnsi="Times New Roman"/>
        </w:rPr>
        <w:t xml:space="preserve"> of Water Resources and Nature Protection</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5760"/>
      <w:gridCol w:w="4125"/>
    </w:tblGrid>
    <w:tr w:rsidR="005A3092" w:rsidRPr="00E1121E" w14:paraId="2825AD13" w14:textId="77777777" w:rsidTr="00BE6664">
      <w:trPr>
        <w:trHeight w:hRule="exact" w:val="864"/>
      </w:trPr>
      <w:tc>
        <w:tcPr>
          <w:tcW w:w="5760" w:type="dxa"/>
          <w:tcBorders>
            <w:bottom w:val="single" w:sz="4" w:space="0" w:color="auto"/>
          </w:tcBorders>
          <w:vAlign w:val="bottom"/>
        </w:tcPr>
        <w:p w14:paraId="4B7CE6BD" w14:textId="77777777" w:rsidR="005A3092" w:rsidRPr="00E1121E" w:rsidRDefault="005A3092" w:rsidP="0093794F">
          <w:pPr>
            <w:widowControl w:val="0"/>
            <w:tabs>
              <w:tab w:val="center" w:pos="4320"/>
              <w:tab w:val="right" w:pos="8640"/>
            </w:tabs>
            <w:spacing w:after="80"/>
            <w:rPr>
              <w:b/>
              <w:sz w:val="17"/>
              <w:szCs w:val="17"/>
            </w:rPr>
          </w:pPr>
          <w:r w:rsidRPr="005D64FE">
            <w:rPr>
              <w:b/>
              <w:sz w:val="17"/>
              <w:szCs w:val="17"/>
            </w:rPr>
            <w:t>DP/DCP</w:t>
          </w:r>
          <w:r>
            <w:rPr>
              <w:b/>
              <w:sz w:val="17"/>
              <w:szCs w:val="17"/>
            </w:rPr>
            <w:t>/TKM/2</w:t>
          </w:r>
        </w:p>
      </w:tc>
      <w:tc>
        <w:tcPr>
          <w:tcW w:w="4125" w:type="dxa"/>
          <w:tcBorders>
            <w:bottom w:val="single" w:sz="4" w:space="0" w:color="auto"/>
          </w:tcBorders>
          <w:vAlign w:val="bottom"/>
        </w:tcPr>
        <w:p w14:paraId="11ACAAEB" w14:textId="2CAD555C" w:rsidR="005A3092" w:rsidRPr="00E1121E" w:rsidRDefault="005A3092" w:rsidP="007D3E53">
          <w:pPr>
            <w:widowControl w:val="0"/>
            <w:tabs>
              <w:tab w:val="center" w:pos="4320"/>
              <w:tab w:val="right" w:pos="8640"/>
            </w:tabs>
            <w:rPr>
              <w:sz w:val="17"/>
              <w:szCs w:val="17"/>
            </w:rPr>
          </w:pPr>
        </w:p>
      </w:tc>
    </w:tr>
  </w:tbl>
  <w:p w14:paraId="486D721E" w14:textId="77777777" w:rsidR="005A3092" w:rsidRPr="00EA6F54" w:rsidRDefault="005A3092">
    <w:pPr>
      <w:pStyle w:val="Head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731" w:type="dxa"/>
      <w:tblInd w:w="-247" w:type="dxa"/>
      <w:tblBorders>
        <w:bottom w:val="single" w:sz="2" w:space="0" w:color="000000"/>
      </w:tblBorders>
      <w:tblLayout w:type="fixed"/>
      <w:tblCellMar>
        <w:left w:w="0" w:type="dxa"/>
        <w:right w:w="0" w:type="dxa"/>
      </w:tblCellMar>
      <w:tblLook w:val="0000" w:firstRow="0" w:lastRow="0" w:firstColumn="0" w:lastColumn="0" w:noHBand="0" w:noVBand="0"/>
    </w:tblPr>
    <w:tblGrid>
      <w:gridCol w:w="6730"/>
      <w:gridCol w:w="7001"/>
    </w:tblGrid>
    <w:tr w:rsidR="005A3092" w:rsidRPr="00E1121E" w:rsidDel="00A25921" w14:paraId="20DD1E9F" w14:textId="1E71A01D" w:rsidTr="00223DDB">
      <w:trPr>
        <w:trHeight w:hRule="exact" w:val="727"/>
        <w:del w:id="0" w:author="Svetlana Iazykova" w:date="2015-03-06T16:22:00Z"/>
      </w:trPr>
      <w:tc>
        <w:tcPr>
          <w:tcW w:w="6730" w:type="dxa"/>
          <w:shd w:val="clear" w:color="auto" w:fill="auto"/>
          <w:vAlign w:val="bottom"/>
        </w:tcPr>
        <w:p w14:paraId="3AB31473" w14:textId="654940C1" w:rsidR="005A3092" w:rsidRPr="00E1121E" w:rsidDel="00A25921" w:rsidRDefault="005A3092" w:rsidP="00A91785">
          <w:pPr>
            <w:tabs>
              <w:tab w:val="center" w:pos="4320"/>
              <w:tab w:val="right" w:pos="8640"/>
            </w:tabs>
            <w:spacing w:after="80"/>
            <w:rPr>
              <w:del w:id="1" w:author="Svetlana Iazykova" w:date="2015-03-06T16:22:00Z"/>
              <w:b/>
              <w:noProof/>
              <w:sz w:val="17"/>
            </w:rPr>
          </w:pPr>
        </w:p>
      </w:tc>
      <w:tc>
        <w:tcPr>
          <w:tcW w:w="7001" w:type="dxa"/>
          <w:shd w:val="clear" w:color="auto" w:fill="auto"/>
          <w:vAlign w:val="bottom"/>
        </w:tcPr>
        <w:p w14:paraId="032440F8" w14:textId="15C4154B" w:rsidR="005A3092" w:rsidRPr="00E1121E" w:rsidDel="00A25921" w:rsidRDefault="005A3092" w:rsidP="00D467B7">
          <w:pPr>
            <w:tabs>
              <w:tab w:val="center" w:pos="4320"/>
              <w:tab w:val="right" w:pos="8640"/>
            </w:tabs>
            <w:jc w:val="right"/>
            <w:rPr>
              <w:del w:id="2" w:author="Svetlana Iazykova" w:date="2015-03-06T16:22:00Z"/>
              <w:noProof/>
              <w:sz w:val="17"/>
            </w:rPr>
          </w:pPr>
          <w:del w:id="3" w:author="Svetlana Iazykova" w:date="2015-03-06T16:22:00Z">
            <w:r w:rsidRPr="00E1121E" w:rsidDel="00A25921">
              <w:rPr>
                <w:b/>
                <w:noProof/>
                <w:sz w:val="17"/>
              </w:rPr>
              <w:delText>DP/DCP/</w:delText>
            </w:r>
            <w:r w:rsidDel="00A25921">
              <w:rPr>
                <w:b/>
                <w:noProof/>
                <w:sz w:val="17"/>
              </w:rPr>
              <w:delText>TKM/2</w:delText>
            </w:r>
            <w:r w:rsidRPr="00E1121E" w:rsidDel="00A25921">
              <w:rPr>
                <w:b/>
                <w:noProof/>
                <w:sz w:val="17"/>
              </w:rPr>
              <w:fldChar w:fldCharType="begin"/>
            </w:r>
            <w:r w:rsidRPr="00E1121E" w:rsidDel="00A25921">
              <w:rPr>
                <w:b/>
                <w:noProof/>
                <w:sz w:val="17"/>
              </w:rPr>
              <w:delInstrText xml:space="preserve"> DOCVARIABLE "sss1" \* MERGEFORMAT </w:delInstrText>
            </w:r>
            <w:r w:rsidRPr="00E1121E" w:rsidDel="00A25921">
              <w:rPr>
                <w:b/>
                <w:noProof/>
                <w:sz w:val="17"/>
              </w:rPr>
              <w:fldChar w:fldCharType="end"/>
            </w:r>
          </w:del>
        </w:p>
      </w:tc>
    </w:tr>
  </w:tbl>
  <w:p w14:paraId="5DEC79E7" w14:textId="77777777" w:rsidR="005A3092" w:rsidRPr="00916E69" w:rsidRDefault="005A3092" w:rsidP="00A91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A3092" w:rsidRPr="00617E49" w14:paraId="71D4B6FC" w14:textId="77777777" w:rsidTr="004E3B56">
      <w:trPr>
        <w:trHeight w:hRule="exact" w:val="864"/>
      </w:trPr>
      <w:tc>
        <w:tcPr>
          <w:tcW w:w="1267" w:type="dxa"/>
          <w:tcBorders>
            <w:bottom w:val="single" w:sz="4" w:space="0" w:color="auto"/>
          </w:tcBorders>
          <w:shd w:val="clear" w:color="auto" w:fill="auto"/>
          <w:vAlign w:val="bottom"/>
        </w:tcPr>
        <w:p w14:paraId="0EC68DE9" w14:textId="77777777" w:rsidR="005A3092" w:rsidRPr="00617E49" w:rsidRDefault="005A3092" w:rsidP="00B52CBD">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23EE2E2" w14:textId="77777777" w:rsidR="005A3092" w:rsidRPr="00617E49" w:rsidRDefault="005A3092" w:rsidP="00B52C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17E49">
            <w:rPr>
              <w:spacing w:val="2"/>
              <w:w w:val="96"/>
              <w:kern w:val="14"/>
              <w:sz w:val="28"/>
              <w:lang w:val="en-GB"/>
            </w:rPr>
            <w:t>United Nations</w:t>
          </w:r>
        </w:p>
      </w:tc>
      <w:tc>
        <w:tcPr>
          <w:tcW w:w="245" w:type="dxa"/>
          <w:tcBorders>
            <w:bottom w:val="single" w:sz="4" w:space="0" w:color="auto"/>
          </w:tcBorders>
          <w:shd w:val="clear" w:color="auto" w:fill="auto"/>
          <w:vAlign w:val="bottom"/>
        </w:tcPr>
        <w:p w14:paraId="7192DDA0" w14:textId="77777777" w:rsidR="005A3092" w:rsidRPr="00617E49" w:rsidRDefault="005A3092" w:rsidP="00B52CBD">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A4D4820" w14:textId="77777777" w:rsidR="005A3092" w:rsidRPr="00617E49" w:rsidRDefault="005A3092" w:rsidP="00B52CBD">
          <w:pPr>
            <w:suppressAutoHyphens/>
            <w:spacing w:after="80"/>
            <w:jc w:val="right"/>
            <w:rPr>
              <w:spacing w:val="4"/>
              <w:w w:val="103"/>
              <w:kern w:val="14"/>
              <w:position w:val="-4"/>
              <w:lang w:val="en-GB"/>
            </w:rPr>
          </w:pPr>
          <w:r w:rsidRPr="00617E49">
            <w:rPr>
              <w:spacing w:val="4"/>
              <w:w w:val="103"/>
              <w:kern w:val="14"/>
              <w:position w:val="-4"/>
              <w:sz w:val="40"/>
              <w:lang w:val="en-GB"/>
            </w:rPr>
            <w:t>DP</w:t>
          </w:r>
          <w:r>
            <w:rPr>
              <w:spacing w:val="4"/>
              <w:w w:val="103"/>
              <w:kern w:val="14"/>
              <w:position w:val="-4"/>
              <w:lang w:val="en-GB"/>
            </w:rPr>
            <w:t>/DCP/TKM</w:t>
          </w:r>
          <w:r w:rsidRPr="00617E49">
            <w:rPr>
              <w:spacing w:val="4"/>
              <w:w w:val="103"/>
              <w:kern w:val="14"/>
              <w:position w:val="-4"/>
              <w:lang w:val="en-GB"/>
            </w:rPr>
            <w:t>/</w:t>
          </w:r>
          <w:r>
            <w:rPr>
              <w:spacing w:val="4"/>
              <w:w w:val="103"/>
              <w:kern w:val="14"/>
              <w:position w:val="-4"/>
              <w:lang w:val="en-GB"/>
            </w:rPr>
            <w:t>2</w:t>
          </w:r>
        </w:p>
      </w:tc>
    </w:tr>
    <w:tr w:rsidR="005A3092" w:rsidRPr="00617E49" w14:paraId="19EE0B02" w14:textId="77777777" w:rsidTr="004E3B56">
      <w:trPr>
        <w:gridAfter w:val="1"/>
        <w:wAfter w:w="28" w:type="dxa"/>
        <w:trHeight w:hRule="exact" w:val="2880"/>
      </w:trPr>
      <w:tc>
        <w:tcPr>
          <w:tcW w:w="1267" w:type="dxa"/>
          <w:tcBorders>
            <w:top w:val="single" w:sz="4" w:space="0" w:color="auto"/>
            <w:bottom w:val="single" w:sz="12" w:space="0" w:color="auto"/>
          </w:tcBorders>
          <w:shd w:val="clear" w:color="auto" w:fill="auto"/>
        </w:tcPr>
        <w:p w14:paraId="087CC6B4" w14:textId="77777777" w:rsidR="005A3092" w:rsidRPr="00617E49" w:rsidRDefault="005A3092" w:rsidP="00B52CBD">
          <w:pPr>
            <w:tabs>
              <w:tab w:val="center" w:pos="4320"/>
              <w:tab w:val="right" w:pos="8640"/>
            </w:tabs>
            <w:spacing w:before="109"/>
            <w:rPr>
              <w:noProof/>
              <w:sz w:val="17"/>
            </w:rPr>
          </w:pPr>
          <w:r w:rsidRPr="00617E49">
            <w:rPr>
              <w:noProof/>
              <w:sz w:val="17"/>
            </w:rPr>
            <w:t xml:space="preserve"> </w:t>
          </w:r>
          <w:r w:rsidRPr="003A069F">
            <w:rPr>
              <w:noProof/>
              <w:sz w:val="17"/>
            </w:rPr>
            <w:drawing>
              <wp:inline distT="0" distB="0" distL="0" distR="0" wp14:anchorId="13DB1E40" wp14:editId="5824476E">
                <wp:extent cx="701040" cy="594360"/>
                <wp:effectExtent l="0" t="0" r="3810"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594360"/>
                        </a:xfrm>
                        <a:prstGeom prst="rect">
                          <a:avLst/>
                        </a:prstGeom>
                        <a:noFill/>
                        <a:ln>
                          <a:noFill/>
                        </a:ln>
                      </pic:spPr>
                    </pic:pic>
                  </a:graphicData>
                </a:graphic>
              </wp:inline>
            </w:drawing>
          </w:r>
        </w:p>
        <w:p w14:paraId="35DFA342" w14:textId="77777777" w:rsidR="005A3092" w:rsidRPr="00617E49" w:rsidRDefault="005A3092" w:rsidP="00B52CBD">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F86F9D6" w14:textId="77777777" w:rsidR="005A3092" w:rsidRPr="00617E49" w:rsidRDefault="005A3092" w:rsidP="00B52C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0B1EA5">
            <w:rPr>
              <w:b/>
              <w:sz w:val="34"/>
            </w:rPr>
            <w:t>Executive Board of the</w:t>
          </w:r>
          <w:r w:rsidRPr="000B1EA5">
            <w:rPr>
              <w:b/>
              <w:sz w:val="34"/>
            </w:rPr>
            <w:br/>
            <w:t>United Nations Development</w:t>
          </w:r>
          <w:r w:rsidRPr="000B1EA5">
            <w:rPr>
              <w:b/>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582B5EEE" w14:textId="77777777" w:rsidR="005A3092" w:rsidRPr="00617E49" w:rsidRDefault="005A3092" w:rsidP="00B52CBD">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12E5C8A6" w14:textId="77777777" w:rsidR="005A3092" w:rsidRPr="00617E49" w:rsidRDefault="005A3092" w:rsidP="00B52CBD">
          <w:pPr>
            <w:suppressAutoHyphens/>
            <w:spacing w:before="240" w:line="240" w:lineRule="exact"/>
            <w:rPr>
              <w:spacing w:val="4"/>
              <w:w w:val="103"/>
              <w:kern w:val="14"/>
              <w:lang w:val="en-GB"/>
            </w:rPr>
          </w:pPr>
          <w:r w:rsidRPr="00617E49">
            <w:rPr>
              <w:spacing w:val="4"/>
              <w:w w:val="103"/>
              <w:kern w:val="14"/>
              <w:lang w:val="en-GB"/>
            </w:rPr>
            <w:t>Distr.: General</w:t>
          </w:r>
        </w:p>
        <w:p w14:paraId="144F4945" w14:textId="3F442ADA" w:rsidR="005A3092" w:rsidRPr="00617E49" w:rsidRDefault="00012CB1" w:rsidP="00B52CBD">
          <w:pPr>
            <w:suppressAutoHyphens/>
            <w:spacing w:line="240" w:lineRule="exact"/>
            <w:rPr>
              <w:spacing w:val="4"/>
              <w:w w:val="103"/>
              <w:kern w:val="14"/>
              <w:lang w:val="en-GB"/>
            </w:rPr>
          </w:pPr>
          <w:ins w:id="4" w:author="Svetlana Iazykova" w:date="2015-03-06T16:01:00Z">
            <w:r>
              <w:rPr>
                <w:spacing w:val="4"/>
                <w:w w:val="103"/>
                <w:kern w:val="14"/>
                <w:lang w:val="en-GB"/>
              </w:rPr>
              <w:t>9</w:t>
            </w:r>
          </w:ins>
          <w:del w:id="5" w:author="Svetlana Iazykova" w:date="2015-03-06T16:01:00Z">
            <w:r w:rsidR="005A3092" w:rsidDel="00012CB1">
              <w:rPr>
                <w:spacing w:val="4"/>
                <w:w w:val="103"/>
                <w:kern w:val="14"/>
                <w:lang w:val="en-GB"/>
              </w:rPr>
              <w:delText>x</w:delText>
            </w:r>
          </w:del>
          <w:r w:rsidR="005A3092">
            <w:rPr>
              <w:spacing w:val="4"/>
              <w:w w:val="103"/>
              <w:kern w:val="14"/>
              <w:lang w:val="en-GB"/>
            </w:rPr>
            <w:t xml:space="preserve"> </w:t>
          </w:r>
          <w:del w:id="6" w:author="Svetlana Iazykova" w:date="2015-03-06T16:01:00Z">
            <w:r w:rsidR="005A3092" w:rsidDel="00012CB1">
              <w:rPr>
                <w:spacing w:val="4"/>
                <w:w w:val="103"/>
                <w:kern w:val="14"/>
                <w:lang w:val="en-GB"/>
              </w:rPr>
              <w:delText>February</w:delText>
            </w:r>
          </w:del>
          <w:ins w:id="7" w:author="Svetlana Iazykova" w:date="2015-03-06T16:01:00Z">
            <w:r>
              <w:rPr>
                <w:spacing w:val="4"/>
                <w:w w:val="103"/>
                <w:kern w:val="14"/>
                <w:lang w:val="en-GB"/>
              </w:rPr>
              <w:t>March</w:t>
            </w:r>
          </w:ins>
          <w:r w:rsidR="005A3092">
            <w:rPr>
              <w:spacing w:val="4"/>
              <w:w w:val="103"/>
              <w:kern w:val="14"/>
              <w:lang w:val="en-GB"/>
            </w:rPr>
            <w:t xml:space="preserve"> 2015</w:t>
          </w:r>
        </w:p>
        <w:p w14:paraId="40BAA20D" w14:textId="77777777" w:rsidR="005A3092" w:rsidRPr="00617E49" w:rsidRDefault="005A3092" w:rsidP="00B52CBD">
          <w:pPr>
            <w:suppressAutoHyphens/>
            <w:spacing w:line="240" w:lineRule="exact"/>
            <w:rPr>
              <w:spacing w:val="4"/>
              <w:w w:val="103"/>
              <w:kern w:val="14"/>
              <w:lang w:val="en-GB"/>
            </w:rPr>
          </w:pPr>
        </w:p>
        <w:p w14:paraId="52E79939" w14:textId="77777777" w:rsidR="005A3092" w:rsidRPr="00617E49" w:rsidRDefault="005A3092" w:rsidP="00B52CBD">
          <w:pPr>
            <w:suppressAutoHyphens/>
            <w:spacing w:line="240" w:lineRule="exact"/>
            <w:rPr>
              <w:spacing w:val="4"/>
              <w:w w:val="103"/>
              <w:kern w:val="14"/>
              <w:lang w:val="en-GB"/>
            </w:rPr>
          </w:pPr>
          <w:r w:rsidRPr="00617E49">
            <w:rPr>
              <w:spacing w:val="4"/>
              <w:w w:val="103"/>
              <w:kern w:val="14"/>
              <w:lang w:val="en-GB"/>
            </w:rPr>
            <w:t>Original: English</w:t>
          </w:r>
        </w:p>
      </w:tc>
    </w:tr>
  </w:tbl>
  <w:p w14:paraId="5C290366" w14:textId="77777777" w:rsidR="005A3092" w:rsidRPr="00EA12A1" w:rsidRDefault="005A3092">
    <w:pPr>
      <w:pStyle w:val="Header"/>
      <w:rPr>
        <w:rFonts w:ascii="Times New Roman" w:hAnsi="Times New Roman"/>
        <w:sz w:val="16"/>
        <w:szCs w:val="16"/>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Borders>
        <w:bottom w:val="single" w:sz="2" w:space="0" w:color="000000"/>
      </w:tblBorders>
      <w:tblLayout w:type="fixed"/>
      <w:tblCellMar>
        <w:left w:w="0" w:type="dxa"/>
        <w:right w:w="0" w:type="dxa"/>
      </w:tblCellMar>
      <w:tblLook w:val="0000" w:firstRow="0" w:lastRow="0" w:firstColumn="0" w:lastColumn="0" w:noHBand="0" w:noVBand="0"/>
    </w:tblPr>
    <w:tblGrid>
      <w:gridCol w:w="1419"/>
      <w:gridCol w:w="4341"/>
      <w:gridCol w:w="905"/>
      <w:gridCol w:w="3220"/>
    </w:tblGrid>
    <w:tr w:rsidR="003B41C2" w:rsidRPr="00E1121E" w:rsidDel="00A25921" w14:paraId="4E891C2A" w14:textId="276BBAEF" w:rsidTr="00804A55">
      <w:trPr>
        <w:gridAfter w:val="1"/>
        <w:trHeight w:hRule="exact" w:val="727"/>
        <w:del w:id="9" w:author="Svetlana Iazykova" w:date="2015-03-06T16:22:00Z"/>
      </w:trPr>
      <w:tc>
        <w:tcPr>
          <w:tcW w:w="1419" w:type="dxa"/>
          <w:shd w:val="clear" w:color="auto" w:fill="auto"/>
          <w:vAlign w:val="bottom"/>
        </w:tcPr>
        <w:p w14:paraId="5E49350F" w14:textId="77777777" w:rsidR="003B41C2" w:rsidRPr="00E1121E" w:rsidDel="00A25921" w:rsidRDefault="003B41C2" w:rsidP="00A91785">
          <w:pPr>
            <w:tabs>
              <w:tab w:val="center" w:pos="4320"/>
              <w:tab w:val="right" w:pos="8640"/>
            </w:tabs>
            <w:spacing w:after="80"/>
            <w:rPr>
              <w:del w:id="10" w:author="Svetlana Iazykova" w:date="2015-03-06T16:22:00Z"/>
              <w:b/>
              <w:noProof/>
              <w:sz w:val="17"/>
            </w:rPr>
          </w:pPr>
        </w:p>
      </w:tc>
      <w:tc>
        <w:tcPr>
          <w:tcW w:w="5246" w:type="dxa"/>
          <w:gridSpan w:val="2"/>
          <w:shd w:val="clear" w:color="auto" w:fill="auto"/>
          <w:vAlign w:val="bottom"/>
        </w:tcPr>
        <w:p w14:paraId="39856BE6" w14:textId="77777777" w:rsidR="003B41C2" w:rsidRPr="00E1121E" w:rsidDel="00A25921" w:rsidRDefault="003B41C2" w:rsidP="00D467B7">
          <w:pPr>
            <w:tabs>
              <w:tab w:val="center" w:pos="4320"/>
              <w:tab w:val="right" w:pos="8640"/>
            </w:tabs>
            <w:jc w:val="right"/>
            <w:rPr>
              <w:del w:id="11" w:author="Svetlana Iazykova" w:date="2015-03-06T16:22:00Z"/>
              <w:noProof/>
              <w:sz w:val="17"/>
            </w:rPr>
          </w:pPr>
          <w:del w:id="12" w:author="Svetlana Iazykova" w:date="2015-03-06T16:22:00Z">
            <w:r w:rsidRPr="00E1121E" w:rsidDel="00A25921">
              <w:rPr>
                <w:b/>
                <w:noProof/>
                <w:sz w:val="17"/>
              </w:rPr>
              <w:delText>DP/DCP/</w:delText>
            </w:r>
            <w:r w:rsidDel="00A25921">
              <w:rPr>
                <w:b/>
                <w:noProof/>
                <w:sz w:val="17"/>
              </w:rPr>
              <w:delText>TKM/2</w:delText>
            </w:r>
            <w:r w:rsidRPr="00E1121E" w:rsidDel="00A25921">
              <w:rPr>
                <w:b/>
                <w:noProof/>
                <w:sz w:val="17"/>
              </w:rPr>
              <w:fldChar w:fldCharType="begin"/>
            </w:r>
            <w:r w:rsidRPr="00E1121E" w:rsidDel="00A25921">
              <w:rPr>
                <w:b/>
                <w:noProof/>
                <w:sz w:val="17"/>
              </w:rPr>
              <w:delInstrText xml:space="preserve"> DOCVARIABLE "sss1" \* MERGEFORMAT </w:delInstrText>
            </w:r>
            <w:r w:rsidRPr="00E1121E" w:rsidDel="00A25921">
              <w:rPr>
                <w:b/>
                <w:noProof/>
                <w:sz w:val="17"/>
              </w:rPr>
              <w:fldChar w:fldCharType="end"/>
            </w:r>
          </w:del>
        </w:p>
      </w:tc>
    </w:tr>
    <w:tr w:rsidR="00804A55" w:rsidRPr="00E1121E" w14:paraId="528F62D8" w14:textId="77777777" w:rsidTr="00804A55">
      <w:tblPrEx>
        <w:tblBorders>
          <w:bottom w:val="single" w:sz="4" w:space="0" w:color="auto"/>
        </w:tblBorders>
      </w:tblPrEx>
      <w:trPr>
        <w:trHeight w:hRule="exact" w:val="864"/>
      </w:trPr>
      <w:tc>
        <w:tcPr>
          <w:tcW w:w="5760" w:type="dxa"/>
          <w:gridSpan w:val="2"/>
          <w:tcBorders>
            <w:bottom w:val="single" w:sz="4" w:space="0" w:color="auto"/>
          </w:tcBorders>
          <w:vAlign w:val="bottom"/>
        </w:tcPr>
        <w:p w14:paraId="789FF5AC" w14:textId="5841AC0C" w:rsidR="00804A55" w:rsidRPr="00E1121E" w:rsidRDefault="00804A55" w:rsidP="00804A55">
          <w:pPr>
            <w:widowControl w:val="0"/>
            <w:tabs>
              <w:tab w:val="center" w:pos="4320"/>
              <w:tab w:val="right" w:pos="8640"/>
            </w:tabs>
            <w:spacing w:after="80"/>
            <w:rPr>
              <w:b/>
              <w:sz w:val="17"/>
              <w:szCs w:val="17"/>
            </w:rPr>
          </w:pPr>
        </w:p>
      </w:tc>
      <w:tc>
        <w:tcPr>
          <w:tcW w:w="4125" w:type="dxa"/>
          <w:gridSpan w:val="2"/>
          <w:tcBorders>
            <w:bottom w:val="single" w:sz="4" w:space="0" w:color="auto"/>
          </w:tcBorders>
          <w:vAlign w:val="bottom"/>
        </w:tcPr>
        <w:p w14:paraId="2BA0CAC3" w14:textId="7A14D728" w:rsidR="00804A55" w:rsidRPr="00E1121E" w:rsidRDefault="00EA6F54" w:rsidP="00EA6F54">
          <w:pPr>
            <w:widowControl w:val="0"/>
            <w:tabs>
              <w:tab w:val="center" w:pos="4320"/>
              <w:tab w:val="right" w:pos="8640"/>
            </w:tabs>
            <w:jc w:val="right"/>
            <w:rPr>
              <w:sz w:val="17"/>
              <w:szCs w:val="17"/>
            </w:rPr>
          </w:pPr>
          <w:r w:rsidRPr="005D64FE">
            <w:rPr>
              <w:b/>
              <w:sz w:val="17"/>
              <w:szCs w:val="17"/>
            </w:rPr>
            <w:t>DP/DCP</w:t>
          </w:r>
          <w:r>
            <w:rPr>
              <w:b/>
              <w:sz w:val="17"/>
              <w:szCs w:val="17"/>
            </w:rPr>
            <w:t>/TKM/2</w:t>
          </w:r>
        </w:p>
      </w:tc>
    </w:tr>
  </w:tbl>
  <w:p w14:paraId="7D0A4747" w14:textId="61CFE7A9" w:rsidR="00BE6664" w:rsidRPr="00EA6F54" w:rsidRDefault="00BE6664" w:rsidP="00804A55">
    <w:pP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5760"/>
      <w:gridCol w:w="4125"/>
    </w:tblGrid>
    <w:tr w:rsidR="003B41C2" w:rsidRPr="00E1121E" w14:paraId="056767CE" w14:textId="77777777" w:rsidTr="006D4CCB">
      <w:trPr>
        <w:trHeight w:hRule="exact" w:val="864"/>
      </w:trPr>
      <w:tc>
        <w:tcPr>
          <w:tcW w:w="5760" w:type="dxa"/>
          <w:tcBorders>
            <w:bottom w:val="single" w:sz="4" w:space="0" w:color="auto"/>
          </w:tcBorders>
          <w:vAlign w:val="bottom"/>
        </w:tcPr>
        <w:p w14:paraId="63147A64" w14:textId="77777777" w:rsidR="003B41C2" w:rsidRPr="00E1121E" w:rsidRDefault="003B41C2" w:rsidP="003B41C2">
          <w:pPr>
            <w:widowControl w:val="0"/>
            <w:tabs>
              <w:tab w:val="center" w:pos="4320"/>
              <w:tab w:val="right" w:pos="8640"/>
            </w:tabs>
            <w:spacing w:after="80"/>
            <w:rPr>
              <w:b/>
              <w:sz w:val="17"/>
              <w:szCs w:val="17"/>
            </w:rPr>
          </w:pPr>
          <w:r w:rsidRPr="005D64FE">
            <w:rPr>
              <w:b/>
              <w:sz w:val="17"/>
              <w:szCs w:val="17"/>
            </w:rPr>
            <w:t>DP/DCP</w:t>
          </w:r>
          <w:r>
            <w:rPr>
              <w:b/>
              <w:sz w:val="17"/>
              <w:szCs w:val="17"/>
            </w:rPr>
            <w:t>/TKM/2</w:t>
          </w:r>
        </w:p>
      </w:tc>
      <w:tc>
        <w:tcPr>
          <w:tcW w:w="4125" w:type="dxa"/>
          <w:tcBorders>
            <w:bottom w:val="single" w:sz="4" w:space="0" w:color="auto"/>
          </w:tcBorders>
          <w:vAlign w:val="bottom"/>
        </w:tcPr>
        <w:p w14:paraId="23A82A31" w14:textId="77777777" w:rsidR="003B41C2" w:rsidRPr="00E1121E" w:rsidRDefault="003B41C2" w:rsidP="003B41C2">
          <w:pPr>
            <w:widowControl w:val="0"/>
            <w:tabs>
              <w:tab w:val="center" w:pos="4320"/>
              <w:tab w:val="right" w:pos="8640"/>
            </w:tabs>
            <w:rPr>
              <w:sz w:val="17"/>
              <w:szCs w:val="17"/>
            </w:rPr>
          </w:pPr>
        </w:p>
      </w:tc>
    </w:tr>
  </w:tbl>
  <w:p w14:paraId="1C494081" w14:textId="77777777" w:rsidR="00BE6664" w:rsidRPr="00804A55" w:rsidRDefault="00BE6664">
    <w:pPr>
      <w:pStyle w:val="Header"/>
      <w:rPr>
        <w:rFonts w:ascii="Times New Roman" w:hAnsi="Times New Roman"/>
        <w:b/>
        <w:sz w:val="17"/>
        <w:szCs w:val="17"/>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86" w:type="dxa"/>
      <w:tblBorders>
        <w:bottom w:val="single" w:sz="4" w:space="0" w:color="auto"/>
      </w:tblBorders>
      <w:tblLayout w:type="fixed"/>
      <w:tblCellMar>
        <w:left w:w="0" w:type="dxa"/>
        <w:right w:w="0" w:type="dxa"/>
      </w:tblCellMar>
      <w:tblLook w:val="0000" w:firstRow="0" w:lastRow="0" w:firstColumn="0" w:lastColumn="0" w:noHBand="0" w:noVBand="0"/>
    </w:tblPr>
    <w:tblGrid>
      <w:gridCol w:w="6453"/>
      <w:gridCol w:w="6733"/>
    </w:tblGrid>
    <w:tr w:rsidR="005A3092" w:rsidRPr="00E1121E" w14:paraId="0094A385" w14:textId="77777777" w:rsidTr="00223DDB">
      <w:trPr>
        <w:trHeight w:hRule="exact" w:val="938"/>
      </w:trPr>
      <w:tc>
        <w:tcPr>
          <w:tcW w:w="6453" w:type="dxa"/>
          <w:tcBorders>
            <w:bottom w:val="single" w:sz="4" w:space="0" w:color="auto"/>
          </w:tcBorders>
          <w:vAlign w:val="bottom"/>
        </w:tcPr>
        <w:p w14:paraId="08B47AA0" w14:textId="07B93344" w:rsidR="005A3092" w:rsidRPr="00E1121E" w:rsidRDefault="00EA12A1" w:rsidP="00AB3A41">
          <w:pPr>
            <w:widowControl w:val="0"/>
            <w:tabs>
              <w:tab w:val="center" w:pos="4320"/>
              <w:tab w:val="right" w:pos="8640"/>
            </w:tabs>
            <w:spacing w:after="80"/>
            <w:rPr>
              <w:b/>
              <w:sz w:val="17"/>
              <w:szCs w:val="17"/>
            </w:rPr>
          </w:pPr>
          <w:r w:rsidRPr="00EA12A1">
            <w:rPr>
              <w:b/>
              <w:sz w:val="17"/>
              <w:szCs w:val="17"/>
            </w:rPr>
            <w:t>DP/DCP/TKM/2</w:t>
          </w:r>
        </w:p>
      </w:tc>
      <w:tc>
        <w:tcPr>
          <w:tcW w:w="6733" w:type="dxa"/>
          <w:tcBorders>
            <w:bottom w:val="single" w:sz="4" w:space="0" w:color="auto"/>
          </w:tcBorders>
          <w:vAlign w:val="bottom"/>
        </w:tcPr>
        <w:p w14:paraId="0ED0F005" w14:textId="7F4E969F" w:rsidR="005A3092" w:rsidRPr="00E1121E" w:rsidRDefault="005A3092" w:rsidP="00EA12A1">
          <w:pPr>
            <w:widowControl w:val="0"/>
            <w:tabs>
              <w:tab w:val="center" w:pos="4320"/>
              <w:tab w:val="right" w:pos="8640"/>
            </w:tabs>
            <w:jc w:val="right"/>
            <w:rPr>
              <w:sz w:val="17"/>
              <w:szCs w:val="17"/>
            </w:rPr>
          </w:pPr>
          <w:r>
            <w:rPr>
              <w:sz w:val="17"/>
              <w:szCs w:val="17"/>
            </w:rPr>
            <w:softHyphen/>
          </w:r>
          <w:r>
            <w:rPr>
              <w:sz w:val="17"/>
              <w:szCs w:val="17"/>
            </w:rPr>
            <w:softHyphen/>
          </w:r>
          <w:r>
            <w:rPr>
              <w:sz w:val="17"/>
              <w:szCs w:val="17"/>
            </w:rPr>
            <w:softHyphen/>
          </w:r>
          <w:r>
            <w:rPr>
              <w:sz w:val="17"/>
              <w:szCs w:val="17"/>
            </w:rPr>
            <w:softHyphen/>
          </w:r>
          <w:r>
            <w:rPr>
              <w:sz w:val="17"/>
              <w:szCs w:val="17"/>
            </w:rPr>
            <w:softHyphen/>
          </w:r>
          <w:r>
            <w:rPr>
              <w:sz w:val="17"/>
              <w:szCs w:val="17"/>
            </w:rPr>
            <w:softHyphen/>
          </w:r>
          <w:r w:rsidR="00EA6433" w:rsidRPr="005D64FE">
            <w:rPr>
              <w:b/>
              <w:sz w:val="17"/>
              <w:szCs w:val="17"/>
            </w:rPr>
            <w:t xml:space="preserve"> </w:t>
          </w:r>
        </w:p>
      </w:tc>
    </w:tr>
  </w:tbl>
  <w:p w14:paraId="6151E587" w14:textId="77777777" w:rsidR="005A3092" w:rsidRPr="000465B1" w:rsidRDefault="005A3092">
    <w:pPr>
      <w:pStyle w:val="Header"/>
      <w:rPr>
        <w:rFonts w:ascii="Times New Roman" w:hAnsi="Times New Roman"/>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40" w:type="dxa"/>
      <w:tblBorders>
        <w:bottom w:val="single" w:sz="2" w:space="0" w:color="000000"/>
      </w:tblBorders>
      <w:tblLayout w:type="fixed"/>
      <w:tblCellMar>
        <w:left w:w="0" w:type="dxa"/>
        <w:right w:w="0" w:type="dxa"/>
      </w:tblCellMar>
      <w:tblLook w:val="0000" w:firstRow="0" w:lastRow="0" w:firstColumn="0" w:lastColumn="0" w:noHBand="0" w:noVBand="0"/>
    </w:tblPr>
    <w:tblGrid>
      <w:gridCol w:w="1419"/>
      <w:gridCol w:w="4341"/>
      <w:gridCol w:w="905"/>
      <w:gridCol w:w="6475"/>
    </w:tblGrid>
    <w:tr w:rsidR="000465B1" w:rsidRPr="00E1121E" w:rsidDel="00A25921" w14:paraId="0FBDA181" w14:textId="77777777" w:rsidTr="000465B1">
      <w:trPr>
        <w:gridAfter w:val="1"/>
        <w:trHeight w:hRule="exact" w:val="727"/>
        <w:del w:id="15" w:author="Svetlana Iazykova" w:date="2015-03-06T16:22:00Z"/>
      </w:trPr>
      <w:tc>
        <w:tcPr>
          <w:tcW w:w="1419" w:type="dxa"/>
          <w:shd w:val="clear" w:color="auto" w:fill="auto"/>
          <w:vAlign w:val="bottom"/>
        </w:tcPr>
        <w:p w14:paraId="26ED34BD" w14:textId="77777777" w:rsidR="000465B1" w:rsidRPr="00E1121E" w:rsidDel="00A25921" w:rsidRDefault="000465B1" w:rsidP="00A91785">
          <w:pPr>
            <w:tabs>
              <w:tab w:val="center" w:pos="4320"/>
              <w:tab w:val="right" w:pos="8640"/>
            </w:tabs>
            <w:spacing w:after="80"/>
            <w:rPr>
              <w:del w:id="16" w:author="Svetlana Iazykova" w:date="2015-03-06T16:22:00Z"/>
              <w:b/>
              <w:noProof/>
              <w:sz w:val="17"/>
            </w:rPr>
          </w:pPr>
        </w:p>
      </w:tc>
      <w:tc>
        <w:tcPr>
          <w:tcW w:w="5246" w:type="dxa"/>
          <w:gridSpan w:val="2"/>
          <w:shd w:val="clear" w:color="auto" w:fill="auto"/>
          <w:vAlign w:val="bottom"/>
        </w:tcPr>
        <w:p w14:paraId="750D0675" w14:textId="77777777" w:rsidR="000465B1" w:rsidRPr="00E1121E" w:rsidDel="00A25921" w:rsidRDefault="000465B1" w:rsidP="00D467B7">
          <w:pPr>
            <w:tabs>
              <w:tab w:val="center" w:pos="4320"/>
              <w:tab w:val="right" w:pos="8640"/>
            </w:tabs>
            <w:jc w:val="right"/>
            <w:rPr>
              <w:del w:id="17" w:author="Svetlana Iazykova" w:date="2015-03-06T16:22:00Z"/>
              <w:noProof/>
              <w:sz w:val="17"/>
            </w:rPr>
          </w:pPr>
          <w:del w:id="18" w:author="Svetlana Iazykova" w:date="2015-03-06T16:22:00Z">
            <w:r w:rsidRPr="00E1121E" w:rsidDel="00A25921">
              <w:rPr>
                <w:b/>
                <w:noProof/>
                <w:sz w:val="17"/>
              </w:rPr>
              <w:delText>DP/DCP/</w:delText>
            </w:r>
            <w:r w:rsidDel="00A25921">
              <w:rPr>
                <w:b/>
                <w:noProof/>
                <w:sz w:val="17"/>
              </w:rPr>
              <w:delText>TKM/2</w:delText>
            </w:r>
            <w:r w:rsidRPr="00E1121E" w:rsidDel="00A25921">
              <w:rPr>
                <w:b/>
                <w:noProof/>
                <w:sz w:val="17"/>
              </w:rPr>
              <w:fldChar w:fldCharType="begin"/>
            </w:r>
            <w:r w:rsidRPr="00E1121E" w:rsidDel="00A25921">
              <w:rPr>
                <w:b/>
                <w:noProof/>
                <w:sz w:val="17"/>
              </w:rPr>
              <w:delInstrText xml:space="preserve"> DOCVARIABLE "sss1" \* MERGEFORMAT </w:delInstrText>
            </w:r>
            <w:r w:rsidRPr="00E1121E" w:rsidDel="00A25921">
              <w:rPr>
                <w:b/>
                <w:noProof/>
                <w:sz w:val="17"/>
              </w:rPr>
              <w:fldChar w:fldCharType="end"/>
            </w:r>
          </w:del>
        </w:p>
      </w:tc>
    </w:tr>
    <w:tr w:rsidR="000465B1" w:rsidRPr="00E1121E" w14:paraId="49718BE7" w14:textId="77777777" w:rsidTr="000465B1">
      <w:tblPrEx>
        <w:tblBorders>
          <w:bottom w:val="single" w:sz="4" w:space="0" w:color="auto"/>
        </w:tblBorders>
      </w:tblPrEx>
      <w:trPr>
        <w:trHeight w:hRule="exact" w:val="864"/>
      </w:trPr>
      <w:tc>
        <w:tcPr>
          <w:tcW w:w="5760" w:type="dxa"/>
          <w:gridSpan w:val="2"/>
          <w:tcBorders>
            <w:bottom w:val="single" w:sz="4" w:space="0" w:color="auto"/>
          </w:tcBorders>
          <w:vAlign w:val="bottom"/>
        </w:tcPr>
        <w:p w14:paraId="78E99406" w14:textId="77777777" w:rsidR="000465B1" w:rsidRPr="00E1121E" w:rsidRDefault="000465B1" w:rsidP="00804A55">
          <w:pPr>
            <w:widowControl w:val="0"/>
            <w:tabs>
              <w:tab w:val="center" w:pos="4320"/>
              <w:tab w:val="right" w:pos="8640"/>
            </w:tabs>
            <w:spacing w:after="80"/>
            <w:rPr>
              <w:b/>
              <w:sz w:val="17"/>
              <w:szCs w:val="17"/>
            </w:rPr>
          </w:pPr>
        </w:p>
      </w:tc>
      <w:tc>
        <w:tcPr>
          <w:tcW w:w="7380" w:type="dxa"/>
          <w:gridSpan w:val="2"/>
          <w:tcBorders>
            <w:bottom w:val="single" w:sz="4" w:space="0" w:color="auto"/>
          </w:tcBorders>
          <w:vAlign w:val="bottom"/>
        </w:tcPr>
        <w:p w14:paraId="33E092EE" w14:textId="77777777" w:rsidR="000465B1" w:rsidRPr="00E1121E" w:rsidRDefault="000465B1" w:rsidP="00EA6F54">
          <w:pPr>
            <w:widowControl w:val="0"/>
            <w:tabs>
              <w:tab w:val="center" w:pos="4320"/>
              <w:tab w:val="right" w:pos="8640"/>
            </w:tabs>
            <w:jc w:val="right"/>
            <w:rPr>
              <w:sz w:val="17"/>
              <w:szCs w:val="17"/>
            </w:rPr>
          </w:pPr>
          <w:r w:rsidRPr="005D64FE">
            <w:rPr>
              <w:b/>
              <w:sz w:val="17"/>
              <w:szCs w:val="17"/>
            </w:rPr>
            <w:t>DP/DCP</w:t>
          </w:r>
          <w:r>
            <w:rPr>
              <w:b/>
              <w:sz w:val="17"/>
              <w:szCs w:val="17"/>
            </w:rPr>
            <w:t>/TKM/2</w:t>
          </w:r>
        </w:p>
      </w:tc>
    </w:tr>
  </w:tbl>
  <w:p w14:paraId="2410F5C9" w14:textId="77777777" w:rsidR="000465B1" w:rsidRPr="00EA6F54" w:rsidRDefault="000465B1" w:rsidP="00804A55">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29B"/>
    <w:multiLevelType w:val="hybridMultilevel"/>
    <w:tmpl w:val="87AE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B7178"/>
    <w:multiLevelType w:val="hybridMultilevel"/>
    <w:tmpl w:val="4558CF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B1DC7"/>
    <w:multiLevelType w:val="hybridMultilevel"/>
    <w:tmpl w:val="3B746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3B44EB"/>
    <w:multiLevelType w:val="hybridMultilevel"/>
    <w:tmpl w:val="78A84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3E1F0F"/>
    <w:multiLevelType w:val="hybridMultilevel"/>
    <w:tmpl w:val="3FCE3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F6DBD"/>
    <w:multiLevelType w:val="hybridMultilevel"/>
    <w:tmpl w:val="841ED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632A39"/>
    <w:multiLevelType w:val="hybridMultilevel"/>
    <w:tmpl w:val="F71C7A9E"/>
    <w:lvl w:ilvl="0" w:tplc="78082682">
      <w:start w:val="1"/>
      <w:numFmt w:val="upperRoman"/>
      <w:lvlText w:val="%1."/>
      <w:lvlJc w:val="left"/>
      <w:pPr>
        <w:ind w:left="1620" w:hanging="72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FE866FB"/>
    <w:multiLevelType w:val="hybridMultilevel"/>
    <w:tmpl w:val="BB02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A5AE2"/>
    <w:multiLevelType w:val="hybridMultilevel"/>
    <w:tmpl w:val="A91AEF16"/>
    <w:lvl w:ilvl="0" w:tplc="6C462AA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E2EFC"/>
    <w:multiLevelType w:val="hybridMultilevel"/>
    <w:tmpl w:val="8D3CA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B17B2F"/>
    <w:multiLevelType w:val="hybridMultilevel"/>
    <w:tmpl w:val="F920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E043A8"/>
    <w:multiLevelType w:val="hybridMultilevel"/>
    <w:tmpl w:val="8654B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81B3B"/>
    <w:multiLevelType w:val="hybridMultilevel"/>
    <w:tmpl w:val="D42E9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2B4FA4"/>
    <w:multiLevelType w:val="hybridMultilevel"/>
    <w:tmpl w:val="0242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2531FB"/>
    <w:multiLevelType w:val="hybridMultilevel"/>
    <w:tmpl w:val="A3F4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10262"/>
    <w:multiLevelType w:val="hybridMultilevel"/>
    <w:tmpl w:val="0F62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8F2311"/>
    <w:multiLevelType w:val="hybridMultilevel"/>
    <w:tmpl w:val="A2401B4A"/>
    <w:lvl w:ilvl="0" w:tplc="E60A9932">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E63D9"/>
    <w:multiLevelType w:val="hybridMultilevel"/>
    <w:tmpl w:val="88FE0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1D774D"/>
    <w:multiLevelType w:val="hybridMultilevel"/>
    <w:tmpl w:val="AA306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996F89"/>
    <w:multiLevelType w:val="hybridMultilevel"/>
    <w:tmpl w:val="D04CA9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6D35DCE"/>
    <w:multiLevelType w:val="hybridMultilevel"/>
    <w:tmpl w:val="EEF84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F675B3"/>
    <w:multiLevelType w:val="hybridMultilevel"/>
    <w:tmpl w:val="56A8C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685CA7"/>
    <w:multiLevelType w:val="hybridMultilevel"/>
    <w:tmpl w:val="922C0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C31C4"/>
    <w:multiLevelType w:val="hybridMultilevel"/>
    <w:tmpl w:val="CA6AD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CA3166F"/>
    <w:multiLevelType w:val="hybridMultilevel"/>
    <w:tmpl w:val="BAFA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204D9"/>
    <w:multiLevelType w:val="hybridMultilevel"/>
    <w:tmpl w:val="48821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C3386C"/>
    <w:multiLevelType w:val="hybridMultilevel"/>
    <w:tmpl w:val="A7168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ED6390"/>
    <w:multiLevelType w:val="hybridMultilevel"/>
    <w:tmpl w:val="8E5E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7F7A39"/>
    <w:multiLevelType w:val="hybridMultilevel"/>
    <w:tmpl w:val="3CEC8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8E6C04"/>
    <w:multiLevelType w:val="hybridMultilevel"/>
    <w:tmpl w:val="6CE06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D60E44"/>
    <w:multiLevelType w:val="hybridMultilevel"/>
    <w:tmpl w:val="12A24DFE"/>
    <w:lvl w:ilvl="0" w:tplc="FD149A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74E73"/>
    <w:multiLevelType w:val="hybridMultilevel"/>
    <w:tmpl w:val="A5E6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EC34D7"/>
    <w:multiLevelType w:val="hybridMultilevel"/>
    <w:tmpl w:val="1BBC6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A2E0E1D"/>
    <w:multiLevelType w:val="hybridMultilevel"/>
    <w:tmpl w:val="5E44E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641919"/>
    <w:multiLevelType w:val="hybridMultilevel"/>
    <w:tmpl w:val="F884A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8"/>
  </w:num>
  <w:num w:numId="3">
    <w:abstractNumId w:val="16"/>
  </w:num>
  <w:num w:numId="4">
    <w:abstractNumId w:val="33"/>
  </w:num>
  <w:num w:numId="5">
    <w:abstractNumId w:val="11"/>
  </w:num>
  <w:num w:numId="6">
    <w:abstractNumId w:val="14"/>
  </w:num>
  <w:num w:numId="7">
    <w:abstractNumId w:val="21"/>
  </w:num>
  <w:num w:numId="8">
    <w:abstractNumId w:val="23"/>
  </w:num>
  <w:num w:numId="9">
    <w:abstractNumId w:val="13"/>
  </w:num>
  <w:num w:numId="10">
    <w:abstractNumId w:val="17"/>
  </w:num>
  <w:num w:numId="11">
    <w:abstractNumId w:val="2"/>
  </w:num>
  <w:num w:numId="12">
    <w:abstractNumId w:val="5"/>
  </w:num>
  <w:num w:numId="13">
    <w:abstractNumId w:val="30"/>
  </w:num>
  <w:num w:numId="14">
    <w:abstractNumId w:val="26"/>
  </w:num>
  <w:num w:numId="15">
    <w:abstractNumId w:val="15"/>
  </w:num>
  <w:num w:numId="16">
    <w:abstractNumId w:val="28"/>
  </w:num>
  <w:num w:numId="17">
    <w:abstractNumId w:val="3"/>
  </w:num>
  <w:num w:numId="18">
    <w:abstractNumId w:val="32"/>
  </w:num>
  <w:num w:numId="19">
    <w:abstractNumId w:val="29"/>
  </w:num>
  <w:num w:numId="20">
    <w:abstractNumId w:val="37"/>
  </w:num>
  <w:num w:numId="21">
    <w:abstractNumId w:val="10"/>
  </w:num>
  <w:num w:numId="22">
    <w:abstractNumId w:val="31"/>
  </w:num>
  <w:num w:numId="23">
    <w:abstractNumId w:val="35"/>
  </w:num>
  <w:num w:numId="24">
    <w:abstractNumId w:val="12"/>
  </w:num>
  <w:num w:numId="25">
    <w:abstractNumId w:val="22"/>
  </w:num>
  <w:num w:numId="26">
    <w:abstractNumId w:val="38"/>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num>
  <w:num w:numId="30">
    <w:abstractNumId w:val="1"/>
  </w:num>
  <w:num w:numId="31">
    <w:abstractNumId w:val="7"/>
  </w:num>
  <w:num w:numId="32">
    <w:abstractNumId w:val="27"/>
  </w:num>
  <w:num w:numId="33">
    <w:abstractNumId w:val="0"/>
  </w:num>
  <w:num w:numId="34">
    <w:abstractNumId w:val="18"/>
  </w:num>
  <w:num w:numId="35">
    <w:abstractNumId w:val="9"/>
  </w:num>
  <w:num w:numId="36">
    <w:abstractNumId w:val="20"/>
  </w:num>
  <w:num w:numId="37">
    <w:abstractNumId w:val="6"/>
  </w:num>
  <w:num w:numId="38">
    <w:abstractNumId w:val="24"/>
  </w:num>
  <w:num w:numId="39">
    <w:abstractNumId w:val="25"/>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tlana Iazykova">
    <w15:presenceInfo w15:providerId="AD" w15:userId="S-1-5-21-1464974944-3708882273-1791259203-3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5E26"/>
    <w:rsid w:val="00012CB1"/>
    <w:rsid w:val="000142E8"/>
    <w:rsid w:val="00015FDE"/>
    <w:rsid w:val="00016217"/>
    <w:rsid w:val="00016861"/>
    <w:rsid w:val="000200CF"/>
    <w:rsid w:val="000205F1"/>
    <w:rsid w:val="00022047"/>
    <w:rsid w:val="0002403A"/>
    <w:rsid w:val="000250F7"/>
    <w:rsid w:val="000274B9"/>
    <w:rsid w:val="0002758B"/>
    <w:rsid w:val="000276A0"/>
    <w:rsid w:val="000301CD"/>
    <w:rsid w:val="000330DB"/>
    <w:rsid w:val="0003429F"/>
    <w:rsid w:val="00034B0F"/>
    <w:rsid w:val="0003562A"/>
    <w:rsid w:val="00036095"/>
    <w:rsid w:val="00036AF4"/>
    <w:rsid w:val="00041C10"/>
    <w:rsid w:val="00043804"/>
    <w:rsid w:val="000441A1"/>
    <w:rsid w:val="000465B1"/>
    <w:rsid w:val="00050869"/>
    <w:rsid w:val="00051672"/>
    <w:rsid w:val="000536B2"/>
    <w:rsid w:val="00055E96"/>
    <w:rsid w:val="000561C1"/>
    <w:rsid w:val="00056204"/>
    <w:rsid w:val="000570D1"/>
    <w:rsid w:val="000571A9"/>
    <w:rsid w:val="0005775E"/>
    <w:rsid w:val="00060290"/>
    <w:rsid w:val="000624EE"/>
    <w:rsid w:val="00063E24"/>
    <w:rsid w:val="0006400B"/>
    <w:rsid w:val="00064785"/>
    <w:rsid w:val="00067298"/>
    <w:rsid w:val="00072229"/>
    <w:rsid w:val="00073CF1"/>
    <w:rsid w:val="0007405F"/>
    <w:rsid w:val="00074BD0"/>
    <w:rsid w:val="00074D9A"/>
    <w:rsid w:val="00074DB9"/>
    <w:rsid w:val="000753C4"/>
    <w:rsid w:val="00075DF0"/>
    <w:rsid w:val="000762CA"/>
    <w:rsid w:val="000802B1"/>
    <w:rsid w:val="000803A4"/>
    <w:rsid w:val="0008339E"/>
    <w:rsid w:val="000870B2"/>
    <w:rsid w:val="00090AD1"/>
    <w:rsid w:val="00090F4F"/>
    <w:rsid w:val="00091476"/>
    <w:rsid w:val="00092879"/>
    <w:rsid w:val="00092F66"/>
    <w:rsid w:val="00094E87"/>
    <w:rsid w:val="00097FB2"/>
    <w:rsid w:val="000A151D"/>
    <w:rsid w:val="000A24C5"/>
    <w:rsid w:val="000A3F7F"/>
    <w:rsid w:val="000A6FB4"/>
    <w:rsid w:val="000B1627"/>
    <w:rsid w:val="000B35AD"/>
    <w:rsid w:val="000B3A13"/>
    <w:rsid w:val="000B4BB2"/>
    <w:rsid w:val="000C563F"/>
    <w:rsid w:val="000C76B0"/>
    <w:rsid w:val="000C7BBE"/>
    <w:rsid w:val="000D2475"/>
    <w:rsid w:val="000D3ABB"/>
    <w:rsid w:val="000D442C"/>
    <w:rsid w:val="000D4DC4"/>
    <w:rsid w:val="000D5AAE"/>
    <w:rsid w:val="000D76CC"/>
    <w:rsid w:val="000E192B"/>
    <w:rsid w:val="000E612D"/>
    <w:rsid w:val="000E745A"/>
    <w:rsid w:val="000E7E9E"/>
    <w:rsid w:val="000F0044"/>
    <w:rsid w:val="000F2689"/>
    <w:rsid w:val="000F703B"/>
    <w:rsid w:val="001008AA"/>
    <w:rsid w:val="0010191C"/>
    <w:rsid w:val="00106EF8"/>
    <w:rsid w:val="001101A2"/>
    <w:rsid w:val="0011095E"/>
    <w:rsid w:val="00111489"/>
    <w:rsid w:val="00111797"/>
    <w:rsid w:val="00111B19"/>
    <w:rsid w:val="00114A64"/>
    <w:rsid w:val="00115F59"/>
    <w:rsid w:val="00116C1A"/>
    <w:rsid w:val="00121F3E"/>
    <w:rsid w:val="0012229E"/>
    <w:rsid w:val="00123849"/>
    <w:rsid w:val="00123A5E"/>
    <w:rsid w:val="00125010"/>
    <w:rsid w:val="00125266"/>
    <w:rsid w:val="001256A9"/>
    <w:rsid w:val="00125B82"/>
    <w:rsid w:val="001305E6"/>
    <w:rsid w:val="0013239A"/>
    <w:rsid w:val="0013367E"/>
    <w:rsid w:val="0013503C"/>
    <w:rsid w:val="00135F99"/>
    <w:rsid w:val="0013761A"/>
    <w:rsid w:val="00141454"/>
    <w:rsid w:val="00143D1D"/>
    <w:rsid w:val="0014423A"/>
    <w:rsid w:val="001451CB"/>
    <w:rsid w:val="0014601F"/>
    <w:rsid w:val="00147042"/>
    <w:rsid w:val="001471A7"/>
    <w:rsid w:val="00150548"/>
    <w:rsid w:val="001506F6"/>
    <w:rsid w:val="00154032"/>
    <w:rsid w:val="001547D3"/>
    <w:rsid w:val="001559BD"/>
    <w:rsid w:val="00157F79"/>
    <w:rsid w:val="00163E84"/>
    <w:rsid w:val="0016554D"/>
    <w:rsid w:val="00165710"/>
    <w:rsid w:val="00166442"/>
    <w:rsid w:val="001668AA"/>
    <w:rsid w:val="001672B4"/>
    <w:rsid w:val="001675B1"/>
    <w:rsid w:val="0016789D"/>
    <w:rsid w:val="00167C87"/>
    <w:rsid w:val="0017208F"/>
    <w:rsid w:val="00172EE3"/>
    <w:rsid w:val="001730F2"/>
    <w:rsid w:val="00173D59"/>
    <w:rsid w:val="00176199"/>
    <w:rsid w:val="00177E7E"/>
    <w:rsid w:val="0018356F"/>
    <w:rsid w:val="001876C5"/>
    <w:rsid w:val="00187D68"/>
    <w:rsid w:val="00190155"/>
    <w:rsid w:val="0019048D"/>
    <w:rsid w:val="001906B5"/>
    <w:rsid w:val="00192FD1"/>
    <w:rsid w:val="00193D39"/>
    <w:rsid w:val="00194163"/>
    <w:rsid w:val="0019469E"/>
    <w:rsid w:val="00194FEB"/>
    <w:rsid w:val="0019554E"/>
    <w:rsid w:val="00195807"/>
    <w:rsid w:val="001970A4"/>
    <w:rsid w:val="00197AD1"/>
    <w:rsid w:val="001A2029"/>
    <w:rsid w:val="001A24C9"/>
    <w:rsid w:val="001A2554"/>
    <w:rsid w:val="001A594E"/>
    <w:rsid w:val="001A7D75"/>
    <w:rsid w:val="001B0020"/>
    <w:rsid w:val="001B121D"/>
    <w:rsid w:val="001B2003"/>
    <w:rsid w:val="001B3F87"/>
    <w:rsid w:val="001B4026"/>
    <w:rsid w:val="001B598C"/>
    <w:rsid w:val="001B76A6"/>
    <w:rsid w:val="001C07F8"/>
    <w:rsid w:val="001C2F59"/>
    <w:rsid w:val="001C45A9"/>
    <w:rsid w:val="001C6C08"/>
    <w:rsid w:val="001D2056"/>
    <w:rsid w:val="001D42D1"/>
    <w:rsid w:val="001D6066"/>
    <w:rsid w:val="001D64E5"/>
    <w:rsid w:val="001D6643"/>
    <w:rsid w:val="001D6EB8"/>
    <w:rsid w:val="001D7A59"/>
    <w:rsid w:val="001E05EC"/>
    <w:rsid w:val="001E2A88"/>
    <w:rsid w:val="001E4809"/>
    <w:rsid w:val="001E4F4F"/>
    <w:rsid w:val="001F0918"/>
    <w:rsid w:val="001F27F4"/>
    <w:rsid w:val="001F3DC0"/>
    <w:rsid w:val="001F4C5A"/>
    <w:rsid w:val="001F6425"/>
    <w:rsid w:val="001F6772"/>
    <w:rsid w:val="001F7421"/>
    <w:rsid w:val="00200195"/>
    <w:rsid w:val="00200AE1"/>
    <w:rsid w:val="00200B5F"/>
    <w:rsid w:val="00201EEF"/>
    <w:rsid w:val="002047C8"/>
    <w:rsid w:val="00204A8E"/>
    <w:rsid w:val="002052B3"/>
    <w:rsid w:val="002058F9"/>
    <w:rsid w:val="0020619E"/>
    <w:rsid w:val="00211570"/>
    <w:rsid w:val="00212B1F"/>
    <w:rsid w:val="00212F8A"/>
    <w:rsid w:val="00213D7C"/>
    <w:rsid w:val="00214513"/>
    <w:rsid w:val="002155B7"/>
    <w:rsid w:val="0021766A"/>
    <w:rsid w:val="002178EE"/>
    <w:rsid w:val="002221B6"/>
    <w:rsid w:val="002225D3"/>
    <w:rsid w:val="00222A35"/>
    <w:rsid w:val="00222FA9"/>
    <w:rsid w:val="0022301D"/>
    <w:rsid w:val="00223DDB"/>
    <w:rsid w:val="00224B2C"/>
    <w:rsid w:val="0022661D"/>
    <w:rsid w:val="00227E55"/>
    <w:rsid w:val="00230860"/>
    <w:rsid w:val="00232AA0"/>
    <w:rsid w:val="00234153"/>
    <w:rsid w:val="00234CDF"/>
    <w:rsid w:val="00236B91"/>
    <w:rsid w:val="002424C0"/>
    <w:rsid w:val="00242CAA"/>
    <w:rsid w:val="002438F1"/>
    <w:rsid w:val="002441EB"/>
    <w:rsid w:val="00245D74"/>
    <w:rsid w:val="00246ABC"/>
    <w:rsid w:val="00246DDF"/>
    <w:rsid w:val="0025059E"/>
    <w:rsid w:val="002538D6"/>
    <w:rsid w:val="00253F9D"/>
    <w:rsid w:val="002563B7"/>
    <w:rsid w:val="002573CC"/>
    <w:rsid w:val="00260FAA"/>
    <w:rsid w:val="00261D82"/>
    <w:rsid w:val="00262338"/>
    <w:rsid w:val="00263938"/>
    <w:rsid w:val="00263F2A"/>
    <w:rsid w:val="002646D7"/>
    <w:rsid w:val="002671D7"/>
    <w:rsid w:val="00272045"/>
    <w:rsid w:val="0027259C"/>
    <w:rsid w:val="0027292C"/>
    <w:rsid w:val="00272BD0"/>
    <w:rsid w:val="00273543"/>
    <w:rsid w:val="00274C82"/>
    <w:rsid w:val="0027654D"/>
    <w:rsid w:val="00276E51"/>
    <w:rsid w:val="002810DF"/>
    <w:rsid w:val="002812AB"/>
    <w:rsid w:val="002816D8"/>
    <w:rsid w:val="002822BB"/>
    <w:rsid w:val="002827EA"/>
    <w:rsid w:val="00282A8C"/>
    <w:rsid w:val="00282FFF"/>
    <w:rsid w:val="002854EE"/>
    <w:rsid w:val="0028565C"/>
    <w:rsid w:val="00286164"/>
    <w:rsid w:val="002875DE"/>
    <w:rsid w:val="00287E07"/>
    <w:rsid w:val="00290C98"/>
    <w:rsid w:val="00290EB3"/>
    <w:rsid w:val="00292846"/>
    <w:rsid w:val="00292A90"/>
    <w:rsid w:val="002971D6"/>
    <w:rsid w:val="00297227"/>
    <w:rsid w:val="002A2F08"/>
    <w:rsid w:val="002A3641"/>
    <w:rsid w:val="002A495F"/>
    <w:rsid w:val="002A706F"/>
    <w:rsid w:val="002A70EA"/>
    <w:rsid w:val="002A7363"/>
    <w:rsid w:val="002A7F43"/>
    <w:rsid w:val="002B011F"/>
    <w:rsid w:val="002B28E0"/>
    <w:rsid w:val="002B2FEF"/>
    <w:rsid w:val="002B365E"/>
    <w:rsid w:val="002B489A"/>
    <w:rsid w:val="002B4BE6"/>
    <w:rsid w:val="002B6341"/>
    <w:rsid w:val="002C0526"/>
    <w:rsid w:val="002C27A8"/>
    <w:rsid w:val="002C31D7"/>
    <w:rsid w:val="002C333E"/>
    <w:rsid w:val="002C36C8"/>
    <w:rsid w:val="002C51A0"/>
    <w:rsid w:val="002C7EEF"/>
    <w:rsid w:val="002D0584"/>
    <w:rsid w:val="002D0E85"/>
    <w:rsid w:val="002D2E2A"/>
    <w:rsid w:val="002D302D"/>
    <w:rsid w:val="002D4CD5"/>
    <w:rsid w:val="002D5064"/>
    <w:rsid w:val="002D5295"/>
    <w:rsid w:val="002D52BF"/>
    <w:rsid w:val="002D68FA"/>
    <w:rsid w:val="002D7ECA"/>
    <w:rsid w:val="002E0141"/>
    <w:rsid w:val="002E0B5D"/>
    <w:rsid w:val="002E1495"/>
    <w:rsid w:val="002E2900"/>
    <w:rsid w:val="002E2A61"/>
    <w:rsid w:val="002E3C0D"/>
    <w:rsid w:val="002E43EC"/>
    <w:rsid w:val="002E5B3C"/>
    <w:rsid w:val="002E7A79"/>
    <w:rsid w:val="002F216A"/>
    <w:rsid w:val="002F2C6E"/>
    <w:rsid w:val="002F35E4"/>
    <w:rsid w:val="002F3C88"/>
    <w:rsid w:val="002F4067"/>
    <w:rsid w:val="002F5C65"/>
    <w:rsid w:val="002F7339"/>
    <w:rsid w:val="002F7461"/>
    <w:rsid w:val="003025E2"/>
    <w:rsid w:val="0030335B"/>
    <w:rsid w:val="00304790"/>
    <w:rsid w:val="00306D24"/>
    <w:rsid w:val="00307712"/>
    <w:rsid w:val="0031404A"/>
    <w:rsid w:val="00314B7C"/>
    <w:rsid w:val="00314E49"/>
    <w:rsid w:val="00315445"/>
    <w:rsid w:val="00317183"/>
    <w:rsid w:val="003204AE"/>
    <w:rsid w:val="003208EF"/>
    <w:rsid w:val="00321858"/>
    <w:rsid w:val="0032214B"/>
    <w:rsid w:val="00324846"/>
    <w:rsid w:val="00324ABD"/>
    <w:rsid w:val="00324D9B"/>
    <w:rsid w:val="00325C30"/>
    <w:rsid w:val="00325F76"/>
    <w:rsid w:val="003272A6"/>
    <w:rsid w:val="003273CB"/>
    <w:rsid w:val="0033125E"/>
    <w:rsid w:val="003321F4"/>
    <w:rsid w:val="00336913"/>
    <w:rsid w:val="0033718C"/>
    <w:rsid w:val="00337407"/>
    <w:rsid w:val="003379C8"/>
    <w:rsid w:val="00340E02"/>
    <w:rsid w:val="00342A07"/>
    <w:rsid w:val="00343E6E"/>
    <w:rsid w:val="003450C8"/>
    <w:rsid w:val="0034782B"/>
    <w:rsid w:val="003514C5"/>
    <w:rsid w:val="00351E5C"/>
    <w:rsid w:val="0035292A"/>
    <w:rsid w:val="00352EEE"/>
    <w:rsid w:val="0035580F"/>
    <w:rsid w:val="00357CB4"/>
    <w:rsid w:val="003604EE"/>
    <w:rsid w:val="003621B2"/>
    <w:rsid w:val="0036286B"/>
    <w:rsid w:val="00363371"/>
    <w:rsid w:val="00364989"/>
    <w:rsid w:val="003664C0"/>
    <w:rsid w:val="00366FFF"/>
    <w:rsid w:val="00367364"/>
    <w:rsid w:val="003679DD"/>
    <w:rsid w:val="00367E04"/>
    <w:rsid w:val="003747B8"/>
    <w:rsid w:val="00375BEB"/>
    <w:rsid w:val="003761F2"/>
    <w:rsid w:val="003765B0"/>
    <w:rsid w:val="00376A05"/>
    <w:rsid w:val="003774FE"/>
    <w:rsid w:val="003838DB"/>
    <w:rsid w:val="0038455D"/>
    <w:rsid w:val="00390E30"/>
    <w:rsid w:val="00391BC2"/>
    <w:rsid w:val="0039357D"/>
    <w:rsid w:val="00393ABE"/>
    <w:rsid w:val="0039458D"/>
    <w:rsid w:val="00394D61"/>
    <w:rsid w:val="00397538"/>
    <w:rsid w:val="003A1F5A"/>
    <w:rsid w:val="003A2A6E"/>
    <w:rsid w:val="003A2ECE"/>
    <w:rsid w:val="003A4252"/>
    <w:rsid w:val="003A539A"/>
    <w:rsid w:val="003A6132"/>
    <w:rsid w:val="003A62A4"/>
    <w:rsid w:val="003A68DD"/>
    <w:rsid w:val="003A7476"/>
    <w:rsid w:val="003A7D86"/>
    <w:rsid w:val="003B07C3"/>
    <w:rsid w:val="003B0AA1"/>
    <w:rsid w:val="003B0CC3"/>
    <w:rsid w:val="003B243D"/>
    <w:rsid w:val="003B304F"/>
    <w:rsid w:val="003B41C2"/>
    <w:rsid w:val="003B5D18"/>
    <w:rsid w:val="003B67CD"/>
    <w:rsid w:val="003B795D"/>
    <w:rsid w:val="003C06D9"/>
    <w:rsid w:val="003C2036"/>
    <w:rsid w:val="003C26A6"/>
    <w:rsid w:val="003C26C1"/>
    <w:rsid w:val="003C3069"/>
    <w:rsid w:val="003C33CE"/>
    <w:rsid w:val="003C40DA"/>
    <w:rsid w:val="003C5C11"/>
    <w:rsid w:val="003C5DC2"/>
    <w:rsid w:val="003C6A5A"/>
    <w:rsid w:val="003C6AAD"/>
    <w:rsid w:val="003C76A0"/>
    <w:rsid w:val="003D1D4D"/>
    <w:rsid w:val="003D37DD"/>
    <w:rsid w:val="003D45DF"/>
    <w:rsid w:val="003D47C6"/>
    <w:rsid w:val="003D6748"/>
    <w:rsid w:val="003D6D54"/>
    <w:rsid w:val="003D7177"/>
    <w:rsid w:val="003D7E38"/>
    <w:rsid w:val="003D7EAC"/>
    <w:rsid w:val="003E379A"/>
    <w:rsid w:val="003E3B69"/>
    <w:rsid w:val="003E52B0"/>
    <w:rsid w:val="003E64DC"/>
    <w:rsid w:val="003E7A43"/>
    <w:rsid w:val="003F0B58"/>
    <w:rsid w:val="003F0D40"/>
    <w:rsid w:val="003F2236"/>
    <w:rsid w:val="003F27B7"/>
    <w:rsid w:val="003F4051"/>
    <w:rsid w:val="003F4125"/>
    <w:rsid w:val="003F5812"/>
    <w:rsid w:val="00400CBA"/>
    <w:rsid w:val="00400E4A"/>
    <w:rsid w:val="00402E9A"/>
    <w:rsid w:val="00403FA8"/>
    <w:rsid w:val="00404040"/>
    <w:rsid w:val="00404213"/>
    <w:rsid w:val="004048AC"/>
    <w:rsid w:val="00404B8E"/>
    <w:rsid w:val="004068C2"/>
    <w:rsid w:val="0041296F"/>
    <w:rsid w:val="004131C3"/>
    <w:rsid w:val="00415E7F"/>
    <w:rsid w:val="00420288"/>
    <w:rsid w:val="00420FCC"/>
    <w:rsid w:val="00421C78"/>
    <w:rsid w:val="0042240A"/>
    <w:rsid w:val="004224CE"/>
    <w:rsid w:val="00424A78"/>
    <w:rsid w:val="004254DB"/>
    <w:rsid w:val="00426145"/>
    <w:rsid w:val="00427EEA"/>
    <w:rsid w:val="00431836"/>
    <w:rsid w:val="004321E6"/>
    <w:rsid w:val="0043278E"/>
    <w:rsid w:val="0043384D"/>
    <w:rsid w:val="004340F5"/>
    <w:rsid w:val="00435239"/>
    <w:rsid w:val="004360AC"/>
    <w:rsid w:val="004366BF"/>
    <w:rsid w:val="00436B83"/>
    <w:rsid w:val="00441061"/>
    <w:rsid w:val="0044115A"/>
    <w:rsid w:val="00443300"/>
    <w:rsid w:val="00450C70"/>
    <w:rsid w:val="004513C1"/>
    <w:rsid w:val="004526E9"/>
    <w:rsid w:val="00453344"/>
    <w:rsid w:val="00453B11"/>
    <w:rsid w:val="00454E76"/>
    <w:rsid w:val="00457080"/>
    <w:rsid w:val="00460891"/>
    <w:rsid w:val="00461D43"/>
    <w:rsid w:val="00464FB2"/>
    <w:rsid w:val="004665F2"/>
    <w:rsid w:val="0046745E"/>
    <w:rsid w:val="004736BE"/>
    <w:rsid w:val="0047556D"/>
    <w:rsid w:val="00475789"/>
    <w:rsid w:val="00475BC7"/>
    <w:rsid w:val="00476170"/>
    <w:rsid w:val="00476460"/>
    <w:rsid w:val="004764B3"/>
    <w:rsid w:val="004820B0"/>
    <w:rsid w:val="00482E2F"/>
    <w:rsid w:val="004859B4"/>
    <w:rsid w:val="0048686C"/>
    <w:rsid w:val="00486ACD"/>
    <w:rsid w:val="00492C65"/>
    <w:rsid w:val="0049403F"/>
    <w:rsid w:val="00494323"/>
    <w:rsid w:val="00494349"/>
    <w:rsid w:val="00494485"/>
    <w:rsid w:val="00494F61"/>
    <w:rsid w:val="0049558C"/>
    <w:rsid w:val="004958C0"/>
    <w:rsid w:val="00496321"/>
    <w:rsid w:val="00496FBF"/>
    <w:rsid w:val="004A0360"/>
    <w:rsid w:val="004A0F27"/>
    <w:rsid w:val="004A0F37"/>
    <w:rsid w:val="004A0F68"/>
    <w:rsid w:val="004A3608"/>
    <w:rsid w:val="004A3D05"/>
    <w:rsid w:val="004A4FBD"/>
    <w:rsid w:val="004A5159"/>
    <w:rsid w:val="004A7810"/>
    <w:rsid w:val="004A7E93"/>
    <w:rsid w:val="004B2EBA"/>
    <w:rsid w:val="004B3CFB"/>
    <w:rsid w:val="004B3FB8"/>
    <w:rsid w:val="004B4309"/>
    <w:rsid w:val="004B5504"/>
    <w:rsid w:val="004B5643"/>
    <w:rsid w:val="004B5D6B"/>
    <w:rsid w:val="004B76F8"/>
    <w:rsid w:val="004C0360"/>
    <w:rsid w:val="004C0C1A"/>
    <w:rsid w:val="004C1FA6"/>
    <w:rsid w:val="004C5CFD"/>
    <w:rsid w:val="004D07AB"/>
    <w:rsid w:val="004D12C0"/>
    <w:rsid w:val="004D1435"/>
    <w:rsid w:val="004D3713"/>
    <w:rsid w:val="004D691D"/>
    <w:rsid w:val="004D7E99"/>
    <w:rsid w:val="004E12ED"/>
    <w:rsid w:val="004E2BDB"/>
    <w:rsid w:val="004E2C4E"/>
    <w:rsid w:val="004E3B56"/>
    <w:rsid w:val="004E40C4"/>
    <w:rsid w:val="004F1438"/>
    <w:rsid w:val="004F2600"/>
    <w:rsid w:val="004F50AF"/>
    <w:rsid w:val="004F58BF"/>
    <w:rsid w:val="004F65C5"/>
    <w:rsid w:val="004F681D"/>
    <w:rsid w:val="004F7A9A"/>
    <w:rsid w:val="005009B0"/>
    <w:rsid w:val="00502857"/>
    <w:rsid w:val="005030D8"/>
    <w:rsid w:val="00503DE7"/>
    <w:rsid w:val="005044A9"/>
    <w:rsid w:val="00504E60"/>
    <w:rsid w:val="00505994"/>
    <w:rsid w:val="00505FD4"/>
    <w:rsid w:val="00506E25"/>
    <w:rsid w:val="0051132C"/>
    <w:rsid w:val="00513483"/>
    <w:rsid w:val="00514A55"/>
    <w:rsid w:val="00514EF5"/>
    <w:rsid w:val="005162A5"/>
    <w:rsid w:val="0051782D"/>
    <w:rsid w:val="0052087E"/>
    <w:rsid w:val="0052315E"/>
    <w:rsid w:val="00523E88"/>
    <w:rsid w:val="0052455A"/>
    <w:rsid w:val="00526208"/>
    <w:rsid w:val="0052665F"/>
    <w:rsid w:val="00530ED3"/>
    <w:rsid w:val="0053438E"/>
    <w:rsid w:val="005355EE"/>
    <w:rsid w:val="00535B16"/>
    <w:rsid w:val="005366D0"/>
    <w:rsid w:val="00537E27"/>
    <w:rsid w:val="00540B4D"/>
    <w:rsid w:val="00540FFA"/>
    <w:rsid w:val="00542930"/>
    <w:rsid w:val="00542EB3"/>
    <w:rsid w:val="005435B3"/>
    <w:rsid w:val="00550849"/>
    <w:rsid w:val="00554BF3"/>
    <w:rsid w:val="00555ADC"/>
    <w:rsid w:val="0055655F"/>
    <w:rsid w:val="0055657D"/>
    <w:rsid w:val="00557F42"/>
    <w:rsid w:val="00560876"/>
    <w:rsid w:val="00560D0D"/>
    <w:rsid w:val="00565FB1"/>
    <w:rsid w:val="005662FB"/>
    <w:rsid w:val="00567781"/>
    <w:rsid w:val="00567ECC"/>
    <w:rsid w:val="005709F3"/>
    <w:rsid w:val="00571270"/>
    <w:rsid w:val="005713B1"/>
    <w:rsid w:val="00572FDD"/>
    <w:rsid w:val="0057405B"/>
    <w:rsid w:val="005778D7"/>
    <w:rsid w:val="005779A9"/>
    <w:rsid w:val="00583090"/>
    <w:rsid w:val="005835F4"/>
    <w:rsid w:val="00583EFE"/>
    <w:rsid w:val="005841A3"/>
    <w:rsid w:val="0058521C"/>
    <w:rsid w:val="0058678A"/>
    <w:rsid w:val="00590EAE"/>
    <w:rsid w:val="0059112A"/>
    <w:rsid w:val="00591250"/>
    <w:rsid w:val="005916D3"/>
    <w:rsid w:val="00592A23"/>
    <w:rsid w:val="00593216"/>
    <w:rsid w:val="00594BC3"/>
    <w:rsid w:val="005958A6"/>
    <w:rsid w:val="00596129"/>
    <w:rsid w:val="00596CA7"/>
    <w:rsid w:val="00596DC8"/>
    <w:rsid w:val="00596E16"/>
    <w:rsid w:val="005A0593"/>
    <w:rsid w:val="005A16A3"/>
    <w:rsid w:val="005A1985"/>
    <w:rsid w:val="005A1C48"/>
    <w:rsid w:val="005A2258"/>
    <w:rsid w:val="005A253A"/>
    <w:rsid w:val="005A3092"/>
    <w:rsid w:val="005A3A68"/>
    <w:rsid w:val="005A610B"/>
    <w:rsid w:val="005A70E1"/>
    <w:rsid w:val="005A72F4"/>
    <w:rsid w:val="005B4421"/>
    <w:rsid w:val="005B5EF2"/>
    <w:rsid w:val="005B7929"/>
    <w:rsid w:val="005C25D1"/>
    <w:rsid w:val="005C35A9"/>
    <w:rsid w:val="005C464B"/>
    <w:rsid w:val="005C74A0"/>
    <w:rsid w:val="005C7E5C"/>
    <w:rsid w:val="005D052C"/>
    <w:rsid w:val="005D16FE"/>
    <w:rsid w:val="005D258B"/>
    <w:rsid w:val="005D4084"/>
    <w:rsid w:val="005D4777"/>
    <w:rsid w:val="005D4C2B"/>
    <w:rsid w:val="005D5A3C"/>
    <w:rsid w:val="005E457D"/>
    <w:rsid w:val="005E5E6B"/>
    <w:rsid w:val="005E7953"/>
    <w:rsid w:val="005E7E82"/>
    <w:rsid w:val="005F30CA"/>
    <w:rsid w:val="005F527E"/>
    <w:rsid w:val="005F6C28"/>
    <w:rsid w:val="005F7AB6"/>
    <w:rsid w:val="005F7E3C"/>
    <w:rsid w:val="00600FA8"/>
    <w:rsid w:val="00603EF6"/>
    <w:rsid w:val="006063DA"/>
    <w:rsid w:val="006064D9"/>
    <w:rsid w:val="00606CE3"/>
    <w:rsid w:val="0061106C"/>
    <w:rsid w:val="00611AA9"/>
    <w:rsid w:val="00611DD3"/>
    <w:rsid w:val="00611EF0"/>
    <w:rsid w:val="00612219"/>
    <w:rsid w:val="00612E04"/>
    <w:rsid w:val="006173A4"/>
    <w:rsid w:val="00617C44"/>
    <w:rsid w:val="00622CE4"/>
    <w:rsid w:val="006234A7"/>
    <w:rsid w:val="006248FA"/>
    <w:rsid w:val="00624AEF"/>
    <w:rsid w:val="00625783"/>
    <w:rsid w:val="00625917"/>
    <w:rsid w:val="006277D2"/>
    <w:rsid w:val="0062789F"/>
    <w:rsid w:val="006301BE"/>
    <w:rsid w:val="00630603"/>
    <w:rsid w:val="0063096E"/>
    <w:rsid w:val="00630BD3"/>
    <w:rsid w:val="0063213C"/>
    <w:rsid w:val="00633349"/>
    <w:rsid w:val="00633D61"/>
    <w:rsid w:val="0063402B"/>
    <w:rsid w:val="006350E0"/>
    <w:rsid w:val="00636113"/>
    <w:rsid w:val="00636570"/>
    <w:rsid w:val="00636C45"/>
    <w:rsid w:val="00637312"/>
    <w:rsid w:val="00637901"/>
    <w:rsid w:val="00637E1B"/>
    <w:rsid w:val="006402DF"/>
    <w:rsid w:val="0064164B"/>
    <w:rsid w:val="00642C01"/>
    <w:rsid w:val="00642F1A"/>
    <w:rsid w:val="00644468"/>
    <w:rsid w:val="00645C64"/>
    <w:rsid w:val="00645F5E"/>
    <w:rsid w:val="00646C56"/>
    <w:rsid w:val="00647B1E"/>
    <w:rsid w:val="00647C55"/>
    <w:rsid w:val="0065008B"/>
    <w:rsid w:val="00653A3B"/>
    <w:rsid w:val="00653FD9"/>
    <w:rsid w:val="00654D42"/>
    <w:rsid w:val="00655446"/>
    <w:rsid w:val="00655B58"/>
    <w:rsid w:val="00656328"/>
    <w:rsid w:val="00660279"/>
    <w:rsid w:val="006622B9"/>
    <w:rsid w:val="00662E1E"/>
    <w:rsid w:val="0066371E"/>
    <w:rsid w:val="0066376D"/>
    <w:rsid w:val="0066427B"/>
    <w:rsid w:val="00665797"/>
    <w:rsid w:val="0066607E"/>
    <w:rsid w:val="00670C6F"/>
    <w:rsid w:val="006724AD"/>
    <w:rsid w:val="00672BAB"/>
    <w:rsid w:val="0067314A"/>
    <w:rsid w:val="00673D1E"/>
    <w:rsid w:val="00674BCF"/>
    <w:rsid w:val="006779CF"/>
    <w:rsid w:val="00677A8F"/>
    <w:rsid w:val="00677F8A"/>
    <w:rsid w:val="006821E3"/>
    <w:rsid w:val="00683AD6"/>
    <w:rsid w:val="006842AE"/>
    <w:rsid w:val="0068624F"/>
    <w:rsid w:val="00686B69"/>
    <w:rsid w:val="006873F1"/>
    <w:rsid w:val="0069097D"/>
    <w:rsid w:val="00690E6B"/>
    <w:rsid w:val="00693A76"/>
    <w:rsid w:val="0069799F"/>
    <w:rsid w:val="006A114B"/>
    <w:rsid w:val="006A1154"/>
    <w:rsid w:val="006A5773"/>
    <w:rsid w:val="006A5804"/>
    <w:rsid w:val="006A58F0"/>
    <w:rsid w:val="006B0372"/>
    <w:rsid w:val="006B0764"/>
    <w:rsid w:val="006B149C"/>
    <w:rsid w:val="006B3B90"/>
    <w:rsid w:val="006B4467"/>
    <w:rsid w:val="006B543B"/>
    <w:rsid w:val="006B61E8"/>
    <w:rsid w:val="006B6C46"/>
    <w:rsid w:val="006B6E78"/>
    <w:rsid w:val="006C0039"/>
    <w:rsid w:val="006C1927"/>
    <w:rsid w:val="006C2585"/>
    <w:rsid w:val="006C3BBA"/>
    <w:rsid w:val="006C4008"/>
    <w:rsid w:val="006C562A"/>
    <w:rsid w:val="006C5931"/>
    <w:rsid w:val="006C73EF"/>
    <w:rsid w:val="006D1723"/>
    <w:rsid w:val="006D3892"/>
    <w:rsid w:val="006D3A1D"/>
    <w:rsid w:val="006D4F8F"/>
    <w:rsid w:val="006D5446"/>
    <w:rsid w:val="006D5D3F"/>
    <w:rsid w:val="006D60ED"/>
    <w:rsid w:val="006E1166"/>
    <w:rsid w:val="006E2BF5"/>
    <w:rsid w:val="006E37A0"/>
    <w:rsid w:val="006E596E"/>
    <w:rsid w:val="006E5DE7"/>
    <w:rsid w:val="006F033F"/>
    <w:rsid w:val="006F24D8"/>
    <w:rsid w:val="006F33B8"/>
    <w:rsid w:val="006F4C9C"/>
    <w:rsid w:val="006F640F"/>
    <w:rsid w:val="006F762A"/>
    <w:rsid w:val="00701B6B"/>
    <w:rsid w:val="0070384F"/>
    <w:rsid w:val="00703A9E"/>
    <w:rsid w:val="00703D6D"/>
    <w:rsid w:val="00704152"/>
    <w:rsid w:val="00704FB5"/>
    <w:rsid w:val="00706B71"/>
    <w:rsid w:val="00707D71"/>
    <w:rsid w:val="00712A09"/>
    <w:rsid w:val="00712EE5"/>
    <w:rsid w:val="0071343E"/>
    <w:rsid w:val="00713493"/>
    <w:rsid w:val="00713494"/>
    <w:rsid w:val="00714031"/>
    <w:rsid w:val="0071466E"/>
    <w:rsid w:val="00714A6C"/>
    <w:rsid w:val="00714CD3"/>
    <w:rsid w:val="007154E8"/>
    <w:rsid w:val="007173F3"/>
    <w:rsid w:val="007206A8"/>
    <w:rsid w:val="00720810"/>
    <w:rsid w:val="0072116D"/>
    <w:rsid w:val="007211D7"/>
    <w:rsid w:val="00721975"/>
    <w:rsid w:val="0072226F"/>
    <w:rsid w:val="00725B78"/>
    <w:rsid w:val="00726664"/>
    <w:rsid w:val="00727082"/>
    <w:rsid w:val="0073233C"/>
    <w:rsid w:val="00732D0C"/>
    <w:rsid w:val="00733EAD"/>
    <w:rsid w:val="00734F54"/>
    <w:rsid w:val="007364C1"/>
    <w:rsid w:val="0073759D"/>
    <w:rsid w:val="00737C04"/>
    <w:rsid w:val="00737D10"/>
    <w:rsid w:val="007410D7"/>
    <w:rsid w:val="00742014"/>
    <w:rsid w:val="00744110"/>
    <w:rsid w:val="00744595"/>
    <w:rsid w:val="007459D1"/>
    <w:rsid w:val="007463C2"/>
    <w:rsid w:val="007466C0"/>
    <w:rsid w:val="0074688D"/>
    <w:rsid w:val="007473D4"/>
    <w:rsid w:val="00747A52"/>
    <w:rsid w:val="00750796"/>
    <w:rsid w:val="00750E41"/>
    <w:rsid w:val="00750F1E"/>
    <w:rsid w:val="00751C12"/>
    <w:rsid w:val="00752691"/>
    <w:rsid w:val="007528F2"/>
    <w:rsid w:val="00753CE0"/>
    <w:rsid w:val="007542E8"/>
    <w:rsid w:val="0075550B"/>
    <w:rsid w:val="00763700"/>
    <w:rsid w:val="0076427C"/>
    <w:rsid w:val="00765217"/>
    <w:rsid w:val="007659AA"/>
    <w:rsid w:val="007673C3"/>
    <w:rsid w:val="00770F58"/>
    <w:rsid w:val="00771CB5"/>
    <w:rsid w:val="00771E7F"/>
    <w:rsid w:val="0077266C"/>
    <w:rsid w:val="00772802"/>
    <w:rsid w:val="00775066"/>
    <w:rsid w:val="00775F1F"/>
    <w:rsid w:val="00776406"/>
    <w:rsid w:val="0078005A"/>
    <w:rsid w:val="00781B6F"/>
    <w:rsid w:val="00781F9C"/>
    <w:rsid w:val="00782716"/>
    <w:rsid w:val="00782DFD"/>
    <w:rsid w:val="00784424"/>
    <w:rsid w:val="00785474"/>
    <w:rsid w:val="00787B99"/>
    <w:rsid w:val="00791CEA"/>
    <w:rsid w:val="007932D9"/>
    <w:rsid w:val="00793A1D"/>
    <w:rsid w:val="0079421C"/>
    <w:rsid w:val="0079526D"/>
    <w:rsid w:val="00795A2C"/>
    <w:rsid w:val="00797390"/>
    <w:rsid w:val="007A05B6"/>
    <w:rsid w:val="007A09A7"/>
    <w:rsid w:val="007A1C0A"/>
    <w:rsid w:val="007A1C59"/>
    <w:rsid w:val="007A3FB0"/>
    <w:rsid w:val="007A4C09"/>
    <w:rsid w:val="007A5B41"/>
    <w:rsid w:val="007B5792"/>
    <w:rsid w:val="007B77E2"/>
    <w:rsid w:val="007C31E2"/>
    <w:rsid w:val="007C50F5"/>
    <w:rsid w:val="007C5CE1"/>
    <w:rsid w:val="007C6F85"/>
    <w:rsid w:val="007C79E6"/>
    <w:rsid w:val="007D0569"/>
    <w:rsid w:val="007D16B1"/>
    <w:rsid w:val="007D19E4"/>
    <w:rsid w:val="007D3E53"/>
    <w:rsid w:val="007D4B0D"/>
    <w:rsid w:val="007D5A28"/>
    <w:rsid w:val="007D5FC8"/>
    <w:rsid w:val="007D7400"/>
    <w:rsid w:val="007D7761"/>
    <w:rsid w:val="007D79FF"/>
    <w:rsid w:val="007E02A7"/>
    <w:rsid w:val="007E1EE3"/>
    <w:rsid w:val="007E1FC4"/>
    <w:rsid w:val="007E468A"/>
    <w:rsid w:val="007E51A5"/>
    <w:rsid w:val="007E6B19"/>
    <w:rsid w:val="007E75A4"/>
    <w:rsid w:val="007E7AE3"/>
    <w:rsid w:val="007E7F4C"/>
    <w:rsid w:val="007F3018"/>
    <w:rsid w:val="007F4226"/>
    <w:rsid w:val="007F4FE0"/>
    <w:rsid w:val="007F5503"/>
    <w:rsid w:val="00801B17"/>
    <w:rsid w:val="00804A55"/>
    <w:rsid w:val="00805D49"/>
    <w:rsid w:val="008060C3"/>
    <w:rsid w:val="008063A1"/>
    <w:rsid w:val="00806A43"/>
    <w:rsid w:val="00807C6E"/>
    <w:rsid w:val="00807F00"/>
    <w:rsid w:val="00812212"/>
    <w:rsid w:val="00812653"/>
    <w:rsid w:val="008126EF"/>
    <w:rsid w:val="008134BD"/>
    <w:rsid w:val="00814656"/>
    <w:rsid w:val="00817CE3"/>
    <w:rsid w:val="00820E45"/>
    <w:rsid w:val="00821E2C"/>
    <w:rsid w:val="0082215E"/>
    <w:rsid w:val="00822835"/>
    <w:rsid w:val="00824C89"/>
    <w:rsid w:val="00826758"/>
    <w:rsid w:val="00827D7E"/>
    <w:rsid w:val="00831016"/>
    <w:rsid w:val="008333BE"/>
    <w:rsid w:val="008353E0"/>
    <w:rsid w:val="008365F0"/>
    <w:rsid w:val="00841534"/>
    <w:rsid w:val="00841A46"/>
    <w:rsid w:val="00841CB8"/>
    <w:rsid w:val="00841F81"/>
    <w:rsid w:val="00842AF1"/>
    <w:rsid w:val="00844F60"/>
    <w:rsid w:val="008462F1"/>
    <w:rsid w:val="00850FDE"/>
    <w:rsid w:val="00851DA5"/>
    <w:rsid w:val="00852876"/>
    <w:rsid w:val="008543F5"/>
    <w:rsid w:val="00855004"/>
    <w:rsid w:val="008572C4"/>
    <w:rsid w:val="0085733E"/>
    <w:rsid w:val="008604A8"/>
    <w:rsid w:val="00861AFA"/>
    <w:rsid w:val="00863C61"/>
    <w:rsid w:val="00865522"/>
    <w:rsid w:val="00865ADF"/>
    <w:rsid w:val="0086644C"/>
    <w:rsid w:val="008666B5"/>
    <w:rsid w:val="00867869"/>
    <w:rsid w:val="008703B3"/>
    <w:rsid w:val="008735A2"/>
    <w:rsid w:val="00876985"/>
    <w:rsid w:val="00881DD8"/>
    <w:rsid w:val="00881FB7"/>
    <w:rsid w:val="00883780"/>
    <w:rsid w:val="00883B99"/>
    <w:rsid w:val="00884E23"/>
    <w:rsid w:val="00885066"/>
    <w:rsid w:val="00885F85"/>
    <w:rsid w:val="0088665E"/>
    <w:rsid w:val="00886EF6"/>
    <w:rsid w:val="00890576"/>
    <w:rsid w:val="008911C9"/>
    <w:rsid w:val="008923C8"/>
    <w:rsid w:val="008924B6"/>
    <w:rsid w:val="00893260"/>
    <w:rsid w:val="008932A8"/>
    <w:rsid w:val="00893756"/>
    <w:rsid w:val="00894A9E"/>
    <w:rsid w:val="008950F6"/>
    <w:rsid w:val="00896815"/>
    <w:rsid w:val="008969DA"/>
    <w:rsid w:val="00897F12"/>
    <w:rsid w:val="008A0744"/>
    <w:rsid w:val="008A091E"/>
    <w:rsid w:val="008A0A6E"/>
    <w:rsid w:val="008A0D0F"/>
    <w:rsid w:val="008A120C"/>
    <w:rsid w:val="008A2FB3"/>
    <w:rsid w:val="008A398B"/>
    <w:rsid w:val="008A5601"/>
    <w:rsid w:val="008A59AD"/>
    <w:rsid w:val="008B0EEB"/>
    <w:rsid w:val="008B2BE4"/>
    <w:rsid w:val="008B431D"/>
    <w:rsid w:val="008B51FD"/>
    <w:rsid w:val="008B7681"/>
    <w:rsid w:val="008C1939"/>
    <w:rsid w:val="008C2EBE"/>
    <w:rsid w:val="008C3396"/>
    <w:rsid w:val="008C621C"/>
    <w:rsid w:val="008C697C"/>
    <w:rsid w:val="008C75ED"/>
    <w:rsid w:val="008C7649"/>
    <w:rsid w:val="008C79FC"/>
    <w:rsid w:val="008D0E7C"/>
    <w:rsid w:val="008D3E75"/>
    <w:rsid w:val="008D4CC6"/>
    <w:rsid w:val="008E0991"/>
    <w:rsid w:val="008E338E"/>
    <w:rsid w:val="008E3A58"/>
    <w:rsid w:val="008E3C5F"/>
    <w:rsid w:val="008E3D20"/>
    <w:rsid w:val="008E57FE"/>
    <w:rsid w:val="008E5954"/>
    <w:rsid w:val="008E7937"/>
    <w:rsid w:val="008F2665"/>
    <w:rsid w:val="008F6376"/>
    <w:rsid w:val="009019FB"/>
    <w:rsid w:val="00905B05"/>
    <w:rsid w:val="00906B94"/>
    <w:rsid w:val="0090753C"/>
    <w:rsid w:val="00911B66"/>
    <w:rsid w:val="00912A7E"/>
    <w:rsid w:val="00915330"/>
    <w:rsid w:val="00916E69"/>
    <w:rsid w:val="009170AC"/>
    <w:rsid w:val="00917525"/>
    <w:rsid w:val="0091777D"/>
    <w:rsid w:val="0092057D"/>
    <w:rsid w:val="009218DE"/>
    <w:rsid w:val="00922D00"/>
    <w:rsid w:val="00923F17"/>
    <w:rsid w:val="00924A4B"/>
    <w:rsid w:val="009266DA"/>
    <w:rsid w:val="0093081B"/>
    <w:rsid w:val="00930DE8"/>
    <w:rsid w:val="009318DD"/>
    <w:rsid w:val="009320C4"/>
    <w:rsid w:val="00935413"/>
    <w:rsid w:val="00935960"/>
    <w:rsid w:val="00935F5D"/>
    <w:rsid w:val="009368E0"/>
    <w:rsid w:val="0093794F"/>
    <w:rsid w:val="0094260B"/>
    <w:rsid w:val="00942661"/>
    <w:rsid w:val="00945307"/>
    <w:rsid w:val="0094558D"/>
    <w:rsid w:val="00946FCE"/>
    <w:rsid w:val="009515BC"/>
    <w:rsid w:val="00953ED0"/>
    <w:rsid w:val="0095492E"/>
    <w:rsid w:val="00955F7D"/>
    <w:rsid w:val="00961D29"/>
    <w:rsid w:val="0096242F"/>
    <w:rsid w:val="00962E3B"/>
    <w:rsid w:val="00962FF5"/>
    <w:rsid w:val="00964A4E"/>
    <w:rsid w:val="00965B02"/>
    <w:rsid w:val="00965C07"/>
    <w:rsid w:val="00965D2D"/>
    <w:rsid w:val="00971847"/>
    <w:rsid w:val="00972964"/>
    <w:rsid w:val="0097695C"/>
    <w:rsid w:val="00976EA7"/>
    <w:rsid w:val="0097762F"/>
    <w:rsid w:val="009816B8"/>
    <w:rsid w:val="00983B45"/>
    <w:rsid w:val="009863B6"/>
    <w:rsid w:val="00986C7A"/>
    <w:rsid w:val="0098766F"/>
    <w:rsid w:val="00990BC3"/>
    <w:rsid w:val="00993912"/>
    <w:rsid w:val="00994050"/>
    <w:rsid w:val="00995580"/>
    <w:rsid w:val="009962CF"/>
    <w:rsid w:val="009969D6"/>
    <w:rsid w:val="009A5DB1"/>
    <w:rsid w:val="009A7C5A"/>
    <w:rsid w:val="009A7E51"/>
    <w:rsid w:val="009B21B9"/>
    <w:rsid w:val="009B4CD0"/>
    <w:rsid w:val="009B4DA7"/>
    <w:rsid w:val="009B52AB"/>
    <w:rsid w:val="009C21C6"/>
    <w:rsid w:val="009C383B"/>
    <w:rsid w:val="009C3A80"/>
    <w:rsid w:val="009C5238"/>
    <w:rsid w:val="009C57EA"/>
    <w:rsid w:val="009D12B4"/>
    <w:rsid w:val="009D1E70"/>
    <w:rsid w:val="009D2135"/>
    <w:rsid w:val="009D2FA7"/>
    <w:rsid w:val="009D4CAE"/>
    <w:rsid w:val="009D55F9"/>
    <w:rsid w:val="009D5A11"/>
    <w:rsid w:val="009D7760"/>
    <w:rsid w:val="009E16E6"/>
    <w:rsid w:val="009E2342"/>
    <w:rsid w:val="009E2953"/>
    <w:rsid w:val="009E2B66"/>
    <w:rsid w:val="009E30CE"/>
    <w:rsid w:val="009F04C3"/>
    <w:rsid w:val="009F0760"/>
    <w:rsid w:val="009F1C84"/>
    <w:rsid w:val="009F4860"/>
    <w:rsid w:val="009F517E"/>
    <w:rsid w:val="00A00057"/>
    <w:rsid w:val="00A00485"/>
    <w:rsid w:val="00A005FE"/>
    <w:rsid w:val="00A01A5F"/>
    <w:rsid w:val="00A02C96"/>
    <w:rsid w:val="00A02E65"/>
    <w:rsid w:val="00A0340A"/>
    <w:rsid w:val="00A0440C"/>
    <w:rsid w:val="00A0585F"/>
    <w:rsid w:val="00A059CC"/>
    <w:rsid w:val="00A06864"/>
    <w:rsid w:val="00A0694A"/>
    <w:rsid w:val="00A10198"/>
    <w:rsid w:val="00A102D4"/>
    <w:rsid w:val="00A10A30"/>
    <w:rsid w:val="00A1137C"/>
    <w:rsid w:val="00A113D7"/>
    <w:rsid w:val="00A11F0F"/>
    <w:rsid w:val="00A16126"/>
    <w:rsid w:val="00A17F5B"/>
    <w:rsid w:val="00A24133"/>
    <w:rsid w:val="00A257B5"/>
    <w:rsid w:val="00A25921"/>
    <w:rsid w:val="00A262BF"/>
    <w:rsid w:val="00A26393"/>
    <w:rsid w:val="00A26712"/>
    <w:rsid w:val="00A27809"/>
    <w:rsid w:val="00A317B0"/>
    <w:rsid w:val="00A34591"/>
    <w:rsid w:val="00A34E44"/>
    <w:rsid w:val="00A357FA"/>
    <w:rsid w:val="00A3640F"/>
    <w:rsid w:val="00A40CE2"/>
    <w:rsid w:val="00A41753"/>
    <w:rsid w:val="00A47176"/>
    <w:rsid w:val="00A475C5"/>
    <w:rsid w:val="00A4768C"/>
    <w:rsid w:val="00A50A68"/>
    <w:rsid w:val="00A50D3B"/>
    <w:rsid w:val="00A518AA"/>
    <w:rsid w:val="00A551F1"/>
    <w:rsid w:val="00A55FD7"/>
    <w:rsid w:val="00A56348"/>
    <w:rsid w:val="00A5703F"/>
    <w:rsid w:val="00A57AE1"/>
    <w:rsid w:val="00A57D39"/>
    <w:rsid w:val="00A6316B"/>
    <w:rsid w:val="00A64C3E"/>
    <w:rsid w:val="00A65316"/>
    <w:rsid w:val="00A65BEA"/>
    <w:rsid w:val="00A66817"/>
    <w:rsid w:val="00A674FF"/>
    <w:rsid w:val="00A70F69"/>
    <w:rsid w:val="00A72611"/>
    <w:rsid w:val="00A72C1E"/>
    <w:rsid w:val="00A73ABB"/>
    <w:rsid w:val="00A73B98"/>
    <w:rsid w:val="00A741BE"/>
    <w:rsid w:val="00A76D2C"/>
    <w:rsid w:val="00A77746"/>
    <w:rsid w:val="00A806AA"/>
    <w:rsid w:val="00A83BF6"/>
    <w:rsid w:val="00A86D92"/>
    <w:rsid w:val="00A87F31"/>
    <w:rsid w:val="00A90D27"/>
    <w:rsid w:val="00A9103B"/>
    <w:rsid w:val="00A91284"/>
    <w:rsid w:val="00A91785"/>
    <w:rsid w:val="00A918A7"/>
    <w:rsid w:val="00A92871"/>
    <w:rsid w:val="00A955EB"/>
    <w:rsid w:val="00AA0641"/>
    <w:rsid w:val="00AA1F49"/>
    <w:rsid w:val="00AA3A2E"/>
    <w:rsid w:val="00AA4099"/>
    <w:rsid w:val="00AA6913"/>
    <w:rsid w:val="00AB1243"/>
    <w:rsid w:val="00AB2190"/>
    <w:rsid w:val="00AB39EB"/>
    <w:rsid w:val="00AB3A41"/>
    <w:rsid w:val="00AB3C87"/>
    <w:rsid w:val="00AB3F27"/>
    <w:rsid w:val="00AB3FD9"/>
    <w:rsid w:val="00AB7DE7"/>
    <w:rsid w:val="00AC1BE7"/>
    <w:rsid w:val="00AC275F"/>
    <w:rsid w:val="00AC2AD3"/>
    <w:rsid w:val="00AC2E6E"/>
    <w:rsid w:val="00AC50A4"/>
    <w:rsid w:val="00AC5A95"/>
    <w:rsid w:val="00AC6074"/>
    <w:rsid w:val="00AC6471"/>
    <w:rsid w:val="00AD1751"/>
    <w:rsid w:val="00AD1AC1"/>
    <w:rsid w:val="00AD1CD3"/>
    <w:rsid w:val="00AD2B6E"/>
    <w:rsid w:val="00AD3443"/>
    <w:rsid w:val="00AD4B3C"/>
    <w:rsid w:val="00AD68A5"/>
    <w:rsid w:val="00AE185D"/>
    <w:rsid w:val="00AE1BFE"/>
    <w:rsid w:val="00AE3842"/>
    <w:rsid w:val="00AE3D83"/>
    <w:rsid w:val="00AE4374"/>
    <w:rsid w:val="00AE485C"/>
    <w:rsid w:val="00AE5046"/>
    <w:rsid w:val="00AE68DD"/>
    <w:rsid w:val="00AE7D4F"/>
    <w:rsid w:val="00AE7FE4"/>
    <w:rsid w:val="00AF17D3"/>
    <w:rsid w:val="00AF1D77"/>
    <w:rsid w:val="00AF2A6F"/>
    <w:rsid w:val="00AF38BA"/>
    <w:rsid w:val="00AF43A9"/>
    <w:rsid w:val="00AF4A90"/>
    <w:rsid w:val="00AF4F67"/>
    <w:rsid w:val="00AF5811"/>
    <w:rsid w:val="00AF6509"/>
    <w:rsid w:val="00B00BBE"/>
    <w:rsid w:val="00B0456E"/>
    <w:rsid w:val="00B04946"/>
    <w:rsid w:val="00B06A05"/>
    <w:rsid w:val="00B06BF6"/>
    <w:rsid w:val="00B06F7F"/>
    <w:rsid w:val="00B07268"/>
    <w:rsid w:val="00B100F0"/>
    <w:rsid w:val="00B106FA"/>
    <w:rsid w:val="00B11670"/>
    <w:rsid w:val="00B13403"/>
    <w:rsid w:val="00B1402E"/>
    <w:rsid w:val="00B14865"/>
    <w:rsid w:val="00B21D50"/>
    <w:rsid w:val="00B22F9B"/>
    <w:rsid w:val="00B23747"/>
    <w:rsid w:val="00B24090"/>
    <w:rsid w:val="00B240BC"/>
    <w:rsid w:val="00B248AF"/>
    <w:rsid w:val="00B257E3"/>
    <w:rsid w:val="00B25F59"/>
    <w:rsid w:val="00B260C7"/>
    <w:rsid w:val="00B265EC"/>
    <w:rsid w:val="00B27494"/>
    <w:rsid w:val="00B279B9"/>
    <w:rsid w:val="00B30F0B"/>
    <w:rsid w:val="00B33C4B"/>
    <w:rsid w:val="00B34705"/>
    <w:rsid w:val="00B34F48"/>
    <w:rsid w:val="00B44F0B"/>
    <w:rsid w:val="00B454D3"/>
    <w:rsid w:val="00B45A35"/>
    <w:rsid w:val="00B479BF"/>
    <w:rsid w:val="00B51BA0"/>
    <w:rsid w:val="00B52120"/>
    <w:rsid w:val="00B52CBD"/>
    <w:rsid w:val="00B535BD"/>
    <w:rsid w:val="00B53701"/>
    <w:rsid w:val="00B55983"/>
    <w:rsid w:val="00B56A26"/>
    <w:rsid w:val="00B6110A"/>
    <w:rsid w:val="00B6176A"/>
    <w:rsid w:val="00B61978"/>
    <w:rsid w:val="00B61BF3"/>
    <w:rsid w:val="00B62067"/>
    <w:rsid w:val="00B62AD3"/>
    <w:rsid w:val="00B6301A"/>
    <w:rsid w:val="00B64498"/>
    <w:rsid w:val="00B6467E"/>
    <w:rsid w:val="00B64CAD"/>
    <w:rsid w:val="00B64EB6"/>
    <w:rsid w:val="00B664E7"/>
    <w:rsid w:val="00B66751"/>
    <w:rsid w:val="00B67AA6"/>
    <w:rsid w:val="00B67B6A"/>
    <w:rsid w:val="00B7066C"/>
    <w:rsid w:val="00B7084D"/>
    <w:rsid w:val="00B713CB"/>
    <w:rsid w:val="00B713D7"/>
    <w:rsid w:val="00B717D8"/>
    <w:rsid w:val="00B72DF3"/>
    <w:rsid w:val="00B740B4"/>
    <w:rsid w:val="00B74146"/>
    <w:rsid w:val="00B76F6C"/>
    <w:rsid w:val="00B771D4"/>
    <w:rsid w:val="00B77A15"/>
    <w:rsid w:val="00B805BB"/>
    <w:rsid w:val="00B8080B"/>
    <w:rsid w:val="00B811EF"/>
    <w:rsid w:val="00B8166D"/>
    <w:rsid w:val="00B833AF"/>
    <w:rsid w:val="00B86EF1"/>
    <w:rsid w:val="00B90674"/>
    <w:rsid w:val="00B934E3"/>
    <w:rsid w:val="00B94323"/>
    <w:rsid w:val="00B961B7"/>
    <w:rsid w:val="00B963D4"/>
    <w:rsid w:val="00B96E12"/>
    <w:rsid w:val="00B9772B"/>
    <w:rsid w:val="00B97A9A"/>
    <w:rsid w:val="00BA2DEF"/>
    <w:rsid w:val="00BA42FB"/>
    <w:rsid w:val="00BA4768"/>
    <w:rsid w:val="00BA516F"/>
    <w:rsid w:val="00BA628C"/>
    <w:rsid w:val="00BA6C00"/>
    <w:rsid w:val="00BA7059"/>
    <w:rsid w:val="00BA70E2"/>
    <w:rsid w:val="00BB0051"/>
    <w:rsid w:val="00BB02C6"/>
    <w:rsid w:val="00BB03CC"/>
    <w:rsid w:val="00BB1082"/>
    <w:rsid w:val="00BB2127"/>
    <w:rsid w:val="00BB2D44"/>
    <w:rsid w:val="00BB3805"/>
    <w:rsid w:val="00BB52A5"/>
    <w:rsid w:val="00BB5CAE"/>
    <w:rsid w:val="00BB6740"/>
    <w:rsid w:val="00BB7EA1"/>
    <w:rsid w:val="00BB7F81"/>
    <w:rsid w:val="00BC02A4"/>
    <w:rsid w:val="00BC269B"/>
    <w:rsid w:val="00BC27D2"/>
    <w:rsid w:val="00BC4329"/>
    <w:rsid w:val="00BC4E24"/>
    <w:rsid w:val="00BD35E1"/>
    <w:rsid w:val="00BD54FC"/>
    <w:rsid w:val="00BD5860"/>
    <w:rsid w:val="00BD63C3"/>
    <w:rsid w:val="00BD76A4"/>
    <w:rsid w:val="00BE00F5"/>
    <w:rsid w:val="00BE1572"/>
    <w:rsid w:val="00BE1C8A"/>
    <w:rsid w:val="00BE477E"/>
    <w:rsid w:val="00BE4857"/>
    <w:rsid w:val="00BE5847"/>
    <w:rsid w:val="00BE5BE0"/>
    <w:rsid w:val="00BE6664"/>
    <w:rsid w:val="00BE70E8"/>
    <w:rsid w:val="00BE7B41"/>
    <w:rsid w:val="00BF060C"/>
    <w:rsid w:val="00BF0E76"/>
    <w:rsid w:val="00BF19DC"/>
    <w:rsid w:val="00BF1D19"/>
    <w:rsid w:val="00BF2B3E"/>
    <w:rsid w:val="00BF2DAF"/>
    <w:rsid w:val="00BF4E1B"/>
    <w:rsid w:val="00BF6D03"/>
    <w:rsid w:val="00BF7A74"/>
    <w:rsid w:val="00BF7E44"/>
    <w:rsid w:val="00C00E98"/>
    <w:rsid w:val="00C033B1"/>
    <w:rsid w:val="00C03BBA"/>
    <w:rsid w:val="00C0480F"/>
    <w:rsid w:val="00C05D08"/>
    <w:rsid w:val="00C101D7"/>
    <w:rsid w:val="00C1043C"/>
    <w:rsid w:val="00C112EF"/>
    <w:rsid w:val="00C12A51"/>
    <w:rsid w:val="00C15565"/>
    <w:rsid w:val="00C1591E"/>
    <w:rsid w:val="00C20232"/>
    <w:rsid w:val="00C20D36"/>
    <w:rsid w:val="00C21038"/>
    <w:rsid w:val="00C21DE1"/>
    <w:rsid w:val="00C2396B"/>
    <w:rsid w:val="00C2785F"/>
    <w:rsid w:val="00C3046B"/>
    <w:rsid w:val="00C30BA6"/>
    <w:rsid w:val="00C31467"/>
    <w:rsid w:val="00C328DA"/>
    <w:rsid w:val="00C34CCB"/>
    <w:rsid w:val="00C34D57"/>
    <w:rsid w:val="00C36696"/>
    <w:rsid w:val="00C36720"/>
    <w:rsid w:val="00C37518"/>
    <w:rsid w:val="00C37F00"/>
    <w:rsid w:val="00C421C9"/>
    <w:rsid w:val="00C42A3A"/>
    <w:rsid w:val="00C4517F"/>
    <w:rsid w:val="00C45232"/>
    <w:rsid w:val="00C4551E"/>
    <w:rsid w:val="00C45A6B"/>
    <w:rsid w:val="00C46C6E"/>
    <w:rsid w:val="00C46E94"/>
    <w:rsid w:val="00C51371"/>
    <w:rsid w:val="00C52BA5"/>
    <w:rsid w:val="00C53323"/>
    <w:rsid w:val="00C540AD"/>
    <w:rsid w:val="00C54235"/>
    <w:rsid w:val="00C54D8C"/>
    <w:rsid w:val="00C54FF7"/>
    <w:rsid w:val="00C5749A"/>
    <w:rsid w:val="00C66CEF"/>
    <w:rsid w:val="00C66F96"/>
    <w:rsid w:val="00C670FE"/>
    <w:rsid w:val="00C71E3C"/>
    <w:rsid w:val="00C722F8"/>
    <w:rsid w:val="00C72413"/>
    <w:rsid w:val="00C75492"/>
    <w:rsid w:val="00C77C78"/>
    <w:rsid w:val="00C8146C"/>
    <w:rsid w:val="00C846DD"/>
    <w:rsid w:val="00C84BED"/>
    <w:rsid w:val="00C84D4A"/>
    <w:rsid w:val="00C85C37"/>
    <w:rsid w:val="00C85CA6"/>
    <w:rsid w:val="00C861C1"/>
    <w:rsid w:val="00C90B07"/>
    <w:rsid w:val="00C9147E"/>
    <w:rsid w:val="00C91B26"/>
    <w:rsid w:val="00C925ED"/>
    <w:rsid w:val="00C9339F"/>
    <w:rsid w:val="00C9483E"/>
    <w:rsid w:val="00C94B8F"/>
    <w:rsid w:val="00C94D33"/>
    <w:rsid w:val="00C96A10"/>
    <w:rsid w:val="00C9753B"/>
    <w:rsid w:val="00CA0B9F"/>
    <w:rsid w:val="00CA19CD"/>
    <w:rsid w:val="00CA21C5"/>
    <w:rsid w:val="00CA3AA2"/>
    <w:rsid w:val="00CA4A62"/>
    <w:rsid w:val="00CA54C1"/>
    <w:rsid w:val="00CA597B"/>
    <w:rsid w:val="00CA659E"/>
    <w:rsid w:val="00CB23DD"/>
    <w:rsid w:val="00CB2757"/>
    <w:rsid w:val="00CB2FE7"/>
    <w:rsid w:val="00CB3B57"/>
    <w:rsid w:val="00CB42AE"/>
    <w:rsid w:val="00CB6768"/>
    <w:rsid w:val="00CB7E59"/>
    <w:rsid w:val="00CC1577"/>
    <w:rsid w:val="00CC17DB"/>
    <w:rsid w:val="00CC18BB"/>
    <w:rsid w:val="00CC2EFF"/>
    <w:rsid w:val="00CC2F01"/>
    <w:rsid w:val="00CC6429"/>
    <w:rsid w:val="00CC6453"/>
    <w:rsid w:val="00CC6A5E"/>
    <w:rsid w:val="00CD12AA"/>
    <w:rsid w:val="00CD2D8A"/>
    <w:rsid w:val="00CD31EA"/>
    <w:rsid w:val="00CD610E"/>
    <w:rsid w:val="00CD692F"/>
    <w:rsid w:val="00CE0392"/>
    <w:rsid w:val="00CE3ABD"/>
    <w:rsid w:val="00CE4690"/>
    <w:rsid w:val="00CE5481"/>
    <w:rsid w:val="00CE5866"/>
    <w:rsid w:val="00CE7DC7"/>
    <w:rsid w:val="00CF0045"/>
    <w:rsid w:val="00CF0149"/>
    <w:rsid w:val="00CF0F8B"/>
    <w:rsid w:val="00CF428F"/>
    <w:rsid w:val="00CF7194"/>
    <w:rsid w:val="00CF7C90"/>
    <w:rsid w:val="00CF7EA0"/>
    <w:rsid w:val="00D00600"/>
    <w:rsid w:val="00D0329F"/>
    <w:rsid w:val="00D06299"/>
    <w:rsid w:val="00D06F9E"/>
    <w:rsid w:val="00D1045D"/>
    <w:rsid w:val="00D118E6"/>
    <w:rsid w:val="00D133AA"/>
    <w:rsid w:val="00D139CC"/>
    <w:rsid w:val="00D13B0B"/>
    <w:rsid w:val="00D13CCF"/>
    <w:rsid w:val="00D14CF7"/>
    <w:rsid w:val="00D15E67"/>
    <w:rsid w:val="00D20ABB"/>
    <w:rsid w:val="00D2118F"/>
    <w:rsid w:val="00D244CC"/>
    <w:rsid w:val="00D24AEE"/>
    <w:rsid w:val="00D261FB"/>
    <w:rsid w:val="00D2793C"/>
    <w:rsid w:val="00D27AD0"/>
    <w:rsid w:val="00D27F9D"/>
    <w:rsid w:val="00D3073E"/>
    <w:rsid w:val="00D30E3B"/>
    <w:rsid w:val="00D31676"/>
    <w:rsid w:val="00D316C8"/>
    <w:rsid w:val="00D31D20"/>
    <w:rsid w:val="00D31DAD"/>
    <w:rsid w:val="00D337D5"/>
    <w:rsid w:val="00D339C7"/>
    <w:rsid w:val="00D34788"/>
    <w:rsid w:val="00D34817"/>
    <w:rsid w:val="00D35A97"/>
    <w:rsid w:val="00D365BB"/>
    <w:rsid w:val="00D371EF"/>
    <w:rsid w:val="00D37357"/>
    <w:rsid w:val="00D3795A"/>
    <w:rsid w:val="00D37AB5"/>
    <w:rsid w:val="00D40C74"/>
    <w:rsid w:val="00D4173C"/>
    <w:rsid w:val="00D429FC"/>
    <w:rsid w:val="00D43282"/>
    <w:rsid w:val="00D43EA4"/>
    <w:rsid w:val="00D44508"/>
    <w:rsid w:val="00D467B7"/>
    <w:rsid w:val="00D47810"/>
    <w:rsid w:val="00D5128E"/>
    <w:rsid w:val="00D52FD0"/>
    <w:rsid w:val="00D53017"/>
    <w:rsid w:val="00D53F14"/>
    <w:rsid w:val="00D54385"/>
    <w:rsid w:val="00D575B8"/>
    <w:rsid w:val="00D61B5A"/>
    <w:rsid w:val="00D6259C"/>
    <w:rsid w:val="00D62ED7"/>
    <w:rsid w:val="00D63B91"/>
    <w:rsid w:val="00D64A4A"/>
    <w:rsid w:val="00D6679C"/>
    <w:rsid w:val="00D70236"/>
    <w:rsid w:val="00D71306"/>
    <w:rsid w:val="00D73EE6"/>
    <w:rsid w:val="00D742D2"/>
    <w:rsid w:val="00D744DC"/>
    <w:rsid w:val="00D75324"/>
    <w:rsid w:val="00D75748"/>
    <w:rsid w:val="00D75CF7"/>
    <w:rsid w:val="00D75F59"/>
    <w:rsid w:val="00D776C3"/>
    <w:rsid w:val="00D80153"/>
    <w:rsid w:val="00D818A6"/>
    <w:rsid w:val="00D81AC7"/>
    <w:rsid w:val="00D82035"/>
    <w:rsid w:val="00D83526"/>
    <w:rsid w:val="00D8495C"/>
    <w:rsid w:val="00D86737"/>
    <w:rsid w:val="00D8696A"/>
    <w:rsid w:val="00D87815"/>
    <w:rsid w:val="00D9153B"/>
    <w:rsid w:val="00D9357F"/>
    <w:rsid w:val="00D95903"/>
    <w:rsid w:val="00D95D78"/>
    <w:rsid w:val="00D961CD"/>
    <w:rsid w:val="00DA0810"/>
    <w:rsid w:val="00DA118D"/>
    <w:rsid w:val="00DA1705"/>
    <w:rsid w:val="00DA2C4F"/>
    <w:rsid w:val="00DA3C6D"/>
    <w:rsid w:val="00DA3FCE"/>
    <w:rsid w:val="00DA56C5"/>
    <w:rsid w:val="00DB229F"/>
    <w:rsid w:val="00DB2431"/>
    <w:rsid w:val="00DB4203"/>
    <w:rsid w:val="00DB612A"/>
    <w:rsid w:val="00DB7CA1"/>
    <w:rsid w:val="00DC25DA"/>
    <w:rsid w:val="00DC5149"/>
    <w:rsid w:val="00DD0A8C"/>
    <w:rsid w:val="00DD19B7"/>
    <w:rsid w:val="00DD1B88"/>
    <w:rsid w:val="00DD1F47"/>
    <w:rsid w:val="00DD3C08"/>
    <w:rsid w:val="00DD7557"/>
    <w:rsid w:val="00DE0476"/>
    <w:rsid w:val="00DE2AAC"/>
    <w:rsid w:val="00DE451A"/>
    <w:rsid w:val="00DE529A"/>
    <w:rsid w:val="00DE7674"/>
    <w:rsid w:val="00DF1125"/>
    <w:rsid w:val="00DF27AC"/>
    <w:rsid w:val="00DF28E7"/>
    <w:rsid w:val="00DF3883"/>
    <w:rsid w:val="00DF399A"/>
    <w:rsid w:val="00DF6195"/>
    <w:rsid w:val="00DF6280"/>
    <w:rsid w:val="00DF7B14"/>
    <w:rsid w:val="00E00009"/>
    <w:rsid w:val="00E01EF4"/>
    <w:rsid w:val="00E01F9A"/>
    <w:rsid w:val="00E02CF2"/>
    <w:rsid w:val="00E04947"/>
    <w:rsid w:val="00E04A3D"/>
    <w:rsid w:val="00E069F7"/>
    <w:rsid w:val="00E06C35"/>
    <w:rsid w:val="00E06E7C"/>
    <w:rsid w:val="00E0710D"/>
    <w:rsid w:val="00E079A2"/>
    <w:rsid w:val="00E07F71"/>
    <w:rsid w:val="00E114D8"/>
    <w:rsid w:val="00E1347F"/>
    <w:rsid w:val="00E146C6"/>
    <w:rsid w:val="00E1621B"/>
    <w:rsid w:val="00E20A78"/>
    <w:rsid w:val="00E21114"/>
    <w:rsid w:val="00E21915"/>
    <w:rsid w:val="00E22B84"/>
    <w:rsid w:val="00E2534C"/>
    <w:rsid w:val="00E26045"/>
    <w:rsid w:val="00E26BDB"/>
    <w:rsid w:val="00E27304"/>
    <w:rsid w:val="00E27A14"/>
    <w:rsid w:val="00E3196C"/>
    <w:rsid w:val="00E33692"/>
    <w:rsid w:val="00E337F5"/>
    <w:rsid w:val="00E339E4"/>
    <w:rsid w:val="00E34AA4"/>
    <w:rsid w:val="00E34EBC"/>
    <w:rsid w:val="00E35E6F"/>
    <w:rsid w:val="00E36D48"/>
    <w:rsid w:val="00E37017"/>
    <w:rsid w:val="00E37211"/>
    <w:rsid w:val="00E37848"/>
    <w:rsid w:val="00E4034D"/>
    <w:rsid w:val="00E404B3"/>
    <w:rsid w:val="00E41CA7"/>
    <w:rsid w:val="00E41EE7"/>
    <w:rsid w:val="00E42035"/>
    <w:rsid w:val="00E42084"/>
    <w:rsid w:val="00E42665"/>
    <w:rsid w:val="00E51A90"/>
    <w:rsid w:val="00E533A0"/>
    <w:rsid w:val="00E54F3E"/>
    <w:rsid w:val="00E55808"/>
    <w:rsid w:val="00E559EA"/>
    <w:rsid w:val="00E5696D"/>
    <w:rsid w:val="00E56E45"/>
    <w:rsid w:val="00E572F6"/>
    <w:rsid w:val="00E57D14"/>
    <w:rsid w:val="00E6161C"/>
    <w:rsid w:val="00E62DEC"/>
    <w:rsid w:val="00E63233"/>
    <w:rsid w:val="00E651BE"/>
    <w:rsid w:val="00E65F8A"/>
    <w:rsid w:val="00E66ECB"/>
    <w:rsid w:val="00E67486"/>
    <w:rsid w:val="00E7102C"/>
    <w:rsid w:val="00E727CE"/>
    <w:rsid w:val="00E749E1"/>
    <w:rsid w:val="00E74A17"/>
    <w:rsid w:val="00E7579E"/>
    <w:rsid w:val="00E75D3A"/>
    <w:rsid w:val="00E8007A"/>
    <w:rsid w:val="00E80578"/>
    <w:rsid w:val="00E80B43"/>
    <w:rsid w:val="00E833CB"/>
    <w:rsid w:val="00E83995"/>
    <w:rsid w:val="00E83BD3"/>
    <w:rsid w:val="00E83CBA"/>
    <w:rsid w:val="00E83D2E"/>
    <w:rsid w:val="00E83FB2"/>
    <w:rsid w:val="00E90615"/>
    <w:rsid w:val="00E91369"/>
    <w:rsid w:val="00E91FE0"/>
    <w:rsid w:val="00E93059"/>
    <w:rsid w:val="00E94BE8"/>
    <w:rsid w:val="00E95AC2"/>
    <w:rsid w:val="00E95BCC"/>
    <w:rsid w:val="00E97167"/>
    <w:rsid w:val="00E97B45"/>
    <w:rsid w:val="00E97DBB"/>
    <w:rsid w:val="00EA0169"/>
    <w:rsid w:val="00EA12A1"/>
    <w:rsid w:val="00EA3781"/>
    <w:rsid w:val="00EA5023"/>
    <w:rsid w:val="00EA6349"/>
    <w:rsid w:val="00EA6433"/>
    <w:rsid w:val="00EA6F54"/>
    <w:rsid w:val="00EA7061"/>
    <w:rsid w:val="00EA723D"/>
    <w:rsid w:val="00EB13FE"/>
    <w:rsid w:val="00EB2087"/>
    <w:rsid w:val="00EB254B"/>
    <w:rsid w:val="00EB39F1"/>
    <w:rsid w:val="00EB472E"/>
    <w:rsid w:val="00EB47AB"/>
    <w:rsid w:val="00EB5434"/>
    <w:rsid w:val="00EB5D6C"/>
    <w:rsid w:val="00EB6A9B"/>
    <w:rsid w:val="00EB76D6"/>
    <w:rsid w:val="00EC0178"/>
    <w:rsid w:val="00EC02F6"/>
    <w:rsid w:val="00EC049F"/>
    <w:rsid w:val="00EC0650"/>
    <w:rsid w:val="00EC4480"/>
    <w:rsid w:val="00EC4F00"/>
    <w:rsid w:val="00EC7E12"/>
    <w:rsid w:val="00ED024E"/>
    <w:rsid w:val="00ED0696"/>
    <w:rsid w:val="00ED0C60"/>
    <w:rsid w:val="00ED194C"/>
    <w:rsid w:val="00ED2C26"/>
    <w:rsid w:val="00ED3898"/>
    <w:rsid w:val="00ED4A1C"/>
    <w:rsid w:val="00ED5EC2"/>
    <w:rsid w:val="00EE0DF2"/>
    <w:rsid w:val="00EE21DD"/>
    <w:rsid w:val="00EE29C0"/>
    <w:rsid w:val="00EE56DF"/>
    <w:rsid w:val="00EF1A24"/>
    <w:rsid w:val="00EF1BF1"/>
    <w:rsid w:val="00EF1E75"/>
    <w:rsid w:val="00EF3F43"/>
    <w:rsid w:val="00EF60BB"/>
    <w:rsid w:val="00EF71E1"/>
    <w:rsid w:val="00F01BD5"/>
    <w:rsid w:val="00F0264E"/>
    <w:rsid w:val="00F05EAF"/>
    <w:rsid w:val="00F06D7C"/>
    <w:rsid w:val="00F1049D"/>
    <w:rsid w:val="00F119F0"/>
    <w:rsid w:val="00F147FD"/>
    <w:rsid w:val="00F14E4D"/>
    <w:rsid w:val="00F15FC1"/>
    <w:rsid w:val="00F16554"/>
    <w:rsid w:val="00F17762"/>
    <w:rsid w:val="00F2113F"/>
    <w:rsid w:val="00F22CF2"/>
    <w:rsid w:val="00F23C5A"/>
    <w:rsid w:val="00F23C8F"/>
    <w:rsid w:val="00F23E91"/>
    <w:rsid w:val="00F277D4"/>
    <w:rsid w:val="00F31104"/>
    <w:rsid w:val="00F34E93"/>
    <w:rsid w:val="00F350FA"/>
    <w:rsid w:val="00F40C75"/>
    <w:rsid w:val="00F412D8"/>
    <w:rsid w:val="00F42A6A"/>
    <w:rsid w:val="00F437D3"/>
    <w:rsid w:val="00F4474B"/>
    <w:rsid w:val="00F45967"/>
    <w:rsid w:val="00F513E5"/>
    <w:rsid w:val="00F5219B"/>
    <w:rsid w:val="00F53138"/>
    <w:rsid w:val="00F534C0"/>
    <w:rsid w:val="00F54930"/>
    <w:rsid w:val="00F549B1"/>
    <w:rsid w:val="00F54D8C"/>
    <w:rsid w:val="00F5523B"/>
    <w:rsid w:val="00F57D20"/>
    <w:rsid w:val="00F60352"/>
    <w:rsid w:val="00F61558"/>
    <w:rsid w:val="00F623B6"/>
    <w:rsid w:val="00F6280F"/>
    <w:rsid w:val="00F62819"/>
    <w:rsid w:val="00F6394B"/>
    <w:rsid w:val="00F708D9"/>
    <w:rsid w:val="00F720FB"/>
    <w:rsid w:val="00F7496B"/>
    <w:rsid w:val="00F80602"/>
    <w:rsid w:val="00F81376"/>
    <w:rsid w:val="00F838BC"/>
    <w:rsid w:val="00F84A09"/>
    <w:rsid w:val="00F84C20"/>
    <w:rsid w:val="00F85609"/>
    <w:rsid w:val="00F90912"/>
    <w:rsid w:val="00F92112"/>
    <w:rsid w:val="00F9230A"/>
    <w:rsid w:val="00F92366"/>
    <w:rsid w:val="00F92753"/>
    <w:rsid w:val="00F9598E"/>
    <w:rsid w:val="00F95AD4"/>
    <w:rsid w:val="00F965B5"/>
    <w:rsid w:val="00F96B32"/>
    <w:rsid w:val="00F9735A"/>
    <w:rsid w:val="00F9776E"/>
    <w:rsid w:val="00FA42F4"/>
    <w:rsid w:val="00FA6803"/>
    <w:rsid w:val="00FB0730"/>
    <w:rsid w:val="00FB0BC1"/>
    <w:rsid w:val="00FB14A0"/>
    <w:rsid w:val="00FB2585"/>
    <w:rsid w:val="00FB273D"/>
    <w:rsid w:val="00FB4E4A"/>
    <w:rsid w:val="00FB6D3A"/>
    <w:rsid w:val="00FB7924"/>
    <w:rsid w:val="00FB7F35"/>
    <w:rsid w:val="00FC11D6"/>
    <w:rsid w:val="00FC2D07"/>
    <w:rsid w:val="00FC48DD"/>
    <w:rsid w:val="00FC5128"/>
    <w:rsid w:val="00FC569E"/>
    <w:rsid w:val="00FC67E5"/>
    <w:rsid w:val="00FC6BFF"/>
    <w:rsid w:val="00FC7563"/>
    <w:rsid w:val="00FD01BC"/>
    <w:rsid w:val="00FD04EB"/>
    <w:rsid w:val="00FD1036"/>
    <w:rsid w:val="00FD131D"/>
    <w:rsid w:val="00FD42E6"/>
    <w:rsid w:val="00FD5177"/>
    <w:rsid w:val="00FD5B4C"/>
    <w:rsid w:val="00FE35E1"/>
    <w:rsid w:val="00FE3BFC"/>
    <w:rsid w:val="00FE467E"/>
    <w:rsid w:val="00FE5A23"/>
    <w:rsid w:val="00FE6D86"/>
    <w:rsid w:val="00FF0A7E"/>
    <w:rsid w:val="00FF0DA7"/>
    <w:rsid w:val="00FF0DF1"/>
    <w:rsid w:val="00FF3276"/>
    <w:rsid w:val="00FF5918"/>
    <w:rsid w:val="00FF5B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8A8A62"/>
  <w15:docId w15:val="{F39ABF2E-1875-4B62-AA10-6285A97A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55"/>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Bullets,List Paragraph1,List Paragraph (numbered (a)),Akapit z listą BS"/>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D6679C"/>
    <w:rPr>
      <w:rFonts w:ascii="Courier" w:hAnsi="Courier"/>
      <w:lang w:val="en-US" w:eastAsia="en-US"/>
    </w:rPr>
  </w:style>
  <w:style w:type="paragraph" w:styleId="NoSpacing">
    <w:name w:val="No Spacing"/>
    <w:link w:val="NoSpacingChar"/>
    <w:uiPriority w:val="99"/>
    <w:qFormat/>
    <w:rsid w:val="005C7E5C"/>
    <w:rPr>
      <w:rFonts w:asciiTheme="minorHAnsi" w:eastAsiaTheme="minorEastAsia" w:hAnsiTheme="minorHAnsi" w:cstheme="minorBidi"/>
      <w:sz w:val="22"/>
      <w:szCs w:val="22"/>
      <w:lang w:val="en-US" w:eastAsia="en-US"/>
    </w:rPr>
  </w:style>
  <w:style w:type="paragraph" w:customStyle="1" w:styleId="Char2">
    <w:name w:val="Char2"/>
    <w:basedOn w:val="Normal"/>
    <w:link w:val="FootnoteReference"/>
    <w:rsid w:val="005C7E5C"/>
    <w:pPr>
      <w:spacing w:after="160" w:line="240" w:lineRule="exact"/>
    </w:pPr>
    <w:rPr>
      <w:vertAlign w:val="superscript"/>
      <w:lang w:val="en-GB" w:eastAsia="en-GB"/>
    </w:rPr>
  </w:style>
  <w:style w:type="paragraph" w:customStyle="1" w:styleId="Default">
    <w:name w:val="Default"/>
    <w:rsid w:val="005C7E5C"/>
    <w:pPr>
      <w:autoSpaceDE w:val="0"/>
      <w:autoSpaceDN w:val="0"/>
      <w:adjustRightInd w:val="0"/>
    </w:pPr>
    <w:rPr>
      <w:rFonts w:ascii="Calibri" w:eastAsiaTheme="minorEastAsia" w:hAnsi="Calibri" w:cs="Calibri"/>
      <w:color w:val="000000"/>
      <w:sz w:val="24"/>
      <w:szCs w:val="24"/>
      <w:lang w:val="en-US" w:eastAsia="en-US"/>
    </w:rPr>
  </w:style>
  <w:style w:type="character" w:customStyle="1" w:styleId="ListParagraphChar">
    <w:name w:val="List Paragraph Char"/>
    <w:aliases w:val="Bullets Char,List Paragraph1 Char,List Paragraph (numbered (a)) Char,Akapit z listą BS Char"/>
    <w:basedOn w:val="DefaultParagraphFont"/>
    <w:link w:val="ListParagraph"/>
    <w:uiPriority w:val="34"/>
    <w:rsid w:val="005C7E5C"/>
    <w:rPr>
      <w:lang w:val="en-US" w:eastAsia="en-US"/>
    </w:rPr>
  </w:style>
  <w:style w:type="table" w:styleId="TableGrid">
    <w:name w:val="Table Grid"/>
    <w:basedOn w:val="TableNormal"/>
    <w:uiPriority w:val="59"/>
    <w:rsid w:val="000301CD"/>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3A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93A76"/>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NoSpacingChar">
    <w:name w:val="No Spacing Char"/>
    <w:basedOn w:val="DefaultParagraphFont"/>
    <w:link w:val="NoSpacing"/>
    <w:uiPriority w:val="99"/>
    <w:locked/>
    <w:rsid w:val="00A102D4"/>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25C30"/>
    <w:rPr>
      <w:color w:val="800080" w:themeColor="followedHyperlink"/>
      <w:u w:val="single"/>
    </w:rPr>
  </w:style>
  <w:style w:type="character" w:customStyle="1" w:styleId="Heading2Char">
    <w:name w:val="Heading 2 Char"/>
    <w:basedOn w:val="DefaultParagraphFont"/>
    <w:link w:val="Heading2"/>
    <w:rsid w:val="00CA21C5"/>
    <w:rPr>
      <w:rFonts w:ascii="Arial" w:hAnsi="Arial"/>
      <w:b/>
      <w:sz w:val="28"/>
      <w:lang w:val="en-US" w:eastAsia="en-US"/>
    </w:rPr>
  </w:style>
  <w:style w:type="character" w:customStyle="1" w:styleId="Heading4Char">
    <w:name w:val="Heading 4 Char"/>
    <w:basedOn w:val="DefaultParagraphFont"/>
    <w:link w:val="Heading4"/>
    <w:rsid w:val="00D27AD0"/>
    <w:rPr>
      <w:rFonts w:ascii="Arial" w:hAnsi="Arial"/>
      <w:b/>
      <w:sz w:val="22"/>
      <w:lang w:val="en-US" w:eastAsia="en-US"/>
    </w:rPr>
  </w:style>
  <w:style w:type="paragraph" w:styleId="Revision">
    <w:name w:val="Revision"/>
    <w:hidden/>
    <w:uiPriority w:val="99"/>
    <w:semiHidden/>
    <w:rsid w:val="001A255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54431803">
      <w:bodyDiv w:val="1"/>
      <w:marLeft w:val="0"/>
      <w:marRight w:val="0"/>
      <w:marTop w:val="0"/>
      <w:marBottom w:val="0"/>
      <w:divBdr>
        <w:top w:val="none" w:sz="0" w:space="0" w:color="auto"/>
        <w:left w:val="none" w:sz="0" w:space="0" w:color="auto"/>
        <w:bottom w:val="none" w:sz="0" w:space="0" w:color="auto"/>
        <w:right w:val="none" w:sz="0" w:space="0" w:color="auto"/>
      </w:divBdr>
    </w:div>
    <w:div w:id="360864833">
      <w:bodyDiv w:val="1"/>
      <w:marLeft w:val="0"/>
      <w:marRight w:val="0"/>
      <w:marTop w:val="0"/>
      <w:marBottom w:val="0"/>
      <w:divBdr>
        <w:top w:val="none" w:sz="0" w:space="0" w:color="auto"/>
        <w:left w:val="none" w:sz="0" w:space="0" w:color="auto"/>
        <w:bottom w:val="none" w:sz="0" w:space="0" w:color="auto"/>
        <w:right w:val="none" w:sz="0" w:space="0" w:color="auto"/>
      </w:divBdr>
    </w:div>
    <w:div w:id="881406870">
      <w:bodyDiv w:val="1"/>
      <w:marLeft w:val="0"/>
      <w:marRight w:val="0"/>
      <w:marTop w:val="0"/>
      <w:marBottom w:val="0"/>
      <w:divBdr>
        <w:top w:val="none" w:sz="0" w:space="0" w:color="auto"/>
        <w:left w:val="none" w:sz="0" w:space="0" w:color="auto"/>
        <w:bottom w:val="none" w:sz="0" w:space="0" w:color="auto"/>
        <w:right w:val="none" w:sz="0" w:space="0" w:color="auto"/>
      </w:divBdr>
    </w:div>
    <w:div w:id="116143254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602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tbinternet.ohchr.org/_layouts/TreatyBodyExternal/Countries.aspx?CountryCode=TKM&amp;Lang=EN" TargetMode="External"/><Relationship Id="rId1" Type="http://schemas.openxmlformats.org/officeDocument/2006/relationships/hyperlink" Target="http://www.eia.doe.gov,Januar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UNITOFFICE-440-50</_dlc_DocId>
    <_dlc_DocIdUrl xmlns="5ebeba3d-fd60-4dcb-8548-a9fd3c51d9ff">
      <Url>https://intranet.undp.org/unit/office/exo/sp2014/SP201417/_layouts/DocIdRedir.aspx?ID=UNITOFFICE-440-50</Url>
      <Description>UNITOFFICE-440-50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3.xml><?xml version="1.0" encoding="utf-8"?>
<ds:datastoreItem xmlns:ds="http://schemas.openxmlformats.org/officeDocument/2006/customXml" ds:itemID="{976110BA-0F6E-47A2-90E3-9C708177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5F0FF680-14CF-4BC6-BBCB-096E4A1D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6143</Words>
  <Characters>34407</Characters>
  <Application>Microsoft Office Word</Application>
  <DocSecurity>0</DocSecurity>
  <Lines>583</Lines>
  <Paragraphs>151</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40399</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4</cp:revision>
  <cp:lastPrinted>2015-03-05T12:22:00Z</cp:lastPrinted>
  <dcterms:created xsi:type="dcterms:W3CDTF">2015-03-06T21:28:00Z</dcterms:created>
  <dcterms:modified xsi:type="dcterms:W3CDTF">2015-03-06T22:11:00Z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526d0b11-87a2-4fb3-90c9-a1f3f59c636a</vt:lpwstr>
  </property>
</Properties>
</file>