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D82F6" w14:textId="77777777" w:rsidR="006A2672" w:rsidRPr="006A2672" w:rsidRDefault="006A2672" w:rsidP="006A2672">
      <w:pPr>
        <w:jc w:val="center"/>
        <w:rPr>
          <w:rFonts w:cstheme="minorHAnsi"/>
          <w:b/>
          <w:bCs/>
          <w:color w:val="0070C0"/>
          <w:sz w:val="20"/>
          <w:szCs w:val="20"/>
        </w:rPr>
      </w:pPr>
      <w:r w:rsidRPr="006A2672">
        <w:rPr>
          <w:rFonts w:cstheme="minorHAnsi"/>
          <w:b/>
          <w:bCs/>
          <w:color w:val="0070C0"/>
          <w:sz w:val="20"/>
          <w:szCs w:val="20"/>
        </w:rPr>
        <w:t>UNDP VIET NAM – COUNTRY PROGRAMME DOCUMENT 2022-2026</w:t>
      </w:r>
    </w:p>
    <w:p w14:paraId="4280ECDE" w14:textId="26796DD8" w:rsidR="006A2672" w:rsidRPr="00DC6FCB" w:rsidRDefault="006A2672" w:rsidP="006A2672">
      <w:pPr>
        <w:jc w:val="center"/>
        <w:rPr>
          <w:rFonts w:cstheme="minorHAnsi"/>
          <w:b/>
          <w:color w:val="000000"/>
          <w:sz w:val="36"/>
          <w:szCs w:val="36"/>
        </w:rPr>
      </w:pPr>
      <w:r w:rsidRPr="00DC6FCB">
        <w:rPr>
          <w:rFonts w:cstheme="minorHAnsi"/>
          <w:b/>
          <w:bCs/>
          <w:color w:val="000000"/>
          <w:sz w:val="36"/>
          <w:szCs w:val="36"/>
        </w:rPr>
        <w:t>ANNEX</w:t>
      </w:r>
      <w:r w:rsidRPr="00DC6FCB">
        <w:rPr>
          <w:rFonts w:cstheme="minorHAnsi"/>
          <w:bCs/>
          <w:color w:val="000000"/>
          <w:sz w:val="36"/>
          <w:szCs w:val="36"/>
        </w:rPr>
        <w:t xml:space="preserve">. </w:t>
      </w:r>
      <w:r w:rsidRPr="00DC6FCB">
        <w:rPr>
          <w:rFonts w:cstheme="minorHAnsi"/>
          <w:b/>
          <w:bCs/>
          <w:color w:val="000000"/>
          <w:sz w:val="36"/>
          <w:szCs w:val="36"/>
        </w:rPr>
        <w:t>FULLY COSTED</w:t>
      </w:r>
      <w:r w:rsidRPr="00DC6FCB">
        <w:rPr>
          <w:rFonts w:cstheme="minorHAnsi"/>
          <w:b/>
          <w:color w:val="000000"/>
          <w:sz w:val="36"/>
          <w:szCs w:val="36"/>
        </w:rPr>
        <w:t xml:space="preserve"> EVALUATION PLAN</w:t>
      </w:r>
    </w:p>
    <w:p w14:paraId="4EACB4D2" w14:textId="77777777" w:rsidR="006A2672" w:rsidRPr="0017198D" w:rsidRDefault="006A2672" w:rsidP="006A2672">
      <w:pPr>
        <w:jc w:val="both"/>
        <w:rPr>
          <w:rFonts w:cstheme="minorHAnsi"/>
          <w:b/>
          <w:color w:val="000000"/>
          <w:sz w:val="24"/>
          <w:szCs w:val="24"/>
        </w:rPr>
      </w:pPr>
      <w:r w:rsidRPr="0017198D">
        <w:rPr>
          <w:rFonts w:cstheme="minorHAnsi"/>
          <w:b/>
          <w:color w:val="000000"/>
          <w:sz w:val="24"/>
          <w:szCs w:val="24"/>
        </w:rPr>
        <w:t xml:space="preserve">Rationale: </w:t>
      </w:r>
    </w:p>
    <w:p w14:paraId="1E333EC4" w14:textId="207D6EBB" w:rsidR="006A2672" w:rsidRPr="00DC6FCB" w:rsidRDefault="006A2672" w:rsidP="006A2672">
      <w:pPr>
        <w:spacing w:after="240"/>
        <w:jc w:val="both"/>
        <w:rPr>
          <w:rFonts w:cstheme="minorHAnsi"/>
        </w:rPr>
      </w:pPr>
      <w:r w:rsidRPr="00DC6FCB">
        <w:rPr>
          <w:rFonts w:cstheme="minorHAnsi"/>
        </w:rPr>
        <w:t xml:space="preserve">The UNDP </w:t>
      </w:r>
      <w:r w:rsidR="00C6502B" w:rsidRPr="00DC6FCB">
        <w:rPr>
          <w:rFonts w:cstheme="minorHAnsi"/>
        </w:rPr>
        <w:t>Viet Nam</w:t>
      </w:r>
      <w:r w:rsidRPr="00DC6FCB">
        <w:rPr>
          <w:rFonts w:cstheme="minorHAnsi"/>
        </w:rPr>
        <w:t xml:space="preserve"> CPD Evaluation Plan is an important accountability and knowledge management instrument for the Country Office (CO) and stakeholders. It is designed as a strategic tool to inform decision-making</w:t>
      </w:r>
      <w:r w:rsidR="00B730AD" w:rsidRPr="00DC6FCB">
        <w:rPr>
          <w:rFonts w:cstheme="minorHAnsi"/>
        </w:rPr>
        <w:t xml:space="preserve"> at both project </w:t>
      </w:r>
      <w:r w:rsidR="00B6575B" w:rsidRPr="00DC6FCB">
        <w:rPr>
          <w:rFonts w:cstheme="minorHAnsi"/>
        </w:rPr>
        <w:t xml:space="preserve">and programme </w:t>
      </w:r>
      <w:r w:rsidR="00B730AD" w:rsidRPr="00DC6FCB">
        <w:rPr>
          <w:rFonts w:cstheme="minorHAnsi"/>
        </w:rPr>
        <w:t>levels</w:t>
      </w:r>
      <w:r w:rsidRPr="00DC6FCB">
        <w:rPr>
          <w:rFonts w:cstheme="minorHAnsi"/>
        </w:rPr>
        <w:t xml:space="preserve">. The evaluation plan covers evaluations of 1) all projects with a budget of over 3 million USD and 2) those with a duration of more than five years, and 3) those entering the second phase. It also includes evaluations of all GEF/GCF-funded projects following donors’ evaluation policy.  </w:t>
      </w:r>
    </w:p>
    <w:p w14:paraId="2EFBA678" w14:textId="424272E5" w:rsidR="006A2672" w:rsidRDefault="006A2672" w:rsidP="006A2672">
      <w:pPr>
        <w:spacing w:after="240"/>
        <w:jc w:val="both"/>
        <w:rPr>
          <w:rFonts w:cstheme="minorHAnsi"/>
        </w:rPr>
      </w:pPr>
      <w:r w:rsidRPr="00DC6FCB">
        <w:rPr>
          <w:rFonts w:cstheme="minorHAnsi"/>
        </w:rPr>
        <w:t xml:space="preserve">The balanced distribution of the </w:t>
      </w:r>
      <w:r w:rsidR="00C875CD" w:rsidRPr="00DC6FCB">
        <w:rPr>
          <w:rFonts w:cstheme="minorHAnsi"/>
        </w:rPr>
        <w:t>1</w:t>
      </w:r>
      <w:r w:rsidR="00483220" w:rsidRPr="00DC6FCB">
        <w:rPr>
          <w:rFonts w:cstheme="minorHAnsi"/>
        </w:rPr>
        <w:t>2</w:t>
      </w:r>
      <w:r w:rsidRPr="00DC6FCB">
        <w:rPr>
          <w:rFonts w:cstheme="minorHAnsi"/>
        </w:rPr>
        <w:t xml:space="preserve"> evaluations  during the years covered by the CPD is as follows: 2022: </w:t>
      </w:r>
      <w:r w:rsidR="00C875CD" w:rsidRPr="00DC6FCB">
        <w:rPr>
          <w:rFonts w:cstheme="minorHAnsi"/>
        </w:rPr>
        <w:t>4</w:t>
      </w:r>
      <w:r w:rsidRPr="00DC6FCB">
        <w:rPr>
          <w:rFonts w:cstheme="minorHAnsi"/>
        </w:rPr>
        <w:t xml:space="preserve">; 2023: </w:t>
      </w:r>
      <w:r w:rsidR="00C875CD" w:rsidRPr="00DC6FCB">
        <w:rPr>
          <w:rFonts w:cstheme="minorHAnsi"/>
        </w:rPr>
        <w:t>3</w:t>
      </w:r>
      <w:r w:rsidRPr="00DC6FCB">
        <w:rPr>
          <w:rFonts w:cstheme="minorHAnsi"/>
        </w:rPr>
        <w:t xml:space="preserve">; 2024: </w:t>
      </w:r>
      <w:r w:rsidR="00C875CD" w:rsidRPr="00DC6FCB">
        <w:rPr>
          <w:rFonts w:cstheme="minorHAnsi"/>
        </w:rPr>
        <w:t>1</w:t>
      </w:r>
      <w:r w:rsidRPr="00DC6FCB">
        <w:rPr>
          <w:rFonts w:cstheme="minorHAnsi"/>
        </w:rPr>
        <w:t xml:space="preserve">;  2025: </w:t>
      </w:r>
      <w:r w:rsidR="00483220" w:rsidRPr="00DC6FCB">
        <w:rPr>
          <w:rFonts w:cstheme="minorHAnsi"/>
        </w:rPr>
        <w:t>2</w:t>
      </w:r>
      <w:r w:rsidRPr="00DC6FCB">
        <w:rPr>
          <w:rFonts w:cstheme="minorHAnsi"/>
        </w:rPr>
        <w:t xml:space="preserve">; and 2026: </w:t>
      </w:r>
      <w:r w:rsidR="00C875CD" w:rsidRPr="00DC6FCB">
        <w:rPr>
          <w:rFonts w:cstheme="minorHAnsi"/>
        </w:rPr>
        <w:t>2</w:t>
      </w:r>
      <w:r w:rsidRPr="00DC6FCB">
        <w:rPr>
          <w:rFonts w:cstheme="minorHAnsi"/>
        </w:rPr>
        <w:t xml:space="preserve">. Among them, </w:t>
      </w:r>
      <w:r w:rsidR="006A243B" w:rsidRPr="00DC6FCB">
        <w:rPr>
          <w:rFonts w:cstheme="minorHAnsi"/>
        </w:rPr>
        <w:t>3</w:t>
      </w:r>
      <w:r w:rsidRPr="00DC6FCB">
        <w:rPr>
          <w:rFonts w:cstheme="minorHAnsi"/>
        </w:rPr>
        <w:t xml:space="preserve"> evaluations are under CPD Outcome 1, </w:t>
      </w:r>
      <w:r w:rsidR="009D2C42" w:rsidRPr="00DC6FCB">
        <w:rPr>
          <w:rFonts w:cstheme="minorHAnsi"/>
        </w:rPr>
        <w:t>6</w:t>
      </w:r>
      <w:r w:rsidRPr="00DC6FCB">
        <w:rPr>
          <w:rFonts w:cstheme="minorHAnsi"/>
        </w:rPr>
        <w:t xml:space="preserve"> are under CPD Outcome 2, and </w:t>
      </w:r>
      <w:r w:rsidR="00B8137F" w:rsidRPr="00DC6FCB">
        <w:rPr>
          <w:rFonts w:cstheme="minorHAnsi"/>
        </w:rPr>
        <w:t>2</w:t>
      </w:r>
      <w:r w:rsidRPr="00DC6FCB">
        <w:rPr>
          <w:rFonts w:cstheme="minorHAnsi"/>
        </w:rPr>
        <w:t xml:space="preserve"> are under CPD Outcome 3. CPD Outcome 2 has more evaluations compared to the other two because of the large number of GEF/GCF/AF-funded projects in this portfolio. </w:t>
      </w:r>
      <w:r w:rsidR="001A7A30">
        <w:rPr>
          <w:rFonts w:cstheme="minorHAnsi"/>
        </w:rPr>
        <w:t>During the CPD implementation, new evaluation</w:t>
      </w:r>
      <w:r w:rsidR="005E1942">
        <w:rPr>
          <w:rFonts w:cstheme="minorHAnsi"/>
        </w:rPr>
        <w:t>s</w:t>
      </w:r>
      <w:r w:rsidR="001A7A30">
        <w:rPr>
          <w:rFonts w:cstheme="minorHAnsi"/>
        </w:rPr>
        <w:t xml:space="preserve"> will be added </w:t>
      </w:r>
      <w:r w:rsidR="005E1942">
        <w:rPr>
          <w:rFonts w:cstheme="minorHAnsi"/>
        </w:rPr>
        <w:t xml:space="preserve">as soon as new projects are developed/finalized. </w:t>
      </w:r>
    </w:p>
    <w:p w14:paraId="072E0517" w14:textId="77777777" w:rsidR="006A2672" w:rsidRPr="00DC6FCB" w:rsidRDefault="006A2672" w:rsidP="006A2672">
      <w:pPr>
        <w:spacing w:after="240"/>
        <w:jc w:val="both"/>
        <w:rPr>
          <w:rFonts w:cstheme="minorHAnsi"/>
        </w:rPr>
      </w:pPr>
      <w:r w:rsidRPr="00DC6FCB">
        <w:rPr>
          <w:rFonts w:cstheme="minorHAnsi"/>
        </w:rPr>
        <w:t>Project mid-term evaluations will help identify lessons learned and facilitate adjustments or correction of ongoing projects, while project final evaluations will build knowledge and learning in the respective portfolios as well as the whole CPD.</w:t>
      </w:r>
    </w:p>
    <w:p w14:paraId="2EA2CC4F" w14:textId="6174BDFE" w:rsidR="006A2672" w:rsidRPr="00DC6FCB" w:rsidRDefault="00395E73" w:rsidP="006A2672">
      <w:pPr>
        <w:spacing w:after="240"/>
        <w:jc w:val="both"/>
        <w:rPr>
          <w:rFonts w:cstheme="minorHAnsi"/>
        </w:rPr>
      </w:pPr>
      <w:r w:rsidRPr="00DC6FCB">
        <w:rPr>
          <w:rFonts w:cstheme="minorHAnsi"/>
        </w:rPr>
        <w:t>T</w:t>
      </w:r>
      <w:r w:rsidR="000E00A4" w:rsidRPr="00DC6FCB">
        <w:rPr>
          <w:rFonts w:cstheme="minorHAnsi"/>
        </w:rPr>
        <w:t xml:space="preserve">here are 2 </w:t>
      </w:r>
      <w:r w:rsidR="00B52848" w:rsidRPr="00DC6FCB">
        <w:rPr>
          <w:rFonts w:cstheme="minorHAnsi"/>
        </w:rPr>
        <w:t>evaluations</w:t>
      </w:r>
      <w:r w:rsidR="00C908C1" w:rsidRPr="00DC6FCB">
        <w:rPr>
          <w:rFonts w:cstheme="minorHAnsi"/>
        </w:rPr>
        <w:t xml:space="preserve"> for </w:t>
      </w:r>
      <w:r w:rsidR="009B38D0" w:rsidRPr="00DC6FCB">
        <w:rPr>
          <w:rFonts w:cstheme="minorHAnsi"/>
        </w:rPr>
        <w:t xml:space="preserve">UN </w:t>
      </w:r>
      <w:r w:rsidR="00C908C1" w:rsidRPr="00DC6FCB">
        <w:rPr>
          <w:rFonts w:cstheme="minorHAnsi"/>
        </w:rPr>
        <w:t>joint programmes</w:t>
      </w:r>
      <w:r w:rsidR="00AB5627" w:rsidRPr="00DC6FCB">
        <w:rPr>
          <w:rFonts w:cstheme="minorHAnsi"/>
        </w:rPr>
        <w:t xml:space="preserve"> </w:t>
      </w:r>
      <w:r w:rsidR="009B38D0" w:rsidRPr="00DC6FCB">
        <w:rPr>
          <w:rFonts w:cstheme="minorHAnsi"/>
        </w:rPr>
        <w:t>using SDG fund</w:t>
      </w:r>
      <w:r w:rsidR="006A2672" w:rsidRPr="00DC6FCB">
        <w:rPr>
          <w:rFonts w:cstheme="minorHAnsi"/>
        </w:rPr>
        <w:t>. The IEO-led Independent Country Programme Evaluation will inform the formulation of the new CPD.</w:t>
      </w:r>
      <w:r w:rsidR="00F12A69" w:rsidRPr="00DC6FCB">
        <w:rPr>
          <w:rFonts w:cstheme="minorHAnsi"/>
        </w:rPr>
        <w:t xml:space="preserve"> </w:t>
      </w:r>
      <w:r w:rsidR="003C7CF1" w:rsidRPr="00DC6FCB">
        <w:rPr>
          <w:rFonts w:cstheme="minorHAnsi"/>
        </w:rPr>
        <w:t>The</w:t>
      </w:r>
      <w:r w:rsidR="006A2672" w:rsidRPr="00DC6FCB">
        <w:rPr>
          <w:rFonts w:cstheme="minorHAnsi"/>
        </w:rPr>
        <w:t xml:space="preserve"> UNSDCF evaluation</w:t>
      </w:r>
      <w:r w:rsidR="003C7CF1" w:rsidRPr="00DC6FCB">
        <w:rPr>
          <w:rFonts w:cstheme="minorHAnsi"/>
        </w:rPr>
        <w:t xml:space="preserve"> jointly conducted</w:t>
      </w:r>
      <w:r w:rsidR="006A2672" w:rsidRPr="00DC6FCB">
        <w:rPr>
          <w:rFonts w:cstheme="minorHAnsi"/>
        </w:rPr>
        <w:t xml:space="preserve"> with UNCT </w:t>
      </w:r>
      <w:r w:rsidR="003C7CF1" w:rsidRPr="00DC6FCB">
        <w:rPr>
          <w:rFonts w:cstheme="minorHAnsi"/>
        </w:rPr>
        <w:t>will</w:t>
      </w:r>
      <w:r w:rsidR="006A2672" w:rsidRPr="00DC6FCB">
        <w:rPr>
          <w:rFonts w:cstheme="minorHAnsi"/>
        </w:rPr>
        <w:t xml:space="preserve"> assess the achievements of the UNSDCF and UN/UNDP’s contribution to national priorities.</w:t>
      </w:r>
    </w:p>
    <w:p w14:paraId="3684C2A6" w14:textId="77777777" w:rsidR="006A2672" w:rsidRPr="00DC6FCB" w:rsidRDefault="006A2672" w:rsidP="006A2672">
      <w:pPr>
        <w:jc w:val="both"/>
        <w:rPr>
          <w:rFonts w:cstheme="minorHAnsi"/>
        </w:rPr>
      </w:pPr>
      <w:r w:rsidRPr="00DC6FCB">
        <w:rPr>
          <w:rFonts w:cstheme="minorHAnsi"/>
        </w:rPr>
        <w:t>While conducting these evaluations, CO will organize a series of stakeholder consultations to receive feedback to improve the programme and enhance knowledge sharing among broader stakeholders.</w:t>
      </w:r>
    </w:p>
    <w:p w14:paraId="1E2C2CE1" w14:textId="31BE3EF1" w:rsidR="006A2672" w:rsidRDefault="008E3996" w:rsidP="006A2672">
      <w:pPr>
        <w:jc w:val="both"/>
      </w:pPr>
      <w:r w:rsidRPr="00DC6FCB">
        <w:t>As a minimum, t</w:t>
      </w:r>
      <w:r w:rsidR="0098769D" w:rsidRPr="00DC6FCB">
        <w:t>h</w:t>
      </w:r>
      <w:r w:rsidR="00F12A69" w:rsidRPr="00DC6FCB">
        <w:t>is</w:t>
      </w:r>
      <w:r w:rsidR="0098769D" w:rsidRPr="00DC6FCB">
        <w:t xml:space="preserve"> Evaluation Plan will be reviewed</w:t>
      </w:r>
      <w:r w:rsidR="00506ABF" w:rsidRPr="00DC6FCB">
        <w:t xml:space="preserve">, </w:t>
      </w:r>
      <w:r w:rsidR="0098769D" w:rsidRPr="00DC6FCB">
        <w:t>monitored</w:t>
      </w:r>
      <w:r w:rsidR="00506ABF" w:rsidRPr="00DC6FCB">
        <w:t xml:space="preserve"> and updated on annual basis</w:t>
      </w:r>
      <w:r w:rsidR="0098769D" w:rsidRPr="00DC6FCB">
        <w:t xml:space="preserve"> to ensure that it is aligned with the programmatic development.</w:t>
      </w:r>
    </w:p>
    <w:p w14:paraId="5B7EB735" w14:textId="0A2D970A" w:rsidR="00AD6753" w:rsidRPr="00814198" w:rsidRDefault="00AD6753" w:rsidP="00AD6753">
      <w:pPr>
        <w:pStyle w:val="Caption"/>
        <w:tabs>
          <w:tab w:val="left" w:pos="2430"/>
        </w:tabs>
        <w:rPr>
          <w:b/>
          <w:i w:val="0"/>
          <w:color w:val="185262"/>
          <w:sz w:val="22"/>
          <w:szCs w:val="22"/>
        </w:rPr>
      </w:pPr>
      <w:bookmarkStart w:id="0" w:name="_Toc66125886"/>
      <w:bookmarkStart w:id="1" w:name="_Toc70434088"/>
      <w:r>
        <w:rPr>
          <w:b/>
          <w:i w:val="0"/>
          <w:color w:val="185262"/>
          <w:sz w:val="22"/>
          <w:szCs w:val="22"/>
        </w:rPr>
        <w:t>E</w:t>
      </w:r>
      <w:r w:rsidRPr="00814198">
        <w:rPr>
          <w:b/>
          <w:i w:val="0"/>
          <w:color w:val="185262"/>
          <w:sz w:val="22"/>
          <w:szCs w:val="22"/>
        </w:rPr>
        <w:t xml:space="preserve">valuation plan </w:t>
      </w:r>
      <w:r>
        <w:rPr>
          <w:b/>
          <w:i w:val="0"/>
          <w:color w:val="185262"/>
          <w:sz w:val="22"/>
          <w:szCs w:val="22"/>
        </w:rPr>
        <w:t xml:space="preserve">scheduling </w:t>
      </w:r>
      <w:bookmarkEnd w:id="0"/>
      <w:bookmarkEnd w:id="1"/>
    </w:p>
    <w:tbl>
      <w:tblPr>
        <w:tblStyle w:val="GridTable4-Accent51"/>
        <w:tblW w:w="8995" w:type="dxa"/>
        <w:tblBorders>
          <w:top w:val="single" w:sz="4" w:space="0" w:color="1896A3"/>
          <w:left w:val="single" w:sz="4" w:space="0" w:color="1896A3"/>
          <w:bottom w:val="single" w:sz="4" w:space="0" w:color="1896A3"/>
          <w:right w:val="single" w:sz="4" w:space="0" w:color="1896A3"/>
          <w:insideH w:val="single" w:sz="6" w:space="0" w:color="1896A3"/>
          <w:insideV w:val="single" w:sz="6" w:space="0" w:color="1896A3"/>
        </w:tblBorders>
        <w:tblLayout w:type="fixed"/>
        <w:tblLook w:val="04A0" w:firstRow="1" w:lastRow="0" w:firstColumn="1" w:lastColumn="0" w:noHBand="0" w:noVBand="1"/>
      </w:tblPr>
      <w:tblGrid>
        <w:gridCol w:w="445"/>
        <w:gridCol w:w="3150"/>
        <w:gridCol w:w="864"/>
        <w:gridCol w:w="864"/>
        <w:gridCol w:w="864"/>
        <w:gridCol w:w="864"/>
        <w:gridCol w:w="864"/>
        <w:gridCol w:w="1080"/>
      </w:tblGrid>
      <w:tr w:rsidR="00AD6753" w:rsidRPr="00DC6FCB" w14:paraId="7904A296" w14:textId="77777777" w:rsidTr="0099414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8995" w:type="dxa"/>
            <w:gridSpan w:val="8"/>
            <w:tcBorders>
              <w:top w:val="none" w:sz="0" w:space="0" w:color="auto"/>
              <w:left w:val="none" w:sz="0" w:space="0" w:color="auto"/>
              <w:bottom w:val="none" w:sz="0" w:space="0" w:color="auto"/>
              <w:right w:val="none" w:sz="0" w:space="0" w:color="auto"/>
            </w:tcBorders>
            <w:shd w:val="clear" w:color="auto" w:fill="1896A3"/>
          </w:tcPr>
          <w:p w14:paraId="27476544" w14:textId="77777777" w:rsidR="00AD6753" w:rsidRPr="00DC6FCB" w:rsidRDefault="00AD6753" w:rsidP="00324355">
            <w:pPr>
              <w:tabs>
                <w:tab w:val="left" w:pos="2430"/>
              </w:tabs>
              <w:jc w:val="center"/>
              <w:rPr>
                <w:rFonts w:cstheme="minorHAnsi"/>
                <w:b w:val="0"/>
                <w:sz w:val="20"/>
                <w:szCs w:val="20"/>
              </w:rPr>
            </w:pPr>
            <w:r w:rsidRPr="00DC6FCB">
              <w:rPr>
                <w:rFonts w:cstheme="minorHAnsi"/>
                <w:sz w:val="20"/>
                <w:szCs w:val="20"/>
              </w:rPr>
              <w:t>Number of evaluations planned</w:t>
            </w:r>
          </w:p>
        </w:tc>
      </w:tr>
      <w:tr w:rsidR="00AD6753" w:rsidRPr="00DC6FCB" w14:paraId="6C38C7C7" w14:textId="77777777" w:rsidTr="0099414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45" w:type="dxa"/>
            <w:vMerge w:val="restart"/>
            <w:shd w:val="clear" w:color="auto" w:fill="6AC6C4"/>
          </w:tcPr>
          <w:p w14:paraId="41DE603C" w14:textId="77777777" w:rsidR="00AD6753" w:rsidRPr="00DC6FCB" w:rsidRDefault="00AD6753" w:rsidP="00324355">
            <w:pPr>
              <w:tabs>
                <w:tab w:val="left" w:pos="2430"/>
              </w:tabs>
              <w:jc w:val="both"/>
              <w:rPr>
                <w:rFonts w:cstheme="minorHAnsi"/>
                <w:color w:val="FFFFFF" w:themeColor="background1"/>
                <w:sz w:val="20"/>
                <w:szCs w:val="20"/>
              </w:rPr>
            </w:pPr>
          </w:p>
        </w:tc>
        <w:tc>
          <w:tcPr>
            <w:tcW w:w="3150" w:type="dxa"/>
            <w:shd w:val="clear" w:color="auto" w:fill="6AC6C4"/>
          </w:tcPr>
          <w:p w14:paraId="0B1EAE80" w14:textId="77777777" w:rsidR="00AD6753" w:rsidRPr="00DC6FCB" w:rsidRDefault="00AD6753" w:rsidP="00324355">
            <w:pPr>
              <w:tabs>
                <w:tab w:val="left" w:pos="2430"/>
              </w:tabs>
              <w:jc w:val="both"/>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rPr>
            </w:pPr>
          </w:p>
        </w:tc>
        <w:tc>
          <w:tcPr>
            <w:tcW w:w="864" w:type="dxa"/>
            <w:shd w:val="clear" w:color="auto" w:fill="6AC6C4"/>
          </w:tcPr>
          <w:p w14:paraId="331909AA"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20"/>
                <w:szCs w:val="20"/>
              </w:rPr>
            </w:pPr>
            <w:r w:rsidRPr="00DC6FCB">
              <w:rPr>
                <w:rFonts w:cstheme="minorHAnsi"/>
                <w:b/>
                <w:color w:val="FFFFFF" w:themeColor="background1"/>
                <w:sz w:val="20"/>
                <w:szCs w:val="20"/>
              </w:rPr>
              <w:t>Year 1</w:t>
            </w:r>
          </w:p>
          <w:p w14:paraId="7A38F10B"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20"/>
                <w:szCs w:val="20"/>
              </w:rPr>
            </w:pPr>
            <w:r w:rsidRPr="00DC6FCB">
              <w:rPr>
                <w:rFonts w:cstheme="minorHAnsi"/>
                <w:b/>
                <w:color w:val="FFFFFF" w:themeColor="background1"/>
                <w:sz w:val="20"/>
                <w:szCs w:val="20"/>
              </w:rPr>
              <w:t>2022</w:t>
            </w:r>
          </w:p>
        </w:tc>
        <w:tc>
          <w:tcPr>
            <w:tcW w:w="864" w:type="dxa"/>
            <w:shd w:val="clear" w:color="auto" w:fill="6AC6C4"/>
          </w:tcPr>
          <w:p w14:paraId="75842CC0"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20"/>
                <w:szCs w:val="20"/>
              </w:rPr>
            </w:pPr>
            <w:r w:rsidRPr="00DC6FCB">
              <w:rPr>
                <w:rFonts w:cstheme="minorHAnsi"/>
                <w:b/>
                <w:color w:val="FFFFFF" w:themeColor="background1"/>
                <w:sz w:val="20"/>
                <w:szCs w:val="20"/>
              </w:rPr>
              <w:t>Year 2</w:t>
            </w:r>
          </w:p>
          <w:p w14:paraId="5AD5B444"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20"/>
                <w:szCs w:val="20"/>
              </w:rPr>
            </w:pPr>
            <w:r w:rsidRPr="00DC6FCB">
              <w:rPr>
                <w:rFonts w:cstheme="minorHAnsi"/>
                <w:b/>
                <w:color w:val="FFFFFF" w:themeColor="background1"/>
                <w:sz w:val="20"/>
                <w:szCs w:val="20"/>
              </w:rPr>
              <w:t>2023</w:t>
            </w:r>
          </w:p>
        </w:tc>
        <w:tc>
          <w:tcPr>
            <w:tcW w:w="864" w:type="dxa"/>
            <w:shd w:val="clear" w:color="auto" w:fill="6AC6C4"/>
          </w:tcPr>
          <w:p w14:paraId="53716BEB"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20"/>
                <w:szCs w:val="20"/>
              </w:rPr>
            </w:pPr>
            <w:r w:rsidRPr="00DC6FCB">
              <w:rPr>
                <w:rFonts w:cstheme="minorHAnsi"/>
                <w:b/>
                <w:color w:val="FFFFFF" w:themeColor="background1"/>
                <w:sz w:val="20"/>
                <w:szCs w:val="20"/>
              </w:rPr>
              <w:t>Year 3</w:t>
            </w:r>
          </w:p>
          <w:p w14:paraId="35957CD7"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20"/>
                <w:szCs w:val="20"/>
              </w:rPr>
            </w:pPr>
            <w:r w:rsidRPr="00DC6FCB">
              <w:rPr>
                <w:rFonts w:cstheme="minorHAnsi"/>
                <w:b/>
                <w:color w:val="FFFFFF" w:themeColor="background1"/>
                <w:sz w:val="20"/>
                <w:szCs w:val="20"/>
              </w:rPr>
              <w:t>2024</w:t>
            </w:r>
          </w:p>
        </w:tc>
        <w:tc>
          <w:tcPr>
            <w:tcW w:w="864" w:type="dxa"/>
            <w:shd w:val="clear" w:color="auto" w:fill="6AC6C4"/>
          </w:tcPr>
          <w:p w14:paraId="42E30538"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20"/>
                <w:szCs w:val="20"/>
              </w:rPr>
            </w:pPr>
            <w:r w:rsidRPr="00DC6FCB">
              <w:rPr>
                <w:rFonts w:cstheme="minorHAnsi"/>
                <w:b/>
                <w:color w:val="FFFFFF" w:themeColor="background1"/>
                <w:sz w:val="20"/>
                <w:szCs w:val="20"/>
              </w:rPr>
              <w:t>Year 4</w:t>
            </w:r>
          </w:p>
          <w:p w14:paraId="720C39F6"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20"/>
                <w:szCs w:val="20"/>
              </w:rPr>
            </w:pPr>
            <w:r w:rsidRPr="00DC6FCB">
              <w:rPr>
                <w:rFonts w:cstheme="minorHAnsi"/>
                <w:b/>
                <w:color w:val="FFFFFF" w:themeColor="background1"/>
                <w:sz w:val="20"/>
                <w:szCs w:val="20"/>
              </w:rPr>
              <w:t>2025</w:t>
            </w:r>
          </w:p>
        </w:tc>
        <w:tc>
          <w:tcPr>
            <w:tcW w:w="864" w:type="dxa"/>
            <w:shd w:val="clear" w:color="auto" w:fill="6AC6C4"/>
          </w:tcPr>
          <w:p w14:paraId="5A187E6A"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20"/>
                <w:szCs w:val="20"/>
              </w:rPr>
            </w:pPr>
            <w:r w:rsidRPr="00DC6FCB">
              <w:rPr>
                <w:rFonts w:cstheme="minorHAnsi"/>
                <w:b/>
                <w:color w:val="FFFFFF" w:themeColor="background1"/>
                <w:sz w:val="20"/>
                <w:szCs w:val="20"/>
              </w:rPr>
              <w:t>Year 5</w:t>
            </w:r>
          </w:p>
          <w:p w14:paraId="0C4BE6AA"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szCs w:val="20"/>
              </w:rPr>
            </w:pPr>
            <w:r w:rsidRPr="00DC6FCB">
              <w:rPr>
                <w:rFonts w:cstheme="minorHAnsi"/>
                <w:b/>
                <w:color w:val="FFFFFF" w:themeColor="background1"/>
                <w:sz w:val="20"/>
                <w:szCs w:val="20"/>
              </w:rPr>
              <w:t>2026</w:t>
            </w:r>
          </w:p>
        </w:tc>
        <w:tc>
          <w:tcPr>
            <w:tcW w:w="1080" w:type="dxa"/>
            <w:shd w:val="clear" w:color="auto" w:fill="6AC6C4"/>
          </w:tcPr>
          <w:p w14:paraId="56DCB5D6"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20"/>
                <w:szCs w:val="20"/>
              </w:rPr>
            </w:pPr>
            <w:r w:rsidRPr="00DC6FCB">
              <w:rPr>
                <w:rFonts w:cstheme="minorHAnsi"/>
                <w:b/>
                <w:color w:val="FFFFFF" w:themeColor="background1"/>
                <w:sz w:val="20"/>
                <w:szCs w:val="20"/>
              </w:rPr>
              <w:t>Total</w:t>
            </w:r>
          </w:p>
        </w:tc>
      </w:tr>
      <w:tr w:rsidR="00AD6753" w:rsidRPr="00DC6FCB" w14:paraId="4C03B939" w14:textId="77777777" w:rsidTr="53C03E13">
        <w:trPr>
          <w:cantSplit/>
          <w:trHeight w:val="302"/>
        </w:trPr>
        <w:tc>
          <w:tcPr>
            <w:cnfStyle w:val="001000000000" w:firstRow="0" w:lastRow="0" w:firstColumn="1" w:lastColumn="0" w:oddVBand="0" w:evenVBand="0" w:oddHBand="0" w:evenHBand="0" w:firstRowFirstColumn="0" w:firstRowLastColumn="0" w:lastRowFirstColumn="0" w:lastRowLastColumn="0"/>
            <w:tcW w:w="445" w:type="dxa"/>
            <w:vMerge/>
          </w:tcPr>
          <w:p w14:paraId="595512DB" w14:textId="77777777" w:rsidR="00AD6753" w:rsidRPr="00DC6FCB" w:rsidRDefault="00AD6753" w:rsidP="00324355">
            <w:pPr>
              <w:tabs>
                <w:tab w:val="left" w:pos="2430"/>
              </w:tabs>
              <w:jc w:val="both"/>
              <w:rPr>
                <w:rFonts w:cstheme="minorHAnsi"/>
                <w:color w:val="FFFFFF" w:themeColor="background1"/>
                <w:sz w:val="20"/>
                <w:szCs w:val="20"/>
              </w:rPr>
            </w:pPr>
          </w:p>
        </w:tc>
        <w:tc>
          <w:tcPr>
            <w:tcW w:w="3150" w:type="dxa"/>
            <w:shd w:val="clear" w:color="auto" w:fill="6AC6C4"/>
            <w:vAlign w:val="center"/>
          </w:tcPr>
          <w:p w14:paraId="2FC13540" w14:textId="77777777" w:rsidR="00AD6753" w:rsidRPr="00DC6FCB" w:rsidRDefault="00AD6753" w:rsidP="00324355">
            <w:pPr>
              <w:tabs>
                <w:tab w:val="left" w:pos="2430"/>
              </w:tabs>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DC6FCB">
              <w:rPr>
                <w:rFonts w:cstheme="minorHAnsi"/>
                <w:color w:val="FFFFFF" w:themeColor="background1"/>
                <w:sz w:val="20"/>
                <w:szCs w:val="20"/>
              </w:rPr>
              <w:t xml:space="preserve">UNSDCF evaluation (mandatory) </w:t>
            </w:r>
          </w:p>
        </w:tc>
        <w:tc>
          <w:tcPr>
            <w:tcW w:w="864" w:type="dxa"/>
            <w:shd w:val="clear" w:color="auto" w:fill="auto"/>
          </w:tcPr>
          <w:p w14:paraId="22249BFD"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p>
        </w:tc>
        <w:tc>
          <w:tcPr>
            <w:tcW w:w="864" w:type="dxa"/>
            <w:shd w:val="clear" w:color="auto" w:fill="auto"/>
          </w:tcPr>
          <w:p w14:paraId="7180F42D"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p>
        </w:tc>
        <w:tc>
          <w:tcPr>
            <w:tcW w:w="864" w:type="dxa"/>
            <w:shd w:val="clear" w:color="auto" w:fill="auto"/>
          </w:tcPr>
          <w:p w14:paraId="7B24562F"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p>
        </w:tc>
        <w:tc>
          <w:tcPr>
            <w:tcW w:w="864" w:type="dxa"/>
            <w:shd w:val="clear" w:color="auto" w:fill="auto"/>
          </w:tcPr>
          <w:p w14:paraId="3C0B4262"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p>
        </w:tc>
        <w:tc>
          <w:tcPr>
            <w:tcW w:w="864" w:type="dxa"/>
            <w:shd w:val="clear" w:color="auto" w:fill="auto"/>
          </w:tcPr>
          <w:p w14:paraId="16FE8671"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r w:rsidRPr="00DC6FCB">
              <w:rPr>
                <w:rFonts w:cstheme="minorHAnsi"/>
                <w:color w:val="185262"/>
                <w:sz w:val="20"/>
                <w:szCs w:val="20"/>
              </w:rPr>
              <w:t>1</w:t>
            </w:r>
          </w:p>
        </w:tc>
        <w:tc>
          <w:tcPr>
            <w:tcW w:w="1080" w:type="dxa"/>
            <w:shd w:val="clear" w:color="auto" w:fill="auto"/>
          </w:tcPr>
          <w:p w14:paraId="3D78528D"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
                <w:color w:val="185262"/>
                <w:sz w:val="20"/>
                <w:szCs w:val="20"/>
              </w:rPr>
            </w:pPr>
            <w:r w:rsidRPr="00DC6FCB">
              <w:rPr>
                <w:rFonts w:cstheme="minorHAnsi"/>
                <w:b/>
                <w:color w:val="185262"/>
                <w:sz w:val="20"/>
                <w:szCs w:val="20"/>
              </w:rPr>
              <w:t>1</w:t>
            </w:r>
          </w:p>
        </w:tc>
      </w:tr>
      <w:tr w:rsidR="00AD6753" w:rsidRPr="00DC6FCB" w14:paraId="3AFEDA60" w14:textId="77777777" w:rsidTr="53C03E13">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445" w:type="dxa"/>
            <w:vMerge w:val="restart"/>
            <w:shd w:val="clear" w:color="auto" w:fill="6AC6C4"/>
            <w:textDirection w:val="btLr"/>
          </w:tcPr>
          <w:p w14:paraId="45E59CEB" w14:textId="77777777" w:rsidR="00AD6753" w:rsidRPr="00DC6FCB" w:rsidRDefault="00AD6753" w:rsidP="00324355">
            <w:pPr>
              <w:tabs>
                <w:tab w:val="left" w:pos="2430"/>
              </w:tabs>
              <w:ind w:left="113" w:right="113"/>
              <w:jc w:val="center"/>
              <w:rPr>
                <w:rFonts w:cstheme="minorHAnsi"/>
                <w:color w:val="185262"/>
                <w:sz w:val="20"/>
                <w:szCs w:val="20"/>
              </w:rPr>
            </w:pPr>
            <w:r w:rsidRPr="00DC6FCB">
              <w:rPr>
                <w:rFonts w:cstheme="minorHAnsi"/>
                <w:color w:val="185262"/>
                <w:sz w:val="20"/>
                <w:szCs w:val="20"/>
              </w:rPr>
              <w:t>CPD Outcomes</w:t>
            </w:r>
          </w:p>
        </w:tc>
        <w:tc>
          <w:tcPr>
            <w:tcW w:w="3150" w:type="dxa"/>
            <w:shd w:val="clear" w:color="auto" w:fill="6AC6C4"/>
            <w:vAlign w:val="center"/>
          </w:tcPr>
          <w:p w14:paraId="14C1BBB7" w14:textId="77777777" w:rsidR="00AD6753" w:rsidRPr="00DC6FCB" w:rsidRDefault="00AD6753" w:rsidP="00324355">
            <w:pPr>
              <w:tabs>
                <w:tab w:val="left" w:pos="2430"/>
              </w:tabs>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rPr>
            </w:pPr>
            <w:r w:rsidRPr="00DC6FCB">
              <w:rPr>
                <w:rFonts w:cstheme="minorHAnsi"/>
                <w:color w:val="FFFFFF" w:themeColor="background1"/>
                <w:sz w:val="20"/>
                <w:szCs w:val="20"/>
              </w:rPr>
              <w:t xml:space="preserve">Outcome 1 evaluation </w:t>
            </w:r>
          </w:p>
        </w:tc>
        <w:tc>
          <w:tcPr>
            <w:tcW w:w="864" w:type="dxa"/>
            <w:shd w:val="clear" w:color="auto" w:fill="auto"/>
          </w:tcPr>
          <w:p w14:paraId="674B14E0" w14:textId="38AA5A66"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20"/>
                <w:szCs w:val="20"/>
              </w:rPr>
            </w:pPr>
          </w:p>
        </w:tc>
        <w:tc>
          <w:tcPr>
            <w:tcW w:w="864" w:type="dxa"/>
            <w:shd w:val="clear" w:color="auto" w:fill="auto"/>
          </w:tcPr>
          <w:p w14:paraId="466CB475" w14:textId="6CD814FF"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20"/>
                <w:szCs w:val="20"/>
              </w:rPr>
            </w:pPr>
          </w:p>
        </w:tc>
        <w:tc>
          <w:tcPr>
            <w:tcW w:w="864" w:type="dxa"/>
            <w:shd w:val="clear" w:color="auto" w:fill="auto"/>
          </w:tcPr>
          <w:p w14:paraId="5353D999"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185262"/>
                <w:sz w:val="20"/>
                <w:szCs w:val="20"/>
              </w:rPr>
            </w:pPr>
          </w:p>
        </w:tc>
        <w:tc>
          <w:tcPr>
            <w:tcW w:w="864" w:type="dxa"/>
            <w:shd w:val="clear" w:color="auto" w:fill="auto"/>
          </w:tcPr>
          <w:p w14:paraId="52CFAE67"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20"/>
                <w:szCs w:val="20"/>
              </w:rPr>
            </w:pPr>
          </w:p>
        </w:tc>
        <w:tc>
          <w:tcPr>
            <w:tcW w:w="864" w:type="dxa"/>
            <w:shd w:val="clear" w:color="auto" w:fill="auto"/>
          </w:tcPr>
          <w:p w14:paraId="04628DDF"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20"/>
                <w:szCs w:val="20"/>
              </w:rPr>
            </w:pPr>
          </w:p>
        </w:tc>
        <w:tc>
          <w:tcPr>
            <w:tcW w:w="1080" w:type="dxa"/>
            <w:shd w:val="clear" w:color="auto" w:fill="auto"/>
          </w:tcPr>
          <w:p w14:paraId="53E95F6E" w14:textId="7A5ACADA" w:rsidR="00AD6753" w:rsidRPr="00DC6FCB" w:rsidRDefault="00EC5CD6"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185262"/>
                <w:sz w:val="20"/>
                <w:szCs w:val="20"/>
              </w:rPr>
            </w:pPr>
            <w:r w:rsidRPr="00DC6FCB">
              <w:rPr>
                <w:rFonts w:eastAsiaTheme="majorEastAsia" w:cstheme="minorHAnsi"/>
                <w:b/>
                <w:color w:val="185262"/>
                <w:sz w:val="20"/>
                <w:szCs w:val="20"/>
              </w:rPr>
              <w:t>-</w:t>
            </w:r>
          </w:p>
        </w:tc>
      </w:tr>
      <w:tr w:rsidR="00AD6753" w:rsidRPr="00DC6FCB" w14:paraId="2A6B828A" w14:textId="77777777" w:rsidTr="53C03E13">
        <w:trPr>
          <w:cantSplit/>
          <w:trHeight w:val="302"/>
        </w:trPr>
        <w:tc>
          <w:tcPr>
            <w:cnfStyle w:val="001000000000" w:firstRow="0" w:lastRow="0" w:firstColumn="1" w:lastColumn="0" w:oddVBand="0" w:evenVBand="0" w:oddHBand="0" w:evenHBand="0" w:firstRowFirstColumn="0" w:firstRowLastColumn="0" w:lastRowFirstColumn="0" w:lastRowLastColumn="0"/>
            <w:tcW w:w="445" w:type="dxa"/>
            <w:vMerge/>
          </w:tcPr>
          <w:p w14:paraId="5E0C5F6D" w14:textId="77777777" w:rsidR="00AD6753" w:rsidRPr="00DC6FCB" w:rsidRDefault="00AD6753" w:rsidP="00324355">
            <w:pPr>
              <w:tabs>
                <w:tab w:val="left" w:pos="2430"/>
              </w:tabs>
              <w:jc w:val="center"/>
              <w:rPr>
                <w:rFonts w:cstheme="minorHAnsi"/>
                <w:color w:val="185262"/>
                <w:sz w:val="20"/>
                <w:szCs w:val="20"/>
              </w:rPr>
            </w:pPr>
          </w:p>
        </w:tc>
        <w:tc>
          <w:tcPr>
            <w:tcW w:w="3150" w:type="dxa"/>
            <w:shd w:val="clear" w:color="auto" w:fill="6AC6C4"/>
            <w:vAlign w:val="center"/>
          </w:tcPr>
          <w:p w14:paraId="1BB5CE8A" w14:textId="77777777" w:rsidR="00AD6753" w:rsidRPr="00DC6FCB" w:rsidRDefault="00AD6753" w:rsidP="00324355">
            <w:pPr>
              <w:tabs>
                <w:tab w:val="left" w:pos="2430"/>
              </w:tabs>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DC6FCB">
              <w:rPr>
                <w:rFonts w:cstheme="minorHAnsi"/>
                <w:color w:val="FFFFFF" w:themeColor="background1"/>
                <w:sz w:val="20"/>
                <w:szCs w:val="20"/>
              </w:rPr>
              <w:t xml:space="preserve">Outcome 1 project evaluations </w:t>
            </w:r>
          </w:p>
        </w:tc>
        <w:tc>
          <w:tcPr>
            <w:tcW w:w="864" w:type="dxa"/>
            <w:shd w:val="clear" w:color="auto" w:fill="auto"/>
          </w:tcPr>
          <w:p w14:paraId="28C133DD"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185262"/>
                <w:sz w:val="20"/>
                <w:szCs w:val="20"/>
              </w:rPr>
            </w:pPr>
            <w:r w:rsidRPr="00DC6FCB">
              <w:rPr>
                <w:rFonts w:eastAsiaTheme="majorEastAsia" w:cstheme="minorHAnsi"/>
                <w:color w:val="185262"/>
                <w:sz w:val="20"/>
                <w:szCs w:val="20"/>
              </w:rPr>
              <w:t>2</w:t>
            </w:r>
          </w:p>
        </w:tc>
        <w:tc>
          <w:tcPr>
            <w:tcW w:w="864" w:type="dxa"/>
            <w:shd w:val="clear" w:color="auto" w:fill="auto"/>
          </w:tcPr>
          <w:p w14:paraId="16EF73D0"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p>
        </w:tc>
        <w:tc>
          <w:tcPr>
            <w:tcW w:w="864" w:type="dxa"/>
            <w:shd w:val="clear" w:color="auto" w:fill="auto"/>
          </w:tcPr>
          <w:p w14:paraId="7B3AB3D2"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185262"/>
                <w:sz w:val="20"/>
                <w:szCs w:val="20"/>
              </w:rPr>
            </w:pPr>
          </w:p>
        </w:tc>
        <w:tc>
          <w:tcPr>
            <w:tcW w:w="864" w:type="dxa"/>
            <w:shd w:val="clear" w:color="auto" w:fill="auto"/>
          </w:tcPr>
          <w:p w14:paraId="16118783" w14:textId="2AAA4023" w:rsidR="00AD6753" w:rsidRPr="00DC6FCB" w:rsidRDefault="00D74DF4" w:rsidP="53C03E13">
            <w:pPr>
              <w:tabs>
                <w:tab w:val="left" w:pos="2430"/>
              </w:tabs>
              <w:jc w:val="center"/>
              <w:cnfStyle w:val="000000000000" w:firstRow="0" w:lastRow="0" w:firstColumn="0" w:lastColumn="0" w:oddVBand="0" w:evenVBand="0" w:oddHBand="0" w:evenHBand="0" w:firstRowFirstColumn="0" w:firstRowLastColumn="0" w:lastRowFirstColumn="0" w:lastRowLastColumn="0"/>
              <w:rPr>
                <w:color w:val="185262"/>
                <w:sz w:val="20"/>
                <w:szCs w:val="20"/>
              </w:rPr>
            </w:pPr>
            <w:r w:rsidRPr="00DC6FCB">
              <w:rPr>
                <w:color w:val="185262"/>
                <w:sz w:val="20"/>
                <w:szCs w:val="20"/>
              </w:rPr>
              <w:t>1</w:t>
            </w:r>
          </w:p>
        </w:tc>
        <w:tc>
          <w:tcPr>
            <w:tcW w:w="864" w:type="dxa"/>
            <w:shd w:val="clear" w:color="auto" w:fill="auto"/>
          </w:tcPr>
          <w:p w14:paraId="398868C2"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p>
        </w:tc>
        <w:tc>
          <w:tcPr>
            <w:tcW w:w="1080" w:type="dxa"/>
            <w:shd w:val="clear" w:color="auto" w:fill="auto"/>
          </w:tcPr>
          <w:p w14:paraId="4127AED9" w14:textId="0D965AC6" w:rsidR="00AD6753" w:rsidRPr="00DC6FCB" w:rsidRDefault="00D74DF4" w:rsidP="53C03E13">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b/>
                <w:bCs/>
                <w:color w:val="185262"/>
                <w:sz w:val="20"/>
                <w:szCs w:val="20"/>
              </w:rPr>
            </w:pPr>
            <w:r w:rsidRPr="00DC6FCB">
              <w:rPr>
                <w:rFonts w:eastAsiaTheme="majorEastAsia"/>
                <w:b/>
                <w:bCs/>
                <w:color w:val="185262"/>
                <w:sz w:val="20"/>
                <w:szCs w:val="20"/>
              </w:rPr>
              <w:t>3</w:t>
            </w:r>
          </w:p>
        </w:tc>
      </w:tr>
      <w:tr w:rsidR="00AD6753" w:rsidRPr="00DC6FCB" w14:paraId="0A9D81EB" w14:textId="77777777" w:rsidTr="53C03E13">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445" w:type="dxa"/>
            <w:vMerge/>
          </w:tcPr>
          <w:p w14:paraId="797BBB73" w14:textId="77777777" w:rsidR="00AD6753" w:rsidRPr="00DC6FCB" w:rsidRDefault="00AD6753" w:rsidP="00324355">
            <w:pPr>
              <w:tabs>
                <w:tab w:val="left" w:pos="2430"/>
              </w:tabs>
              <w:jc w:val="center"/>
              <w:rPr>
                <w:rFonts w:cstheme="minorHAnsi"/>
                <w:color w:val="185262"/>
                <w:sz w:val="20"/>
                <w:szCs w:val="20"/>
              </w:rPr>
            </w:pPr>
          </w:p>
        </w:tc>
        <w:tc>
          <w:tcPr>
            <w:tcW w:w="3150" w:type="dxa"/>
            <w:shd w:val="clear" w:color="auto" w:fill="6AC6C4"/>
            <w:vAlign w:val="center"/>
          </w:tcPr>
          <w:p w14:paraId="1AD32A62" w14:textId="77777777" w:rsidR="00AD6753" w:rsidRPr="00DC6FCB" w:rsidRDefault="00AD6753" w:rsidP="00324355">
            <w:pPr>
              <w:tabs>
                <w:tab w:val="left" w:pos="2430"/>
              </w:tabs>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rPr>
            </w:pPr>
            <w:r w:rsidRPr="00DC6FCB">
              <w:rPr>
                <w:rFonts w:cstheme="minorHAnsi"/>
                <w:color w:val="FFFFFF" w:themeColor="background1"/>
                <w:sz w:val="20"/>
                <w:szCs w:val="20"/>
              </w:rPr>
              <w:t>Outcome 2 evaluation</w:t>
            </w:r>
          </w:p>
        </w:tc>
        <w:tc>
          <w:tcPr>
            <w:tcW w:w="864" w:type="dxa"/>
            <w:shd w:val="clear" w:color="auto" w:fill="auto"/>
          </w:tcPr>
          <w:p w14:paraId="320DB1F7"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20"/>
                <w:szCs w:val="20"/>
              </w:rPr>
            </w:pPr>
          </w:p>
        </w:tc>
        <w:tc>
          <w:tcPr>
            <w:tcW w:w="864" w:type="dxa"/>
            <w:shd w:val="clear" w:color="auto" w:fill="auto"/>
          </w:tcPr>
          <w:p w14:paraId="52712BB1"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20"/>
                <w:szCs w:val="20"/>
              </w:rPr>
            </w:pPr>
          </w:p>
        </w:tc>
        <w:tc>
          <w:tcPr>
            <w:tcW w:w="864" w:type="dxa"/>
            <w:shd w:val="clear" w:color="auto" w:fill="auto"/>
          </w:tcPr>
          <w:p w14:paraId="5AA612C5"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185262"/>
                <w:sz w:val="20"/>
                <w:szCs w:val="20"/>
              </w:rPr>
            </w:pPr>
          </w:p>
        </w:tc>
        <w:tc>
          <w:tcPr>
            <w:tcW w:w="864" w:type="dxa"/>
            <w:shd w:val="clear" w:color="auto" w:fill="auto"/>
          </w:tcPr>
          <w:p w14:paraId="302AF7DE"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20"/>
                <w:szCs w:val="20"/>
              </w:rPr>
            </w:pPr>
          </w:p>
        </w:tc>
        <w:tc>
          <w:tcPr>
            <w:tcW w:w="864" w:type="dxa"/>
            <w:shd w:val="clear" w:color="auto" w:fill="auto"/>
          </w:tcPr>
          <w:p w14:paraId="7B73D37D"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20"/>
                <w:szCs w:val="20"/>
              </w:rPr>
            </w:pPr>
          </w:p>
        </w:tc>
        <w:tc>
          <w:tcPr>
            <w:tcW w:w="1080" w:type="dxa"/>
            <w:shd w:val="clear" w:color="auto" w:fill="auto"/>
          </w:tcPr>
          <w:p w14:paraId="25856C6E" w14:textId="0824F832" w:rsidR="00AD6753" w:rsidRPr="00DC6FCB" w:rsidRDefault="00EC5CD6"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185262"/>
                <w:sz w:val="20"/>
                <w:szCs w:val="20"/>
              </w:rPr>
            </w:pPr>
            <w:r w:rsidRPr="00DC6FCB">
              <w:rPr>
                <w:rFonts w:eastAsiaTheme="majorEastAsia" w:cstheme="minorHAnsi"/>
                <w:b/>
                <w:color w:val="185262"/>
                <w:sz w:val="20"/>
                <w:szCs w:val="20"/>
              </w:rPr>
              <w:t>-</w:t>
            </w:r>
          </w:p>
        </w:tc>
      </w:tr>
      <w:tr w:rsidR="00AD6753" w:rsidRPr="00DC6FCB" w14:paraId="7C29E90F" w14:textId="77777777" w:rsidTr="53C03E13">
        <w:trPr>
          <w:cantSplit/>
          <w:trHeight w:val="302"/>
        </w:trPr>
        <w:tc>
          <w:tcPr>
            <w:cnfStyle w:val="001000000000" w:firstRow="0" w:lastRow="0" w:firstColumn="1" w:lastColumn="0" w:oddVBand="0" w:evenVBand="0" w:oddHBand="0" w:evenHBand="0" w:firstRowFirstColumn="0" w:firstRowLastColumn="0" w:lastRowFirstColumn="0" w:lastRowLastColumn="0"/>
            <w:tcW w:w="445" w:type="dxa"/>
            <w:vMerge/>
          </w:tcPr>
          <w:p w14:paraId="578DD28F" w14:textId="77777777" w:rsidR="00AD6753" w:rsidRPr="00DC6FCB" w:rsidRDefault="00AD6753" w:rsidP="00324355">
            <w:pPr>
              <w:tabs>
                <w:tab w:val="left" w:pos="2430"/>
              </w:tabs>
              <w:jc w:val="center"/>
              <w:rPr>
                <w:rFonts w:cstheme="minorHAnsi"/>
                <w:color w:val="185262"/>
                <w:sz w:val="20"/>
                <w:szCs w:val="20"/>
              </w:rPr>
            </w:pPr>
          </w:p>
        </w:tc>
        <w:tc>
          <w:tcPr>
            <w:tcW w:w="3150" w:type="dxa"/>
            <w:shd w:val="clear" w:color="auto" w:fill="6AC6C4"/>
            <w:vAlign w:val="center"/>
          </w:tcPr>
          <w:p w14:paraId="76D3AF02" w14:textId="77777777" w:rsidR="00AD6753" w:rsidRPr="00DC6FCB" w:rsidRDefault="00AD6753" w:rsidP="00324355">
            <w:pPr>
              <w:tabs>
                <w:tab w:val="left" w:pos="2430"/>
              </w:tabs>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DC6FCB">
              <w:rPr>
                <w:rFonts w:cstheme="minorHAnsi"/>
                <w:color w:val="FFFFFF" w:themeColor="background1"/>
                <w:sz w:val="20"/>
                <w:szCs w:val="20"/>
              </w:rPr>
              <w:t xml:space="preserve">Outcome 2 project evaluations </w:t>
            </w:r>
          </w:p>
        </w:tc>
        <w:tc>
          <w:tcPr>
            <w:tcW w:w="864" w:type="dxa"/>
            <w:shd w:val="clear" w:color="auto" w:fill="auto"/>
          </w:tcPr>
          <w:p w14:paraId="31EDD19E"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p>
        </w:tc>
        <w:tc>
          <w:tcPr>
            <w:tcW w:w="864" w:type="dxa"/>
            <w:shd w:val="clear" w:color="auto" w:fill="auto"/>
          </w:tcPr>
          <w:p w14:paraId="0B8F77D6"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r w:rsidRPr="00DC6FCB">
              <w:rPr>
                <w:rFonts w:cstheme="minorHAnsi"/>
                <w:color w:val="185262"/>
                <w:sz w:val="20"/>
                <w:szCs w:val="20"/>
              </w:rPr>
              <w:t>1</w:t>
            </w:r>
          </w:p>
        </w:tc>
        <w:tc>
          <w:tcPr>
            <w:tcW w:w="864" w:type="dxa"/>
            <w:shd w:val="clear" w:color="auto" w:fill="auto"/>
          </w:tcPr>
          <w:p w14:paraId="19F513A1"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p>
        </w:tc>
        <w:tc>
          <w:tcPr>
            <w:tcW w:w="864" w:type="dxa"/>
            <w:shd w:val="clear" w:color="auto" w:fill="auto"/>
          </w:tcPr>
          <w:p w14:paraId="69FEB485"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r w:rsidRPr="00DC6FCB">
              <w:rPr>
                <w:rFonts w:cstheme="minorHAnsi"/>
                <w:color w:val="185262"/>
                <w:sz w:val="20"/>
                <w:szCs w:val="20"/>
              </w:rPr>
              <w:t>1</w:t>
            </w:r>
          </w:p>
        </w:tc>
        <w:tc>
          <w:tcPr>
            <w:tcW w:w="864" w:type="dxa"/>
            <w:shd w:val="clear" w:color="auto" w:fill="auto"/>
          </w:tcPr>
          <w:p w14:paraId="6B603286"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p>
        </w:tc>
        <w:tc>
          <w:tcPr>
            <w:tcW w:w="1080" w:type="dxa"/>
            <w:shd w:val="clear" w:color="auto" w:fill="auto"/>
          </w:tcPr>
          <w:p w14:paraId="647F2135"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
                <w:color w:val="185262"/>
                <w:sz w:val="20"/>
                <w:szCs w:val="20"/>
              </w:rPr>
            </w:pPr>
            <w:r w:rsidRPr="00DC6FCB">
              <w:rPr>
                <w:rFonts w:eastAsiaTheme="majorEastAsia" w:cstheme="minorHAnsi"/>
                <w:b/>
                <w:color w:val="185262"/>
                <w:sz w:val="20"/>
                <w:szCs w:val="20"/>
              </w:rPr>
              <w:t>2</w:t>
            </w:r>
          </w:p>
        </w:tc>
      </w:tr>
      <w:tr w:rsidR="00AD6753" w:rsidRPr="00DC6FCB" w14:paraId="0A038060" w14:textId="77777777" w:rsidTr="53C03E13">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445" w:type="dxa"/>
            <w:vMerge/>
          </w:tcPr>
          <w:p w14:paraId="6EDED97C" w14:textId="77777777" w:rsidR="00AD6753" w:rsidRPr="00DC6FCB" w:rsidRDefault="00AD6753" w:rsidP="00324355">
            <w:pPr>
              <w:tabs>
                <w:tab w:val="left" w:pos="2430"/>
              </w:tabs>
              <w:jc w:val="center"/>
              <w:rPr>
                <w:rFonts w:cstheme="minorHAnsi"/>
                <w:color w:val="185262"/>
                <w:sz w:val="20"/>
                <w:szCs w:val="20"/>
              </w:rPr>
            </w:pPr>
          </w:p>
        </w:tc>
        <w:tc>
          <w:tcPr>
            <w:tcW w:w="3150" w:type="dxa"/>
            <w:shd w:val="clear" w:color="auto" w:fill="6AC6C4"/>
            <w:vAlign w:val="center"/>
          </w:tcPr>
          <w:p w14:paraId="764A5FC2" w14:textId="77777777" w:rsidR="00AD6753" w:rsidRPr="00DC6FCB" w:rsidRDefault="00AD6753" w:rsidP="00324355">
            <w:pPr>
              <w:tabs>
                <w:tab w:val="left" w:pos="2430"/>
              </w:tabs>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rPr>
            </w:pPr>
            <w:r w:rsidRPr="00DC6FCB">
              <w:rPr>
                <w:rFonts w:cstheme="minorHAnsi"/>
                <w:color w:val="FFFFFF" w:themeColor="background1"/>
                <w:sz w:val="20"/>
                <w:szCs w:val="20"/>
              </w:rPr>
              <w:t>Outcome 3 evaluation</w:t>
            </w:r>
          </w:p>
        </w:tc>
        <w:tc>
          <w:tcPr>
            <w:tcW w:w="864" w:type="dxa"/>
            <w:shd w:val="clear" w:color="auto" w:fill="auto"/>
          </w:tcPr>
          <w:p w14:paraId="1E487D1B"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20"/>
                <w:szCs w:val="20"/>
              </w:rPr>
            </w:pPr>
          </w:p>
        </w:tc>
        <w:tc>
          <w:tcPr>
            <w:tcW w:w="864" w:type="dxa"/>
            <w:shd w:val="clear" w:color="auto" w:fill="auto"/>
          </w:tcPr>
          <w:p w14:paraId="5DF43060"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20"/>
                <w:szCs w:val="20"/>
              </w:rPr>
            </w:pPr>
          </w:p>
        </w:tc>
        <w:tc>
          <w:tcPr>
            <w:tcW w:w="864" w:type="dxa"/>
            <w:shd w:val="clear" w:color="auto" w:fill="auto"/>
          </w:tcPr>
          <w:p w14:paraId="7BF0BC39"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185262"/>
                <w:sz w:val="20"/>
                <w:szCs w:val="20"/>
              </w:rPr>
            </w:pPr>
          </w:p>
        </w:tc>
        <w:tc>
          <w:tcPr>
            <w:tcW w:w="864" w:type="dxa"/>
            <w:shd w:val="clear" w:color="auto" w:fill="auto"/>
          </w:tcPr>
          <w:p w14:paraId="5D71BF61"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20"/>
                <w:szCs w:val="20"/>
              </w:rPr>
            </w:pPr>
          </w:p>
        </w:tc>
        <w:tc>
          <w:tcPr>
            <w:tcW w:w="864" w:type="dxa"/>
            <w:shd w:val="clear" w:color="auto" w:fill="auto"/>
          </w:tcPr>
          <w:p w14:paraId="6FC7E2FF"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20"/>
                <w:szCs w:val="20"/>
              </w:rPr>
            </w:pPr>
          </w:p>
        </w:tc>
        <w:tc>
          <w:tcPr>
            <w:tcW w:w="1080" w:type="dxa"/>
            <w:shd w:val="clear" w:color="auto" w:fill="auto"/>
          </w:tcPr>
          <w:p w14:paraId="625C4D04" w14:textId="0D525854" w:rsidR="00AD6753" w:rsidRPr="00DC6FCB" w:rsidRDefault="00EC5CD6"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185262"/>
                <w:sz w:val="20"/>
                <w:szCs w:val="20"/>
              </w:rPr>
            </w:pPr>
            <w:r w:rsidRPr="00DC6FCB">
              <w:rPr>
                <w:rFonts w:eastAsiaTheme="majorEastAsia" w:cstheme="minorHAnsi"/>
                <w:b/>
                <w:color w:val="185262"/>
                <w:sz w:val="20"/>
                <w:szCs w:val="20"/>
              </w:rPr>
              <w:t>-</w:t>
            </w:r>
          </w:p>
        </w:tc>
      </w:tr>
      <w:tr w:rsidR="00AD6753" w:rsidRPr="00DC6FCB" w14:paraId="3D4AA414" w14:textId="77777777" w:rsidTr="53C03E13">
        <w:trPr>
          <w:cantSplit/>
          <w:trHeight w:val="302"/>
        </w:trPr>
        <w:tc>
          <w:tcPr>
            <w:cnfStyle w:val="001000000000" w:firstRow="0" w:lastRow="0" w:firstColumn="1" w:lastColumn="0" w:oddVBand="0" w:evenVBand="0" w:oddHBand="0" w:evenHBand="0" w:firstRowFirstColumn="0" w:firstRowLastColumn="0" w:lastRowFirstColumn="0" w:lastRowLastColumn="0"/>
            <w:tcW w:w="445" w:type="dxa"/>
            <w:vMerge/>
          </w:tcPr>
          <w:p w14:paraId="4360A842" w14:textId="77777777" w:rsidR="00AD6753" w:rsidRPr="00DC6FCB" w:rsidRDefault="00AD6753" w:rsidP="00324355">
            <w:pPr>
              <w:tabs>
                <w:tab w:val="left" w:pos="2430"/>
              </w:tabs>
              <w:jc w:val="center"/>
              <w:rPr>
                <w:rFonts w:cstheme="minorHAnsi"/>
                <w:color w:val="185262"/>
                <w:sz w:val="20"/>
                <w:szCs w:val="20"/>
              </w:rPr>
            </w:pPr>
          </w:p>
        </w:tc>
        <w:tc>
          <w:tcPr>
            <w:tcW w:w="3150" w:type="dxa"/>
            <w:shd w:val="clear" w:color="auto" w:fill="6AC6C4"/>
            <w:vAlign w:val="center"/>
          </w:tcPr>
          <w:p w14:paraId="6E23CD75" w14:textId="77777777" w:rsidR="00AD6753" w:rsidRPr="00DC6FCB" w:rsidRDefault="00AD6753" w:rsidP="00324355">
            <w:pPr>
              <w:tabs>
                <w:tab w:val="left" w:pos="2430"/>
              </w:tabs>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DC6FCB">
              <w:rPr>
                <w:rFonts w:cstheme="minorHAnsi"/>
                <w:color w:val="FFFFFF" w:themeColor="background1"/>
                <w:sz w:val="20"/>
                <w:szCs w:val="20"/>
              </w:rPr>
              <w:t xml:space="preserve">Outcome 3 project evaluations </w:t>
            </w:r>
          </w:p>
        </w:tc>
        <w:tc>
          <w:tcPr>
            <w:tcW w:w="864" w:type="dxa"/>
            <w:shd w:val="clear" w:color="auto" w:fill="auto"/>
          </w:tcPr>
          <w:p w14:paraId="6E8DE767"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r w:rsidRPr="00DC6FCB">
              <w:rPr>
                <w:rFonts w:cstheme="minorHAnsi"/>
                <w:color w:val="185262"/>
                <w:sz w:val="20"/>
                <w:szCs w:val="20"/>
              </w:rPr>
              <w:t>1</w:t>
            </w:r>
          </w:p>
        </w:tc>
        <w:tc>
          <w:tcPr>
            <w:tcW w:w="864" w:type="dxa"/>
            <w:shd w:val="clear" w:color="auto" w:fill="auto"/>
          </w:tcPr>
          <w:p w14:paraId="54F35BD1"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r w:rsidRPr="00DC6FCB">
              <w:rPr>
                <w:rFonts w:cstheme="minorHAnsi"/>
                <w:color w:val="185262"/>
                <w:sz w:val="20"/>
                <w:szCs w:val="20"/>
              </w:rPr>
              <w:t>1</w:t>
            </w:r>
          </w:p>
        </w:tc>
        <w:tc>
          <w:tcPr>
            <w:tcW w:w="864" w:type="dxa"/>
            <w:shd w:val="clear" w:color="auto" w:fill="auto"/>
          </w:tcPr>
          <w:p w14:paraId="17165571"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p>
        </w:tc>
        <w:tc>
          <w:tcPr>
            <w:tcW w:w="864" w:type="dxa"/>
            <w:shd w:val="clear" w:color="auto" w:fill="auto"/>
          </w:tcPr>
          <w:p w14:paraId="4ED894D6"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p>
        </w:tc>
        <w:tc>
          <w:tcPr>
            <w:tcW w:w="864" w:type="dxa"/>
            <w:shd w:val="clear" w:color="auto" w:fill="auto"/>
          </w:tcPr>
          <w:p w14:paraId="65D2A5D7"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p>
        </w:tc>
        <w:tc>
          <w:tcPr>
            <w:tcW w:w="1080" w:type="dxa"/>
            <w:shd w:val="clear" w:color="auto" w:fill="auto"/>
          </w:tcPr>
          <w:p w14:paraId="5D31099D"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
                <w:color w:val="185262"/>
                <w:sz w:val="20"/>
                <w:szCs w:val="20"/>
              </w:rPr>
            </w:pPr>
            <w:r w:rsidRPr="00DC6FCB">
              <w:rPr>
                <w:rFonts w:eastAsiaTheme="majorEastAsia" w:cstheme="minorHAnsi"/>
                <w:b/>
                <w:color w:val="185262"/>
                <w:sz w:val="20"/>
                <w:szCs w:val="20"/>
              </w:rPr>
              <w:t>2</w:t>
            </w:r>
          </w:p>
        </w:tc>
      </w:tr>
      <w:tr w:rsidR="00AD6753" w:rsidRPr="00DC6FCB" w14:paraId="752AC7AA" w14:textId="77777777" w:rsidTr="53C03E13">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445" w:type="dxa"/>
            <w:vMerge w:val="restart"/>
            <w:shd w:val="clear" w:color="auto" w:fill="6AC6C4"/>
            <w:textDirection w:val="btLr"/>
          </w:tcPr>
          <w:p w14:paraId="73855726" w14:textId="77777777" w:rsidR="00AD6753" w:rsidRPr="00DC6FCB" w:rsidRDefault="00AD6753" w:rsidP="00324355">
            <w:pPr>
              <w:tabs>
                <w:tab w:val="left" w:pos="2430"/>
              </w:tabs>
              <w:ind w:left="113" w:right="113"/>
              <w:jc w:val="center"/>
              <w:rPr>
                <w:rFonts w:cstheme="minorHAnsi"/>
                <w:color w:val="185262"/>
                <w:sz w:val="20"/>
                <w:szCs w:val="20"/>
              </w:rPr>
            </w:pPr>
            <w:r w:rsidRPr="00DC6FCB">
              <w:rPr>
                <w:rFonts w:cstheme="minorHAnsi"/>
                <w:color w:val="185262"/>
                <w:sz w:val="20"/>
                <w:szCs w:val="20"/>
              </w:rPr>
              <w:t>GEF</w:t>
            </w:r>
          </w:p>
        </w:tc>
        <w:tc>
          <w:tcPr>
            <w:tcW w:w="3150" w:type="dxa"/>
            <w:shd w:val="clear" w:color="auto" w:fill="6AC6C4"/>
            <w:vAlign w:val="center"/>
          </w:tcPr>
          <w:p w14:paraId="5D6D3C5F" w14:textId="77777777" w:rsidR="00AD6753" w:rsidRPr="00DC6FCB" w:rsidRDefault="00AD6753" w:rsidP="00324355">
            <w:pPr>
              <w:tabs>
                <w:tab w:val="left" w:pos="2430"/>
              </w:tabs>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rPr>
            </w:pPr>
            <w:r w:rsidRPr="00DC6FCB">
              <w:rPr>
                <w:rFonts w:cstheme="minorHAnsi"/>
                <w:color w:val="FFFFFF" w:themeColor="background1"/>
                <w:sz w:val="20"/>
                <w:szCs w:val="20"/>
              </w:rPr>
              <w:t>GEF terminal evaluation</w:t>
            </w:r>
          </w:p>
        </w:tc>
        <w:tc>
          <w:tcPr>
            <w:tcW w:w="864" w:type="dxa"/>
            <w:shd w:val="clear" w:color="auto" w:fill="auto"/>
          </w:tcPr>
          <w:p w14:paraId="42B1F42F"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185262"/>
                <w:sz w:val="20"/>
                <w:szCs w:val="20"/>
              </w:rPr>
            </w:pPr>
            <w:r w:rsidRPr="00DC6FCB">
              <w:rPr>
                <w:rFonts w:eastAsiaTheme="majorEastAsia" w:cstheme="minorHAnsi"/>
                <w:color w:val="185262"/>
                <w:sz w:val="20"/>
                <w:szCs w:val="20"/>
              </w:rPr>
              <w:t>1</w:t>
            </w:r>
          </w:p>
        </w:tc>
        <w:tc>
          <w:tcPr>
            <w:tcW w:w="864" w:type="dxa"/>
            <w:shd w:val="clear" w:color="auto" w:fill="auto"/>
          </w:tcPr>
          <w:p w14:paraId="3FF18997"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185262"/>
                <w:sz w:val="20"/>
                <w:szCs w:val="20"/>
              </w:rPr>
            </w:pPr>
          </w:p>
        </w:tc>
        <w:tc>
          <w:tcPr>
            <w:tcW w:w="864" w:type="dxa"/>
            <w:shd w:val="clear" w:color="auto" w:fill="auto"/>
          </w:tcPr>
          <w:p w14:paraId="30382984"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185262"/>
                <w:sz w:val="20"/>
                <w:szCs w:val="20"/>
              </w:rPr>
            </w:pPr>
            <w:r w:rsidRPr="00DC6FCB">
              <w:rPr>
                <w:rFonts w:eastAsiaTheme="majorEastAsia" w:cstheme="minorHAnsi"/>
                <w:color w:val="185262"/>
                <w:sz w:val="20"/>
                <w:szCs w:val="20"/>
              </w:rPr>
              <w:t>1</w:t>
            </w:r>
          </w:p>
        </w:tc>
        <w:tc>
          <w:tcPr>
            <w:tcW w:w="864" w:type="dxa"/>
            <w:shd w:val="clear" w:color="auto" w:fill="auto"/>
          </w:tcPr>
          <w:p w14:paraId="759D879D"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185262"/>
                <w:sz w:val="20"/>
                <w:szCs w:val="20"/>
              </w:rPr>
            </w:pPr>
          </w:p>
        </w:tc>
        <w:tc>
          <w:tcPr>
            <w:tcW w:w="864" w:type="dxa"/>
            <w:shd w:val="clear" w:color="auto" w:fill="auto"/>
          </w:tcPr>
          <w:p w14:paraId="376889FF"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20"/>
                <w:szCs w:val="20"/>
              </w:rPr>
            </w:pPr>
            <w:r w:rsidRPr="00DC6FCB">
              <w:rPr>
                <w:rFonts w:cstheme="minorHAnsi"/>
                <w:color w:val="185262"/>
                <w:sz w:val="20"/>
                <w:szCs w:val="20"/>
              </w:rPr>
              <w:t>1</w:t>
            </w:r>
          </w:p>
        </w:tc>
        <w:tc>
          <w:tcPr>
            <w:tcW w:w="1080" w:type="dxa"/>
            <w:shd w:val="clear" w:color="auto" w:fill="auto"/>
          </w:tcPr>
          <w:p w14:paraId="4082CE22"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185262"/>
                <w:sz w:val="20"/>
                <w:szCs w:val="20"/>
              </w:rPr>
            </w:pPr>
            <w:r w:rsidRPr="00DC6FCB">
              <w:rPr>
                <w:rFonts w:eastAsiaTheme="majorEastAsia" w:cstheme="minorHAnsi"/>
                <w:b/>
                <w:color w:val="185262"/>
                <w:sz w:val="20"/>
                <w:szCs w:val="20"/>
              </w:rPr>
              <w:t>3</w:t>
            </w:r>
          </w:p>
        </w:tc>
      </w:tr>
      <w:tr w:rsidR="00AD6753" w:rsidRPr="00DC6FCB" w14:paraId="42C74232" w14:textId="77777777" w:rsidTr="53C03E13">
        <w:trPr>
          <w:cantSplit/>
          <w:trHeight w:val="302"/>
        </w:trPr>
        <w:tc>
          <w:tcPr>
            <w:cnfStyle w:val="001000000000" w:firstRow="0" w:lastRow="0" w:firstColumn="1" w:lastColumn="0" w:oddVBand="0" w:evenVBand="0" w:oddHBand="0" w:evenHBand="0" w:firstRowFirstColumn="0" w:firstRowLastColumn="0" w:lastRowFirstColumn="0" w:lastRowLastColumn="0"/>
            <w:tcW w:w="445" w:type="dxa"/>
            <w:vMerge/>
          </w:tcPr>
          <w:p w14:paraId="053AB262" w14:textId="77777777" w:rsidR="00AD6753" w:rsidRPr="00DC6FCB" w:rsidRDefault="00AD6753" w:rsidP="00324355">
            <w:pPr>
              <w:tabs>
                <w:tab w:val="left" w:pos="2430"/>
              </w:tabs>
              <w:jc w:val="both"/>
              <w:rPr>
                <w:rFonts w:cstheme="minorHAnsi"/>
                <w:color w:val="FFFFFF" w:themeColor="background1"/>
                <w:sz w:val="20"/>
                <w:szCs w:val="20"/>
              </w:rPr>
            </w:pPr>
          </w:p>
        </w:tc>
        <w:tc>
          <w:tcPr>
            <w:tcW w:w="3150" w:type="dxa"/>
            <w:shd w:val="clear" w:color="auto" w:fill="6AC6C4"/>
            <w:vAlign w:val="center"/>
          </w:tcPr>
          <w:p w14:paraId="37DA0330" w14:textId="77777777" w:rsidR="00AD6753" w:rsidRPr="00DC6FCB" w:rsidRDefault="00AD6753" w:rsidP="00324355">
            <w:pPr>
              <w:tabs>
                <w:tab w:val="left" w:pos="2430"/>
              </w:tabs>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DC6FCB">
              <w:rPr>
                <w:rFonts w:cstheme="minorHAnsi"/>
                <w:color w:val="FFFFFF" w:themeColor="background1"/>
                <w:sz w:val="20"/>
                <w:szCs w:val="20"/>
              </w:rPr>
              <w:t>GEF midterm evaluations</w:t>
            </w:r>
          </w:p>
        </w:tc>
        <w:tc>
          <w:tcPr>
            <w:tcW w:w="864" w:type="dxa"/>
            <w:shd w:val="clear" w:color="auto" w:fill="auto"/>
          </w:tcPr>
          <w:p w14:paraId="41B91B02"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p>
        </w:tc>
        <w:tc>
          <w:tcPr>
            <w:tcW w:w="864" w:type="dxa"/>
            <w:shd w:val="clear" w:color="auto" w:fill="auto"/>
          </w:tcPr>
          <w:p w14:paraId="754DFC02"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r w:rsidRPr="00DC6FCB">
              <w:rPr>
                <w:rFonts w:cstheme="minorHAnsi"/>
                <w:color w:val="185262"/>
                <w:sz w:val="20"/>
                <w:szCs w:val="20"/>
              </w:rPr>
              <w:t>1</w:t>
            </w:r>
          </w:p>
        </w:tc>
        <w:tc>
          <w:tcPr>
            <w:tcW w:w="864" w:type="dxa"/>
            <w:shd w:val="clear" w:color="auto" w:fill="auto"/>
          </w:tcPr>
          <w:p w14:paraId="4BC9C23A"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p>
        </w:tc>
        <w:tc>
          <w:tcPr>
            <w:tcW w:w="864" w:type="dxa"/>
            <w:shd w:val="clear" w:color="auto" w:fill="auto"/>
          </w:tcPr>
          <w:p w14:paraId="162CFB52"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p>
        </w:tc>
        <w:tc>
          <w:tcPr>
            <w:tcW w:w="864" w:type="dxa"/>
            <w:shd w:val="clear" w:color="auto" w:fill="auto"/>
          </w:tcPr>
          <w:p w14:paraId="56B240DE"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20"/>
                <w:szCs w:val="20"/>
              </w:rPr>
            </w:pPr>
          </w:p>
        </w:tc>
        <w:tc>
          <w:tcPr>
            <w:tcW w:w="1080" w:type="dxa"/>
            <w:shd w:val="clear" w:color="auto" w:fill="auto"/>
          </w:tcPr>
          <w:p w14:paraId="0F6F7AD0"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color w:val="185262"/>
                <w:sz w:val="20"/>
                <w:szCs w:val="20"/>
              </w:rPr>
            </w:pPr>
            <w:r w:rsidRPr="00DC6FCB">
              <w:rPr>
                <w:rFonts w:cstheme="minorHAnsi"/>
                <w:b/>
                <w:color w:val="185262"/>
                <w:sz w:val="20"/>
                <w:szCs w:val="20"/>
              </w:rPr>
              <w:t>1</w:t>
            </w:r>
          </w:p>
        </w:tc>
      </w:tr>
      <w:tr w:rsidR="00AD6753" w:rsidRPr="00DC6FCB" w14:paraId="35349FBD" w14:textId="77777777" w:rsidTr="53C03E13">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445" w:type="dxa"/>
            <w:vMerge w:val="restart"/>
            <w:shd w:val="clear" w:color="auto" w:fill="6AC6C4"/>
          </w:tcPr>
          <w:p w14:paraId="714360B0" w14:textId="77777777" w:rsidR="00AD6753" w:rsidRPr="00DC6FCB" w:rsidRDefault="00AD6753" w:rsidP="00324355">
            <w:pPr>
              <w:tabs>
                <w:tab w:val="left" w:pos="2430"/>
              </w:tabs>
              <w:jc w:val="both"/>
              <w:rPr>
                <w:rFonts w:cstheme="minorHAnsi"/>
                <w:color w:val="FFFFFF" w:themeColor="background1"/>
                <w:sz w:val="20"/>
                <w:szCs w:val="20"/>
              </w:rPr>
            </w:pPr>
          </w:p>
        </w:tc>
        <w:tc>
          <w:tcPr>
            <w:tcW w:w="3150" w:type="dxa"/>
            <w:shd w:val="clear" w:color="auto" w:fill="6AC6C4"/>
            <w:vAlign w:val="center"/>
          </w:tcPr>
          <w:p w14:paraId="40E128B0" w14:textId="77777777" w:rsidR="00AD6753" w:rsidRPr="00DC6FCB" w:rsidRDefault="00AD6753" w:rsidP="00324355">
            <w:pPr>
              <w:tabs>
                <w:tab w:val="left" w:pos="2430"/>
              </w:tabs>
              <w:jc w:val="both"/>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rPr>
            </w:pPr>
            <w:r w:rsidRPr="00DC6FCB">
              <w:rPr>
                <w:rFonts w:cstheme="minorHAnsi"/>
                <w:color w:val="FFFFFF" w:themeColor="background1"/>
                <w:sz w:val="20"/>
                <w:szCs w:val="20"/>
              </w:rPr>
              <w:t>Other evaluations</w:t>
            </w:r>
          </w:p>
        </w:tc>
        <w:tc>
          <w:tcPr>
            <w:tcW w:w="864" w:type="dxa"/>
            <w:shd w:val="clear" w:color="auto" w:fill="auto"/>
          </w:tcPr>
          <w:p w14:paraId="18E2BF62"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20"/>
                <w:szCs w:val="20"/>
              </w:rPr>
            </w:pPr>
          </w:p>
        </w:tc>
        <w:tc>
          <w:tcPr>
            <w:tcW w:w="864" w:type="dxa"/>
            <w:shd w:val="clear" w:color="auto" w:fill="auto"/>
          </w:tcPr>
          <w:p w14:paraId="4DD4C51A"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20"/>
                <w:szCs w:val="20"/>
              </w:rPr>
            </w:pPr>
          </w:p>
        </w:tc>
        <w:tc>
          <w:tcPr>
            <w:tcW w:w="864" w:type="dxa"/>
            <w:shd w:val="clear" w:color="auto" w:fill="auto"/>
          </w:tcPr>
          <w:p w14:paraId="769A609E" w14:textId="605D46A6" w:rsidR="00AD6753" w:rsidRPr="00DC6FCB" w:rsidRDefault="00A530CD"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20"/>
                <w:szCs w:val="20"/>
              </w:rPr>
            </w:pPr>
            <w:r>
              <w:rPr>
                <w:rFonts w:cstheme="minorHAnsi"/>
                <w:color w:val="185262"/>
                <w:sz w:val="20"/>
                <w:szCs w:val="20"/>
              </w:rPr>
              <w:t>1</w:t>
            </w:r>
          </w:p>
        </w:tc>
        <w:tc>
          <w:tcPr>
            <w:tcW w:w="864" w:type="dxa"/>
            <w:shd w:val="clear" w:color="auto" w:fill="auto"/>
          </w:tcPr>
          <w:p w14:paraId="1B797600"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20"/>
                <w:szCs w:val="20"/>
              </w:rPr>
            </w:pPr>
          </w:p>
        </w:tc>
        <w:tc>
          <w:tcPr>
            <w:tcW w:w="864" w:type="dxa"/>
            <w:shd w:val="clear" w:color="auto" w:fill="auto"/>
          </w:tcPr>
          <w:p w14:paraId="1DB0A75B" w14:textId="77777777" w:rsidR="00AD6753" w:rsidRPr="00DC6FCB" w:rsidRDefault="00AD6753"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20"/>
                <w:szCs w:val="20"/>
              </w:rPr>
            </w:pPr>
          </w:p>
        </w:tc>
        <w:tc>
          <w:tcPr>
            <w:tcW w:w="1080" w:type="dxa"/>
            <w:shd w:val="clear" w:color="auto" w:fill="auto"/>
          </w:tcPr>
          <w:p w14:paraId="1D11213B" w14:textId="518F0223" w:rsidR="00AD6753" w:rsidRPr="00DC6FCB" w:rsidRDefault="00A530CD" w:rsidP="0032435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color w:val="185262"/>
                <w:sz w:val="20"/>
                <w:szCs w:val="20"/>
              </w:rPr>
            </w:pPr>
            <w:r>
              <w:rPr>
                <w:rFonts w:cstheme="minorHAnsi"/>
                <w:b/>
                <w:color w:val="185262"/>
                <w:sz w:val="20"/>
                <w:szCs w:val="20"/>
              </w:rPr>
              <w:t>1</w:t>
            </w:r>
          </w:p>
        </w:tc>
      </w:tr>
      <w:tr w:rsidR="00AD6753" w:rsidRPr="00DC6FCB" w14:paraId="11E2DFFF" w14:textId="77777777" w:rsidTr="53C03E13">
        <w:trPr>
          <w:cantSplit/>
          <w:trHeight w:val="432"/>
        </w:trPr>
        <w:tc>
          <w:tcPr>
            <w:cnfStyle w:val="001000000000" w:firstRow="0" w:lastRow="0" w:firstColumn="1" w:lastColumn="0" w:oddVBand="0" w:evenVBand="0" w:oddHBand="0" w:evenHBand="0" w:firstRowFirstColumn="0" w:firstRowLastColumn="0" w:lastRowFirstColumn="0" w:lastRowLastColumn="0"/>
            <w:tcW w:w="445" w:type="dxa"/>
            <w:vMerge/>
          </w:tcPr>
          <w:p w14:paraId="3EE0DE31" w14:textId="77777777" w:rsidR="00AD6753" w:rsidRPr="00DC6FCB" w:rsidRDefault="00AD6753" w:rsidP="00324355">
            <w:pPr>
              <w:tabs>
                <w:tab w:val="left" w:pos="2430"/>
              </w:tabs>
              <w:jc w:val="both"/>
              <w:rPr>
                <w:rFonts w:cstheme="minorHAnsi"/>
                <w:color w:val="FFFFFF" w:themeColor="background1"/>
                <w:sz w:val="20"/>
                <w:szCs w:val="20"/>
              </w:rPr>
            </w:pPr>
          </w:p>
        </w:tc>
        <w:tc>
          <w:tcPr>
            <w:tcW w:w="3150" w:type="dxa"/>
            <w:shd w:val="clear" w:color="auto" w:fill="6AC6C4"/>
            <w:vAlign w:val="center"/>
          </w:tcPr>
          <w:p w14:paraId="53B8D10C" w14:textId="77777777" w:rsidR="00AD6753" w:rsidRPr="00DC6FCB" w:rsidRDefault="00AD6753" w:rsidP="00324355">
            <w:pPr>
              <w:tabs>
                <w:tab w:val="left" w:pos="2430"/>
              </w:tabs>
              <w:jc w:val="both"/>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sidRPr="00DC6FCB">
              <w:rPr>
                <w:rFonts w:cstheme="minorHAnsi"/>
                <w:b/>
                <w:color w:val="FFFFFF" w:themeColor="background1"/>
                <w:sz w:val="20"/>
                <w:szCs w:val="20"/>
              </w:rPr>
              <w:t>TOTAL</w:t>
            </w:r>
          </w:p>
        </w:tc>
        <w:tc>
          <w:tcPr>
            <w:tcW w:w="864" w:type="dxa"/>
            <w:shd w:val="clear" w:color="auto" w:fill="auto"/>
          </w:tcPr>
          <w:p w14:paraId="74388BA1"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
                <w:color w:val="185262"/>
                <w:sz w:val="20"/>
                <w:szCs w:val="20"/>
              </w:rPr>
            </w:pPr>
            <w:r w:rsidRPr="00DC6FCB">
              <w:rPr>
                <w:rFonts w:eastAsiaTheme="majorEastAsia" w:cstheme="minorHAnsi"/>
                <w:b/>
                <w:color w:val="185262"/>
                <w:sz w:val="20"/>
                <w:szCs w:val="20"/>
              </w:rPr>
              <w:t>4</w:t>
            </w:r>
          </w:p>
        </w:tc>
        <w:tc>
          <w:tcPr>
            <w:tcW w:w="864" w:type="dxa"/>
            <w:shd w:val="clear" w:color="auto" w:fill="auto"/>
          </w:tcPr>
          <w:p w14:paraId="38518A43"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
                <w:color w:val="185262"/>
                <w:sz w:val="20"/>
                <w:szCs w:val="20"/>
              </w:rPr>
            </w:pPr>
            <w:r w:rsidRPr="00DC6FCB">
              <w:rPr>
                <w:rFonts w:eastAsiaTheme="majorEastAsia" w:cstheme="minorHAnsi"/>
                <w:b/>
                <w:color w:val="185262"/>
                <w:sz w:val="20"/>
                <w:szCs w:val="20"/>
              </w:rPr>
              <w:t>3</w:t>
            </w:r>
          </w:p>
        </w:tc>
        <w:tc>
          <w:tcPr>
            <w:tcW w:w="864" w:type="dxa"/>
            <w:shd w:val="clear" w:color="auto" w:fill="auto"/>
          </w:tcPr>
          <w:p w14:paraId="2B320009" w14:textId="3F0400DC" w:rsidR="00AD6753" w:rsidRPr="00DC6FCB" w:rsidRDefault="00A530CD"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
                <w:color w:val="185262"/>
                <w:sz w:val="20"/>
                <w:szCs w:val="20"/>
              </w:rPr>
            </w:pPr>
            <w:r>
              <w:rPr>
                <w:rFonts w:eastAsiaTheme="majorEastAsia" w:cstheme="minorHAnsi"/>
                <w:b/>
                <w:color w:val="185262"/>
                <w:sz w:val="20"/>
                <w:szCs w:val="20"/>
              </w:rPr>
              <w:t>2</w:t>
            </w:r>
          </w:p>
        </w:tc>
        <w:tc>
          <w:tcPr>
            <w:tcW w:w="864" w:type="dxa"/>
            <w:shd w:val="clear" w:color="auto" w:fill="auto"/>
          </w:tcPr>
          <w:p w14:paraId="38382EFD" w14:textId="7059D310" w:rsidR="00AD6753" w:rsidRPr="00DC6FCB" w:rsidRDefault="00D74DF4"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
                <w:color w:val="185262"/>
                <w:sz w:val="20"/>
                <w:szCs w:val="20"/>
              </w:rPr>
            </w:pPr>
            <w:r w:rsidRPr="00DC6FCB">
              <w:rPr>
                <w:rFonts w:eastAsiaTheme="majorEastAsia" w:cstheme="minorHAnsi"/>
                <w:b/>
                <w:color w:val="185262"/>
                <w:sz w:val="20"/>
                <w:szCs w:val="20"/>
              </w:rPr>
              <w:t>2</w:t>
            </w:r>
          </w:p>
        </w:tc>
        <w:tc>
          <w:tcPr>
            <w:tcW w:w="864" w:type="dxa"/>
            <w:shd w:val="clear" w:color="auto" w:fill="auto"/>
          </w:tcPr>
          <w:p w14:paraId="5E6F71F5" w14:textId="77777777"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color w:val="185262"/>
                <w:sz w:val="20"/>
                <w:szCs w:val="20"/>
              </w:rPr>
            </w:pPr>
            <w:r w:rsidRPr="00DC6FCB">
              <w:rPr>
                <w:rFonts w:cstheme="minorHAnsi"/>
                <w:b/>
                <w:color w:val="185262"/>
                <w:sz w:val="20"/>
                <w:szCs w:val="20"/>
              </w:rPr>
              <w:t>2</w:t>
            </w:r>
          </w:p>
        </w:tc>
        <w:tc>
          <w:tcPr>
            <w:tcW w:w="1080" w:type="dxa"/>
            <w:shd w:val="clear" w:color="auto" w:fill="auto"/>
          </w:tcPr>
          <w:p w14:paraId="747399DE" w14:textId="329A9E50" w:rsidR="00AD6753" w:rsidRPr="00DC6FCB" w:rsidRDefault="00AD6753" w:rsidP="00324355">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
                <w:color w:val="185262"/>
                <w:sz w:val="20"/>
                <w:szCs w:val="20"/>
              </w:rPr>
            </w:pPr>
            <w:r w:rsidRPr="00DC6FCB">
              <w:rPr>
                <w:rFonts w:eastAsiaTheme="majorEastAsia" w:cstheme="minorHAnsi"/>
                <w:b/>
                <w:color w:val="185262"/>
                <w:sz w:val="20"/>
                <w:szCs w:val="20"/>
              </w:rPr>
              <w:t>1</w:t>
            </w:r>
            <w:r w:rsidR="00A530CD">
              <w:rPr>
                <w:rFonts w:eastAsiaTheme="majorEastAsia" w:cstheme="minorHAnsi"/>
                <w:b/>
                <w:color w:val="185262"/>
                <w:sz w:val="20"/>
                <w:szCs w:val="20"/>
              </w:rPr>
              <w:t>3</w:t>
            </w:r>
          </w:p>
        </w:tc>
      </w:tr>
    </w:tbl>
    <w:p w14:paraId="18B576A2" w14:textId="67C5B116" w:rsidR="006A2672" w:rsidRPr="0017198D" w:rsidRDefault="006A2672" w:rsidP="00AD6753">
      <w:pPr>
        <w:jc w:val="both"/>
        <w:rPr>
          <w:sz w:val="24"/>
          <w:szCs w:val="24"/>
        </w:rPr>
        <w:sectPr w:rsidR="006A2672" w:rsidRPr="0017198D" w:rsidSect="0099414C">
          <w:footerReference w:type="default" r:id="rId11"/>
          <w:pgSz w:w="11909" w:h="16834" w:code="9"/>
          <w:pgMar w:top="990" w:right="1440" w:bottom="1080" w:left="1267" w:header="720" w:footer="720" w:gutter="0"/>
          <w:cols w:space="720"/>
          <w:docGrid w:linePitch="360"/>
        </w:sectPr>
      </w:pPr>
    </w:p>
    <w:tbl>
      <w:tblPr>
        <w:tblW w:w="21870" w:type="dxa"/>
        <w:tblInd w:w="-185" w:type="dxa"/>
        <w:tblLook w:val="04A0" w:firstRow="1" w:lastRow="0" w:firstColumn="1" w:lastColumn="0" w:noHBand="0" w:noVBand="1"/>
      </w:tblPr>
      <w:tblGrid>
        <w:gridCol w:w="989"/>
        <w:gridCol w:w="4951"/>
        <w:gridCol w:w="2790"/>
        <w:gridCol w:w="3060"/>
        <w:gridCol w:w="3330"/>
        <w:gridCol w:w="1440"/>
        <w:gridCol w:w="1174"/>
        <w:gridCol w:w="1680"/>
        <w:gridCol w:w="1102"/>
        <w:gridCol w:w="1354"/>
      </w:tblGrid>
      <w:tr w:rsidR="006A2672" w:rsidRPr="006A2672" w14:paraId="6271065D" w14:textId="77777777" w:rsidTr="00467F05">
        <w:trPr>
          <w:trHeight w:val="980"/>
        </w:trPr>
        <w:tc>
          <w:tcPr>
            <w:tcW w:w="989" w:type="dxa"/>
            <w:tcBorders>
              <w:top w:val="single" w:sz="4" w:space="0" w:color="auto"/>
              <w:left w:val="single" w:sz="4" w:space="0" w:color="auto"/>
              <w:bottom w:val="single" w:sz="4" w:space="0" w:color="auto"/>
              <w:right w:val="single" w:sz="4" w:space="0" w:color="auto"/>
            </w:tcBorders>
            <w:shd w:val="clear" w:color="auto" w:fill="2F75B5"/>
            <w:vAlign w:val="center"/>
            <w:hideMark/>
          </w:tcPr>
          <w:p w14:paraId="398437A4" w14:textId="77777777" w:rsidR="006A2672" w:rsidRPr="006A2672" w:rsidRDefault="006A2672" w:rsidP="006A2672">
            <w:pPr>
              <w:spacing w:after="0" w:line="240" w:lineRule="auto"/>
              <w:jc w:val="center"/>
              <w:rPr>
                <w:rFonts w:eastAsia="Times New Roman" w:cstheme="minorHAnsi"/>
                <w:b/>
                <w:bCs/>
                <w:color w:val="FFFFFF"/>
                <w:sz w:val="20"/>
                <w:szCs w:val="20"/>
              </w:rPr>
            </w:pPr>
            <w:bookmarkStart w:id="2" w:name="RANGE!A3:J29"/>
            <w:r w:rsidRPr="006A2672">
              <w:rPr>
                <w:rFonts w:eastAsia="Times New Roman" w:cstheme="minorHAnsi"/>
                <w:b/>
                <w:bCs/>
                <w:color w:val="FFFFFF"/>
                <w:sz w:val="20"/>
                <w:szCs w:val="20"/>
              </w:rPr>
              <w:lastRenderedPageBreak/>
              <w:t>No.</w:t>
            </w:r>
            <w:bookmarkEnd w:id="2"/>
          </w:p>
        </w:tc>
        <w:tc>
          <w:tcPr>
            <w:tcW w:w="4951" w:type="dxa"/>
            <w:tcBorders>
              <w:top w:val="single" w:sz="4" w:space="0" w:color="auto"/>
              <w:left w:val="nil"/>
              <w:bottom w:val="single" w:sz="4" w:space="0" w:color="auto"/>
              <w:right w:val="single" w:sz="4" w:space="0" w:color="auto"/>
            </w:tcBorders>
            <w:shd w:val="clear" w:color="auto" w:fill="2F75B5"/>
            <w:vAlign w:val="center"/>
            <w:hideMark/>
          </w:tcPr>
          <w:p w14:paraId="20575DEE" w14:textId="77777777" w:rsidR="006A2672" w:rsidRPr="006A2672" w:rsidRDefault="006A2672" w:rsidP="006A2672">
            <w:pPr>
              <w:spacing w:after="0" w:line="240" w:lineRule="auto"/>
              <w:rPr>
                <w:rFonts w:eastAsia="Times New Roman" w:cstheme="minorHAnsi"/>
                <w:b/>
                <w:bCs/>
                <w:color w:val="FFFFFF"/>
                <w:sz w:val="20"/>
                <w:szCs w:val="20"/>
              </w:rPr>
            </w:pPr>
            <w:r w:rsidRPr="006A2672">
              <w:rPr>
                <w:rFonts w:eastAsia="Times New Roman" w:cstheme="minorHAnsi"/>
                <w:b/>
                <w:bCs/>
                <w:color w:val="FFFFFF"/>
                <w:sz w:val="20"/>
                <w:szCs w:val="20"/>
              </w:rPr>
              <w:t>UNSDCF Outcome</w:t>
            </w:r>
          </w:p>
        </w:tc>
        <w:tc>
          <w:tcPr>
            <w:tcW w:w="2790" w:type="dxa"/>
            <w:tcBorders>
              <w:top w:val="single" w:sz="4" w:space="0" w:color="auto"/>
              <w:left w:val="nil"/>
              <w:bottom w:val="single" w:sz="4" w:space="0" w:color="auto"/>
              <w:right w:val="single" w:sz="4" w:space="0" w:color="auto"/>
            </w:tcBorders>
            <w:shd w:val="clear" w:color="auto" w:fill="2F75B5"/>
            <w:vAlign w:val="center"/>
            <w:hideMark/>
          </w:tcPr>
          <w:p w14:paraId="52BB34A6" w14:textId="77777777" w:rsidR="006A2672" w:rsidRPr="006A2672" w:rsidRDefault="006A2672" w:rsidP="006A2672">
            <w:pPr>
              <w:spacing w:after="0" w:line="240" w:lineRule="auto"/>
              <w:rPr>
                <w:rFonts w:eastAsia="Times New Roman" w:cstheme="minorHAnsi"/>
                <w:b/>
                <w:bCs/>
                <w:color w:val="FFFFFF"/>
                <w:sz w:val="20"/>
                <w:szCs w:val="20"/>
              </w:rPr>
            </w:pPr>
            <w:r w:rsidRPr="006A2672">
              <w:rPr>
                <w:rFonts w:eastAsia="Times New Roman" w:cstheme="minorHAnsi"/>
                <w:b/>
                <w:bCs/>
                <w:color w:val="FFFFFF"/>
                <w:sz w:val="20"/>
                <w:szCs w:val="20"/>
              </w:rPr>
              <w:t>UNDP Strategic Plan (2022-2025) Outcome</w:t>
            </w:r>
          </w:p>
        </w:tc>
        <w:tc>
          <w:tcPr>
            <w:tcW w:w="3060" w:type="dxa"/>
            <w:tcBorders>
              <w:top w:val="single" w:sz="4" w:space="0" w:color="auto"/>
              <w:left w:val="nil"/>
              <w:bottom w:val="single" w:sz="4" w:space="0" w:color="auto"/>
              <w:right w:val="single" w:sz="4" w:space="0" w:color="auto"/>
            </w:tcBorders>
            <w:shd w:val="clear" w:color="auto" w:fill="2F75B5"/>
            <w:vAlign w:val="center"/>
            <w:hideMark/>
          </w:tcPr>
          <w:p w14:paraId="72DF9F31" w14:textId="77777777" w:rsidR="006A2672" w:rsidRPr="006A2672" w:rsidRDefault="006A2672" w:rsidP="006A2672">
            <w:pPr>
              <w:spacing w:after="0" w:line="240" w:lineRule="auto"/>
              <w:rPr>
                <w:rFonts w:eastAsia="Times New Roman" w:cstheme="minorHAnsi"/>
                <w:b/>
                <w:bCs/>
                <w:color w:val="FFFFFF"/>
                <w:sz w:val="20"/>
                <w:szCs w:val="20"/>
              </w:rPr>
            </w:pPr>
            <w:r w:rsidRPr="006A2672">
              <w:rPr>
                <w:rFonts w:eastAsia="Times New Roman" w:cstheme="minorHAnsi"/>
                <w:b/>
                <w:bCs/>
                <w:color w:val="FFFFFF"/>
                <w:sz w:val="20"/>
                <w:szCs w:val="20"/>
              </w:rPr>
              <w:t>Evaluation Title</w:t>
            </w:r>
          </w:p>
        </w:tc>
        <w:tc>
          <w:tcPr>
            <w:tcW w:w="3330" w:type="dxa"/>
            <w:tcBorders>
              <w:top w:val="single" w:sz="4" w:space="0" w:color="auto"/>
              <w:left w:val="nil"/>
              <w:bottom w:val="single" w:sz="4" w:space="0" w:color="auto"/>
              <w:right w:val="single" w:sz="4" w:space="0" w:color="auto"/>
            </w:tcBorders>
            <w:shd w:val="clear" w:color="auto" w:fill="2F75B5"/>
            <w:vAlign w:val="center"/>
            <w:hideMark/>
          </w:tcPr>
          <w:p w14:paraId="07EB014E" w14:textId="77777777" w:rsidR="006A2672" w:rsidRPr="006A2672" w:rsidRDefault="006A2672" w:rsidP="006A2672">
            <w:pPr>
              <w:spacing w:after="0" w:line="240" w:lineRule="auto"/>
              <w:rPr>
                <w:rFonts w:eastAsia="Times New Roman" w:cstheme="minorHAnsi"/>
                <w:b/>
                <w:bCs/>
                <w:color w:val="FFFFFF"/>
                <w:sz w:val="20"/>
                <w:szCs w:val="20"/>
              </w:rPr>
            </w:pPr>
            <w:r w:rsidRPr="006A2672">
              <w:rPr>
                <w:rFonts w:eastAsia="Times New Roman" w:cstheme="minorHAnsi"/>
                <w:b/>
                <w:bCs/>
                <w:color w:val="FFFFFF"/>
                <w:sz w:val="20"/>
                <w:szCs w:val="20"/>
              </w:rPr>
              <w:t>Partners</w:t>
            </w:r>
          </w:p>
        </w:tc>
        <w:tc>
          <w:tcPr>
            <w:tcW w:w="1440" w:type="dxa"/>
            <w:tcBorders>
              <w:top w:val="single" w:sz="4" w:space="0" w:color="auto"/>
              <w:left w:val="nil"/>
              <w:bottom w:val="single" w:sz="4" w:space="0" w:color="auto"/>
              <w:right w:val="single" w:sz="4" w:space="0" w:color="auto"/>
            </w:tcBorders>
            <w:shd w:val="clear" w:color="auto" w:fill="2F75B5"/>
            <w:vAlign w:val="center"/>
            <w:hideMark/>
          </w:tcPr>
          <w:p w14:paraId="5D9DD364" w14:textId="77777777" w:rsidR="006A2672" w:rsidRPr="006A2672" w:rsidRDefault="006A2672" w:rsidP="006A2672">
            <w:pPr>
              <w:spacing w:after="0" w:line="240" w:lineRule="auto"/>
              <w:jc w:val="center"/>
              <w:rPr>
                <w:rFonts w:eastAsia="Times New Roman" w:cstheme="minorHAnsi"/>
                <w:b/>
                <w:bCs/>
                <w:color w:val="FFFFFF"/>
                <w:sz w:val="20"/>
                <w:szCs w:val="20"/>
              </w:rPr>
            </w:pPr>
            <w:r w:rsidRPr="006A2672">
              <w:rPr>
                <w:rFonts w:eastAsia="Times New Roman" w:cstheme="minorHAnsi"/>
                <w:b/>
                <w:bCs/>
                <w:color w:val="FFFFFF"/>
                <w:sz w:val="20"/>
                <w:szCs w:val="20"/>
              </w:rPr>
              <w:t>Evaluation commissioned by (if not UNDP)</w:t>
            </w:r>
          </w:p>
        </w:tc>
        <w:tc>
          <w:tcPr>
            <w:tcW w:w="1174" w:type="dxa"/>
            <w:tcBorders>
              <w:top w:val="single" w:sz="4" w:space="0" w:color="auto"/>
              <w:left w:val="nil"/>
              <w:bottom w:val="single" w:sz="4" w:space="0" w:color="auto"/>
              <w:right w:val="single" w:sz="4" w:space="0" w:color="auto"/>
            </w:tcBorders>
            <w:shd w:val="clear" w:color="auto" w:fill="2F75B5"/>
            <w:vAlign w:val="center"/>
            <w:hideMark/>
          </w:tcPr>
          <w:p w14:paraId="0AC39D2A" w14:textId="77777777" w:rsidR="006A2672" w:rsidRPr="006A2672" w:rsidRDefault="006A2672" w:rsidP="006A2672">
            <w:pPr>
              <w:spacing w:after="0" w:line="240" w:lineRule="auto"/>
              <w:jc w:val="center"/>
              <w:rPr>
                <w:rFonts w:eastAsia="Times New Roman" w:cstheme="minorHAnsi"/>
                <w:b/>
                <w:bCs/>
                <w:color w:val="FFFFFF"/>
                <w:sz w:val="20"/>
                <w:szCs w:val="20"/>
              </w:rPr>
            </w:pPr>
            <w:r w:rsidRPr="006A2672">
              <w:rPr>
                <w:rFonts w:eastAsia="Times New Roman" w:cstheme="minorHAnsi"/>
                <w:b/>
                <w:bCs/>
                <w:color w:val="FFFFFF"/>
                <w:sz w:val="20"/>
                <w:szCs w:val="20"/>
              </w:rPr>
              <w:t>Type of evaluation</w:t>
            </w:r>
          </w:p>
        </w:tc>
        <w:tc>
          <w:tcPr>
            <w:tcW w:w="1680" w:type="dxa"/>
            <w:tcBorders>
              <w:top w:val="single" w:sz="4" w:space="0" w:color="auto"/>
              <w:left w:val="nil"/>
              <w:bottom w:val="single" w:sz="4" w:space="0" w:color="auto"/>
              <w:right w:val="single" w:sz="4" w:space="0" w:color="auto"/>
            </w:tcBorders>
            <w:shd w:val="clear" w:color="auto" w:fill="2F75B5"/>
            <w:vAlign w:val="center"/>
            <w:hideMark/>
          </w:tcPr>
          <w:p w14:paraId="0D711513" w14:textId="77777777" w:rsidR="006A2672" w:rsidRPr="006A2672" w:rsidRDefault="006A2672" w:rsidP="006A2672">
            <w:pPr>
              <w:spacing w:after="0" w:line="240" w:lineRule="auto"/>
              <w:jc w:val="center"/>
              <w:rPr>
                <w:rFonts w:eastAsia="Times New Roman" w:cstheme="minorHAnsi"/>
                <w:b/>
                <w:bCs/>
                <w:color w:val="FFFFFF"/>
                <w:sz w:val="20"/>
                <w:szCs w:val="20"/>
              </w:rPr>
            </w:pPr>
            <w:r w:rsidRPr="006A2672">
              <w:rPr>
                <w:rFonts w:eastAsia="Times New Roman" w:cstheme="minorHAnsi"/>
                <w:b/>
                <w:bCs/>
                <w:color w:val="FFFFFF"/>
                <w:sz w:val="20"/>
                <w:szCs w:val="20"/>
              </w:rPr>
              <w:t>Planned Evaluation Completion date</w:t>
            </w:r>
          </w:p>
        </w:tc>
        <w:tc>
          <w:tcPr>
            <w:tcW w:w="1102" w:type="dxa"/>
            <w:tcBorders>
              <w:top w:val="single" w:sz="4" w:space="0" w:color="auto"/>
              <w:left w:val="nil"/>
              <w:bottom w:val="single" w:sz="4" w:space="0" w:color="auto"/>
              <w:right w:val="single" w:sz="4" w:space="0" w:color="auto"/>
            </w:tcBorders>
            <w:shd w:val="clear" w:color="auto" w:fill="2F75B5"/>
            <w:vAlign w:val="center"/>
            <w:hideMark/>
          </w:tcPr>
          <w:p w14:paraId="464231F3" w14:textId="77777777" w:rsidR="006A2672" w:rsidRPr="006A2672" w:rsidRDefault="006A2672" w:rsidP="006A2672">
            <w:pPr>
              <w:spacing w:after="0" w:line="240" w:lineRule="auto"/>
              <w:jc w:val="center"/>
              <w:rPr>
                <w:rFonts w:eastAsia="Times New Roman" w:cstheme="minorHAnsi"/>
                <w:b/>
                <w:bCs/>
                <w:color w:val="FFFFFF"/>
                <w:sz w:val="20"/>
                <w:szCs w:val="20"/>
              </w:rPr>
            </w:pPr>
            <w:r w:rsidRPr="006A2672">
              <w:rPr>
                <w:rFonts w:eastAsia="Times New Roman" w:cstheme="minorHAnsi"/>
                <w:b/>
                <w:bCs/>
                <w:color w:val="FFFFFF"/>
                <w:sz w:val="20"/>
                <w:szCs w:val="20"/>
              </w:rPr>
              <w:t>Estimated cost (USD)</w:t>
            </w:r>
          </w:p>
        </w:tc>
        <w:tc>
          <w:tcPr>
            <w:tcW w:w="1354" w:type="dxa"/>
            <w:tcBorders>
              <w:top w:val="single" w:sz="4" w:space="0" w:color="auto"/>
              <w:left w:val="nil"/>
              <w:bottom w:val="single" w:sz="4" w:space="0" w:color="auto"/>
              <w:right w:val="single" w:sz="4" w:space="0" w:color="auto"/>
            </w:tcBorders>
            <w:shd w:val="clear" w:color="auto" w:fill="2F75B5"/>
            <w:vAlign w:val="center"/>
            <w:hideMark/>
          </w:tcPr>
          <w:p w14:paraId="74830C05" w14:textId="77777777" w:rsidR="006A2672" w:rsidRPr="006A2672" w:rsidRDefault="006A2672" w:rsidP="006A2672">
            <w:pPr>
              <w:spacing w:after="0" w:line="240" w:lineRule="auto"/>
              <w:jc w:val="center"/>
              <w:rPr>
                <w:rFonts w:eastAsia="Times New Roman" w:cstheme="minorHAnsi"/>
                <w:b/>
                <w:bCs/>
                <w:color w:val="FFFFFF"/>
                <w:sz w:val="20"/>
                <w:szCs w:val="20"/>
              </w:rPr>
            </w:pPr>
            <w:r w:rsidRPr="006A2672">
              <w:rPr>
                <w:rFonts w:eastAsia="Times New Roman" w:cstheme="minorHAnsi"/>
                <w:b/>
                <w:bCs/>
                <w:color w:val="FFFFFF"/>
                <w:sz w:val="20"/>
                <w:szCs w:val="20"/>
              </w:rPr>
              <w:t>Provisional source of funding</w:t>
            </w:r>
          </w:p>
        </w:tc>
      </w:tr>
      <w:tr w:rsidR="006A2672" w:rsidRPr="006A2672" w14:paraId="7EE7948B" w14:textId="77777777" w:rsidTr="00467F05">
        <w:trPr>
          <w:trHeight w:val="300"/>
        </w:trPr>
        <w:tc>
          <w:tcPr>
            <w:tcW w:w="989" w:type="dxa"/>
            <w:tcBorders>
              <w:top w:val="nil"/>
              <w:left w:val="single" w:sz="4" w:space="0" w:color="auto"/>
              <w:bottom w:val="single" w:sz="4" w:space="0" w:color="auto"/>
              <w:right w:val="single" w:sz="4" w:space="0" w:color="auto"/>
            </w:tcBorders>
            <w:shd w:val="clear" w:color="auto" w:fill="FFE699"/>
            <w:vAlign w:val="center"/>
            <w:hideMark/>
          </w:tcPr>
          <w:p w14:paraId="250E0304" w14:textId="1B82B469"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r>
              <w:rPr>
                <w:rFonts w:eastAsia="Times New Roman" w:cstheme="minorHAnsi"/>
                <w:b/>
                <w:bCs/>
                <w:sz w:val="20"/>
                <w:szCs w:val="20"/>
              </w:rPr>
              <w:t>I.</w:t>
            </w:r>
          </w:p>
        </w:tc>
        <w:tc>
          <w:tcPr>
            <w:tcW w:w="4951" w:type="dxa"/>
            <w:tcBorders>
              <w:top w:val="nil"/>
              <w:left w:val="nil"/>
              <w:bottom w:val="single" w:sz="4" w:space="0" w:color="auto"/>
              <w:right w:val="single" w:sz="4" w:space="0" w:color="auto"/>
            </w:tcBorders>
            <w:shd w:val="clear" w:color="auto" w:fill="FFE699"/>
            <w:vAlign w:val="center"/>
            <w:hideMark/>
          </w:tcPr>
          <w:p w14:paraId="25967324" w14:textId="77777777" w:rsidR="006A2672" w:rsidRPr="006A2672" w:rsidRDefault="006A2672" w:rsidP="006A2672">
            <w:pPr>
              <w:spacing w:after="0" w:line="240" w:lineRule="auto"/>
              <w:rPr>
                <w:rFonts w:eastAsia="Times New Roman" w:cstheme="minorHAnsi"/>
                <w:b/>
                <w:bCs/>
                <w:sz w:val="20"/>
                <w:szCs w:val="20"/>
              </w:rPr>
            </w:pPr>
            <w:r w:rsidRPr="006A2672">
              <w:rPr>
                <w:rFonts w:eastAsia="Times New Roman" w:cstheme="minorHAnsi"/>
                <w:b/>
                <w:bCs/>
                <w:sz w:val="20"/>
                <w:szCs w:val="20"/>
              </w:rPr>
              <w:t>UNSDCF Evaluation (Total: 1)</w:t>
            </w:r>
          </w:p>
        </w:tc>
        <w:tc>
          <w:tcPr>
            <w:tcW w:w="2790" w:type="dxa"/>
            <w:tcBorders>
              <w:top w:val="nil"/>
              <w:left w:val="nil"/>
              <w:bottom w:val="single" w:sz="4" w:space="0" w:color="auto"/>
              <w:right w:val="single" w:sz="4" w:space="0" w:color="auto"/>
            </w:tcBorders>
            <w:shd w:val="clear" w:color="auto" w:fill="FFE699"/>
            <w:vAlign w:val="center"/>
            <w:hideMark/>
          </w:tcPr>
          <w:p w14:paraId="17CBF8E2" w14:textId="77777777" w:rsidR="006A2672" w:rsidRPr="006A2672" w:rsidRDefault="006A2672" w:rsidP="006A2672">
            <w:pPr>
              <w:spacing w:after="0" w:line="240" w:lineRule="auto"/>
              <w:rPr>
                <w:rFonts w:eastAsia="Times New Roman" w:cstheme="minorHAnsi"/>
                <w:b/>
                <w:bCs/>
                <w:sz w:val="20"/>
                <w:szCs w:val="20"/>
              </w:rPr>
            </w:pPr>
            <w:r w:rsidRPr="006A2672">
              <w:rPr>
                <w:rFonts w:eastAsia="Times New Roman" w:cstheme="minorHAnsi"/>
                <w:b/>
                <w:bCs/>
                <w:sz w:val="20"/>
                <w:szCs w:val="20"/>
              </w:rPr>
              <w:t> </w:t>
            </w:r>
          </w:p>
        </w:tc>
        <w:tc>
          <w:tcPr>
            <w:tcW w:w="3060" w:type="dxa"/>
            <w:tcBorders>
              <w:top w:val="nil"/>
              <w:left w:val="nil"/>
              <w:bottom w:val="single" w:sz="4" w:space="0" w:color="auto"/>
              <w:right w:val="single" w:sz="4" w:space="0" w:color="auto"/>
            </w:tcBorders>
            <w:shd w:val="clear" w:color="auto" w:fill="FFE699"/>
            <w:vAlign w:val="center"/>
            <w:hideMark/>
          </w:tcPr>
          <w:p w14:paraId="0717B08D" w14:textId="77777777" w:rsidR="006A2672" w:rsidRPr="006A2672" w:rsidRDefault="006A2672" w:rsidP="006A2672">
            <w:pPr>
              <w:spacing w:after="0" w:line="240" w:lineRule="auto"/>
              <w:rPr>
                <w:rFonts w:eastAsia="Times New Roman" w:cstheme="minorHAnsi"/>
                <w:b/>
                <w:bCs/>
                <w:sz w:val="20"/>
                <w:szCs w:val="20"/>
              </w:rPr>
            </w:pPr>
            <w:r w:rsidRPr="006A2672">
              <w:rPr>
                <w:rFonts w:eastAsia="Times New Roman" w:cstheme="minorHAnsi"/>
                <w:b/>
                <w:bCs/>
                <w:sz w:val="20"/>
                <w:szCs w:val="20"/>
              </w:rPr>
              <w:t> </w:t>
            </w:r>
          </w:p>
        </w:tc>
        <w:tc>
          <w:tcPr>
            <w:tcW w:w="3330" w:type="dxa"/>
            <w:tcBorders>
              <w:top w:val="nil"/>
              <w:left w:val="nil"/>
              <w:bottom w:val="single" w:sz="4" w:space="0" w:color="auto"/>
              <w:right w:val="single" w:sz="4" w:space="0" w:color="auto"/>
            </w:tcBorders>
            <w:shd w:val="clear" w:color="auto" w:fill="FFE699"/>
            <w:vAlign w:val="center"/>
            <w:hideMark/>
          </w:tcPr>
          <w:p w14:paraId="32DCB869" w14:textId="77777777" w:rsidR="006A2672" w:rsidRPr="006A2672" w:rsidRDefault="006A2672" w:rsidP="006A2672">
            <w:pPr>
              <w:spacing w:after="0" w:line="240" w:lineRule="auto"/>
              <w:rPr>
                <w:rFonts w:eastAsia="Times New Roman" w:cstheme="minorHAnsi"/>
                <w:b/>
                <w:bCs/>
                <w:sz w:val="20"/>
                <w:szCs w:val="20"/>
              </w:rPr>
            </w:pPr>
            <w:r w:rsidRPr="006A2672">
              <w:rPr>
                <w:rFonts w:eastAsia="Times New Roman" w:cstheme="minorHAnsi"/>
                <w:b/>
                <w:bCs/>
                <w:sz w:val="20"/>
                <w:szCs w:val="20"/>
              </w:rPr>
              <w:t> </w:t>
            </w:r>
          </w:p>
        </w:tc>
        <w:tc>
          <w:tcPr>
            <w:tcW w:w="1440" w:type="dxa"/>
            <w:tcBorders>
              <w:top w:val="nil"/>
              <w:left w:val="nil"/>
              <w:bottom w:val="single" w:sz="4" w:space="0" w:color="auto"/>
              <w:right w:val="single" w:sz="4" w:space="0" w:color="auto"/>
            </w:tcBorders>
            <w:shd w:val="clear" w:color="auto" w:fill="FFE699"/>
            <w:vAlign w:val="center"/>
            <w:hideMark/>
          </w:tcPr>
          <w:p w14:paraId="589B6DE8"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174" w:type="dxa"/>
            <w:tcBorders>
              <w:top w:val="nil"/>
              <w:left w:val="nil"/>
              <w:bottom w:val="single" w:sz="4" w:space="0" w:color="auto"/>
              <w:right w:val="single" w:sz="4" w:space="0" w:color="auto"/>
            </w:tcBorders>
            <w:shd w:val="clear" w:color="auto" w:fill="FFE699"/>
            <w:vAlign w:val="center"/>
            <w:hideMark/>
          </w:tcPr>
          <w:p w14:paraId="5DD44E59"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680" w:type="dxa"/>
            <w:tcBorders>
              <w:top w:val="nil"/>
              <w:left w:val="nil"/>
              <w:bottom w:val="single" w:sz="4" w:space="0" w:color="auto"/>
              <w:right w:val="single" w:sz="4" w:space="0" w:color="auto"/>
            </w:tcBorders>
            <w:shd w:val="clear" w:color="auto" w:fill="FFE699"/>
            <w:vAlign w:val="center"/>
            <w:hideMark/>
          </w:tcPr>
          <w:p w14:paraId="34CE89D8"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102" w:type="dxa"/>
            <w:tcBorders>
              <w:top w:val="nil"/>
              <w:left w:val="nil"/>
              <w:bottom w:val="single" w:sz="4" w:space="0" w:color="auto"/>
              <w:right w:val="single" w:sz="4" w:space="0" w:color="auto"/>
            </w:tcBorders>
            <w:shd w:val="clear" w:color="auto" w:fill="FFE699"/>
            <w:vAlign w:val="center"/>
            <w:hideMark/>
          </w:tcPr>
          <w:p w14:paraId="728AF151"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354" w:type="dxa"/>
            <w:tcBorders>
              <w:top w:val="nil"/>
              <w:left w:val="nil"/>
              <w:bottom w:val="single" w:sz="4" w:space="0" w:color="auto"/>
              <w:right w:val="single" w:sz="4" w:space="0" w:color="auto"/>
            </w:tcBorders>
            <w:shd w:val="clear" w:color="auto" w:fill="FFE699"/>
            <w:vAlign w:val="center"/>
            <w:hideMark/>
          </w:tcPr>
          <w:p w14:paraId="5758A610"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r>
      <w:tr w:rsidR="001877E8" w:rsidRPr="006A2672" w14:paraId="42A16B91" w14:textId="77777777" w:rsidTr="00467F05">
        <w:trPr>
          <w:trHeight w:val="6929"/>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153A8572" w14:textId="77777777" w:rsidR="006A2672" w:rsidRPr="006A2672" w:rsidRDefault="006A2672" w:rsidP="006A2672">
            <w:pPr>
              <w:spacing w:after="0" w:line="240" w:lineRule="auto"/>
              <w:jc w:val="center"/>
              <w:rPr>
                <w:rFonts w:eastAsia="Times New Roman" w:cstheme="minorHAnsi"/>
                <w:color w:val="000000"/>
                <w:sz w:val="20"/>
                <w:szCs w:val="20"/>
              </w:rPr>
            </w:pPr>
            <w:r w:rsidRPr="006A2672">
              <w:rPr>
                <w:rFonts w:eastAsia="Times New Roman" w:cstheme="minorHAnsi"/>
                <w:color w:val="000000"/>
                <w:sz w:val="20"/>
                <w:szCs w:val="20"/>
              </w:rPr>
              <w:t>1</w:t>
            </w:r>
          </w:p>
        </w:tc>
        <w:tc>
          <w:tcPr>
            <w:tcW w:w="4951" w:type="dxa"/>
            <w:tcBorders>
              <w:top w:val="nil"/>
              <w:left w:val="nil"/>
              <w:bottom w:val="single" w:sz="4" w:space="0" w:color="auto"/>
              <w:right w:val="single" w:sz="4" w:space="0" w:color="auto"/>
            </w:tcBorders>
            <w:shd w:val="clear" w:color="auto" w:fill="auto"/>
            <w:vAlign w:val="center"/>
            <w:hideMark/>
          </w:tcPr>
          <w:p w14:paraId="011E1E17"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b/>
                <w:bCs/>
                <w:color w:val="000000"/>
                <w:sz w:val="20"/>
                <w:szCs w:val="20"/>
              </w:rPr>
              <w:t>UNSDCF Outcome 1:</w:t>
            </w:r>
            <w:r w:rsidRPr="006A2672">
              <w:rPr>
                <w:rFonts w:eastAsia="Times New Roman" w:cstheme="minorHAnsi"/>
                <w:color w:val="000000"/>
                <w:sz w:val="20"/>
                <w:szCs w:val="20"/>
              </w:rPr>
              <w:t xml:space="preserve"> By 2026, people in Viet Nam, especially those at risk of being left behind, will benefit from inclusive, gender responsive, disability-sensitive, equitable, affordable and quality social services and social protection systems, will be free from poverty in all its dimensions and will be empowered to reach their full potential.</w:t>
            </w:r>
            <w:r w:rsidRPr="006A2672">
              <w:rPr>
                <w:rFonts w:eastAsia="Times New Roman" w:cstheme="minorHAnsi"/>
                <w:color w:val="000000"/>
                <w:sz w:val="20"/>
                <w:szCs w:val="20"/>
              </w:rPr>
              <w:br/>
            </w:r>
            <w:r w:rsidRPr="006A2672">
              <w:rPr>
                <w:rFonts w:eastAsia="Times New Roman" w:cstheme="minorHAnsi"/>
                <w:b/>
                <w:bCs/>
                <w:color w:val="000000"/>
                <w:sz w:val="20"/>
                <w:szCs w:val="20"/>
              </w:rPr>
              <w:br/>
              <w:t xml:space="preserve">UNSDCF Outcome 2: </w:t>
            </w:r>
            <w:r w:rsidRPr="006A2672">
              <w:rPr>
                <w:rFonts w:eastAsia="Times New Roman" w:cstheme="minorHAnsi"/>
                <w:color w:val="000000"/>
                <w:sz w:val="20"/>
                <w:szCs w:val="20"/>
              </w:rPr>
              <w:t>By 2026, people in Viet Nam, especially those at risk of being left behind, will benefit from and contribute to safe and cleaner environment resulting from Viet Nam’s effective mitigation and adaption to climate change, disaster risk reduction and resilience building, promotion of circular economy, the provision of clean and renewable energy, and the sustainable management of natural resources.</w:t>
            </w:r>
            <w:r w:rsidRPr="006A2672">
              <w:rPr>
                <w:rFonts w:eastAsia="Times New Roman" w:cstheme="minorHAnsi"/>
                <w:color w:val="000000"/>
                <w:sz w:val="20"/>
                <w:szCs w:val="20"/>
              </w:rPr>
              <w:br/>
            </w:r>
            <w:r w:rsidRPr="006A2672">
              <w:rPr>
                <w:rFonts w:eastAsia="Times New Roman" w:cstheme="minorHAnsi"/>
                <w:color w:val="000000"/>
                <w:sz w:val="20"/>
                <w:szCs w:val="20"/>
              </w:rPr>
              <w:br/>
            </w:r>
            <w:r w:rsidRPr="006A2672">
              <w:rPr>
                <w:rFonts w:eastAsia="Times New Roman" w:cstheme="minorHAnsi"/>
                <w:b/>
                <w:bCs/>
                <w:color w:val="000000"/>
                <w:sz w:val="20"/>
                <w:szCs w:val="20"/>
              </w:rPr>
              <w:t>UNSDCF Outcome 3</w:t>
            </w:r>
            <w:r w:rsidRPr="006A2672">
              <w:rPr>
                <w:rFonts w:eastAsia="Times New Roman" w:cstheme="minorHAnsi"/>
                <w:color w:val="000000"/>
                <w:sz w:val="20"/>
                <w:szCs w:val="20"/>
              </w:rPr>
              <w:t>: By 2026, people in Viet Nam, especially those at risk of being left behind, will contribute to and benefit equitably from sustainable, inclusive and gender-responsive economic transformation based on innovation, entrepreneurship, enhanced productivity, competitiveness, and decent work.</w:t>
            </w:r>
            <w:r w:rsidRPr="006A2672">
              <w:rPr>
                <w:rFonts w:eastAsia="Times New Roman" w:cstheme="minorHAnsi"/>
                <w:color w:val="000000"/>
                <w:sz w:val="20"/>
                <w:szCs w:val="20"/>
              </w:rPr>
              <w:br/>
            </w:r>
            <w:r w:rsidRPr="006A2672">
              <w:rPr>
                <w:rFonts w:eastAsia="Times New Roman" w:cstheme="minorHAnsi"/>
                <w:b/>
                <w:bCs/>
                <w:color w:val="000000"/>
                <w:sz w:val="20"/>
                <w:szCs w:val="20"/>
              </w:rPr>
              <w:br/>
              <w:t>UNSDCF Outcome 4:</w:t>
            </w:r>
            <w:r w:rsidRPr="006A2672">
              <w:rPr>
                <w:rFonts w:eastAsia="Times New Roman" w:cstheme="minorHAnsi"/>
                <w:color w:val="000000"/>
                <w:sz w:val="20"/>
                <w:szCs w:val="20"/>
              </w:rPr>
              <w:t xml:space="preserve"> By 2026, people in Viet Nam, especially those at risk of being left behind, will have benefited from and have contributed to a more just, safe and inclusive society based on improved governance, more responsive institutions, strengthened rule of law and the protection of and respect for human rights, gender equality, and freedom from all forms of violence and discrimination in line with international standards.</w:t>
            </w:r>
          </w:p>
        </w:tc>
        <w:tc>
          <w:tcPr>
            <w:tcW w:w="2790" w:type="dxa"/>
            <w:tcBorders>
              <w:top w:val="nil"/>
              <w:left w:val="nil"/>
              <w:bottom w:val="single" w:sz="4" w:space="0" w:color="auto"/>
              <w:right w:val="single" w:sz="4" w:space="0" w:color="auto"/>
            </w:tcBorders>
            <w:shd w:val="clear" w:color="auto" w:fill="auto"/>
            <w:vAlign w:val="center"/>
            <w:hideMark/>
          </w:tcPr>
          <w:p w14:paraId="4B410863" w14:textId="77777777" w:rsidR="00F96DA6" w:rsidRDefault="006A2672" w:rsidP="006A2672">
            <w:pPr>
              <w:spacing w:after="0" w:line="240" w:lineRule="auto"/>
              <w:rPr>
                <w:rFonts w:eastAsia="Times New Roman" w:cstheme="minorHAnsi"/>
                <w:b/>
                <w:bCs/>
                <w:color w:val="000000"/>
                <w:sz w:val="20"/>
                <w:szCs w:val="20"/>
              </w:rPr>
            </w:pPr>
            <w:r w:rsidRPr="006A2672">
              <w:rPr>
                <w:rFonts w:eastAsia="Times New Roman" w:cstheme="minorHAnsi"/>
                <w:b/>
                <w:bCs/>
                <w:color w:val="000000"/>
                <w:sz w:val="20"/>
                <w:szCs w:val="20"/>
              </w:rPr>
              <w:t>UNDP SP Outcome 1</w:t>
            </w:r>
            <w:r w:rsidRPr="006A2672">
              <w:rPr>
                <w:rFonts w:eastAsia="Times New Roman" w:cstheme="minorHAnsi"/>
                <w:color w:val="000000"/>
                <w:sz w:val="20"/>
                <w:szCs w:val="20"/>
              </w:rPr>
              <w:t>: Structural transformation accelerated, particularly green, inclusive and digital transitions.</w:t>
            </w:r>
            <w:r w:rsidRPr="006A2672">
              <w:rPr>
                <w:rFonts w:eastAsia="Times New Roman" w:cstheme="minorHAnsi"/>
                <w:color w:val="000000"/>
                <w:sz w:val="20"/>
                <w:szCs w:val="20"/>
              </w:rPr>
              <w:br/>
            </w:r>
          </w:p>
          <w:p w14:paraId="1F2BEDFE" w14:textId="77777777" w:rsidR="00F96DA6" w:rsidRDefault="006A2672" w:rsidP="006A2672">
            <w:pPr>
              <w:spacing w:after="0" w:line="240" w:lineRule="auto"/>
              <w:rPr>
                <w:rFonts w:eastAsia="Times New Roman" w:cstheme="minorHAnsi"/>
                <w:b/>
                <w:bCs/>
                <w:color w:val="000000"/>
                <w:sz w:val="20"/>
                <w:szCs w:val="20"/>
              </w:rPr>
            </w:pPr>
            <w:r w:rsidRPr="006A2672">
              <w:rPr>
                <w:rFonts w:eastAsia="Times New Roman" w:cstheme="minorHAnsi"/>
                <w:b/>
                <w:bCs/>
                <w:color w:val="000000"/>
                <w:sz w:val="20"/>
                <w:szCs w:val="20"/>
              </w:rPr>
              <w:t xml:space="preserve">UNDP SP Outcome 2: </w:t>
            </w:r>
            <w:r w:rsidRPr="006A2672">
              <w:rPr>
                <w:rFonts w:eastAsia="Times New Roman" w:cstheme="minorHAnsi"/>
                <w:color w:val="000000"/>
                <w:sz w:val="20"/>
                <w:szCs w:val="20"/>
              </w:rPr>
              <w:t xml:space="preserve">No one left behind, </w:t>
            </w:r>
            <w:proofErr w:type="spellStart"/>
            <w:r w:rsidRPr="006A2672">
              <w:rPr>
                <w:rFonts w:eastAsia="Times New Roman" w:cstheme="minorHAnsi"/>
                <w:color w:val="000000"/>
                <w:sz w:val="20"/>
                <w:szCs w:val="20"/>
              </w:rPr>
              <w:t>centring</w:t>
            </w:r>
            <w:proofErr w:type="spellEnd"/>
            <w:r w:rsidRPr="006A2672">
              <w:rPr>
                <w:rFonts w:eastAsia="Times New Roman" w:cstheme="minorHAnsi"/>
                <w:color w:val="000000"/>
                <w:sz w:val="20"/>
                <w:szCs w:val="20"/>
              </w:rPr>
              <w:t xml:space="preserve"> on equitable access to opportunities and a rights-based approach to human agency and human development.</w:t>
            </w:r>
            <w:r w:rsidRPr="006A2672">
              <w:rPr>
                <w:rFonts w:eastAsia="Times New Roman" w:cstheme="minorHAnsi"/>
                <w:color w:val="000000"/>
                <w:sz w:val="20"/>
                <w:szCs w:val="20"/>
              </w:rPr>
              <w:br/>
            </w:r>
          </w:p>
          <w:p w14:paraId="7B750A41" w14:textId="18EB8A78"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b/>
                <w:bCs/>
                <w:color w:val="000000"/>
                <w:sz w:val="20"/>
                <w:szCs w:val="20"/>
              </w:rPr>
              <w:t>UNDP SP Outcome 3</w:t>
            </w:r>
            <w:r w:rsidRPr="006A2672">
              <w:rPr>
                <w:rFonts w:eastAsia="Times New Roman" w:cstheme="minorHAnsi"/>
                <w:color w:val="000000"/>
                <w:sz w:val="20"/>
                <w:szCs w:val="20"/>
              </w:rPr>
              <w:t>: Resilience built to respond to systemic uncertainty and risk.</w:t>
            </w:r>
          </w:p>
        </w:tc>
        <w:tc>
          <w:tcPr>
            <w:tcW w:w="3060" w:type="dxa"/>
            <w:tcBorders>
              <w:top w:val="nil"/>
              <w:left w:val="nil"/>
              <w:bottom w:val="single" w:sz="4" w:space="0" w:color="auto"/>
              <w:right w:val="single" w:sz="4" w:space="0" w:color="auto"/>
            </w:tcBorders>
            <w:shd w:val="clear" w:color="auto" w:fill="auto"/>
            <w:vAlign w:val="center"/>
            <w:hideMark/>
          </w:tcPr>
          <w:p w14:paraId="54175EC4"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Final Review/Evaluation of the UNSDCF 2022-2026</w:t>
            </w:r>
          </w:p>
        </w:tc>
        <w:tc>
          <w:tcPr>
            <w:tcW w:w="3330" w:type="dxa"/>
            <w:tcBorders>
              <w:top w:val="nil"/>
              <w:left w:val="nil"/>
              <w:bottom w:val="single" w:sz="4" w:space="0" w:color="auto"/>
              <w:right w:val="single" w:sz="4" w:space="0" w:color="auto"/>
            </w:tcBorders>
            <w:shd w:val="clear" w:color="auto" w:fill="auto"/>
            <w:vAlign w:val="center"/>
            <w:hideMark/>
          </w:tcPr>
          <w:p w14:paraId="1F9B7406"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All UN Agencies and Implementing Partners</w:t>
            </w:r>
          </w:p>
        </w:tc>
        <w:tc>
          <w:tcPr>
            <w:tcW w:w="1440" w:type="dxa"/>
            <w:tcBorders>
              <w:top w:val="nil"/>
              <w:left w:val="nil"/>
              <w:bottom w:val="single" w:sz="4" w:space="0" w:color="auto"/>
              <w:right w:val="single" w:sz="4" w:space="0" w:color="auto"/>
            </w:tcBorders>
            <w:shd w:val="clear" w:color="auto" w:fill="auto"/>
            <w:vAlign w:val="center"/>
            <w:hideMark/>
          </w:tcPr>
          <w:p w14:paraId="29BED675"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UN Resident Coordination Office (RCO)</w:t>
            </w:r>
          </w:p>
        </w:tc>
        <w:tc>
          <w:tcPr>
            <w:tcW w:w="1174" w:type="dxa"/>
            <w:tcBorders>
              <w:top w:val="nil"/>
              <w:left w:val="nil"/>
              <w:bottom w:val="single" w:sz="4" w:space="0" w:color="auto"/>
              <w:right w:val="single" w:sz="4" w:space="0" w:color="auto"/>
            </w:tcBorders>
            <w:shd w:val="clear" w:color="auto" w:fill="auto"/>
            <w:vAlign w:val="center"/>
            <w:hideMark/>
          </w:tcPr>
          <w:p w14:paraId="19361CE6" w14:textId="735438DC" w:rsidR="006A2672" w:rsidRPr="006A2672" w:rsidRDefault="006A2672" w:rsidP="006A2672">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UNSDCF </w:t>
            </w:r>
          </w:p>
        </w:tc>
        <w:tc>
          <w:tcPr>
            <w:tcW w:w="1680" w:type="dxa"/>
            <w:tcBorders>
              <w:top w:val="nil"/>
              <w:left w:val="nil"/>
              <w:bottom w:val="single" w:sz="4" w:space="0" w:color="auto"/>
              <w:right w:val="single" w:sz="4" w:space="0" w:color="auto"/>
            </w:tcBorders>
            <w:shd w:val="clear" w:color="auto" w:fill="auto"/>
            <w:vAlign w:val="center"/>
            <w:hideMark/>
          </w:tcPr>
          <w:p w14:paraId="4BFF6797" w14:textId="77777777" w:rsidR="006A2672" w:rsidRPr="006A2672" w:rsidRDefault="006A2672" w:rsidP="006A2672">
            <w:pPr>
              <w:spacing w:after="0" w:line="240" w:lineRule="auto"/>
              <w:jc w:val="right"/>
              <w:rPr>
                <w:rFonts w:eastAsia="Times New Roman" w:cstheme="minorHAnsi"/>
                <w:color w:val="000000"/>
                <w:sz w:val="20"/>
                <w:szCs w:val="20"/>
              </w:rPr>
            </w:pPr>
            <w:r w:rsidRPr="006A2672">
              <w:rPr>
                <w:rFonts w:eastAsia="Times New Roman" w:cstheme="minorHAnsi"/>
                <w:color w:val="000000"/>
                <w:sz w:val="20"/>
                <w:szCs w:val="20"/>
              </w:rPr>
              <w:t>Jun-26</w:t>
            </w:r>
          </w:p>
        </w:tc>
        <w:tc>
          <w:tcPr>
            <w:tcW w:w="1102" w:type="dxa"/>
            <w:tcBorders>
              <w:top w:val="nil"/>
              <w:left w:val="nil"/>
              <w:bottom w:val="single" w:sz="4" w:space="0" w:color="auto"/>
              <w:right w:val="single" w:sz="4" w:space="0" w:color="auto"/>
            </w:tcBorders>
            <w:shd w:val="clear" w:color="auto" w:fill="auto"/>
            <w:vAlign w:val="center"/>
            <w:hideMark/>
          </w:tcPr>
          <w:p w14:paraId="41EDEA53" w14:textId="77777777" w:rsidR="005C2885" w:rsidRDefault="006A2672" w:rsidP="002A07D1">
            <w:pPr>
              <w:spacing w:after="0" w:line="240" w:lineRule="auto"/>
              <w:jc w:val="right"/>
              <w:rPr>
                <w:rFonts w:eastAsia="Times New Roman" w:cstheme="minorHAnsi"/>
                <w:color w:val="000000"/>
                <w:sz w:val="20"/>
                <w:szCs w:val="20"/>
              </w:rPr>
            </w:pPr>
            <w:r w:rsidRPr="006A2672">
              <w:rPr>
                <w:rFonts w:eastAsia="Times New Roman" w:cstheme="minorHAnsi"/>
                <w:color w:val="000000"/>
                <w:sz w:val="20"/>
                <w:szCs w:val="20"/>
              </w:rPr>
              <w:t>$0</w:t>
            </w:r>
          </w:p>
          <w:p w14:paraId="2035E300" w14:textId="365840FB" w:rsidR="002A07D1" w:rsidRPr="006A2672" w:rsidRDefault="002A07D1" w:rsidP="002A07D1">
            <w:pPr>
              <w:spacing w:after="0" w:line="240" w:lineRule="auto"/>
              <w:jc w:val="right"/>
              <w:rPr>
                <w:rFonts w:eastAsia="Times New Roman" w:cstheme="minorHAnsi"/>
                <w:color w:val="000000"/>
                <w:sz w:val="20"/>
                <w:szCs w:val="20"/>
              </w:rPr>
            </w:pPr>
            <w:r>
              <w:rPr>
                <w:rFonts w:eastAsia="Times New Roman" w:cstheme="minorHAnsi"/>
                <w:color w:val="000000"/>
                <w:sz w:val="20"/>
                <w:szCs w:val="20"/>
              </w:rPr>
              <w:t>(funded by RCO</w:t>
            </w:r>
            <w:r w:rsidR="00BF0310">
              <w:rPr>
                <w:rFonts w:eastAsia="Times New Roman" w:cstheme="minorHAnsi"/>
                <w:color w:val="000000"/>
                <w:sz w:val="20"/>
                <w:szCs w:val="20"/>
              </w:rPr>
              <w:t>)</w:t>
            </w:r>
          </w:p>
        </w:tc>
        <w:tc>
          <w:tcPr>
            <w:tcW w:w="1354" w:type="dxa"/>
            <w:tcBorders>
              <w:top w:val="nil"/>
              <w:left w:val="nil"/>
              <w:bottom w:val="single" w:sz="4" w:space="0" w:color="auto"/>
              <w:right w:val="single" w:sz="4" w:space="0" w:color="auto"/>
            </w:tcBorders>
            <w:shd w:val="clear" w:color="auto" w:fill="auto"/>
            <w:vAlign w:val="center"/>
            <w:hideMark/>
          </w:tcPr>
          <w:p w14:paraId="4E5233FE"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UN Resident Coordination Office (RCO)</w:t>
            </w:r>
          </w:p>
        </w:tc>
      </w:tr>
      <w:tr w:rsidR="00A94AA8" w:rsidRPr="006A2672" w14:paraId="3AC0AEEE" w14:textId="77777777" w:rsidTr="00D872AF">
        <w:trPr>
          <w:trHeight w:val="300"/>
        </w:trPr>
        <w:tc>
          <w:tcPr>
            <w:tcW w:w="989" w:type="dxa"/>
            <w:tcBorders>
              <w:top w:val="nil"/>
              <w:left w:val="single" w:sz="4" w:space="0" w:color="auto"/>
              <w:bottom w:val="single" w:sz="4" w:space="0" w:color="auto"/>
              <w:right w:val="single" w:sz="4" w:space="0" w:color="auto"/>
            </w:tcBorders>
            <w:shd w:val="clear" w:color="auto" w:fill="FFE699"/>
            <w:vAlign w:val="center"/>
            <w:hideMark/>
          </w:tcPr>
          <w:p w14:paraId="75B72B20" w14:textId="77777777" w:rsidR="00A94AA8" w:rsidRPr="006A2672" w:rsidRDefault="00A94AA8" w:rsidP="00D872AF">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r>
              <w:rPr>
                <w:rFonts w:eastAsia="Times New Roman" w:cstheme="minorHAnsi"/>
                <w:b/>
                <w:bCs/>
                <w:sz w:val="20"/>
                <w:szCs w:val="20"/>
              </w:rPr>
              <w:t>II.</w:t>
            </w:r>
          </w:p>
        </w:tc>
        <w:tc>
          <w:tcPr>
            <w:tcW w:w="4951" w:type="dxa"/>
            <w:tcBorders>
              <w:top w:val="nil"/>
              <w:left w:val="nil"/>
              <w:bottom w:val="single" w:sz="4" w:space="0" w:color="auto"/>
              <w:right w:val="single" w:sz="4" w:space="0" w:color="auto"/>
            </w:tcBorders>
            <w:shd w:val="clear" w:color="auto" w:fill="FFE699"/>
            <w:vAlign w:val="center"/>
            <w:hideMark/>
          </w:tcPr>
          <w:p w14:paraId="0EFE6403" w14:textId="7A97B27F" w:rsidR="00A94AA8" w:rsidRPr="006A2672" w:rsidRDefault="00A94AA8" w:rsidP="00D872AF">
            <w:pPr>
              <w:spacing w:after="0" w:line="240" w:lineRule="auto"/>
              <w:rPr>
                <w:rFonts w:eastAsia="Times New Roman" w:cstheme="minorHAnsi"/>
                <w:b/>
                <w:bCs/>
                <w:sz w:val="20"/>
                <w:szCs w:val="20"/>
              </w:rPr>
            </w:pPr>
            <w:r>
              <w:rPr>
                <w:rFonts w:eastAsia="Times New Roman" w:cstheme="minorHAnsi"/>
                <w:b/>
                <w:bCs/>
                <w:sz w:val="20"/>
                <w:szCs w:val="20"/>
              </w:rPr>
              <w:t xml:space="preserve">Thematic Evaluation </w:t>
            </w:r>
            <w:r w:rsidR="00694DA0">
              <w:rPr>
                <w:rFonts w:eastAsia="Times New Roman" w:cstheme="minorHAnsi"/>
                <w:b/>
                <w:bCs/>
                <w:sz w:val="20"/>
                <w:szCs w:val="20"/>
              </w:rPr>
              <w:t>(</w:t>
            </w:r>
            <w:r w:rsidRPr="006A2672">
              <w:rPr>
                <w:rFonts w:eastAsia="Times New Roman" w:cstheme="minorHAnsi"/>
                <w:b/>
                <w:bCs/>
                <w:sz w:val="20"/>
                <w:szCs w:val="20"/>
              </w:rPr>
              <w:t xml:space="preserve">Total: </w:t>
            </w:r>
            <w:r w:rsidR="00694DA0">
              <w:rPr>
                <w:rFonts w:eastAsia="Times New Roman" w:cstheme="minorHAnsi"/>
                <w:b/>
                <w:bCs/>
                <w:sz w:val="20"/>
                <w:szCs w:val="20"/>
              </w:rPr>
              <w:t>1</w:t>
            </w:r>
            <w:r w:rsidRPr="006A2672">
              <w:rPr>
                <w:rFonts w:eastAsia="Times New Roman" w:cstheme="minorHAnsi"/>
                <w:b/>
                <w:bCs/>
                <w:sz w:val="20"/>
                <w:szCs w:val="20"/>
              </w:rPr>
              <w:t>)</w:t>
            </w:r>
          </w:p>
        </w:tc>
        <w:tc>
          <w:tcPr>
            <w:tcW w:w="2790" w:type="dxa"/>
            <w:tcBorders>
              <w:top w:val="nil"/>
              <w:left w:val="nil"/>
              <w:bottom w:val="single" w:sz="4" w:space="0" w:color="auto"/>
              <w:right w:val="single" w:sz="4" w:space="0" w:color="auto"/>
            </w:tcBorders>
            <w:shd w:val="clear" w:color="auto" w:fill="FFE699"/>
            <w:vAlign w:val="center"/>
            <w:hideMark/>
          </w:tcPr>
          <w:p w14:paraId="504F8475" w14:textId="77777777" w:rsidR="00A94AA8" w:rsidRPr="006A2672" w:rsidRDefault="00A94AA8" w:rsidP="00D872AF">
            <w:pPr>
              <w:spacing w:after="0" w:line="240" w:lineRule="auto"/>
              <w:rPr>
                <w:rFonts w:eastAsia="Times New Roman" w:cstheme="minorHAnsi"/>
                <w:b/>
                <w:bCs/>
                <w:sz w:val="20"/>
                <w:szCs w:val="20"/>
              </w:rPr>
            </w:pPr>
            <w:r w:rsidRPr="006A2672">
              <w:rPr>
                <w:rFonts w:eastAsia="Times New Roman" w:cstheme="minorHAnsi"/>
                <w:b/>
                <w:bCs/>
                <w:sz w:val="20"/>
                <w:szCs w:val="20"/>
              </w:rPr>
              <w:t> </w:t>
            </w:r>
          </w:p>
        </w:tc>
        <w:tc>
          <w:tcPr>
            <w:tcW w:w="3060" w:type="dxa"/>
            <w:tcBorders>
              <w:top w:val="nil"/>
              <w:left w:val="nil"/>
              <w:bottom w:val="single" w:sz="4" w:space="0" w:color="auto"/>
              <w:right w:val="single" w:sz="4" w:space="0" w:color="auto"/>
            </w:tcBorders>
            <w:shd w:val="clear" w:color="auto" w:fill="FFE699"/>
            <w:vAlign w:val="center"/>
            <w:hideMark/>
          </w:tcPr>
          <w:p w14:paraId="15994D48" w14:textId="77777777" w:rsidR="00A94AA8" w:rsidRPr="006A2672" w:rsidRDefault="00A94AA8" w:rsidP="00D872AF">
            <w:pPr>
              <w:spacing w:after="0" w:line="240" w:lineRule="auto"/>
              <w:rPr>
                <w:rFonts w:eastAsia="Times New Roman" w:cstheme="minorHAnsi"/>
                <w:b/>
                <w:bCs/>
                <w:sz w:val="20"/>
                <w:szCs w:val="20"/>
              </w:rPr>
            </w:pPr>
            <w:r w:rsidRPr="006A2672">
              <w:rPr>
                <w:rFonts w:eastAsia="Times New Roman" w:cstheme="minorHAnsi"/>
                <w:b/>
                <w:bCs/>
                <w:sz w:val="20"/>
                <w:szCs w:val="20"/>
              </w:rPr>
              <w:t> </w:t>
            </w:r>
          </w:p>
        </w:tc>
        <w:tc>
          <w:tcPr>
            <w:tcW w:w="3330" w:type="dxa"/>
            <w:tcBorders>
              <w:top w:val="nil"/>
              <w:left w:val="nil"/>
              <w:bottom w:val="single" w:sz="4" w:space="0" w:color="auto"/>
              <w:right w:val="single" w:sz="4" w:space="0" w:color="auto"/>
            </w:tcBorders>
            <w:shd w:val="clear" w:color="auto" w:fill="FFE699"/>
            <w:vAlign w:val="center"/>
            <w:hideMark/>
          </w:tcPr>
          <w:p w14:paraId="35366F4A" w14:textId="77777777" w:rsidR="00A94AA8" w:rsidRPr="006A2672" w:rsidRDefault="00A94AA8" w:rsidP="00D872AF">
            <w:pPr>
              <w:spacing w:after="0" w:line="240" w:lineRule="auto"/>
              <w:rPr>
                <w:rFonts w:eastAsia="Times New Roman" w:cstheme="minorHAnsi"/>
                <w:b/>
                <w:bCs/>
                <w:sz w:val="20"/>
                <w:szCs w:val="20"/>
              </w:rPr>
            </w:pPr>
            <w:r w:rsidRPr="006A2672">
              <w:rPr>
                <w:rFonts w:eastAsia="Times New Roman" w:cstheme="minorHAnsi"/>
                <w:b/>
                <w:bCs/>
                <w:sz w:val="20"/>
                <w:szCs w:val="20"/>
              </w:rPr>
              <w:t> </w:t>
            </w:r>
          </w:p>
        </w:tc>
        <w:tc>
          <w:tcPr>
            <w:tcW w:w="1440" w:type="dxa"/>
            <w:tcBorders>
              <w:top w:val="nil"/>
              <w:left w:val="nil"/>
              <w:bottom w:val="single" w:sz="4" w:space="0" w:color="auto"/>
              <w:right w:val="single" w:sz="4" w:space="0" w:color="auto"/>
            </w:tcBorders>
            <w:shd w:val="clear" w:color="auto" w:fill="FFE699"/>
            <w:vAlign w:val="center"/>
            <w:hideMark/>
          </w:tcPr>
          <w:p w14:paraId="04584334" w14:textId="77777777" w:rsidR="00A94AA8" w:rsidRPr="006A2672" w:rsidRDefault="00A94AA8" w:rsidP="00D872AF">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174" w:type="dxa"/>
            <w:tcBorders>
              <w:top w:val="nil"/>
              <w:left w:val="nil"/>
              <w:bottom w:val="single" w:sz="4" w:space="0" w:color="auto"/>
              <w:right w:val="single" w:sz="4" w:space="0" w:color="auto"/>
            </w:tcBorders>
            <w:shd w:val="clear" w:color="auto" w:fill="FFE699"/>
            <w:vAlign w:val="center"/>
            <w:hideMark/>
          </w:tcPr>
          <w:p w14:paraId="4916C2C9" w14:textId="77777777" w:rsidR="00A94AA8" w:rsidRPr="006A2672" w:rsidRDefault="00A94AA8" w:rsidP="00D872AF">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680" w:type="dxa"/>
            <w:tcBorders>
              <w:top w:val="nil"/>
              <w:left w:val="nil"/>
              <w:bottom w:val="single" w:sz="4" w:space="0" w:color="auto"/>
              <w:right w:val="single" w:sz="4" w:space="0" w:color="auto"/>
            </w:tcBorders>
            <w:shd w:val="clear" w:color="auto" w:fill="FFE699"/>
            <w:vAlign w:val="center"/>
            <w:hideMark/>
          </w:tcPr>
          <w:p w14:paraId="093B68E6" w14:textId="77777777" w:rsidR="00A94AA8" w:rsidRPr="006A2672" w:rsidRDefault="00A94AA8" w:rsidP="00D872AF">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102" w:type="dxa"/>
            <w:tcBorders>
              <w:top w:val="nil"/>
              <w:left w:val="nil"/>
              <w:bottom w:val="single" w:sz="4" w:space="0" w:color="auto"/>
              <w:right w:val="single" w:sz="4" w:space="0" w:color="auto"/>
            </w:tcBorders>
            <w:shd w:val="clear" w:color="auto" w:fill="FFE699"/>
            <w:vAlign w:val="center"/>
            <w:hideMark/>
          </w:tcPr>
          <w:p w14:paraId="4733E4CB" w14:textId="77777777" w:rsidR="00A94AA8" w:rsidRPr="006A2672" w:rsidRDefault="00A94AA8" w:rsidP="00D872AF">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354" w:type="dxa"/>
            <w:tcBorders>
              <w:top w:val="nil"/>
              <w:left w:val="nil"/>
              <w:bottom w:val="single" w:sz="4" w:space="0" w:color="auto"/>
              <w:right w:val="single" w:sz="4" w:space="0" w:color="auto"/>
            </w:tcBorders>
            <w:shd w:val="clear" w:color="auto" w:fill="FFE699"/>
            <w:vAlign w:val="center"/>
            <w:hideMark/>
          </w:tcPr>
          <w:p w14:paraId="2CDD2427" w14:textId="77777777" w:rsidR="00A94AA8" w:rsidRPr="006A2672" w:rsidRDefault="00A94AA8" w:rsidP="00D872AF">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r>
      <w:tr w:rsidR="00A94AA8" w:rsidRPr="006A2672" w14:paraId="7E7AA1EB" w14:textId="77777777" w:rsidTr="00D872AF">
        <w:trPr>
          <w:trHeight w:val="1700"/>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0D03B43C" w14:textId="77777777" w:rsidR="00A94AA8" w:rsidRPr="006A2672" w:rsidRDefault="00A94AA8" w:rsidP="00D872AF">
            <w:pPr>
              <w:spacing w:after="0" w:line="240" w:lineRule="auto"/>
              <w:jc w:val="center"/>
              <w:rPr>
                <w:rFonts w:eastAsia="Times New Roman" w:cstheme="minorHAnsi"/>
                <w:color w:val="000000"/>
                <w:sz w:val="20"/>
                <w:szCs w:val="20"/>
              </w:rPr>
            </w:pPr>
            <w:r w:rsidRPr="006A2672">
              <w:rPr>
                <w:rFonts w:eastAsia="Times New Roman" w:cstheme="minorHAnsi"/>
                <w:color w:val="000000"/>
                <w:sz w:val="20"/>
                <w:szCs w:val="20"/>
              </w:rPr>
              <w:t>2</w:t>
            </w:r>
          </w:p>
        </w:tc>
        <w:tc>
          <w:tcPr>
            <w:tcW w:w="4951" w:type="dxa"/>
            <w:tcBorders>
              <w:top w:val="nil"/>
              <w:left w:val="nil"/>
              <w:bottom w:val="single" w:sz="4" w:space="0" w:color="auto"/>
              <w:right w:val="single" w:sz="4" w:space="0" w:color="auto"/>
            </w:tcBorders>
            <w:shd w:val="clear" w:color="auto" w:fill="auto"/>
            <w:vAlign w:val="center"/>
            <w:hideMark/>
          </w:tcPr>
          <w:p w14:paraId="6226181E" w14:textId="01306CDF" w:rsidR="00A94AA8" w:rsidRPr="0060322C" w:rsidRDefault="00694DA0" w:rsidP="00D872AF">
            <w:pPr>
              <w:spacing w:after="0" w:line="240" w:lineRule="auto"/>
              <w:rPr>
                <w:rFonts w:eastAsia="Times New Roman" w:cstheme="minorHAnsi"/>
                <w:b/>
                <w:bCs/>
                <w:color w:val="000000"/>
                <w:sz w:val="20"/>
                <w:szCs w:val="20"/>
              </w:rPr>
            </w:pPr>
            <w:r w:rsidRPr="006A2672">
              <w:rPr>
                <w:rFonts w:eastAsia="Times New Roman" w:cstheme="minorHAnsi"/>
                <w:b/>
                <w:bCs/>
                <w:color w:val="000000"/>
                <w:sz w:val="20"/>
                <w:szCs w:val="20"/>
              </w:rPr>
              <w:t>UNSDCF Outcome 1:</w:t>
            </w:r>
            <w:r w:rsidRPr="006A2672">
              <w:rPr>
                <w:rFonts w:eastAsia="Times New Roman" w:cstheme="minorHAnsi"/>
                <w:color w:val="000000"/>
                <w:sz w:val="20"/>
                <w:szCs w:val="20"/>
              </w:rPr>
              <w:t xml:space="preserve"> By 2026, people in Viet Nam, especially those at risk of being left behind, will benefit from inclusive, gender responsive, disability-sensitive, equitable, affordable and quality social services and social protection systems, will be free from poverty in all its dimensions and will be empowered to reach their full potential.</w:t>
            </w:r>
            <w:r w:rsidRPr="006A2672">
              <w:rPr>
                <w:rFonts w:eastAsia="Times New Roman" w:cstheme="minorHAnsi"/>
                <w:color w:val="000000"/>
                <w:sz w:val="20"/>
                <w:szCs w:val="20"/>
              </w:rPr>
              <w:br/>
            </w:r>
            <w:r w:rsidRPr="006A2672">
              <w:rPr>
                <w:rFonts w:eastAsia="Times New Roman" w:cstheme="minorHAnsi"/>
                <w:b/>
                <w:bCs/>
                <w:color w:val="000000"/>
                <w:sz w:val="20"/>
                <w:szCs w:val="20"/>
              </w:rPr>
              <w:br/>
              <w:t xml:space="preserve">UNSDCF Outcome 2: </w:t>
            </w:r>
            <w:r w:rsidRPr="006A2672">
              <w:rPr>
                <w:rFonts w:eastAsia="Times New Roman" w:cstheme="minorHAnsi"/>
                <w:color w:val="000000"/>
                <w:sz w:val="20"/>
                <w:szCs w:val="20"/>
              </w:rPr>
              <w:t>By 2026, people in Viet Nam, especially those at risk of being left behind, will benefit from and contribute to safe and cleaner environment resulting from Viet Nam’s effective mitigation and adaption to climate change, disaster risk reduction and resilience building, promotion of circular economy, the provision of clean and renewable energy, and the sustainable management of natural resources.</w:t>
            </w:r>
            <w:r w:rsidRPr="006A2672">
              <w:rPr>
                <w:rFonts w:eastAsia="Times New Roman" w:cstheme="minorHAnsi"/>
                <w:color w:val="000000"/>
                <w:sz w:val="20"/>
                <w:szCs w:val="20"/>
              </w:rPr>
              <w:br/>
            </w:r>
            <w:r w:rsidRPr="006A2672">
              <w:rPr>
                <w:rFonts w:eastAsia="Times New Roman" w:cstheme="minorHAnsi"/>
                <w:color w:val="000000"/>
                <w:sz w:val="20"/>
                <w:szCs w:val="20"/>
              </w:rPr>
              <w:br/>
            </w:r>
            <w:r w:rsidRPr="006A2672">
              <w:rPr>
                <w:rFonts w:eastAsia="Times New Roman" w:cstheme="minorHAnsi"/>
                <w:b/>
                <w:bCs/>
                <w:color w:val="000000"/>
                <w:sz w:val="20"/>
                <w:szCs w:val="20"/>
              </w:rPr>
              <w:t>UNSDCF Outcome 3</w:t>
            </w:r>
            <w:r w:rsidRPr="006A2672">
              <w:rPr>
                <w:rFonts w:eastAsia="Times New Roman" w:cstheme="minorHAnsi"/>
                <w:color w:val="000000"/>
                <w:sz w:val="20"/>
                <w:szCs w:val="20"/>
              </w:rPr>
              <w:t xml:space="preserve">: By 2026, people in Viet Nam, especially those at risk of being left behind, will contribute to and benefit equitably from sustainable, inclusive and gender-responsive economic transformation </w:t>
            </w:r>
            <w:r w:rsidRPr="006A2672">
              <w:rPr>
                <w:rFonts w:eastAsia="Times New Roman" w:cstheme="minorHAnsi"/>
                <w:color w:val="000000"/>
                <w:sz w:val="20"/>
                <w:szCs w:val="20"/>
              </w:rPr>
              <w:lastRenderedPageBreak/>
              <w:t>based on innovation, entrepreneurship, enhanced productivity, competitiveness, and decent work.</w:t>
            </w:r>
            <w:r w:rsidRPr="006A2672">
              <w:rPr>
                <w:rFonts w:eastAsia="Times New Roman" w:cstheme="minorHAnsi"/>
                <w:color w:val="000000"/>
                <w:sz w:val="20"/>
                <w:szCs w:val="20"/>
              </w:rPr>
              <w:br/>
            </w:r>
            <w:r w:rsidRPr="006A2672">
              <w:rPr>
                <w:rFonts w:eastAsia="Times New Roman" w:cstheme="minorHAnsi"/>
                <w:b/>
                <w:bCs/>
                <w:color w:val="000000"/>
                <w:sz w:val="20"/>
                <w:szCs w:val="20"/>
              </w:rPr>
              <w:br/>
              <w:t>UNSDCF Outcome 4:</w:t>
            </w:r>
            <w:r w:rsidRPr="006A2672">
              <w:rPr>
                <w:rFonts w:eastAsia="Times New Roman" w:cstheme="minorHAnsi"/>
                <w:color w:val="000000"/>
                <w:sz w:val="20"/>
                <w:szCs w:val="20"/>
              </w:rPr>
              <w:t xml:space="preserve"> By 2026, people in Viet Nam, especially those at risk of being left behind, will have benefited from and have contributed to a more just, safe and inclusive society based on improved governance, more responsive institutions, strengthened rule of law and the protection of and respect for human rights, gender equality, and freedom from all forms of violence and discrimination in line with international standards.</w:t>
            </w:r>
          </w:p>
        </w:tc>
        <w:tc>
          <w:tcPr>
            <w:tcW w:w="2790" w:type="dxa"/>
            <w:tcBorders>
              <w:top w:val="nil"/>
              <w:left w:val="nil"/>
              <w:bottom w:val="single" w:sz="4" w:space="0" w:color="auto"/>
              <w:right w:val="single" w:sz="4" w:space="0" w:color="auto"/>
            </w:tcBorders>
            <w:shd w:val="clear" w:color="auto" w:fill="auto"/>
            <w:vAlign w:val="center"/>
            <w:hideMark/>
          </w:tcPr>
          <w:p w14:paraId="4961581A" w14:textId="77777777" w:rsidR="00694DA0" w:rsidRDefault="00694DA0" w:rsidP="00694DA0">
            <w:pPr>
              <w:spacing w:after="0" w:line="240" w:lineRule="auto"/>
              <w:rPr>
                <w:rFonts w:eastAsia="Times New Roman" w:cstheme="minorHAnsi"/>
                <w:b/>
                <w:bCs/>
                <w:color w:val="000000"/>
                <w:sz w:val="20"/>
                <w:szCs w:val="20"/>
              </w:rPr>
            </w:pPr>
            <w:r w:rsidRPr="006A2672">
              <w:rPr>
                <w:rFonts w:eastAsia="Times New Roman" w:cstheme="minorHAnsi"/>
                <w:b/>
                <w:bCs/>
                <w:color w:val="000000"/>
                <w:sz w:val="20"/>
                <w:szCs w:val="20"/>
              </w:rPr>
              <w:lastRenderedPageBreak/>
              <w:t>UNDP SP Outcome 1</w:t>
            </w:r>
            <w:r w:rsidRPr="006A2672">
              <w:rPr>
                <w:rFonts w:eastAsia="Times New Roman" w:cstheme="minorHAnsi"/>
                <w:color w:val="000000"/>
                <w:sz w:val="20"/>
                <w:szCs w:val="20"/>
              </w:rPr>
              <w:t>: Structural transformation accelerated, particularly green, inclusive and digital transitions.</w:t>
            </w:r>
            <w:r w:rsidRPr="006A2672">
              <w:rPr>
                <w:rFonts w:eastAsia="Times New Roman" w:cstheme="minorHAnsi"/>
                <w:color w:val="000000"/>
                <w:sz w:val="20"/>
                <w:szCs w:val="20"/>
              </w:rPr>
              <w:br/>
            </w:r>
          </w:p>
          <w:p w14:paraId="367DC659" w14:textId="77777777" w:rsidR="00694DA0" w:rsidRDefault="00694DA0" w:rsidP="00694DA0">
            <w:pPr>
              <w:spacing w:after="0" w:line="240" w:lineRule="auto"/>
              <w:rPr>
                <w:rFonts w:eastAsia="Times New Roman" w:cstheme="minorHAnsi"/>
                <w:b/>
                <w:bCs/>
                <w:color w:val="000000"/>
                <w:sz w:val="20"/>
                <w:szCs w:val="20"/>
              </w:rPr>
            </w:pPr>
            <w:r w:rsidRPr="006A2672">
              <w:rPr>
                <w:rFonts w:eastAsia="Times New Roman" w:cstheme="minorHAnsi"/>
                <w:b/>
                <w:bCs/>
                <w:color w:val="000000"/>
                <w:sz w:val="20"/>
                <w:szCs w:val="20"/>
              </w:rPr>
              <w:t xml:space="preserve">UNDP SP Outcome 2: </w:t>
            </w:r>
            <w:r w:rsidRPr="006A2672">
              <w:rPr>
                <w:rFonts w:eastAsia="Times New Roman" w:cstheme="minorHAnsi"/>
                <w:color w:val="000000"/>
                <w:sz w:val="20"/>
                <w:szCs w:val="20"/>
              </w:rPr>
              <w:t xml:space="preserve">No one left behind, </w:t>
            </w:r>
            <w:proofErr w:type="spellStart"/>
            <w:r w:rsidRPr="006A2672">
              <w:rPr>
                <w:rFonts w:eastAsia="Times New Roman" w:cstheme="minorHAnsi"/>
                <w:color w:val="000000"/>
                <w:sz w:val="20"/>
                <w:szCs w:val="20"/>
              </w:rPr>
              <w:t>centring</w:t>
            </w:r>
            <w:proofErr w:type="spellEnd"/>
            <w:r w:rsidRPr="006A2672">
              <w:rPr>
                <w:rFonts w:eastAsia="Times New Roman" w:cstheme="minorHAnsi"/>
                <w:color w:val="000000"/>
                <w:sz w:val="20"/>
                <w:szCs w:val="20"/>
              </w:rPr>
              <w:t xml:space="preserve"> on equitable access to opportunities and a rights-based approach to human agency and human development.</w:t>
            </w:r>
            <w:r w:rsidRPr="006A2672">
              <w:rPr>
                <w:rFonts w:eastAsia="Times New Roman" w:cstheme="minorHAnsi"/>
                <w:color w:val="000000"/>
                <w:sz w:val="20"/>
                <w:szCs w:val="20"/>
              </w:rPr>
              <w:br/>
            </w:r>
          </w:p>
          <w:p w14:paraId="6A782B2F" w14:textId="309A7E37" w:rsidR="00A94AA8" w:rsidRPr="006A2672" w:rsidRDefault="00694DA0" w:rsidP="00694DA0">
            <w:pPr>
              <w:spacing w:after="0" w:line="240" w:lineRule="auto"/>
              <w:rPr>
                <w:rFonts w:eastAsia="Times New Roman" w:cstheme="minorHAnsi"/>
                <w:color w:val="000000"/>
                <w:sz w:val="20"/>
                <w:szCs w:val="20"/>
              </w:rPr>
            </w:pPr>
            <w:r w:rsidRPr="006A2672">
              <w:rPr>
                <w:rFonts w:eastAsia="Times New Roman" w:cstheme="minorHAnsi"/>
                <w:b/>
                <w:bCs/>
                <w:color w:val="000000"/>
                <w:sz w:val="20"/>
                <w:szCs w:val="20"/>
              </w:rPr>
              <w:t>UNDP SP Outcome 3</w:t>
            </w:r>
            <w:r w:rsidRPr="006A2672">
              <w:rPr>
                <w:rFonts w:eastAsia="Times New Roman" w:cstheme="minorHAnsi"/>
                <w:color w:val="000000"/>
                <w:sz w:val="20"/>
                <w:szCs w:val="20"/>
              </w:rPr>
              <w:t>: Resilience built to respond to systemic uncertainty and risk.</w:t>
            </w:r>
          </w:p>
        </w:tc>
        <w:tc>
          <w:tcPr>
            <w:tcW w:w="3060" w:type="dxa"/>
            <w:tcBorders>
              <w:top w:val="nil"/>
              <w:left w:val="nil"/>
              <w:bottom w:val="single" w:sz="4" w:space="0" w:color="auto"/>
              <w:right w:val="single" w:sz="4" w:space="0" w:color="auto"/>
            </w:tcBorders>
            <w:shd w:val="clear" w:color="auto" w:fill="auto"/>
            <w:vAlign w:val="center"/>
            <w:hideMark/>
          </w:tcPr>
          <w:p w14:paraId="1F1DA6AF" w14:textId="52C3CE04" w:rsidR="00A94AA8" w:rsidRPr="0034165E" w:rsidRDefault="00742232" w:rsidP="00D872AF">
            <w:pPr>
              <w:spacing w:after="0" w:line="240" w:lineRule="auto"/>
              <w:rPr>
                <w:rFonts w:eastAsia="Times New Roman" w:cstheme="minorHAnsi"/>
                <w:color w:val="000000"/>
                <w:sz w:val="20"/>
                <w:szCs w:val="20"/>
              </w:rPr>
            </w:pPr>
            <w:r w:rsidRPr="0034165E">
              <w:rPr>
                <w:rFonts w:eastAsia="Times New Roman" w:cstheme="minorHAnsi"/>
                <w:color w:val="000000"/>
                <w:sz w:val="20"/>
                <w:szCs w:val="20"/>
              </w:rPr>
              <w:t>Thematic Evaluation on Gender Equality across 3 CPD outcomes</w:t>
            </w:r>
          </w:p>
        </w:tc>
        <w:tc>
          <w:tcPr>
            <w:tcW w:w="3330" w:type="dxa"/>
            <w:tcBorders>
              <w:top w:val="nil"/>
              <w:left w:val="nil"/>
              <w:bottom w:val="single" w:sz="4" w:space="0" w:color="auto"/>
              <w:right w:val="single" w:sz="4" w:space="0" w:color="auto"/>
            </w:tcBorders>
            <w:shd w:val="clear" w:color="auto" w:fill="auto"/>
            <w:vAlign w:val="center"/>
            <w:hideMark/>
          </w:tcPr>
          <w:p w14:paraId="4F903DAC" w14:textId="4BBAD1E0" w:rsidR="00A94AA8" w:rsidRPr="0034165E" w:rsidRDefault="00742232" w:rsidP="00D872AF">
            <w:pPr>
              <w:spacing w:after="0" w:line="240" w:lineRule="auto"/>
              <w:rPr>
                <w:rFonts w:eastAsia="Times New Roman" w:cstheme="minorHAnsi"/>
                <w:color w:val="000000"/>
                <w:sz w:val="20"/>
                <w:szCs w:val="20"/>
              </w:rPr>
            </w:pPr>
            <w:r w:rsidRPr="0034165E">
              <w:rPr>
                <w:rFonts w:eastAsia="Times New Roman" w:cstheme="minorHAnsi"/>
                <w:color w:val="000000"/>
                <w:sz w:val="20"/>
                <w:szCs w:val="20"/>
              </w:rPr>
              <w:t>All</w:t>
            </w:r>
            <w:r w:rsidR="008037B3" w:rsidRPr="0034165E">
              <w:rPr>
                <w:rFonts w:eastAsia="Times New Roman" w:cstheme="minorHAnsi"/>
                <w:color w:val="000000"/>
                <w:sz w:val="20"/>
                <w:szCs w:val="20"/>
              </w:rPr>
              <w:t xml:space="preserve"> </w:t>
            </w:r>
            <w:proofErr w:type="spellStart"/>
            <w:r w:rsidR="008037B3" w:rsidRPr="0034165E">
              <w:rPr>
                <w:rFonts w:eastAsia="Times New Roman" w:cstheme="minorHAnsi"/>
                <w:color w:val="000000"/>
                <w:sz w:val="20"/>
                <w:szCs w:val="20"/>
              </w:rPr>
              <w:t>relavant</w:t>
            </w:r>
            <w:proofErr w:type="spellEnd"/>
            <w:r w:rsidR="008037B3" w:rsidRPr="0034165E">
              <w:rPr>
                <w:rFonts w:eastAsia="Times New Roman" w:cstheme="minorHAnsi"/>
                <w:color w:val="000000"/>
                <w:sz w:val="20"/>
                <w:szCs w:val="20"/>
              </w:rPr>
              <w:t xml:space="preserve"> </w:t>
            </w:r>
            <w:r w:rsidR="00606816" w:rsidRPr="0034165E">
              <w:rPr>
                <w:rFonts w:eastAsia="Times New Roman" w:cstheme="minorHAnsi"/>
                <w:color w:val="000000"/>
                <w:sz w:val="20"/>
                <w:szCs w:val="20"/>
              </w:rPr>
              <w:t>UN Agencies and I</w:t>
            </w:r>
            <w:r w:rsidR="008037B3" w:rsidRPr="0034165E">
              <w:rPr>
                <w:rFonts w:eastAsia="Times New Roman" w:cstheme="minorHAnsi"/>
                <w:color w:val="000000"/>
                <w:sz w:val="20"/>
                <w:szCs w:val="20"/>
              </w:rPr>
              <w:t>mplementing Partners</w:t>
            </w:r>
          </w:p>
        </w:tc>
        <w:tc>
          <w:tcPr>
            <w:tcW w:w="1440" w:type="dxa"/>
            <w:tcBorders>
              <w:top w:val="nil"/>
              <w:left w:val="nil"/>
              <w:bottom w:val="single" w:sz="4" w:space="0" w:color="auto"/>
              <w:right w:val="single" w:sz="4" w:space="0" w:color="auto"/>
            </w:tcBorders>
            <w:shd w:val="clear" w:color="auto" w:fill="auto"/>
            <w:vAlign w:val="center"/>
            <w:hideMark/>
          </w:tcPr>
          <w:p w14:paraId="6B9ACEDE" w14:textId="59126122" w:rsidR="00A94AA8" w:rsidRPr="0034165E" w:rsidRDefault="00A94AA8" w:rsidP="00D872AF">
            <w:pPr>
              <w:spacing w:after="0" w:line="240" w:lineRule="auto"/>
              <w:rPr>
                <w:rFonts w:eastAsia="Times New Roman" w:cstheme="minorHAnsi"/>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hideMark/>
          </w:tcPr>
          <w:p w14:paraId="2CFEFD41" w14:textId="44CACC05" w:rsidR="00A94AA8" w:rsidRPr="0034165E" w:rsidRDefault="00606816" w:rsidP="00D872AF">
            <w:pPr>
              <w:spacing w:after="0" w:line="240" w:lineRule="auto"/>
              <w:rPr>
                <w:rFonts w:eastAsia="Times New Roman" w:cstheme="minorHAnsi"/>
                <w:color w:val="000000"/>
                <w:sz w:val="20"/>
                <w:szCs w:val="20"/>
              </w:rPr>
            </w:pPr>
            <w:r w:rsidRPr="0034165E">
              <w:rPr>
                <w:rFonts w:eastAsia="Times New Roman" w:cstheme="minorHAnsi"/>
                <w:color w:val="000000"/>
                <w:sz w:val="20"/>
                <w:szCs w:val="20"/>
              </w:rPr>
              <w:t>Thematic Evaluation</w:t>
            </w:r>
          </w:p>
        </w:tc>
        <w:tc>
          <w:tcPr>
            <w:tcW w:w="1680" w:type="dxa"/>
            <w:tcBorders>
              <w:top w:val="nil"/>
              <w:left w:val="nil"/>
              <w:bottom w:val="single" w:sz="4" w:space="0" w:color="auto"/>
              <w:right w:val="single" w:sz="4" w:space="0" w:color="auto"/>
            </w:tcBorders>
            <w:shd w:val="clear" w:color="auto" w:fill="auto"/>
            <w:vAlign w:val="center"/>
            <w:hideMark/>
          </w:tcPr>
          <w:p w14:paraId="4D4681F3" w14:textId="5286C83B" w:rsidR="00A94AA8" w:rsidRPr="0034165E" w:rsidRDefault="00606816" w:rsidP="00D872AF">
            <w:pPr>
              <w:spacing w:after="0" w:line="240" w:lineRule="auto"/>
              <w:jc w:val="right"/>
              <w:rPr>
                <w:rFonts w:eastAsia="Times New Roman" w:cstheme="minorHAnsi"/>
                <w:color w:val="000000"/>
                <w:sz w:val="20"/>
                <w:szCs w:val="20"/>
              </w:rPr>
            </w:pPr>
            <w:r w:rsidRPr="0034165E">
              <w:rPr>
                <w:rFonts w:eastAsia="Times New Roman" w:cstheme="minorHAnsi"/>
                <w:color w:val="000000"/>
                <w:sz w:val="20"/>
                <w:szCs w:val="20"/>
              </w:rPr>
              <w:t>May 202</w:t>
            </w:r>
            <w:r w:rsidR="0034165E" w:rsidRPr="0034165E">
              <w:rPr>
                <w:rFonts w:eastAsia="Times New Roman" w:cstheme="minorHAnsi"/>
                <w:color w:val="000000"/>
                <w:sz w:val="20"/>
                <w:szCs w:val="20"/>
              </w:rPr>
              <w:t>3</w:t>
            </w:r>
          </w:p>
        </w:tc>
        <w:tc>
          <w:tcPr>
            <w:tcW w:w="1102" w:type="dxa"/>
            <w:tcBorders>
              <w:top w:val="nil"/>
              <w:left w:val="nil"/>
              <w:bottom w:val="single" w:sz="4" w:space="0" w:color="auto"/>
              <w:right w:val="single" w:sz="4" w:space="0" w:color="auto"/>
            </w:tcBorders>
            <w:shd w:val="clear" w:color="auto" w:fill="auto"/>
            <w:vAlign w:val="center"/>
            <w:hideMark/>
          </w:tcPr>
          <w:p w14:paraId="24F4313A" w14:textId="18B62335" w:rsidR="00A94AA8" w:rsidRPr="0034165E" w:rsidRDefault="00606816" w:rsidP="00D872AF">
            <w:pPr>
              <w:spacing w:after="0" w:line="240" w:lineRule="auto"/>
              <w:jc w:val="right"/>
              <w:rPr>
                <w:rFonts w:eastAsia="Times New Roman"/>
                <w:color w:val="000000"/>
                <w:sz w:val="20"/>
                <w:szCs w:val="20"/>
              </w:rPr>
            </w:pPr>
            <w:r w:rsidRPr="0034165E">
              <w:rPr>
                <w:rFonts w:eastAsia="Times New Roman"/>
                <w:color w:val="000000" w:themeColor="text1"/>
                <w:sz w:val="20"/>
                <w:szCs w:val="20"/>
              </w:rPr>
              <w:t>15,000</w:t>
            </w:r>
          </w:p>
        </w:tc>
        <w:tc>
          <w:tcPr>
            <w:tcW w:w="1354" w:type="dxa"/>
            <w:tcBorders>
              <w:top w:val="nil"/>
              <w:left w:val="nil"/>
              <w:bottom w:val="single" w:sz="4" w:space="0" w:color="auto"/>
              <w:right w:val="single" w:sz="4" w:space="0" w:color="auto"/>
            </w:tcBorders>
            <w:shd w:val="clear" w:color="auto" w:fill="auto"/>
            <w:vAlign w:val="center"/>
            <w:hideMark/>
          </w:tcPr>
          <w:p w14:paraId="471151C4" w14:textId="4A5240A9" w:rsidR="00A94AA8" w:rsidRPr="0034165E" w:rsidRDefault="00606816" w:rsidP="00D872AF">
            <w:pPr>
              <w:spacing w:after="0" w:line="240" w:lineRule="auto"/>
              <w:rPr>
                <w:rFonts w:eastAsia="Times New Roman" w:cstheme="minorHAnsi"/>
                <w:color w:val="000000"/>
                <w:sz w:val="20"/>
                <w:szCs w:val="20"/>
              </w:rPr>
            </w:pPr>
            <w:r w:rsidRPr="0034165E">
              <w:rPr>
                <w:rFonts w:eastAsia="Times New Roman" w:cstheme="minorHAnsi"/>
                <w:color w:val="000000"/>
                <w:sz w:val="20"/>
                <w:szCs w:val="20"/>
              </w:rPr>
              <w:t>Project Budget</w:t>
            </w:r>
          </w:p>
        </w:tc>
      </w:tr>
      <w:tr w:rsidR="006A2672" w:rsidRPr="006A2672" w14:paraId="4D3F3587" w14:textId="77777777" w:rsidTr="00467F05">
        <w:trPr>
          <w:trHeight w:val="300"/>
        </w:trPr>
        <w:tc>
          <w:tcPr>
            <w:tcW w:w="989" w:type="dxa"/>
            <w:tcBorders>
              <w:top w:val="nil"/>
              <w:left w:val="single" w:sz="4" w:space="0" w:color="auto"/>
              <w:bottom w:val="single" w:sz="4" w:space="0" w:color="auto"/>
              <w:right w:val="single" w:sz="4" w:space="0" w:color="auto"/>
            </w:tcBorders>
            <w:shd w:val="clear" w:color="auto" w:fill="FFE699"/>
            <w:vAlign w:val="center"/>
            <w:hideMark/>
          </w:tcPr>
          <w:p w14:paraId="45A880C7" w14:textId="7FBD8502"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r>
              <w:rPr>
                <w:rFonts w:eastAsia="Times New Roman" w:cstheme="minorHAnsi"/>
                <w:b/>
                <w:bCs/>
                <w:sz w:val="20"/>
                <w:szCs w:val="20"/>
              </w:rPr>
              <w:t>II.</w:t>
            </w:r>
          </w:p>
        </w:tc>
        <w:tc>
          <w:tcPr>
            <w:tcW w:w="4951" w:type="dxa"/>
            <w:tcBorders>
              <w:top w:val="nil"/>
              <w:left w:val="nil"/>
              <w:bottom w:val="single" w:sz="4" w:space="0" w:color="auto"/>
              <w:right w:val="single" w:sz="4" w:space="0" w:color="auto"/>
            </w:tcBorders>
            <w:shd w:val="clear" w:color="auto" w:fill="FFE699"/>
            <w:vAlign w:val="center"/>
            <w:hideMark/>
          </w:tcPr>
          <w:p w14:paraId="6C6129BB" w14:textId="035C4E95" w:rsidR="006A2672" w:rsidRPr="006A2672" w:rsidRDefault="006A2672" w:rsidP="006A2672">
            <w:pPr>
              <w:spacing w:after="0" w:line="240" w:lineRule="auto"/>
              <w:rPr>
                <w:rFonts w:eastAsia="Times New Roman" w:cstheme="minorHAnsi"/>
                <w:b/>
                <w:bCs/>
                <w:sz w:val="20"/>
                <w:szCs w:val="20"/>
              </w:rPr>
            </w:pPr>
            <w:r w:rsidRPr="006A2672">
              <w:rPr>
                <w:rFonts w:eastAsia="Times New Roman" w:cstheme="minorHAnsi"/>
                <w:b/>
                <w:bCs/>
                <w:sz w:val="20"/>
                <w:szCs w:val="20"/>
              </w:rPr>
              <w:t>UN Joint Programme Evaluation</w:t>
            </w:r>
            <w:r w:rsidR="003D3511">
              <w:rPr>
                <w:rFonts w:eastAsia="Times New Roman" w:cstheme="minorHAnsi"/>
                <w:b/>
                <w:bCs/>
                <w:sz w:val="20"/>
                <w:szCs w:val="20"/>
              </w:rPr>
              <w:t>s</w:t>
            </w:r>
            <w:r w:rsidRPr="006A2672">
              <w:rPr>
                <w:rFonts w:eastAsia="Times New Roman" w:cstheme="minorHAnsi"/>
                <w:b/>
                <w:bCs/>
                <w:sz w:val="20"/>
                <w:szCs w:val="20"/>
              </w:rPr>
              <w:t xml:space="preserve"> (Total: 2)</w:t>
            </w:r>
          </w:p>
        </w:tc>
        <w:tc>
          <w:tcPr>
            <w:tcW w:w="2790" w:type="dxa"/>
            <w:tcBorders>
              <w:top w:val="nil"/>
              <w:left w:val="nil"/>
              <w:bottom w:val="single" w:sz="4" w:space="0" w:color="auto"/>
              <w:right w:val="single" w:sz="4" w:space="0" w:color="auto"/>
            </w:tcBorders>
            <w:shd w:val="clear" w:color="auto" w:fill="FFE699"/>
            <w:vAlign w:val="center"/>
            <w:hideMark/>
          </w:tcPr>
          <w:p w14:paraId="668AEA29" w14:textId="77777777" w:rsidR="006A2672" w:rsidRPr="006A2672" w:rsidRDefault="006A2672" w:rsidP="006A2672">
            <w:pPr>
              <w:spacing w:after="0" w:line="240" w:lineRule="auto"/>
              <w:rPr>
                <w:rFonts w:eastAsia="Times New Roman" w:cstheme="minorHAnsi"/>
                <w:b/>
                <w:bCs/>
                <w:sz w:val="20"/>
                <w:szCs w:val="20"/>
              </w:rPr>
            </w:pPr>
            <w:r w:rsidRPr="006A2672">
              <w:rPr>
                <w:rFonts w:eastAsia="Times New Roman" w:cstheme="minorHAnsi"/>
                <w:b/>
                <w:bCs/>
                <w:sz w:val="20"/>
                <w:szCs w:val="20"/>
              </w:rPr>
              <w:t> </w:t>
            </w:r>
          </w:p>
        </w:tc>
        <w:tc>
          <w:tcPr>
            <w:tcW w:w="3060" w:type="dxa"/>
            <w:tcBorders>
              <w:top w:val="nil"/>
              <w:left w:val="nil"/>
              <w:bottom w:val="single" w:sz="4" w:space="0" w:color="auto"/>
              <w:right w:val="single" w:sz="4" w:space="0" w:color="auto"/>
            </w:tcBorders>
            <w:shd w:val="clear" w:color="auto" w:fill="FFE699"/>
            <w:vAlign w:val="center"/>
            <w:hideMark/>
          </w:tcPr>
          <w:p w14:paraId="7A461137" w14:textId="77777777" w:rsidR="006A2672" w:rsidRPr="006A2672" w:rsidRDefault="006A2672" w:rsidP="006A2672">
            <w:pPr>
              <w:spacing w:after="0" w:line="240" w:lineRule="auto"/>
              <w:rPr>
                <w:rFonts w:eastAsia="Times New Roman" w:cstheme="minorHAnsi"/>
                <w:b/>
                <w:bCs/>
                <w:sz w:val="20"/>
                <w:szCs w:val="20"/>
              </w:rPr>
            </w:pPr>
            <w:r w:rsidRPr="006A2672">
              <w:rPr>
                <w:rFonts w:eastAsia="Times New Roman" w:cstheme="minorHAnsi"/>
                <w:b/>
                <w:bCs/>
                <w:sz w:val="20"/>
                <w:szCs w:val="20"/>
              </w:rPr>
              <w:t> </w:t>
            </w:r>
          </w:p>
        </w:tc>
        <w:tc>
          <w:tcPr>
            <w:tcW w:w="3330" w:type="dxa"/>
            <w:tcBorders>
              <w:top w:val="nil"/>
              <w:left w:val="nil"/>
              <w:bottom w:val="single" w:sz="4" w:space="0" w:color="auto"/>
              <w:right w:val="single" w:sz="4" w:space="0" w:color="auto"/>
            </w:tcBorders>
            <w:shd w:val="clear" w:color="auto" w:fill="FFE699"/>
            <w:vAlign w:val="center"/>
            <w:hideMark/>
          </w:tcPr>
          <w:p w14:paraId="6D0F6184" w14:textId="77777777" w:rsidR="006A2672" w:rsidRPr="006A2672" w:rsidRDefault="006A2672" w:rsidP="006A2672">
            <w:pPr>
              <w:spacing w:after="0" w:line="240" w:lineRule="auto"/>
              <w:rPr>
                <w:rFonts w:eastAsia="Times New Roman" w:cstheme="minorHAnsi"/>
                <w:b/>
                <w:bCs/>
                <w:sz w:val="20"/>
                <w:szCs w:val="20"/>
              </w:rPr>
            </w:pPr>
            <w:r w:rsidRPr="006A2672">
              <w:rPr>
                <w:rFonts w:eastAsia="Times New Roman" w:cstheme="minorHAnsi"/>
                <w:b/>
                <w:bCs/>
                <w:sz w:val="20"/>
                <w:szCs w:val="20"/>
              </w:rPr>
              <w:t> </w:t>
            </w:r>
          </w:p>
        </w:tc>
        <w:tc>
          <w:tcPr>
            <w:tcW w:w="1440" w:type="dxa"/>
            <w:tcBorders>
              <w:top w:val="nil"/>
              <w:left w:val="nil"/>
              <w:bottom w:val="single" w:sz="4" w:space="0" w:color="auto"/>
              <w:right w:val="single" w:sz="4" w:space="0" w:color="auto"/>
            </w:tcBorders>
            <w:shd w:val="clear" w:color="auto" w:fill="FFE699"/>
            <w:vAlign w:val="center"/>
            <w:hideMark/>
          </w:tcPr>
          <w:p w14:paraId="021CEC95"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174" w:type="dxa"/>
            <w:tcBorders>
              <w:top w:val="nil"/>
              <w:left w:val="nil"/>
              <w:bottom w:val="single" w:sz="4" w:space="0" w:color="auto"/>
              <w:right w:val="single" w:sz="4" w:space="0" w:color="auto"/>
            </w:tcBorders>
            <w:shd w:val="clear" w:color="auto" w:fill="FFE699"/>
            <w:vAlign w:val="center"/>
            <w:hideMark/>
          </w:tcPr>
          <w:p w14:paraId="2AACCBB3"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680" w:type="dxa"/>
            <w:tcBorders>
              <w:top w:val="nil"/>
              <w:left w:val="nil"/>
              <w:bottom w:val="single" w:sz="4" w:space="0" w:color="auto"/>
              <w:right w:val="single" w:sz="4" w:space="0" w:color="auto"/>
            </w:tcBorders>
            <w:shd w:val="clear" w:color="auto" w:fill="FFE699"/>
            <w:vAlign w:val="center"/>
            <w:hideMark/>
          </w:tcPr>
          <w:p w14:paraId="420F5504"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102" w:type="dxa"/>
            <w:tcBorders>
              <w:top w:val="nil"/>
              <w:left w:val="nil"/>
              <w:bottom w:val="single" w:sz="4" w:space="0" w:color="auto"/>
              <w:right w:val="single" w:sz="4" w:space="0" w:color="auto"/>
            </w:tcBorders>
            <w:shd w:val="clear" w:color="auto" w:fill="FFE699"/>
            <w:vAlign w:val="center"/>
            <w:hideMark/>
          </w:tcPr>
          <w:p w14:paraId="613D53C4"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354" w:type="dxa"/>
            <w:tcBorders>
              <w:top w:val="nil"/>
              <w:left w:val="nil"/>
              <w:bottom w:val="single" w:sz="4" w:space="0" w:color="auto"/>
              <w:right w:val="single" w:sz="4" w:space="0" w:color="auto"/>
            </w:tcBorders>
            <w:shd w:val="clear" w:color="auto" w:fill="FFE699"/>
            <w:vAlign w:val="center"/>
            <w:hideMark/>
          </w:tcPr>
          <w:p w14:paraId="08C373D4"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r>
      <w:tr w:rsidR="001877E8" w:rsidRPr="006A2672" w14:paraId="01DCFB5E" w14:textId="77777777" w:rsidTr="00467F05">
        <w:trPr>
          <w:trHeight w:val="1700"/>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0CF547A6" w14:textId="67273294" w:rsidR="006A2672" w:rsidRPr="006A2672" w:rsidRDefault="001D418A" w:rsidP="006A267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3</w:t>
            </w:r>
          </w:p>
        </w:tc>
        <w:tc>
          <w:tcPr>
            <w:tcW w:w="4951" w:type="dxa"/>
            <w:tcBorders>
              <w:top w:val="nil"/>
              <w:left w:val="nil"/>
              <w:bottom w:val="single" w:sz="4" w:space="0" w:color="auto"/>
              <w:right w:val="single" w:sz="4" w:space="0" w:color="auto"/>
            </w:tcBorders>
            <w:shd w:val="clear" w:color="auto" w:fill="auto"/>
            <w:vAlign w:val="center"/>
            <w:hideMark/>
          </w:tcPr>
          <w:p w14:paraId="38CA6959" w14:textId="6C433623" w:rsidR="00BA646B" w:rsidRPr="0060322C" w:rsidRDefault="00E612AF" w:rsidP="006A2672">
            <w:pPr>
              <w:spacing w:after="0" w:line="240" w:lineRule="auto"/>
              <w:rPr>
                <w:rFonts w:eastAsia="Times New Roman" w:cstheme="minorHAnsi"/>
                <w:b/>
                <w:bCs/>
                <w:color w:val="000000"/>
                <w:sz w:val="20"/>
                <w:szCs w:val="20"/>
              </w:rPr>
            </w:pPr>
            <w:r w:rsidRPr="006A2672">
              <w:rPr>
                <w:rFonts w:eastAsia="Times New Roman" w:cstheme="minorHAnsi"/>
                <w:b/>
                <w:bCs/>
                <w:color w:val="000000"/>
                <w:sz w:val="20"/>
                <w:szCs w:val="20"/>
              </w:rPr>
              <w:t>UNSDCF Outcome 3</w:t>
            </w:r>
            <w:r w:rsidR="00515AEA">
              <w:rPr>
                <w:rFonts w:eastAsia="Times New Roman" w:cstheme="minorHAnsi"/>
                <w:b/>
                <w:bCs/>
                <w:color w:val="000000"/>
                <w:sz w:val="20"/>
                <w:szCs w:val="20"/>
              </w:rPr>
              <w:t xml:space="preserve"> (CPD Outcome 1)</w:t>
            </w:r>
            <w:r w:rsidRPr="006A2672">
              <w:rPr>
                <w:rFonts w:eastAsia="Times New Roman" w:cstheme="minorHAnsi"/>
                <w:b/>
                <w:bCs/>
                <w:color w:val="000000"/>
                <w:sz w:val="20"/>
                <w:szCs w:val="20"/>
              </w:rPr>
              <w:t xml:space="preserve">: </w:t>
            </w:r>
            <w:r w:rsidRPr="006A2672">
              <w:rPr>
                <w:rFonts w:eastAsia="Times New Roman" w:cstheme="minorHAnsi"/>
                <w:color w:val="000000"/>
                <w:sz w:val="20"/>
                <w:szCs w:val="20"/>
              </w:rPr>
              <w:t>By 2026, people in Viet Nam, especially those at risk of being left behind, will contribute to and benefit equitably from sustainable, inclusive and gender-responsive economic transformation based on innovation, entrepreneurship, enhanced productivity, competitiveness, and decent work.</w:t>
            </w:r>
          </w:p>
        </w:tc>
        <w:tc>
          <w:tcPr>
            <w:tcW w:w="2790" w:type="dxa"/>
            <w:tcBorders>
              <w:top w:val="nil"/>
              <w:left w:val="nil"/>
              <w:bottom w:val="single" w:sz="4" w:space="0" w:color="auto"/>
              <w:right w:val="single" w:sz="4" w:space="0" w:color="auto"/>
            </w:tcBorders>
            <w:shd w:val="clear" w:color="auto" w:fill="auto"/>
            <w:vAlign w:val="center"/>
            <w:hideMark/>
          </w:tcPr>
          <w:p w14:paraId="48383E18"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b/>
                <w:bCs/>
                <w:color w:val="000000"/>
                <w:sz w:val="20"/>
                <w:szCs w:val="20"/>
              </w:rPr>
              <w:t xml:space="preserve">UNDP SP Outcome 1: </w:t>
            </w:r>
            <w:r w:rsidRPr="006A2672">
              <w:rPr>
                <w:rFonts w:eastAsia="Times New Roman" w:cstheme="minorHAnsi"/>
                <w:color w:val="000000"/>
                <w:sz w:val="20"/>
                <w:szCs w:val="20"/>
              </w:rPr>
              <w:t>Structural transformation accelerated, particularly green, inclusive and digital transitions.</w:t>
            </w:r>
          </w:p>
        </w:tc>
        <w:tc>
          <w:tcPr>
            <w:tcW w:w="3060" w:type="dxa"/>
            <w:tcBorders>
              <w:top w:val="nil"/>
              <w:left w:val="nil"/>
              <w:bottom w:val="single" w:sz="4" w:space="0" w:color="auto"/>
              <w:right w:val="single" w:sz="4" w:space="0" w:color="auto"/>
            </w:tcBorders>
            <w:shd w:val="clear" w:color="auto" w:fill="auto"/>
            <w:vAlign w:val="center"/>
            <w:hideMark/>
          </w:tcPr>
          <w:p w14:paraId="30B2F27D" w14:textId="7B6D3DD8" w:rsidR="006A2672" w:rsidRPr="006A2672" w:rsidRDefault="0084346C" w:rsidP="006A2672">
            <w:pPr>
              <w:spacing w:after="0" w:line="240" w:lineRule="auto"/>
              <w:rPr>
                <w:rFonts w:eastAsia="Times New Roman" w:cstheme="minorHAnsi"/>
                <w:color w:val="000000"/>
                <w:sz w:val="20"/>
                <w:szCs w:val="20"/>
              </w:rPr>
            </w:pPr>
            <w:r>
              <w:rPr>
                <w:rFonts w:eastAsia="Times New Roman" w:cstheme="minorHAnsi"/>
                <w:color w:val="000000"/>
                <w:sz w:val="20"/>
                <w:szCs w:val="20"/>
              </w:rPr>
              <w:t>Final evaluation</w:t>
            </w:r>
            <w:r w:rsidR="006A2672" w:rsidRPr="006A2672">
              <w:rPr>
                <w:rFonts w:eastAsia="Times New Roman" w:cstheme="minorHAnsi"/>
                <w:color w:val="000000"/>
                <w:sz w:val="20"/>
                <w:szCs w:val="20"/>
              </w:rPr>
              <w:t xml:space="preserve"> of the Joint Programme on “Accelerating Viet Nam’s transition toward inclusive and integrated social protection”</w:t>
            </w:r>
          </w:p>
        </w:tc>
        <w:tc>
          <w:tcPr>
            <w:tcW w:w="3330" w:type="dxa"/>
            <w:tcBorders>
              <w:top w:val="nil"/>
              <w:left w:val="nil"/>
              <w:bottom w:val="single" w:sz="4" w:space="0" w:color="auto"/>
              <w:right w:val="single" w:sz="4" w:space="0" w:color="auto"/>
            </w:tcBorders>
            <w:shd w:val="clear" w:color="auto" w:fill="auto"/>
            <w:vAlign w:val="center"/>
            <w:hideMark/>
          </w:tcPr>
          <w:p w14:paraId="5C0D8218"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 xml:space="preserve">Ministry of </w:t>
            </w:r>
            <w:proofErr w:type="spellStart"/>
            <w:r w:rsidRPr="006A2672">
              <w:rPr>
                <w:rFonts w:eastAsia="Times New Roman" w:cstheme="minorHAnsi"/>
                <w:color w:val="000000"/>
                <w:sz w:val="20"/>
                <w:szCs w:val="20"/>
              </w:rPr>
              <w:t>Labour</w:t>
            </w:r>
            <w:proofErr w:type="spellEnd"/>
            <w:r w:rsidRPr="006A2672">
              <w:rPr>
                <w:rFonts w:eastAsia="Times New Roman" w:cstheme="minorHAnsi"/>
                <w:color w:val="000000"/>
                <w:sz w:val="20"/>
                <w:szCs w:val="20"/>
              </w:rPr>
              <w:t xml:space="preserve"> – Invalids and Social Affairs (MOLISA), Vietnam Women’s Union, ILO, UNICEF, UNFPA </w:t>
            </w:r>
          </w:p>
        </w:tc>
        <w:tc>
          <w:tcPr>
            <w:tcW w:w="1440" w:type="dxa"/>
            <w:tcBorders>
              <w:top w:val="nil"/>
              <w:left w:val="nil"/>
              <w:bottom w:val="single" w:sz="4" w:space="0" w:color="auto"/>
              <w:right w:val="single" w:sz="4" w:space="0" w:color="auto"/>
            </w:tcBorders>
            <w:shd w:val="clear" w:color="auto" w:fill="auto"/>
            <w:vAlign w:val="center"/>
            <w:hideMark/>
          </w:tcPr>
          <w:p w14:paraId="0D44C703"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UN Resident Coordination Office (RCO)</w:t>
            </w:r>
          </w:p>
        </w:tc>
        <w:tc>
          <w:tcPr>
            <w:tcW w:w="1174" w:type="dxa"/>
            <w:tcBorders>
              <w:top w:val="nil"/>
              <w:left w:val="nil"/>
              <w:bottom w:val="single" w:sz="4" w:space="0" w:color="auto"/>
              <w:right w:val="single" w:sz="4" w:space="0" w:color="auto"/>
            </w:tcBorders>
            <w:shd w:val="clear" w:color="auto" w:fill="auto"/>
            <w:vAlign w:val="center"/>
            <w:hideMark/>
          </w:tcPr>
          <w:p w14:paraId="22936DF9" w14:textId="121EA484" w:rsidR="006A2672" w:rsidRPr="006A2672" w:rsidRDefault="006A2672" w:rsidP="006A2672">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UN </w:t>
            </w:r>
            <w:r w:rsidRPr="006A2672">
              <w:rPr>
                <w:rFonts w:eastAsia="Times New Roman" w:cstheme="minorHAnsi"/>
                <w:color w:val="000000"/>
                <w:sz w:val="20"/>
                <w:szCs w:val="20"/>
              </w:rPr>
              <w:t>Joint Programme</w:t>
            </w:r>
          </w:p>
        </w:tc>
        <w:tc>
          <w:tcPr>
            <w:tcW w:w="1680" w:type="dxa"/>
            <w:tcBorders>
              <w:top w:val="nil"/>
              <w:left w:val="nil"/>
              <w:bottom w:val="single" w:sz="4" w:space="0" w:color="auto"/>
              <w:right w:val="single" w:sz="4" w:space="0" w:color="auto"/>
            </w:tcBorders>
            <w:shd w:val="clear" w:color="auto" w:fill="auto"/>
            <w:vAlign w:val="center"/>
            <w:hideMark/>
          </w:tcPr>
          <w:p w14:paraId="0CEE9F8F" w14:textId="77777777" w:rsidR="006A2672" w:rsidRPr="006A2672" w:rsidRDefault="006A2672" w:rsidP="006A2672">
            <w:pPr>
              <w:spacing w:after="0" w:line="240" w:lineRule="auto"/>
              <w:jc w:val="right"/>
              <w:rPr>
                <w:rFonts w:eastAsia="Times New Roman" w:cstheme="minorHAnsi"/>
                <w:color w:val="000000"/>
                <w:sz w:val="20"/>
                <w:szCs w:val="20"/>
              </w:rPr>
            </w:pPr>
            <w:r w:rsidRPr="006A2672">
              <w:rPr>
                <w:rFonts w:eastAsia="Times New Roman" w:cstheme="minorHAnsi"/>
                <w:color w:val="000000"/>
                <w:sz w:val="20"/>
                <w:szCs w:val="20"/>
              </w:rPr>
              <w:t>May-22</w:t>
            </w:r>
          </w:p>
        </w:tc>
        <w:tc>
          <w:tcPr>
            <w:tcW w:w="1102" w:type="dxa"/>
            <w:tcBorders>
              <w:top w:val="nil"/>
              <w:left w:val="nil"/>
              <w:bottom w:val="single" w:sz="4" w:space="0" w:color="auto"/>
              <w:right w:val="single" w:sz="4" w:space="0" w:color="auto"/>
            </w:tcBorders>
            <w:shd w:val="clear" w:color="auto" w:fill="auto"/>
            <w:vAlign w:val="center"/>
            <w:hideMark/>
          </w:tcPr>
          <w:p w14:paraId="396BE9F8" w14:textId="4A87D6D6" w:rsidR="006A2672" w:rsidRPr="006A2672" w:rsidRDefault="18345A76" w:rsidP="53C03E13">
            <w:pPr>
              <w:spacing w:after="0" w:line="240" w:lineRule="auto"/>
              <w:jc w:val="right"/>
              <w:rPr>
                <w:rFonts w:eastAsia="Times New Roman"/>
                <w:color w:val="000000"/>
                <w:sz w:val="20"/>
                <w:szCs w:val="20"/>
              </w:rPr>
            </w:pPr>
            <w:r w:rsidRPr="53C03E13">
              <w:rPr>
                <w:rFonts w:eastAsia="Times New Roman"/>
                <w:color w:val="000000" w:themeColor="text1"/>
                <w:sz w:val="20"/>
                <w:szCs w:val="20"/>
              </w:rPr>
              <w:t>$</w:t>
            </w:r>
            <w:r w:rsidR="53C7DABA" w:rsidRPr="53C03E13">
              <w:rPr>
                <w:rFonts w:eastAsia="Times New Roman"/>
                <w:color w:val="000000" w:themeColor="text1"/>
                <w:sz w:val="20"/>
                <w:szCs w:val="20"/>
              </w:rPr>
              <w:t>5,00</w:t>
            </w:r>
            <w:r w:rsidRPr="53C03E13">
              <w:rPr>
                <w:rFonts w:eastAsia="Times New Roman"/>
                <w:color w:val="000000" w:themeColor="text1"/>
                <w:sz w:val="20"/>
                <w:szCs w:val="20"/>
              </w:rPr>
              <w:t>0</w:t>
            </w:r>
          </w:p>
        </w:tc>
        <w:tc>
          <w:tcPr>
            <w:tcW w:w="1354" w:type="dxa"/>
            <w:tcBorders>
              <w:top w:val="nil"/>
              <w:left w:val="nil"/>
              <w:bottom w:val="single" w:sz="4" w:space="0" w:color="auto"/>
              <w:right w:val="single" w:sz="4" w:space="0" w:color="auto"/>
            </w:tcBorders>
            <w:shd w:val="clear" w:color="auto" w:fill="auto"/>
            <w:vAlign w:val="center"/>
            <w:hideMark/>
          </w:tcPr>
          <w:p w14:paraId="7BFBB1B2" w14:textId="090C310D"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SDG Fund</w:t>
            </w:r>
            <w:r w:rsidR="00467F05">
              <w:rPr>
                <w:rFonts w:eastAsia="Times New Roman" w:cstheme="minorHAnsi"/>
                <w:color w:val="000000"/>
                <w:sz w:val="20"/>
                <w:szCs w:val="20"/>
              </w:rPr>
              <w:t xml:space="preserve"> (cost sharing with other UN Agencies)</w:t>
            </w:r>
          </w:p>
        </w:tc>
      </w:tr>
      <w:tr w:rsidR="001877E8" w:rsidRPr="006A2672" w14:paraId="23D26330" w14:textId="77777777" w:rsidTr="00467F05">
        <w:trPr>
          <w:trHeight w:val="1790"/>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15A408D0" w14:textId="66A32CF3" w:rsidR="006A2672" w:rsidRPr="006A2672" w:rsidRDefault="001D418A" w:rsidP="006A267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4</w:t>
            </w:r>
          </w:p>
        </w:tc>
        <w:tc>
          <w:tcPr>
            <w:tcW w:w="4951" w:type="dxa"/>
            <w:tcBorders>
              <w:top w:val="single" w:sz="4" w:space="0" w:color="auto"/>
              <w:left w:val="nil"/>
              <w:bottom w:val="single" w:sz="4" w:space="0" w:color="auto"/>
              <w:right w:val="single" w:sz="4" w:space="0" w:color="auto"/>
            </w:tcBorders>
            <w:shd w:val="clear" w:color="auto" w:fill="auto"/>
            <w:vAlign w:val="center"/>
            <w:hideMark/>
          </w:tcPr>
          <w:p w14:paraId="50F2C7DD" w14:textId="32ADE654"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b/>
                <w:bCs/>
                <w:color w:val="000000"/>
                <w:sz w:val="20"/>
                <w:szCs w:val="20"/>
              </w:rPr>
              <w:t>UNSDCF Outcome 3</w:t>
            </w:r>
            <w:r w:rsidR="00515AEA">
              <w:rPr>
                <w:rFonts w:eastAsia="Times New Roman" w:cstheme="minorHAnsi"/>
                <w:b/>
                <w:bCs/>
                <w:color w:val="000000"/>
                <w:sz w:val="20"/>
                <w:szCs w:val="20"/>
              </w:rPr>
              <w:t xml:space="preserve"> (CPD Outcome 1)</w:t>
            </w:r>
            <w:r w:rsidRPr="006A2672">
              <w:rPr>
                <w:rFonts w:eastAsia="Times New Roman" w:cstheme="minorHAnsi"/>
                <w:b/>
                <w:bCs/>
                <w:color w:val="000000"/>
                <w:sz w:val="20"/>
                <w:szCs w:val="20"/>
              </w:rPr>
              <w:t xml:space="preserve">: </w:t>
            </w:r>
            <w:r w:rsidRPr="006A2672">
              <w:rPr>
                <w:rFonts w:eastAsia="Times New Roman" w:cstheme="minorHAnsi"/>
                <w:color w:val="000000"/>
                <w:sz w:val="20"/>
                <w:szCs w:val="20"/>
              </w:rPr>
              <w:t>By 2026, people in Viet Nam, especially those at risk of being left behind, will contribute to and benefit equitably from sustainable, inclusive and gender-responsive economic transformation based on innovation, entrepreneurship, enhanced productivity, competitiveness, and decent work.</w:t>
            </w:r>
          </w:p>
        </w:tc>
        <w:tc>
          <w:tcPr>
            <w:tcW w:w="2790" w:type="dxa"/>
            <w:tcBorders>
              <w:top w:val="nil"/>
              <w:left w:val="nil"/>
              <w:bottom w:val="single" w:sz="4" w:space="0" w:color="auto"/>
              <w:right w:val="single" w:sz="4" w:space="0" w:color="auto"/>
            </w:tcBorders>
            <w:shd w:val="clear" w:color="auto" w:fill="auto"/>
            <w:vAlign w:val="center"/>
            <w:hideMark/>
          </w:tcPr>
          <w:p w14:paraId="0CEA51E3"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b/>
                <w:bCs/>
                <w:color w:val="000000"/>
                <w:sz w:val="20"/>
                <w:szCs w:val="20"/>
              </w:rPr>
              <w:t xml:space="preserve">UNDP SP Outcome 1: </w:t>
            </w:r>
            <w:r w:rsidRPr="006A2672">
              <w:rPr>
                <w:rFonts w:eastAsia="Times New Roman" w:cstheme="minorHAnsi"/>
                <w:color w:val="000000"/>
                <w:sz w:val="20"/>
                <w:szCs w:val="20"/>
              </w:rPr>
              <w:t>Structural transformation accelerated, particularly green, inclusive and digital transitions.</w:t>
            </w:r>
          </w:p>
        </w:tc>
        <w:tc>
          <w:tcPr>
            <w:tcW w:w="3060" w:type="dxa"/>
            <w:tcBorders>
              <w:top w:val="nil"/>
              <w:left w:val="nil"/>
              <w:bottom w:val="single" w:sz="4" w:space="0" w:color="auto"/>
              <w:right w:val="single" w:sz="4" w:space="0" w:color="auto"/>
            </w:tcBorders>
            <w:shd w:val="clear" w:color="auto" w:fill="auto"/>
            <w:vAlign w:val="center"/>
            <w:hideMark/>
          </w:tcPr>
          <w:p w14:paraId="14543AD3" w14:textId="5FDA01AB" w:rsidR="006A2672" w:rsidRPr="006A2672" w:rsidRDefault="0084346C" w:rsidP="006A2672">
            <w:pPr>
              <w:spacing w:after="0" w:line="240" w:lineRule="auto"/>
              <w:rPr>
                <w:rFonts w:eastAsia="Times New Roman" w:cstheme="minorHAnsi"/>
                <w:color w:val="000000"/>
                <w:sz w:val="20"/>
                <w:szCs w:val="20"/>
              </w:rPr>
            </w:pPr>
            <w:r>
              <w:rPr>
                <w:rFonts w:eastAsia="Times New Roman" w:cstheme="minorHAnsi"/>
                <w:color w:val="000000"/>
                <w:sz w:val="20"/>
                <w:szCs w:val="20"/>
              </w:rPr>
              <w:t>Final evaluation</w:t>
            </w:r>
            <w:r w:rsidR="006A2672" w:rsidRPr="006A2672">
              <w:rPr>
                <w:rFonts w:eastAsia="Times New Roman" w:cstheme="minorHAnsi"/>
                <w:color w:val="000000"/>
                <w:sz w:val="20"/>
                <w:szCs w:val="20"/>
              </w:rPr>
              <w:t xml:space="preserve"> of the Joint Programme on “Supporting Viet Nam towards the 2030 integrated Finance Strategy for accelerating the achievement of the SDGs” INFF</w:t>
            </w:r>
          </w:p>
        </w:tc>
        <w:tc>
          <w:tcPr>
            <w:tcW w:w="3330" w:type="dxa"/>
            <w:tcBorders>
              <w:top w:val="nil"/>
              <w:left w:val="nil"/>
              <w:bottom w:val="single" w:sz="4" w:space="0" w:color="auto"/>
              <w:right w:val="single" w:sz="4" w:space="0" w:color="auto"/>
            </w:tcBorders>
            <w:shd w:val="clear" w:color="auto" w:fill="auto"/>
            <w:vAlign w:val="center"/>
            <w:hideMark/>
          </w:tcPr>
          <w:p w14:paraId="7E615D75"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 xml:space="preserve">Ministry of Planning and Investment (MPI), Ministry of Finance (MOF), State Bank of Viet Nam (SBV), UNICEF, </w:t>
            </w:r>
            <w:proofErr w:type="spellStart"/>
            <w:r w:rsidRPr="006A2672">
              <w:rPr>
                <w:rFonts w:eastAsia="Times New Roman" w:cstheme="minorHAnsi"/>
                <w:color w:val="000000"/>
                <w:sz w:val="20"/>
                <w:szCs w:val="20"/>
              </w:rPr>
              <w:t>UNWomen</w:t>
            </w:r>
            <w:proofErr w:type="spellEnd"/>
            <w:r w:rsidRPr="006A2672">
              <w:rPr>
                <w:rFonts w:eastAsia="Times New Roman" w:cstheme="minorHAnsi"/>
                <w:color w:val="000000"/>
                <w:sz w:val="20"/>
                <w:szCs w:val="20"/>
              </w:rPr>
              <w:t xml:space="preserve">, UNDEP </w:t>
            </w:r>
          </w:p>
        </w:tc>
        <w:tc>
          <w:tcPr>
            <w:tcW w:w="1440" w:type="dxa"/>
            <w:tcBorders>
              <w:top w:val="nil"/>
              <w:left w:val="nil"/>
              <w:bottom w:val="single" w:sz="4" w:space="0" w:color="auto"/>
              <w:right w:val="single" w:sz="4" w:space="0" w:color="auto"/>
            </w:tcBorders>
            <w:shd w:val="clear" w:color="auto" w:fill="auto"/>
            <w:vAlign w:val="center"/>
            <w:hideMark/>
          </w:tcPr>
          <w:p w14:paraId="784B432B"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UN Resident Coordination Office (RCO)</w:t>
            </w:r>
          </w:p>
        </w:tc>
        <w:tc>
          <w:tcPr>
            <w:tcW w:w="1174" w:type="dxa"/>
            <w:tcBorders>
              <w:top w:val="nil"/>
              <w:left w:val="nil"/>
              <w:bottom w:val="single" w:sz="4" w:space="0" w:color="auto"/>
              <w:right w:val="single" w:sz="4" w:space="0" w:color="auto"/>
            </w:tcBorders>
            <w:shd w:val="clear" w:color="auto" w:fill="auto"/>
            <w:vAlign w:val="center"/>
            <w:hideMark/>
          </w:tcPr>
          <w:p w14:paraId="7A5CB796" w14:textId="1ABFBA9F" w:rsidR="006A2672" w:rsidRPr="006A2672" w:rsidRDefault="006A2672" w:rsidP="006A2672">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UN </w:t>
            </w:r>
            <w:r w:rsidRPr="006A2672">
              <w:rPr>
                <w:rFonts w:eastAsia="Times New Roman" w:cstheme="minorHAnsi"/>
                <w:color w:val="000000"/>
                <w:sz w:val="20"/>
                <w:szCs w:val="20"/>
              </w:rPr>
              <w:t>Joint Programme</w:t>
            </w:r>
          </w:p>
        </w:tc>
        <w:tc>
          <w:tcPr>
            <w:tcW w:w="1680" w:type="dxa"/>
            <w:tcBorders>
              <w:top w:val="nil"/>
              <w:left w:val="nil"/>
              <w:bottom w:val="single" w:sz="4" w:space="0" w:color="auto"/>
              <w:right w:val="single" w:sz="4" w:space="0" w:color="auto"/>
            </w:tcBorders>
            <w:shd w:val="clear" w:color="auto" w:fill="auto"/>
            <w:vAlign w:val="center"/>
            <w:hideMark/>
          </w:tcPr>
          <w:p w14:paraId="51FBF625" w14:textId="77777777" w:rsidR="006A2672" w:rsidRPr="006A2672" w:rsidRDefault="006A2672" w:rsidP="006A2672">
            <w:pPr>
              <w:spacing w:after="0" w:line="240" w:lineRule="auto"/>
              <w:jc w:val="right"/>
              <w:rPr>
                <w:rFonts w:eastAsia="Times New Roman" w:cstheme="minorHAnsi"/>
                <w:color w:val="000000"/>
                <w:sz w:val="20"/>
                <w:szCs w:val="20"/>
              </w:rPr>
            </w:pPr>
            <w:r w:rsidRPr="006A2672">
              <w:rPr>
                <w:rFonts w:eastAsia="Times New Roman" w:cstheme="minorHAnsi"/>
                <w:color w:val="000000"/>
                <w:sz w:val="20"/>
                <w:szCs w:val="20"/>
              </w:rPr>
              <w:t>Sep-22</w:t>
            </w:r>
          </w:p>
        </w:tc>
        <w:tc>
          <w:tcPr>
            <w:tcW w:w="1102" w:type="dxa"/>
            <w:tcBorders>
              <w:top w:val="nil"/>
              <w:left w:val="nil"/>
              <w:bottom w:val="single" w:sz="4" w:space="0" w:color="auto"/>
              <w:right w:val="single" w:sz="4" w:space="0" w:color="auto"/>
            </w:tcBorders>
            <w:shd w:val="clear" w:color="auto" w:fill="auto"/>
            <w:vAlign w:val="center"/>
            <w:hideMark/>
          </w:tcPr>
          <w:p w14:paraId="4A1EBEA2" w14:textId="5BA072B4" w:rsidR="006A2672" w:rsidRPr="006A2672" w:rsidRDefault="7F40E673" w:rsidP="53C03E13">
            <w:pPr>
              <w:spacing w:after="0" w:line="240" w:lineRule="auto"/>
              <w:jc w:val="right"/>
              <w:rPr>
                <w:rFonts w:eastAsia="Times New Roman"/>
                <w:color w:val="000000"/>
                <w:sz w:val="20"/>
                <w:szCs w:val="20"/>
              </w:rPr>
            </w:pPr>
            <w:r w:rsidRPr="53C03E13">
              <w:rPr>
                <w:rFonts w:eastAsia="Times New Roman"/>
                <w:color w:val="000000" w:themeColor="text1"/>
                <w:sz w:val="20"/>
                <w:szCs w:val="20"/>
              </w:rPr>
              <w:t>$5,00</w:t>
            </w:r>
            <w:r w:rsidR="18345A76" w:rsidRPr="53C03E13">
              <w:rPr>
                <w:rFonts w:eastAsia="Times New Roman"/>
                <w:color w:val="000000" w:themeColor="text1"/>
                <w:sz w:val="20"/>
                <w:szCs w:val="20"/>
              </w:rPr>
              <w:t>0</w:t>
            </w:r>
          </w:p>
        </w:tc>
        <w:tc>
          <w:tcPr>
            <w:tcW w:w="1354" w:type="dxa"/>
            <w:tcBorders>
              <w:top w:val="nil"/>
              <w:left w:val="nil"/>
              <w:bottom w:val="single" w:sz="4" w:space="0" w:color="auto"/>
              <w:right w:val="single" w:sz="4" w:space="0" w:color="auto"/>
            </w:tcBorders>
            <w:shd w:val="clear" w:color="auto" w:fill="auto"/>
            <w:vAlign w:val="center"/>
            <w:hideMark/>
          </w:tcPr>
          <w:p w14:paraId="702D30A8" w14:textId="33C265DD" w:rsidR="006A2672" w:rsidRDefault="18345A76" w:rsidP="53C03E13">
            <w:pPr>
              <w:spacing w:after="0" w:line="240" w:lineRule="auto"/>
              <w:rPr>
                <w:rFonts w:eastAsia="Times New Roman"/>
                <w:color w:val="000000" w:themeColor="text1"/>
                <w:sz w:val="20"/>
                <w:szCs w:val="20"/>
              </w:rPr>
            </w:pPr>
            <w:r w:rsidRPr="53C03E13">
              <w:rPr>
                <w:rFonts w:eastAsia="Times New Roman"/>
                <w:color w:val="000000" w:themeColor="text1"/>
                <w:sz w:val="20"/>
                <w:szCs w:val="20"/>
              </w:rPr>
              <w:t>SDG Fund</w:t>
            </w:r>
          </w:p>
          <w:p w14:paraId="43CA9438" w14:textId="51AB77B3" w:rsidR="00467F05" w:rsidRPr="006A2672" w:rsidRDefault="00467F05" w:rsidP="53C03E13">
            <w:pPr>
              <w:spacing w:after="0" w:line="240" w:lineRule="auto"/>
              <w:rPr>
                <w:ins w:id="3" w:author="Doan Huu Minh" w:date="2021-09-08T13:51:00Z"/>
                <w:rFonts w:eastAsia="Times New Roman"/>
                <w:color w:val="000000" w:themeColor="text1"/>
                <w:sz w:val="20"/>
                <w:szCs w:val="20"/>
              </w:rPr>
            </w:pPr>
            <w:r>
              <w:rPr>
                <w:rFonts w:eastAsia="Times New Roman"/>
                <w:color w:val="000000" w:themeColor="text1"/>
                <w:sz w:val="20"/>
                <w:szCs w:val="20"/>
              </w:rPr>
              <w:t>(cost sharing with other UN Agencies)</w:t>
            </w:r>
          </w:p>
          <w:p w14:paraId="18843AD9" w14:textId="0F1BE16D" w:rsidR="006A2672" w:rsidRPr="006A2672" w:rsidRDefault="006A2672" w:rsidP="53C03E13">
            <w:pPr>
              <w:spacing w:after="0" w:line="240" w:lineRule="auto"/>
              <w:rPr>
                <w:rFonts w:eastAsia="Times New Roman"/>
                <w:color w:val="000000"/>
                <w:sz w:val="20"/>
                <w:szCs w:val="20"/>
              </w:rPr>
            </w:pPr>
          </w:p>
        </w:tc>
      </w:tr>
      <w:tr w:rsidR="006A2672" w:rsidRPr="006A2672" w14:paraId="4F725049" w14:textId="77777777" w:rsidTr="00467F05">
        <w:trPr>
          <w:trHeight w:val="300"/>
        </w:trPr>
        <w:tc>
          <w:tcPr>
            <w:tcW w:w="989" w:type="dxa"/>
            <w:tcBorders>
              <w:top w:val="nil"/>
              <w:left w:val="single" w:sz="4" w:space="0" w:color="auto"/>
              <w:bottom w:val="single" w:sz="4" w:space="0" w:color="auto"/>
              <w:right w:val="single" w:sz="4" w:space="0" w:color="auto"/>
            </w:tcBorders>
            <w:shd w:val="clear" w:color="auto" w:fill="FFE699"/>
            <w:vAlign w:val="center"/>
            <w:hideMark/>
          </w:tcPr>
          <w:p w14:paraId="5933DF6F" w14:textId="4A1DB0B2"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r>
              <w:rPr>
                <w:rFonts w:eastAsia="Times New Roman" w:cstheme="minorHAnsi"/>
                <w:b/>
                <w:bCs/>
                <w:sz w:val="20"/>
                <w:szCs w:val="20"/>
              </w:rPr>
              <w:t>III.</w:t>
            </w:r>
          </w:p>
        </w:tc>
        <w:tc>
          <w:tcPr>
            <w:tcW w:w="4951" w:type="dxa"/>
            <w:tcBorders>
              <w:top w:val="nil"/>
              <w:left w:val="nil"/>
              <w:bottom w:val="single" w:sz="4" w:space="0" w:color="auto"/>
              <w:right w:val="single" w:sz="4" w:space="0" w:color="auto"/>
            </w:tcBorders>
            <w:shd w:val="clear" w:color="auto" w:fill="FFE699"/>
            <w:vAlign w:val="center"/>
            <w:hideMark/>
          </w:tcPr>
          <w:p w14:paraId="360F8B9A" w14:textId="77777777" w:rsidR="006A2672" w:rsidRPr="006A2672" w:rsidRDefault="006A2672" w:rsidP="006A2672">
            <w:pPr>
              <w:spacing w:after="0" w:line="240" w:lineRule="auto"/>
              <w:rPr>
                <w:rFonts w:eastAsia="Times New Roman" w:cstheme="minorHAnsi"/>
                <w:b/>
                <w:bCs/>
                <w:sz w:val="20"/>
                <w:szCs w:val="20"/>
              </w:rPr>
            </w:pPr>
            <w:r w:rsidRPr="006A2672">
              <w:rPr>
                <w:rFonts w:eastAsia="Times New Roman" w:cstheme="minorHAnsi"/>
                <w:b/>
                <w:bCs/>
                <w:sz w:val="20"/>
                <w:szCs w:val="20"/>
              </w:rPr>
              <w:t>Project Evaluations - ongoing projects (Total: 8)</w:t>
            </w:r>
          </w:p>
        </w:tc>
        <w:tc>
          <w:tcPr>
            <w:tcW w:w="2790" w:type="dxa"/>
            <w:tcBorders>
              <w:top w:val="nil"/>
              <w:left w:val="nil"/>
              <w:bottom w:val="single" w:sz="4" w:space="0" w:color="auto"/>
              <w:right w:val="single" w:sz="4" w:space="0" w:color="auto"/>
            </w:tcBorders>
            <w:shd w:val="clear" w:color="auto" w:fill="FFE699"/>
            <w:vAlign w:val="center"/>
            <w:hideMark/>
          </w:tcPr>
          <w:p w14:paraId="0D6B6A77" w14:textId="77777777" w:rsidR="006A2672" w:rsidRPr="006A2672" w:rsidRDefault="006A2672" w:rsidP="006A2672">
            <w:pPr>
              <w:spacing w:after="0" w:line="240" w:lineRule="auto"/>
              <w:rPr>
                <w:rFonts w:eastAsia="Times New Roman" w:cstheme="minorHAnsi"/>
                <w:b/>
                <w:bCs/>
                <w:sz w:val="20"/>
                <w:szCs w:val="20"/>
              </w:rPr>
            </w:pPr>
            <w:r w:rsidRPr="006A2672">
              <w:rPr>
                <w:rFonts w:eastAsia="Times New Roman" w:cstheme="minorHAnsi"/>
                <w:b/>
                <w:bCs/>
                <w:sz w:val="20"/>
                <w:szCs w:val="20"/>
              </w:rPr>
              <w:t> </w:t>
            </w:r>
          </w:p>
        </w:tc>
        <w:tc>
          <w:tcPr>
            <w:tcW w:w="3060" w:type="dxa"/>
            <w:tcBorders>
              <w:top w:val="nil"/>
              <w:left w:val="nil"/>
              <w:bottom w:val="single" w:sz="4" w:space="0" w:color="auto"/>
              <w:right w:val="single" w:sz="4" w:space="0" w:color="auto"/>
            </w:tcBorders>
            <w:shd w:val="clear" w:color="auto" w:fill="FFE699"/>
            <w:vAlign w:val="center"/>
            <w:hideMark/>
          </w:tcPr>
          <w:p w14:paraId="6CE010B3" w14:textId="77777777" w:rsidR="006A2672" w:rsidRPr="006A2672" w:rsidRDefault="006A2672" w:rsidP="006A2672">
            <w:pPr>
              <w:spacing w:after="0" w:line="240" w:lineRule="auto"/>
              <w:rPr>
                <w:rFonts w:eastAsia="Times New Roman" w:cstheme="minorHAnsi"/>
                <w:b/>
                <w:bCs/>
                <w:sz w:val="20"/>
                <w:szCs w:val="20"/>
              </w:rPr>
            </w:pPr>
            <w:r w:rsidRPr="006A2672">
              <w:rPr>
                <w:rFonts w:eastAsia="Times New Roman" w:cstheme="minorHAnsi"/>
                <w:b/>
                <w:bCs/>
                <w:sz w:val="20"/>
                <w:szCs w:val="20"/>
              </w:rPr>
              <w:t> </w:t>
            </w:r>
          </w:p>
        </w:tc>
        <w:tc>
          <w:tcPr>
            <w:tcW w:w="3330" w:type="dxa"/>
            <w:tcBorders>
              <w:top w:val="nil"/>
              <w:left w:val="nil"/>
              <w:bottom w:val="single" w:sz="4" w:space="0" w:color="auto"/>
              <w:right w:val="single" w:sz="4" w:space="0" w:color="auto"/>
            </w:tcBorders>
            <w:shd w:val="clear" w:color="auto" w:fill="FFE699"/>
            <w:vAlign w:val="center"/>
            <w:hideMark/>
          </w:tcPr>
          <w:p w14:paraId="6AED8914" w14:textId="77777777" w:rsidR="006A2672" w:rsidRPr="006A2672" w:rsidRDefault="006A2672" w:rsidP="006A2672">
            <w:pPr>
              <w:spacing w:after="0" w:line="240" w:lineRule="auto"/>
              <w:rPr>
                <w:rFonts w:eastAsia="Times New Roman" w:cstheme="minorHAnsi"/>
                <w:b/>
                <w:bCs/>
                <w:sz w:val="20"/>
                <w:szCs w:val="20"/>
              </w:rPr>
            </w:pPr>
            <w:r w:rsidRPr="006A2672">
              <w:rPr>
                <w:rFonts w:eastAsia="Times New Roman" w:cstheme="minorHAnsi"/>
                <w:b/>
                <w:bCs/>
                <w:sz w:val="20"/>
                <w:szCs w:val="20"/>
              </w:rPr>
              <w:t> </w:t>
            </w:r>
          </w:p>
        </w:tc>
        <w:tc>
          <w:tcPr>
            <w:tcW w:w="1440" w:type="dxa"/>
            <w:tcBorders>
              <w:top w:val="nil"/>
              <w:left w:val="nil"/>
              <w:bottom w:val="single" w:sz="4" w:space="0" w:color="auto"/>
              <w:right w:val="single" w:sz="4" w:space="0" w:color="auto"/>
            </w:tcBorders>
            <w:shd w:val="clear" w:color="auto" w:fill="FFE699"/>
            <w:vAlign w:val="center"/>
            <w:hideMark/>
          </w:tcPr>
          <w:p w14:paraId="35B0AD64"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174" w:type="dxa"/>
            <w:tcBorders>
              <w:top w:val="nil"/>
              <w:left w:val="nil"/>
              <w:bottom w:val="single" w:sz="4" w:space="0" w:color="auto"/>
              <w:right w:val="single" w:sz="4" w:space="0" w:color="auto"/>
            </w:tcBorders>
            <w:shd w:val="clear" w:color="auto" w:fill="FFE699"/>
            <w:vAlign w:val="center"/>
            <w:hideMark/>
          </w:tcPr>
          <w:p w14:paraId="55F8A92C"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680" w:type="dxa"/>
            <w:tcBorders>
              <w:top w:val="nil"/>
              <w:left w:val="nil"/>
              <w:bottom w:val="single" w:sz="4" w:space="0" w:color="auto"/>
              <w:right w:val="single" w:sz="4" w:space="0" w:color="auto"/>
            </w:tcBorders>
            <w:shd w:val="clear" w:color="auto" w:fill="FFE699"/>
            <w:vAlign w:val="center"/>
            <w:hideMark/>
          </w:tcPr>
          <w:p w14:paraId="3F7EE0A4"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102" w:type="dxa"/>
            <w:tcBorders>
              <w:top w:val="nil"/>
              <w:left w:val="nil"/>
              <w:bottom w:val="single" w:sz="4" w:space="0" w:color="auto"/>
              <w:right w:val="single" w:sz="4" w:space="0" w:color="auto"/>
            </w:tcBorders>
            <w:shd w:val="clear" w:color="auto" w:fill="FFE699"/>
            <w:vAlign w:val="center"/>
            <w:hideMark/>
          </w:tcPr>
          <w:p w14:paraId="017CBD63"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354" w:type="dxa"/>
            <w:tcBorders>
              <w:top w:val="nil"/>
              <w:left w:val="nil"/>
              <w:bottom w:val="single" w:sz="4" w:space="0" w:color="auto"/>
              <w:right w:val="single" w:sz="4" w:space="0" w:color="auto"/>
            </w:tcBorders>
            <w:shd w:val="clear" w:color="auto" w:fill="FFE699"/>
            <w:vAlign w:val="center"/>
            <w:hideMark/>
          </w:tcPr>
          <w:p w14:paraId="297A2F38"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r>
      <w:tr w:rsidR="00FF6F14" w14:paraId="7CCA6827" w14:textId="77777777" w:rsidTr="00467F05">
        <w:trPr>
          <w:trHeight w:val="300"/>
        </w:trPr>
        <w:tc>
          <w:tcPr>
            <w:tcW w:w="9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FA5220" w14:textId="33656E7C" w:rsidR="00FF6F14" w:rsidRPr="000E21F7" w:rsidRDefault="001D418A" w:rsidP="00167430">
            <w:pPr>
              <w:spacing w:after="0" w:line="240" w:lineRule="auto"/>
              <w:jc w:val="center"/>
              <w:rPr>
                <w:rFonts w:eastAsia="Times New Roman" w:cstheme="minorHAnsi"/>
                <w:sz w:val="20"/>
                <w:szCs w:val="20"/>
              </w:rPr>
            </w:pPr>
            <w:r>
              <w:rPr>
                <w:rFonts w:eastAsia="Times New Roman" w:cstheme="minorHAnsi"/>
                <w:sz w:val="20"/>
                <w:szCs w:val="20"/>
              </w:rPr>
              <w:t>5</w:t>
            </w:r>
          </w:p>
        </w:tc>
        <w:tc>
          <w:tcPr>
            <w:tcW w:w="4951" w:type="dxa"/>
            <w:tcBorders>
              <w:top w:val="nil"/>
              <w:left w:val="nil"/>
              <w:bottom w:val="single" w:sz="4" w:space="0" w:color="auto"/>
              <w:right w:val="single" w:sz="4" w:space="0" w:color="auto"/>
            </w:tcBorders>
            <w:shd w:val="clear" w:color="auto" w:fill="FFFFFF" w:themeFill="background1"/>
            <w:vAlign w:val="center"/>
            <w:hideMark/>
          </w:tcPr>
          <w:p w14:paraId="312D6294" w14:textId="0069C515" w:rsidR="00FF6F14" w:rsidRPr="00FF6F14" w:rsidRDefault="00E612AF" w:rsidP="00167430">
            <w:pPr>
              <w:spacing w:after="0" w:line="240" w:lineRule="auto"/>
              <w:rPr>
                <w:rFonts w:eastAsia="Times New Roman" w:cstheme="minorHAnsi"/>
                <w:b/>
                <w:bCs/>
                <w:sz w:val="20"/>
                <w:szCs w:val="20"/>
              </w:rPr>
            </w:pPr>
            <w:r w:rsidRPr="006A2672">
              <w:rPr>
                <w:rFonts w:eastAsia="Times New Roman" w:cstheme="minorHAnsi"/>
                <w:b/>
                <w:bCs/>
                <w:color w:val="000000"/>
                <w:sz w:val="20"/>
                <w:szCs w:val="20"/>
              </w:rPr>
              <w:t>UNSDCF Outcome 3</w:t>
            </w:r>
            <w:r w:rsidR="00515AEA">
              <w:rPr>
                <w:rFonts w:eastAsia="Times New Roman" w:cstheme="minorHAnsi"/>
                <w:b/>
                <w:bCs/>
                <w:color w:val="000000"/>
                <w:sz w:val="20"/>
                <w:szCs w:val="20"/>
              </w:rPr>
              <w:t xml:space="preserve"> (CPD Outcome 1)</w:t>
            </w:r>
            <w:r w:rsidRPr="006A2672">
              <w:rPr>
                <w:rFonts w:eastAsia="Times New Roman" w:cstheme="minorHAnsi"/>
                <w:b/>
                <w:bCs/>
                <w:color w:val="000000"/>
                <w:sz w:val="20"/>
                <w:szCs w:val="20"/>
              </w:rPr>
              <w:t xml:space="preserve">: </w:t>
            </w:r>
            <w:r w:rsidRPr="006A2672">
              <w:rPr>
                <w:rFonts w:eastAsia="Times New Roman" w:cstheme="minorHAnsi"/>
                <w:color w:val="000000"/>
                <w:sz w:val="20"/>
                <w:szCs w:val="20"/>
              </w:rPr>
              <w:t>By 2026, people in Viet Nam, especially those at risk of being left behind, will contribute to and benefit equitably from sustainable, inclusive and gender-responsive economic transformation based on innovation, entrepreneurship, enhanced productivity, competitiveness, and decent work.</w:t>
            </w:r>
          </w:p>
        </w:tc>
        <w:tc>
          <w:tcPr>
            <w:tcW w:w="2790" w:type="dxa"/>
            <w:tcBorders>
              <w:top w:val="nil"/>
              <w:left w:val="nil"/>
              <w:bottom w:val="single" w:sz="4" w:space="0" w:color="auto"/>
              <w:right w:val="single" w:sz="4" w:space="0" w:color="auto"/>
            </w:tcBorders>
            <w:shd w:val="clear" w:color="auto" w:fill="FFFFFF" w:themeFill="background1"/>
            <w:vAlign w:val="center"/>
            <w:hideMark/>
          </w:tcPr>
          <w:p w14:paraId="352B9026" w14:textId="77777777" w:rsidR="00FF6F14" w:rsidRPr="000E21F7" w:rsidRDefault="00FF6F14" w:rsidP="00167430">
            <w:pPr>
              <w:spacing w:after="0" w:line="240" w:lineRule="auto"/>
              <w:rPr>
                <w:rFonts w:eastAsia="Times New Roman" w:cstheme="minorHAnsi"/>
                <w:sz w:val="20"/>
                <w:szCs w:val="20"/>
              </w:rPr>
            </w:pPr>
            <w:r w:rsidRPr="00D87B55">
              <w:rPr>
                <w:rFonts w:eastAsia="Times New Roman" w:cstheme="minorHAnsi"/>
                <w:b/>
                <w:bCs/>
                <w:sz w:val="20"/>
                <w:szCs w:val="20"/>
              </w:rPr>
              <w:t>UNDP SP Outcome 1:</w:t>
            </w:r>
            <w:r w:rsidRPr="000E21F7">
              <w:rPr>
                <w:rFonts w:eastAsia="Times New Roman" w:cstheme="minorHAnsi"/>
                <w:sz w:val="20"/>
                <w:szCs w:val="20"/>
              </w:rPr>
              <w:t xml:space="preserve"> Structural transformation accelerated, particularly green, inclusive and digital transitions.</w:t>
            </w:r>
          </w:p>
        </w:tc>
        <w:tc>
          <w:tcPr>
            <w:tcW w:w="3060" w:type="dxa"/>
            <w:tcBorders>
              <w:top w:val="nil"/>
              <w:left w:val="nil"/>
              <w:bottom w:val="single" w:sz="4" w:space="0" w:color="auto"/>
              <w:right w:val="single" w:sz="4" w:space="0" w:color="auto"/>
            </w:tcBorders>
            <w:shd w:val="clear" w:color="auto" w:fill="FFFFFF" w:themeFill="background1"/>
            <w:vAlign w:val="center"/>
            <w:hideMark/>
          </w:tcPr>
          <w:p w14:paraId="6345C71D" w14:textId="77777777" w:rsidR="00FF6F14" w:rsidRPr="000E21F7" w:rsidRDefault="00FF6F14" w:rsidP="00167430">
            <w:pPr>
              <w:spacing w:after="0" w:line="240" w:lineRule="auto"/>
              <w:rPr>
                <w:rFonts w:eastAsia="Times New Roman" w:cstheme="minorHAnsi"/>
                <w:sz w:val="20"/>
                <w:szCs w:val="20"/>
              </w:rPr>
            </w:pPr>
            <w:r w:rsidRPr="000E21F7">
              <w:rPr>
                <w:rFonts w:eastAsia="Times New Roman" w:cstheme="minorHAnsi"/>
                <w:sz w:val="20"/>
                <w:szCs w:val="20"/>
              </w:rPr>
              <w:t>Final evaluation of the project on “Accelerating socio-economic development and multi-dimensional poverty reduction among Ethnic Minorities in Viet Nam” (SEDEMA)</w:t>
            </w:r>
          </w:p>
        </w:tc>
        <w:tc>
          <w:tcPr>
            <w:tcW w:w="3330" w:type="dxa"/>
            <w:tcBorders>
              <w:top w:val="nil"/>
              <w:left w:val="nil"/>
              <w:bottom w:val="single" w:sz="4" w:space="0" w:color="auto"/>
              <w:right w:val="single" w:sz="4" w:space="0" w:color="auto"/>
            </w:tcBorders>
            <w:shd w:val="clear" w:color="auto" w:fill="FFFFFF" w:themeFill="background1"/>
            <w:vAlign w:val="center"/>
            <w:hideMark/>
          </w:tcPr>
          <w:p w14:paraId="06F47E0D" w14:textId="6161C01A" w:rsidR="00FF6F14" w:rsidRPr="000E21F7" w:rsidRDefault="00FF6F14" w:rsidP="00167430">
            <w:pPr>
              <w:spacing w:after="0" w:line="240" w:lineRule="auto"/>
              <w:rPr>
                <w:rFonts w:eastAsia="Times New Roman" w:cstheme="minorHAnsi"/>
                <w:sz w:val="20"/>
                <w:szCs w:val="20"/>
              </w:rPr>
            </w:pPr>
            <w:r w:rsidRPr="000E21F7">
              <w:rPr>
                <w:rFonts w:eastAsia="Times New Roman" w:cstheme="minorHAnsi"/>
                <w:sz w:val="20"/>
                <w:szCs w:val="20"/>
              </w:rPr>
              <w:t>Committee for Ethnic Minority Affairs</w:t>
            </w:r>
            <w:r w:rsidR="00D87B55">
              <w:rPr>
                <w:rFonts w:eastAsia="Times New Roman" w:cstheme="minorHAnsi"/>
                <w:sz w:val="20"/>
                <w:szCs w:val="20"/>
              </w:rPr>
              <w:t xml:space="preserve"> (CEMA)</w:t>
            </w:r>
            <w:r w:rsidRPr="000E21F7">
              <w:rPr>
                <w:rFonts w:eastAsia="Times New Roman" w:cstheme="minorHAnsi"/>
                <w:sz w:val="20"/>
                <w:szCs w:val="20"/>
              </w:rPr>
              <w:t>, Ministry of Labor – Invalids and Social Affairs</w:t>
            </w:r>
            <w:r w:rsidR="00D87B55">
              <w:rPr>
                <w:rFonts w:eastAsia="Times New Roman" w:cstheme="minorHAnsi"/>
                <w:sz w:val="20"/>
                <w:szCs w:val="20"/>
              </w:rPr>
              <w:t xml:space="preserve"> (MOLISA)</w:t>
            </w:r>
            <w:r w:rsidRPr="000E21F7">
              <w:rPr>
                <w:rFonts w:eastAsia="Times New Roman" w:cstheme="minorHAnsi"/>
                <w:sz w:val="20"/>
                <w:szCs w:val="20"/>
              </w:rPr>
              <w:t>; other development partners: DFAT</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6C947C61" w14:textId="77777777" w:rsidR="00FF6F14" w:rsidRPr="000E21F7" w:rsidRDefault="00FF6F14" w:rsidP="00FF6F14">
            <w:pPr>
              <w:spacing w:after="0" w:line="240" w:lineRule="auto"/>
              <w:jc w:val="center"/>
              <w:rPr>
                <w:rFonts w:eastAsia="Times New Roman" w:cstheme="minorHAnsi"/>
                <w:sz w:val="20"/>
                <w:szCs w:val="20"/>
              </w:rPr>
            </w:pPr>
            <w:r w:rsidRPr="000E21F7">
              <w:rPr>
                <w:rFonts w:eastAsia="Times New Roman" w:cstheme="minorHAnsi"/>
                <w:sz w:val="20"/>
                <w:szCs w:val="20"/>
              </w:rPr>
              <w:t>UNDP and DFAT</w:t>
            </w:r>
          </w:p>
        </w:tc>
        <w:tc>
          <w:tcPr>
            <w:tcW w:w="1174" w:type="dxa"/>
            <w:tcBorders>
              <w:top w:val="nil"/>
              <w:left w:val="nil"/>
              <w:bottom w:val="single" w:sz="4" w:space="0" w:color="auto"/>
              <w:right w:val="single" w:sz="4" w:space="0" w:color="auto"/>
            </w:tcBorders>
            <w:shd w:val="clear" w:color="auto" w:fill="FFFFFF" w:themeFill="background1"/>
            <w:vAlign w:val="center"/>
            <w:hideMark/>
          </w:tcPr>
          <w:p w14:paraId="17749645" w14:textId="77777777" w:rsidR="00FF6F14" w:rsidRPr="000E21F7" w:rsidRDefault="00FF6F14" w:rsidP="00FF6F14">
            <w:pPr>
              <w:spacing w:after="0" w:line="240" w:lineRule="auto"/>
              <w:jc w:val="center"/>
              <w:rPr>
                <w:rFonts w:eastAsia="Times New Roman" w:cstheme="minorHAnsi"/>
                <w:sz w:val="20"/>
                <w:szCs w:val="20"/>
              </w:rPr>
            </w:pPr>
            <w:r w:rsidRPr="000E21F7">
              <w:rPr>
                <w:rFonts w:eastAsia="Times New Roman" w:cstheme="minorHAnsi"/>
                <w:sz w:val="20"/>
                <w:szCs w:val="20"/>
              </w:rPr>
              <w:t>Project</w:t>
            </w:r>
          </w:p>
        </w:tc>
        <w:tc>
          <w:tcPr>
            <w:tcW w:w="1680" w:type="dxa"/>
            <w:tcBorders>
              <w:top w:val="nil"/>
              <w:left w:val="nil"/>
              <w:bottom w:val="single" w:sz="4" w:space="0" w:color="auto"/>
              <w:right w:val="single" w:sz="4" w:space="0" w:color="auto"/>
            </w:tcBorders>
            <w:shd w:val="clear" w:color="auto" w:fill="FFFFFF" w:themeFill="background1"/>
            <w:vAlign w:val="center"/>
            <w:hideMark/>
          </w:tcPr>
          <w:p w14:paraId="6EB58073" w14:textId="77777777" w:rsidR="00FF6F14" w:rsidRPr="000E21F7" w:rsidRDefault="00FF6F14" w:rsidP="00FF6F14">
            <w:pPr>
              <w:spacing w:after="0" w:line="240" w:lineRule="auto"/>
              <w:jc w:val="center"/>
              <w:rPr>
                <w:rFonts w:eastAsia="Times New Roman" w:cstheme="minorHAnsi"/>
                <w:sz w:val="20"/>
                <w:szCs w:val="20"/>
              </w:rPr>
            </w:pPr>
            <w:r w:rsidRPr="000E21F7">
              <w:rPr>
                <w:rFonts w:eastAsia="Times New Roman" w:cstheme="minorHAnsi"/>
                <w:sz w:val="20"/>
                <w:szCs w:val="20"/>
              </w:rPr>
              <w:t>Nov-25</w:t>
            </w:r>
          </w:p>
        </w:tc>
        <w:tc>
          <w:tcPr>
            <w:tcW w:w="1102" w:type="dxa"/>
            <w:tcBorders>
              <w:top w:val="nil"/>
              <w:left w:val="nil"/>
              <w:bottom w:val="single" w:sz="4" w:space="0" w:color="auto"/>
              <w:right w:val="single" w:sz="4" w:space="0" w:color="auto"/>
            </w:tcBorders>
            <w:shd w:val="clear" w:color="auto" w:fill="FFFFFF" w:themeFill="background1"/>
            <w:vAlign w:val="center"/>
            <w:hideMark/>
          </w:tcPr>
          <w:p w14:paraId="440D9C23" w14:textId="670485A8" w:rsidR="00FF6F14" w:rsidRPr="000E21F7" w:rsidRDefault="00FF6F14" w:rsidP="00FF6F14">
            <w:pPr>
              <w:spacing w:after="0" w:line="240" w:lineRule="auto"/>
              <w:jc w:val="center"/>
              <w:rPr>
                <w:rFonts w:eastAsia="Times New Roman" w:cstheme="minorHAnsi"/>
                <w:sz w:val="20"/>
                <w:szCs w:val="20"/>
              </w:rPr>
            </w:pPr>
            <w:r w:rsidRPr="000E21F7">
              <w:rPr>
                <w:rFonts w:eastAsia="Times New Roman" w:cstheme="minorHAnsi"/>
                <w:sz w:val="20"/>
                <w:szCs w:val="20"/>
              </w:rPr>
              <w:t>$</w:t>
            </w:r>
            <w:r w:rsidR="00BE68F6">
              <w:rPr>
                <w:rFonts w:eastAsia="Times New Roman" w:cstheme="minorHAnsi"/>
                <w:sz w:val="20"/>
                <w:szCs w:val="20"/>
              </w:rPr>
              <w:t>2</w:t>
            </w:r>
            <w:r w:rsidRPr="000E21F7">
              <w:rPr>
                <w:rFonts w:eastAsia="Times New Roman" w:cstheme="minorHAnsi"/>
                <w:sz w:val="20"/>
                <w:szCs w:val="20"/>
              </w:rPr>
              <w:t>0,000</w:t>
            </w:r>
          </w:p>
        </w:tc>
        <w:tc>
          <w:tcPr>
            <w:tcW w:w="1354" w:type="dxa"/>
            <w:tcBorders>
              <w:top w:val="nil"/>
              <w:left w:val="nil"/>
              <w:bottom w:val="single" w:sz="4" w:space="0" w:color="auto"/>
              <w:right w:val="single" w:sz="4" w:space="0" w:color="auto"/>
            </w:tcBorders>
            <w:shd w:val="clear" w:color="auto" w:fill="FFFFFF" w:themeFill="background1"/>
            <w:vAlign w:val="center"/>
            <w:hideMark/>
          </w:tcPr>
          <w:p w14:paraId="64B0F28D" w14:textId="668CBDE6" w:rsidR="00922A6A" w:rsidRDefault="00922A6A" w:rsidP="00606816">
            <w:pPr>
              <w:spacing w:after="0" w:line="240" w:lineRule="auto"/>
              <w:rPr>
                <w:rFonts w:eastAsia="Times New Roman" w:cstheme="minorHAnsi"/>
                <w:sz w:val="20"/>
                <w:szCs w:val="20"/>
              </w:rPr>
            </w:pPr>
            <w:r>
              <w:rPr>
                <w:rFonts w:eastAsia="Times New Roman" w:cstheme="minorHAnsi"/>
                <w:sz w:val="20"/>
                <w:szCs w:val="20"/>
              </w:rPr>
              <w:t>Project Budget</w:t>
            </w:r>
          </w:p>
          <w:p w14:paraId="592BB4F8" w14:textId="7C7F56F2" w:rsidR="00FF6F14" w:rsidRPr="000E21F7" w:rsidRDefault="00FF6F14" w:rsidP="00FF6F14">
            <w:pPr>
              <w:spacing w:after="0" w:line="240" w:lineRule="auto"/>
              <w:jc w:val="center"/>
              <w:rPr>
                <w:rFonts w:eastAsia="Times New Roman" w:cstheme="minorHAnsi"/>
                <w:sz w:val="20"/>
                <w:szCs w:val="20"/>
              </w:rPr>
            </w:pPr>
          </w:p>
        </w:tc>
      </w:tr>
      <w:tr w:rsidR="001877E8" w:rsidRPr="006A2672" w14:paraId="634D0E84" w14:textId="77777777" w:rsidTr="00467F05">
        <w:trPr>
          <w:trHeight w:val="179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ED6CC" w14:textId="6F5403CC" w:rsidR="006A2672" w:rsidRPr="006A2672" w:rsidRDefault="001D418A" w:rsidP="53C03E13">
            <w:pPr>
              <w:spacing w:after="0" w:line="240" w:lineRule="auto"/>
              <w:jc w:val="center"/>
              <w:rPr>
                <w:rFonts w:eastAsia="Times New Roman"/>
                <w:color w:val="000000"/>
                <w:sz w:val="20"/>
                <w:szCs w:val="20"/>
              </w:rPr>
            </w:pPr>
            <w:r>
              <w:rPr>
                <w:rFonts w:eastAsia="Times New Roman"/>
                <w:color w:val="000000" w:themeColor="text1"/>
                <w:sz w:val="20"/>
                <w:szCs w:val="20"/>
              </w:rPr>
              <w:t>6</w:t>
            </w:r>
          </w:p>
        </w:tc>
        <w:tc>
          <w:tcPr>
            <w:tcW w:w="4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34332" w14:textId="395441E8"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b/>
                <w:bCs/>
                <w:color w:val="000000"/>
                <w:sz w:val="20"/>
                <w:szCs w:val="20"/>
              </w:rPr>
              <w:t>UNSDCF Outcome 2</w:t>
            </w:r>
            <w:r w:rsidR="00515AEA">
              <w:rPr>
                <w:rFonts w:eastAsia="Times New Roman" w:cstheme="minorHAnsi"/>
                <w:b/>
                <w:bCs/>
                <w:color w:val="000000"/>
                <w:sz w:val="20"/>
                <w:szCs w:val="20"/>
              </w:rPr>
              <w:t xml:space="preserve"> (CPD Outcome 2)</w:t>
            </w:r>
            <w:r w:rsidRPr="006A2672">
              <w:rPr>
                <w:rFonts w:eastAsia="Times New Roman" w:cstheme="minorHAnsi"/>
                <w:b/>
                <w:bCs/>
                <w:color w:val="000000"/>
                <w:sz w:val="20"/>
                <w:szCs w:val="20"/>
              </w:rPr>
              <w:t>:</w:t>
            </w:r>
            <w:r w:rsidRPr="006A2672">
              <w:rPr>
                <w:rFonts w:eastAsia="Times New Roman" w:cstheme="minorHAnsi"/>
                <w:color w:val="000000"/>
                <w:sz w:val="20"/>
                <w:szCs w:val="20"/>
              </w:rPr>
              <w:t xml:space="preserve"> By 2026, people in Viet Nam, especially those at risk of being left behind, will benefit from and contribute to safe and cleaner environment resulting from Viet Nam’s effective mitigation and adaption to climate change, disaster risk reduction and resilience building, promotion of circular economy, the provision of clean and renewable energy, and the sustainable management of natural resources.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5D55E"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b/>
                <w:bCs/>
                <w:color w:val="000000"/>
                <w:sz w:val="20"/>
                <w:szCs w:val="20"/>
              </w:rPr>
              <w:t xml:space="preserve">UNDP SP Outcome 3: </w:t>
            </w:r>
            <w:r w:rsidRPr="006A2672">
              <w:rPr>
                <w:rFonts w:eastAsia="Times New Roman" w:cstheme="minorHAnsi"/>
                <w:color w:val="000000"/>
                <w:sz w:val="20"/>
                <w:szCs w:val="20"/>
              </w:rPr>
              <w:t>Resilience built to respond to systemic uncertainty and risk.</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748E5" w14:textId="4A677162" w:rsidR="006A2672" w:rsidRPr="006A2672" w:rsidRDefault="006A2672" w:rsidP="006A2672">
            <w:pPr>
              <w:spacing w:after="0" w:line="240" w:lineRule="auto"/>
              <w:rPr>
                <w:rFonts w:eastAsia="Times New Roman" w:cstheme="minorHAnsi"/>
                <w:color w:val="0563C1"/>
                <w:sz w:val="20"/>
                <w:szCs w:val="20"/>
                <w:u w:val="single"/>
              </w:rPr>
            </w:pPr>
            <w:r w:rsidRPr="00CA386D">
              <w:rPr>
                <w:rFonts w:eastAsia="Times New Roman" w:cstheme="minorHAnsi"/>
                <w:sz w:val="20"/>
                <w:szCs w:val="20"/>
              </w:rPr>
              <w:t xml:space="preserve">Terminal evaluation of project “Improving the resilience of vulnerable coastal communities to climate change related impacts in Viet Nam”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4598C" w14:textId="3702DFBE" w:rsidR="006A2672" w:rsidRPr="006A2672" w:rsidRDefault="006A2672" w:rsidP="041D8AE0">
            <w:pPr>
              <w:spacing w:after="0" w:line="240" w:lineRule="auto"/>
              <w:rPr>
                <w:rFonts w:eastAsia="Times New Roman"/>
                <w:color w:val="000000"/>
                <w:sz w:val="20"/>
                <w:szCs w:val="20"/>
              </w:rPr>
            </w:pPr>
            <w:r w:rsidRPr="041D8AE0">
              <w:rPr>
                <w:rFonts w:eastAsia="Times New Roman"/>
                <w:color w:val="000000" w:themeColor="text1"/>
                <w:sz w:val="20"/>
                <w:szCs w:val="20"/>
              </w:rPr>
              <w:t xml:space="preserve">Ministry of Agriculture and Rural Development (MARD), Ministry of Construction (MOC), DFAT, GIZ, seven </w:t>
            </w:r>
            <w:r w:rsidR="7B40AA21" w:rsidRPr="041D8AE0">
              <w:rPr>
                <w:rFonts w:eastAsia="Times New Roman"/>
                <w:color w:val="000000" w:themeColor="text1"/>
                <w:sz w:val="20"/>
                <w:szCs w:val="20"/>
              </w:rPr>
              <w:t>Provincial Authorities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C4055"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 </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CA2A4"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Project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85C66" w14:textId="77777777" w:rsidR="006A2672" w:rsidRPr="006A2672" w:rsidRDefault="006A2672" w:rsidP="006A2672">
            <w:pPr>
              <w:spacing w:after="0" w:line="240" w:lineRule="auto"/>
              <w:jc w:val="right"/>
              <w:rPr>
                <w:rFonts w:eastAsia="Times New Roman" w:cstheme="minorHAnsi"/>
                <w:color w:val="000000"/>
                <w:sz w:val="20"/>
                <w:szCs w:val="20"/>
              </w:rPr>
            </w:pPr>
            <w:r w:rsidRPr="006A2672">
              <w:rPr>
                <w:rFonts w:eastAsia="Times New Roman" w:cstheme="minorHAnsi"/>
                <w:color w:val="000000"/>
                <w:sz w:val="20"/>
                <w:szCs w:val="20"/>
              </w:rPr>
              <w:t>Jun-22</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D8CF3" w14:textId="77777777" w:rsidR="006A2672" w:rsidRPr="006A2672" w:rsidRDefault="006A2672" w:rsidP="006A2672">
            <w:pPr>
              <w:spacing w:after="0" w:line="240" w:lineRule="auto"/>
              <w:jc w:val="right"/>
              <w:rPr>
                <w:rFonts w:eastAsia="Times New Roman" w:cstheme="minorHAnsi"/>
                <w:color w:val="000000"/>
                <w:sz w:val="20"/>
                <w:szCs w:val="20"/>
              </w:rPr>
            </w:pPr>
            <w:r w:rsidRPr="006A2672">
              <w:rPr>
                <w:rFonts w:eastAsia="Times New Roman" w:cstheme="minorHAnsi"/>
                <w:color w:val="000000"/>
                <w:sz w:val="20"/>
                <w:szCs w:val="20"/>
              </w:rPr>
              <w:t>$40,000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031D5" w14:textId="77777777" w:rsidR="006C74F4" w:rsidRDefault="006C74F4" w:rsidP="006A2672">
            <w:pPr>
              <w:spacing w:after="0" w:line="240" w:lineRule="auto"/>
              <w:rPr>
                <w:rFonts w:eastAsia="Times New Roman" w:cstheme="minorHAnsi"/>
                <w:color w:val="000000"/>
                <w:sz w:val="20"/>
                <w:szCs w:val="20"/>
              </w:rPr>
            </w:pPr>
            <w:r>
              <w:rPr>
                <w:rFonts w:eastAsia="Times New Roman" w:cstheme="minorHAnsi"/>
                <w:sz w:val="20"/>
                <w:szCs w:val="20"/>
              </w:rPr>
              <w:t>Project Budget</w:t>
            </w:r>
            <w:r w:rsidRPr="006A2672">
              <w:rPr>
                <w:rFonts w:eastAsia="Times New Roman" w:cstheme="minorHAnsi"/>
                <w:color w:val="000000"/>
                <w:sz w:val="20"/>
                <w:szCs w:val="20"/>
              </w:rPr>
              <w:t xml:space="preserve"> </w:t>
            </w:r>
          </w:p>
          <w:p w14:paraId="1D04FC3A" w14:textId="54FE91BF" w:rsidR="006A2672" w:rsidRPr="006A2672" w:rsidRDefault="006A2672" w:rsidP="006A2672">
            <w:pPr>
              <w:spacing w:after="0" w:line="240" w:lineRule="auto"/>
              <w:rPr>
                <w:rFonts w:eastAsia="Times New Roman" w:cstheme="minorHAnsi"/>
                <w:color w:val="000000"/>
                <w:sz w:val="20"/>
                <w:szCs w:val="20"/>
              </w:rPr>
            </w:pPr>
          </w:p>
        </w:tc>
      </w:tr>
      <w:tr w:rsidR="001877E8" w:rsidRPr="006A2672" w14:paraId="51E205E9" w14:textId="77777777" w:rsidTr="00467F05">
        <w:trPr>
          <w:trHeight w:val="180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2D44E" w14:textId="1C30E61F" w:rsidR="006A2672" w:rsidRPr="006A2672" w:rsidRDefault="001D418A" w:rsidP="53C03E13">
            <w:pPr>
              <w:spacing w:after="0" w:line="240" w:lineRule="auto"/>
              <w:jc w:val="center"/>
              <w:rPr>
                <w:rFonts w:eastAsia="Times New Roman"/>
                <w:color w:val="000000"/>
                <w:sz w:val="20"/>
                <w:szCs w:val="20"/>
              </w:rPr>
            </w:pPr>
            <w:r>
              <w:rPr>
                <w:rFonts w:eastAsia="Times New Roman"/>
                <w:color w:val="000000" w:themeColor="text1"/>
                <w:sz w:val="20"/>
                <w:szCs w:val="20"/>
              </w:rPr>
              <w:t>7</w:t>
            </w:r>
          </w:p>
        </w:tc>
        <w:tc>
          <w:tcPr>
            <w:tcW w:w="4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7772D" w14:textId="6210D71D"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b/>
                <w:bCs/>
                <w:color w:val="000000"/>
                <w:sz w:val="20"/>
                <w:szCs w:val="20"/>
              </w:rPr>
              <w:t>UNSDCF Outcome 2</w:t>
            </w:r>
            <w:r w:rsidR="00515AEA">
              <w:rPr>
                <w:rFonts w:eastAsia="Times New Roman" w:cstheme="minorHAnsi"/>
                <w:b/>
                <w:bCs/>
                <w:color w:val="000000"/>
                <w:sz w:val="20"/>
                <w:szCs w:val="20"/>
              </w:rPr>
              <w:t xml:space="preserve"> (CPD Outcome 2)</w:t>
            </w:r>
            <w:r w:rsidRPr="006A2672">
              <w:rPr>
                <w:rFonts w:eastAsia="Times New Roman" w:cstheme="minorHAnsi"/>
                <w:b/>
                <w:bCs/>
                <w:color w:val="000000"/>
                <w:sz w:val="20"/>
                <w:szCs w:val="20"/>
              </w:rPr>
              <w:t>:</w:t>
            </w:r>
            <w:r w:rsidRPr="006A2672">
              <w:rPr>
                <w:rFonts w:eastAsia="Times New Roman" w:cstheme="minorHAnsi"/>
                <w:color w:val="000000"/>
                <w:sz w:val="20"/>
                <w:szCs w:val="20"/>
              </w:rPr>
              <w:t xml:space="preserve"> By 2026, people in Viet Nam, especially those at risk of being left behind, will benefit from and contribute to safe and cleaner environment resulting from Viet Nam’s effective mitigation and adaption to climate change, disaster risk reduction and resilience building, promotion of circular economy, the provision of clean and renewable energy, and the sustainable management of natural resources.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3ADB8"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b/>
                <w:bCs/>
                <w:color w:val="000000"/>
                <w:sz w:val="20"/>
                <w:szCs w:val="20"/>
              </w:rPr>
              <w:t xml:space="preserve">UNDP SP Outcome 3: </w:t>
            </w:r>
            <w:r w:rsidRPr="006A2672">
              <w:rPr>
                <w:rFonts w:eastAsia="Times New Roman" w:cstheme="minorHAnsi"/>
                <w:color w:val="000000"/>
                <w:sz w:val="20"/>
                <w:szCs w:val="20"/>
              </w:rPr>
              <w:t>Resilience built to respond to systemic uncertainty and risk.</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C6AC5" w14:textId="35EF805F"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 xml:space="preserve">Mid-term evaluation of Project "GCF 2 Water security &amp; farmers"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8FC62"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Ministry of Agriculture and Rural Development (MARD)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6F5F9"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 </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7180A"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Project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21584" w14:textId="77777777" w:rsidR="006A2672" w:rsidRPr="006A2672" w:rsidRDefault="006A2672" w:rsidP="006A2672">
            <w:pPr>
              <w:spacing w:after="0" w:line="240" w:lineRule="auto"/>
              <w:jc w:val="right"/>
              <w:rPr>
                <w:rFonts w:eastAsia="Times New Roman" w:cstheme="minorHAnsi"/>
                <w:color w:val="000000"/>
                <w:sz w:val="20"/>
                <w:szCs w:val="20"/>
              </w:rPr>
            </w:pPr>
            <w:r w:rsidRPr="006A2672">
              <w:rPr>
                <w:rFonts w:eastAsia="Times New Roman" w:cstheme="minorHAnsi"/>
                <w:color w:val="000000"/>
                <w:sz w:val="20"/>
                <w:szCs w:val="20"/>
              </w:rPr>
              <w:t>Sep-23</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059A6" w14:textId="77777777" w:rsidR="006A2672" w:rsidRPr="006A2672" w:rsidRDefault="006A2672" w:rsidP="006A2672">
            <w:pPr>
              <w:spacing w:after="0" w:line="240" w:lineRule="auto"/>
              <w:jc w:val="right"/>
              <w:rPr>
                <w:rFonts w:eastAsia="Times New Roman" w:cstheme="minorHAnsi"/>
                <w:color w:val="000000"/>
                <w:sz w:val="20"/>
                <w:szCs w:val="20"/>
              </w:rPr>
            </w:pPr>
            <w:r w:rsidRPr="006A2672">
              <w:rPr>
                <w:rFonts w:eastAsia="Times New Roman" w:cstheme="minorHAnsi"/>
                <w:color w:val="000000"/>
                <w:sz w:val="20"/>
                <w:szCs w:val="20"/>
              </w:rPr>
              <w:t>$40,000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BEFFA" w14:textId="5BFEB1F9" w:rsidR="006A2672" w:rsidRPr="006A2672" w:rsidRDefault="006C74F4" w:rsidP="006A2672">
            <w:pPr>
              <w:spacing w:after="0" w:line="240" w:lineRule="auto"/>
              <w:rPr>
                <w:rFonts w:eastAsia="Times New Roman" w:cstheme="minorHAnsi"/>
                <w:color w:val="000000"/>
                <w:sz w:val="20"/>
                <w:szCs w:val="20"/>
              </w:rPr>
            </w:pPr>
            <w:r>
              <w:rPr>
                <w:rFonts w:eastAsia="Times New Roman" w:cstheme="minorHAnsi"/>
                <w:sz w:val="20"/>
                <w:szCs w:val="20"/>
              </w:rPr>
              <w:t>Project Budget</w:t>
            </w:r>
            <w:r w:rsidRPr="006A2672">
              <w:rPr>
                <w:rFonts w:eastAsia="Times New Roman" w:cstheme="minorHAnsi"/>
                <w:color w:val="000000"/>
                <w:sz w:val="20"/>
                <w:szCs w:val="20"/>
              </w:rPr>
              <w:t xml:space="preserve"> </w:t>
            </w:r>
          </w:p>
        </w:tc>
      </w:tr>
      <w:tr w:rsidR="001877E8" w:rsidRPr="006A2672" w14:paraId="648C47BF" w14:textId="77777777" w:rsidTr="00467F05">
        <w:trPr>
          <w:trHeight w:val="180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9AF68" w14:textId="5C95B15A" w:rsidR="006A2672" w:rsidRPr="006A2672" w:rsidRDefault="001D418A" w:rsidP="53C03E13">
            <w:pPr>
              <w:spacing w:after="0" w:line="240" w:lineRule="auto"/>
              <w:jc w:val="center"/>
              <w:rPr>
                <w:rFonts w:eastAsia="Times New Roman"/>
                <w:color w:val="000000"/>
                <w:sz w:val="20"/>
                <w:szCs w:val="20"/>
              </w:rPr>
            </w:pPr>
            <w:r>
              <w:rPr>
                <w:rFonts w:eastAsia="Times New Roman"/>
                <w:color w:val="000000" w:themeColor="text1"/>
                <w:sz w:val="20"/>
                <w:szCs w:val="20"/>
              </w:rPr>
              <w:t>8</w:t>
            </w:r>
          </w:p>
        </w:tc>
        <w:tc>
          <w:tcPr>
            <w:tcW w:w="4951" w:type="dxa"/>
            <w:tcBorders>
              <w:top w:val="single" w:sz="4" w:space="0" w:color="auto"/>
              <w:left w:val="nil"/>
              <w:bottom w:val="single" w:sz="4" w:space="0" w:color="auto"/>
              <w:right w:val="single" w:sz="4" w:space="0" w:color="auto"/>
            </w:tcBorders>
            <w:shd w:val="clear" w:color="auto" w:fill="auto"/>
            <w:vAlign w:val="center"/>
            <w:hideMark/>
          </w:tcPr>
          <w:p w14:paraId="799B1AF8" w14:textId="5491EF5B"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b/>
                <w:bCs/>
                <w:color w:val="000000"/>
                <w:sz w:val="20"/>
                <w:szCs w:val="20"/>
              </w:rPr>
              <w:t>UNSDCF Outcome 2</w:t>
            </w:r>
            <w:r w:rsidR="00515AEA">
              <w:rPr>
                <w:rFonts w:eastAsia="Times New Roman" w:cstheme="minorHAnsi"/>
                <w:b/>
                <w:bCs/>
                <w:color w:val="000000"/>
                <w:sz w:val="20"/>
                <w:szCs w:val="20"/>
              </w:rPr>
              <w:t xml:space="preserve"> (CPD Outcome 2)</w:t>
            </w:r>
            <w:r w:rsidRPr="006A2672">
              <w:rPr>
                <w:rFonts w:eastAsia="Times New Roman" w:cstheme="minorHAnsi"/>
                <w:b/>
                <w:bCs/>
                <w:color w:val="000000"/>
                <w:sz w:val="20"/>
                <w:szCs w:val="20"/>
              </w:rPr>
              <w:t>:</w:t>
            </w:r>
            <w:r w:rsidRPr="006A2672">
              <w:rPr>
                <w:rFonts w:eastAsia="Times New Roman" w:cstheme="minorHAnsi"/>
                <w:color w:val="000000"/>
                <w:sz w:val="20"/>
                <w:szCs w:val="20"/>
              </w:rPr>
              <w:t xml:space="preserve"> By 2026, people in Viet Nam, especially those at risk of being left behind, will benefit from and contribute to safe and cleaner environment resulting from Viet Nam’s effective mitigation and adaption to climate change, disaster risk reduction and resilience building, promotion of circular economy, the provision of clean and renewable energy, and the sustainable management of natural resources.</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4E669567"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b/>
                <w:bCs/>
                <w:color w:val="000000"/>
                <w:sz w:val="20"/>
                <w:szCs w:val="20"/>
              </w:rPr>
              <w:t xml:space="preserve">UNDP SP Outcome 3: </w:t>
            </w:r>
            <w:r w:rsidRPr="006A2672">
              <w:rPr>
                <w:rFonts w:eastAsia="Times New Roman" w:cstheme="minorHAnsi"/>
                <w:color w:val="000000"/>
                <w:sz w:val="20"/>
                <w:szCs w:val="20"/>
              </w:rPr>
              <w:t>Resilience built to respond to systemic uncertainty and risk.</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507E6D41" w14:textId="68E43382"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 xml:space="preserve">Mid-term evaluation of Project "Integrated sustainable landscape management- EU" </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14:paraId="1D32327A"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Ministry of Agriculture and Rural Development (MARD), Provincial People’s Committee of Dak Nong and Lam Dong</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9C74053"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 </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5BFB6700"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Project</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56AB4357" w14:textId="77777777" w:rsidR="006A2672" w:rsidRPr="006A2672" w:rsidRDefault="006A2672" w:rsidP="006A2672">
            <w:pPr>
              <w:spacing w:after="0" w:line="240" w:lineRule="auto"/>
              <w:jc w:val="right"/>
              <w:rPr>
                <w:rFonts w:eastAsia="Times New Roman" w:cstheme="minorHAnsi"/>
                <w:color w:val="000000"/>
                <w:sz w:val="20"/>
                <w:szCs w:val="20"/>
              </w:rPr>
            </w:pPr>
            <w:r w:rsidRPr="006A2672">
              <w:rPr>
                <w:rFonts w:eastAsia="Times New Roman" w:cstheme="minorHAnsi"/>
                <w:color w:val="000000"/>
                <w:sz w:val="20"/>
                <w:szCs w:val="20"/>
              </w:rPr>
              <w:t>Nov-23</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0343405E" w14:textId="77777777" w:rsidR="006A2672" w:rsidRPr="006A2672" w:rsidRDefault="006A2672" w:rsidP="006A2672">
            <w:pPr>
              <w:spacing w:after="0" w:line="240" w:lineRule="auto"/>
              <w:jc w:val="right"/>
              <w:rPr>
                <w:rFonts w:eastAsia="Times New Roman" w:cstheme="minorHAnsi"/>
                <w:color w:val="000000"/>
                <w:sz w:val="20"/>
                <w:szCs w:val="20"/>
              </w:rPr>
            </w:pPr>
            <w:r w:rsidRPr="006A2672">
              <w:rPr>
                <w:rFonts w:eastAsia="Times New Roman" w:cstheme="minorHAnsi"/>
                <w:color w:val="000000"/>
                <w:sz w:val="20"/>
                <w:szCs w:val="20"/>
              </w:rPr>
              <w:t>$30,000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14:paraId="46090EDE" w14:textId="609C01D2" w:rsidR="006A2672" w:rsidRPr="006A2672" w:rsidRDefault="006C74F4" w:rsidP="006A2672">
            <w:pPr>
              <w:spacing w:after="0" w:line="240" w:lineRule="auto"/>
              <w:rPr>
                <w:rFonts w:eastAsia="Times New Roman" w:cstheme="minorHAnsi"/>
                <w:color w:val="000000"/>
                <w:sz w:val="20"/>
                <w:szCs w:val="20"/>
              </w:rPr>
            </w:pPr>
            <w:r>
              <w:rPr>
                <w:rFonts w:eastAsia="Times New Roman" w:cstheme="minorHAnsi"/>
                <w:sz w:val="20"/>
                <w:szCs w:val="20"/>
              </w:rPr>
              <w:t>Project Budget</w:t>
            </w:r>
            <w:r w:rsidRPr="006A2672">
              <w:rPr>
                <w:rFonts w:eastAsia="Times New Roman" w:cstheme="minorHAnsi"/>
                <w:color w:val="000000"/>
                <w:sz w:val="20"/>
                <w:szCs w:val="20"/>
              </w:rPr>
              <w:t xml:space="preserve"> </w:t>
            </w:r>
          </w:p>
        </w:tc>
      </w:tr>
      <w:tr w:rsidR="001877E8" w:rsidRPr="006A2672" w14:paraId="2147A1EB" w14:textId="77777777" w:rsidTr="00467F05">
        <w:trPr>
          <w:trHeight w:val="1871"/>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6AD67837" w14:textId="24184900" w:rsidR="53C03E13" w:rsidRDefault="001D418A" w:rsidP="53C03E13">
            <w:pPr>
              <w:spacing w:after="0" w:line="240" w:lineRule="auto"/>
              <w:jc w:val="center"/>
              <w:rPr>
                <w:rFonts w:eastAsia="Times New Roman"/>
                <w:color w:val="000000" w:themeColor="text1"/>
                <w:sz w:val="20"/>
                <w:szCs w:val="20"/>
              </w:rPr>
            </w:pPr>
            <w:r>
              <w:rPr>
                <w:rFonts w:eastAsia="Times New Roman"/>
                <w:color w:val="000000" w:themeColor="text1"/>
                <w:sz w:val="20"/>
                <w:szCs w:val="20"/>
              </w:rPr>
              <w:lastRenderedPageBreak/>
              <w:t>9</w:t>
            </w:r>
          </w:p>
        </w:tc>
        <w:tc>
          <w:tcPr>
            <w:tcW w:w="4951" w:type="dxa"/>
            <w:tcBorders>
              <w:top w:val="nil"/>
              <w:left w:val="nil"/>
              <w:bottom w:val="single" w:sz="4" w:space="0" w:color="auto"/>
              <w:right w:val="single" w:sz="4" w:space="0" w:color="auto"/>
            </w:tcBorders>
            <w:shd w:val="clear" w:color="auto" w:fill="auto"/>
            <w:vAlign w:val="center"/>
            <w:hideMark/>
          </w:tcPr>
          <w:p w14:paraId="1D0FD238" w14:textId="5A125BA3"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b/>
                <w:bCs/>
                <w:color w:val="000000"/>
                <w:sz w:val="20"/>
                <w:szCs w:val="20"/>
              </w:rPr>
              <w:t>UNSDCF Outcome 2</w:t>
            </w:r>
            <w:r w:rsidR="00515AEA">
              <w:rPr>
                <w:rFonts w:eastAsia="Times New Roman" w:cstheme="minorHAnsi"/>
                <w:b/>
                <w:bCs/>
                <w:color w:val="000000"/>
                <w:sz w:val="20"/>
                <w:szCs w:val="20"/>
              </w:rPr>
              <w:t xml:space="preserve"> (CPD Outcome 2)</w:t>
            </w:r>
            <w:r w:rsidRPr="006A2672">
              <w:rPr>
                <w:rFonts w:eastAsia="Times New Roman" w:cstheme="minorHAnsi"/>
                <w:b/>
                <w:bCs/>
                <w:color w:val="000000"/>
                <w:sz w:val="20"/>
                <w:szCs w:val="20"/>
              </w:rPr>
              <w:t>:</w:t>
            </w:r>
            <w:r w:rsidRPr="006A2672">
              <w:rPr>
                <w:rFonts w:eastAsia="Times New Roman" w:cstheme="minorHAnsi"/>
                <w:color w:val="000000"/>
                <w:sz w:val="20"/>
                <w:szCs w:val="20"/>
              </w:rPr>
              <w:t xml:space="preserve"> By 2026, people in Viet Nam, especially those at risk of being left behind, will benefit from and contribute to safe and cleaner environment resulting from Viet Nam’s effective mitigation and adaption to climate change, disaster risk reduction and resilience building, promotion of circular economy, the provision of clean and renewable energy, and the sustainable management of natural resources.</w:t>
            </w:r>
          </w:p>
        </w:tc>
        <w:tc>
          <w:tcPr>
            <w:tcW w:w="2790" w:type="dxa"/>
            <w:tcBorders>
              <w:top w:val="nil"/>
              <w:left w:val="nil"/>
              <w:bottom w:val="single" w:sz="4" w:space="0" w:color="auto"/>
              <w:right w:val="single" w:sz="4" w:space="0" w:color="auto"/>
            </w:tcBorders>
            <w:shd w:val="clear" w:color="auto" w:fill="auto"/>
            <w:vAlign w:val="center"/>
            <w:hideMark/>
          </w:tcPr>
          <w:p w14:paraId="03006AAA"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b/>
                <w:bCs/>
                <w:color w:val="000000"/>
                <w:sz w:val="20"/>
                <w:szCs w:val="20"/>
              </w:rPr>
              <w:t xml:space="preserve">UNDP SP Outcome 3: </w:t>
            </w:r>
            <w:r w:rsidRPr="006A2672">
              <w:rPr>
                <w:rFonts w:eastAsia="Times New Roman" w:cstheme="minorHAnsi"/>
                <w:color w:val="000000"/>
                <w:sz w:val="20"/>
                <w:szCs w:val="20"/>
              </w:rPr>
              <w:t>Resilience built to respond to systemic uncertainty and risk.</w:t>
            </w:r>
          </w:p>
        </w:tc>
        <w:tc>
          <w:tcPr>
            <w:tcW w:w="3060" w:type="dxa"/>
            <w:tcBorders>
              <w:top w:val="nil"/>
              <w:left w:val="nil"/>
              <w:bottom w:val="single" w:sz="4" w:space="0" w:color="auto"/>
              <w:right w:val="single" w:sz="4" w:space="0" w:color="auto"/>
            </w:tcBorders>
            <w:shd w:val="clear" w:color="auto" w:fill="auto"/>
            <w:vAlign w:val="center"/>
            <w:hideMark/>
          </w:tcPr>
          <w:p w14:paraId="4208B7B3" w14:textId="74C5C8AE" w:rsidR="006A2672" w:rsidRPr="006A2672" w:rsidRDefault="006A2672" w:rsidP="006A2672">
            <w:pPr>
              <w:spacing w:after="0" w:line="240" w:lineRule="auto"/>
              <w:rPr>
                <w:rFonts w:eastAsia="Times New Roman" w:cstheme="minorHAnsi"/>
                <w:color w:val="0563C1"/>
                <w:sz w:val="20"/>
                <w:szCs w:val="20"/>
                <w:u w:val="single"/>
              </w:rPr>
            </w:pPr>
            <w:r w:rsidRPr="00CA386D">
              <w:rPr>
                <w:rFonts w:eastAsia="Times New Roman" w:cstheme="minorHAnsi"/>
                <w:color w:val="000000"/>
                <w:sz w:val="20"/>
                <w:szCs w:val="20"/>
              </w:rPr>
              <w:t xml:space="preserve">Terminal evaluation of Mainstreaming INRM and Bio-friendly Tourism Practices into Biosphere Reserve Management in Viet Nam project </w:t>
            </w:r>
          </w:p>
        </w:tc>
        <w:tc>
          <w:tcPr>
            <w:tcW w:w="3330" w:type="dxa"/>
            <w:tcBorders>
              <w:top w:val="nil"/>
              <w:left w:val="nil"/>
              <w:bottom w:val="single" w:sz="4" w:space="0" w:color="auto"/>
              <w:right w:val="single" w:sz="4" w:space="0" w:color="auto"/>
            </w:tcBorders>
            <w:shd w:val="clear" w:color="auto" w:fill="auto"/>
            <w:vAlign w:val="center"/>
            <w:hideMark/>
          </w:tcPr>
          <w:p w14:paraId="637C33DB"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Ministry of Natural Resources and Environment (MONRE)</w:t>
            </w:r>
          </w:p>
        </w:tc>
        <w:tc>
          <w:tcPr>
            <w:tcW w:w="1440" w:type="dxa"/>
            <w:tcBorders>
              <w:top w:val="nil"/>
              <w:left w:val="nil"/>
              <w:bottom w:val="single" w:sz="4" w:space="0" w:color="auto"/>
              <w:right w:val="single" w:sz="4" w:space="0" w:color="auto"/>
            </w:tcBorders>
            <w:shd w:val="clear" w:color="auto" w:fill="auto"/>
            <w:vAlign w:val="center"/>
            <w:hideMark/>
          </w:tcPr>
          <w:p w14:paraId="2EDE43A2"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1FD566FC"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Project</w:t>
            </w:r>
          </w:p>
        </w:tc>
        <w:tc>
          <w:tcPr>
            <w:tcW w:w="1680" w:type="dxa"/>
            <w:tcBorders>
              <w:top w:val="nil"/>
              <w:left w:val="nil"/>
              <w:bottom w:val="single" w:sz="4" w:space="0" w:color="auto"/>
              <w:right w:val="single" w:sz="4" w:space="0" w:color="auto"/>
            </w:tcBorders>
            <w:shd w:val="clear" w:color="auto" w:fill="auto"/>
            <w:vAlign w:val="center"/>
            <w:hideMark/>
          </w:tcPr>
          <w:p w14:paraId="58DC8FD0" w14:textId="77777777" w:rsidR="006A2672" w:rsidRPr="006A2672" w:rsidRDefault="006A2672" w:rsidP="006A2672">
            <w:pPr>
              <w:spacing w:after="0" w:line="240" w:lineRule="auto"/>
              <w:jc w:val="right"/>
              <w:rPr>
                <w:rFonts w:eastAsia="Times New Roman" w:cstheme="minorHAnsi"/>
                <w:color w:val="000000"/>
                <w:sz w:val="20"/>
                <w:szCs w:val="20"/>
              </w:rPr>
            </w:pPr>
            <w:r w:rsidRPr="006A2672">
              <w:rPr>
                <w:rFonts w:eastAsia="Times New Roman" w:cstheme="minorHAnsi"/>
                <w:color w:val="000000"/>
                <w:sz w:val="20"/>
                <w:szCs w:val="20"/>
              </w:rPr>
              <w:t>Jun-24</w:t>
            </w:r>
          </w:p>
        </w:tc>
        <w:tc>
          <w:tcPr>
            <w:tcW w:w="1102" w:type="dxa"/>
            <w:tcBorders>
              <w:top w:val="nil"/>
              <w:left w:val="nil"/>
              <w:bottom w:val="single" w:sz="4" w:space="0" w:color="auto"/>
              <w:right w:val="single" w:sz="4" w:space="0" w:color="auto"/>
            </w:tcBorders>
            <w:shd w:val="clear" w:color="auto" w:fill="auto"/>
            <w:vAlign w:val="center"/>
            <w:hideMark/>
          </w:tcPr>
          <w:p w14:paraId="2085F63B" w14:textId="77777777" w:rsidR="006A2672" w:rsidRPr="006A2672" w:rsidRDefault="006A2672" w:rsidP="006A2672">
            <w:pPr>
              <w:spacing w:after="0" w:line="240" w:lineRule="auto"/>
              <w:jc w:val="right"/>
              <w:rPr>
                <w:rFonts w:eastAsia="Times New Roman" w:cstheme="minorHAnsi"/>
                <w:color w:val="000000"/>
                <w:sz w:val="20"/>
                <w:szCs w:val="20"/>
              </w:rPr>
            </w:pPr>
            <w:r w:rsidRPr="006A2672">
              <w:rPr>
                <w:rFonts w:eastAsia="Times New Roman" w:cstheme="minorHAnsi"/>
                <w:color w:val="000000"/>
                <w:sz w:val="20"/>
                <w:szCs w:val="20"/>
              </w:rPr>
              <w:t>$35,000</w:t>
            </w:r>
          </w:p>
        </w:tc>
        <w:tc>
          <w:tcPr>
            <w:tcW w:w="1354" w:type="dxa"/>
            <w:tcBorders>
              <w:top w:val="nil"/>
              <w:left w:val="nil"/>
              <w:bottom w:val="single" w:sz="4" w:space="0" w:color="auto"/>
              <w:right w:val="single" w:sz="4" w:space="0" w:color="auto"/>
            </w:tcBorders>
            <w:shd w:val="clear" w:color="auto" w:fill="auto"/>
            <w:vAlign w:val="center"/>
            <w:hideMark/>
          </w:tcPr>
          <w:p w14:paraId="4E43FCD7" w14:textId="5D354B70" w:rsidR="006A2672" w:rsidRPr="006A2672" w:rsidRDefault="006C74F4" w:rsidP="006A2672">
            <w:pPr>
              <w:spacing w:after="0" w:line="240" w:lineRule="auto"/>
              <w:rPr>
                <w:rFonts w:eastAsia="Times New Roman" w:cstheme="minorHAnsi"/>
                <w:color w:val="000000"/>
                <w:sz w:val="20"/>
                <w:szCs w:val="20"/>
              </w:rPr>
            </w:pPr>
            <w:r>
              <w:rPr>
                <w:rFonts w:eastAsia="Times New Roman" w:cstheme="minorHAnsi"/>
                <w:sz w:val="20"/>
                <w:szCs w:val="20"/>
              </w:rPr>
              <w:t>Project Budget</w:t>
            </w:r>
            <w:r w:rsidRPr="006A2672">
              <w:rPr>
                <w:rFonts w:eastAsia="Times New Roman" w:cstheme="minorHAnsi"/>
                <w:color w:val="000000"/>
                <w:sz w:val="20"/>
                <w:szCs w:val="20"/>
              </w:rPr>
              <w:t xml:space="preserve"> </w:t>
            </w:r>
          </w:p>
        </w:tc>
      </w:tr>
      <w:tr w:rsidR="001877E8" w:rsidRPr="006A2672" w14:paraId="0F644D3E" w14:textId="77777777" w:rsidTr="00467F05">
        <w:trPr>
          <w:trHeight w:val="1800"/>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07ED28AD" w14:textId="0DBDF1FC" w:rsidR="53C03E13" w:rsidRDefault="001D418A" w:rsidP="53C03E13">
            <w:pPr>
              <w:spacing w:after="0" w:line="240" w:lineRule="auto"/>
              <w:jc w:val="center"/>
              <w:rPr>
                <w:rFonts w:eastAsia="Times New Roman"/>
                <w:color w:val="000000" w:themeColor="text1"/>
                <w:sz w:val="20"/>
                <w:szCs w:val="20"/>
              </w:rPr>
            </w:pPr>
            <w:r>
              <w:rPr>
                <w:rFonts w:eastAsia="Times New Roman"/>
                <w:color w:val="000000" w:themeColor="text1"/>
                <w:sz w:val="20"/>
                <w:szCs w:val="20"/>
              </w:rPr>
              <w:t>10</w:t>
            </w:r>
          </w:p>
        </w:tc>
        <w:tc>
          <w:tcPr>
            <w:tcW w:w="4951" w:type="dxa"/>
            <w:tcBorders>
              <w:top w:val="nil"/>
              <w:left w:val="nil"/>
              <w:bottom w:val="single" w:sz="4" w:space="0" w:color="auto"/>
              <w:right w:val="single" w:sz="4" w:space="0" w:color="auto"/>
            </w:tcBorders>
            <w:shd w:val="clear" w:color="auto" w:fill="auto"/>
            <w:vAlign w:val="center"/>
            <w:hideMark/>
          </w:tcPr>
          <w:p w14:paraId="3CCD2616" w14:textId="2A492DEF"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b/>
                <w:bCs/>
                <w:color w:val="000000"/>
                <w:sz w:val="20"/>
                <w:szCs w:val="20"/>
              </w:rPr>
              <w:t>UNSDCF Outcome 2</w:t>
            </w:r>
            <w:r w:rsidR="00515AEA">
              <w:rPr>
                <w:rFonts w:eastAsia="Times New Roman" w:cstheme="minorHAnsi"/>
                <w:b/>
                <w:bCs/>
                <w:color w:val="000000"/>
                <w:sz w:val="20"/>
                <w:szCs w:val="20"/>
              </w:rPr>
              <w:t xml:space="preserve"> (CPD Outcome 2)</w:t>
            </w:r>
            <w:r w:rsidRPr="006A2672">
              <w:rPr>
                <w:rFonts w:eastAsia="Times New Roman" w:cstheme="minorHAnsi"/>
                <w:b/>
                <w:bCs/>
                <w:color w:val="000000"/>
                <w:sz w:val="20"/>
                <w:szCs w:val="20"/>
              </w:rPr>
              <w:t>:</w:t>
            </w:r>
            <w:r w:rsidRPr="006A2672">
              <w:rPr>
                <w:rFonts w:eastAsia="Times New Roman" w:cstheme="minorHAnsi"/>
                <w:color w:val="000000"/>
                <w:sz w:val="20"/>
                <w:szCs w:val="20"/>
              </w:rPr>
              <w:t xml:space="preserve"> By 2026, people in Viet Nam, especially those at risk of being left behind, will benefit from and contribute to safe and cleaner environment resulting from Viet Nam’s effective mitigation and adaption to climate change, disaster risk reduction and resilience building, promotion of circular economy, the provision of clean and renewable energy, and the sustainable management of natural resources.</w:t>
            </w:r>
          </w:p>
        </w:tc>
        <w:tc>
          <w:tcPr>
            <w:tcW w:w="2790" w:type="dxa"/>
            <w:tcBorders>
              <w:top w:val="nil"/>
              <w:left w:val="nil"/>
              <w:bottom w:val="single" w:sz="4" w:space="0" w:color="auto"/>
              <w:right w:val="single" w:sz="4" w:space="0" w:color="auto"/>
            </w:tcBorders>
            <w:shd w:val="clear" w:color="auto" w:fill="auto"/>
            <w:vAlign w:val="center"/>
            <w:hideMark/>
          </w:tcPr>
          <w:p w14:paraId="253AFC13"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b/>
                <w:bCs/>
                <w:color w:val="000000"/>
                <w:sz w:val="20"/>
                <w:szCs w:val="20"/>
              </w:rPr>
              <w:t xml:space="preserve">UNDP SP Outcome 3: </w:t>
            </w:r>
            <w:r w:rsidRPr="006A2672">
              <w:rPr>
                <w:rFonts w:eastAsia="Times New Roman" w:cstheme="minorHAnsi"/>
                <w:color w:val="000000"/>
                <w:sz w:val="20"/>
                <w:szCs w:val="20"/>
              </w:rPr>
              <w:t>Resilience built to respond to systemic uncertainty and risk.</w:t>
            </w:r>
          </w:p>
        </w:tc>
        <w:tc>
          <w:tcPr>
            <w:tcW w:w="3060" w:type="dxa"/>
            <w:tcBorders>
              <w:top w:val="nil"/>
              <w:left w:val="nil"/>
              <w:bottom w:val="single" w:sz="4" w:space="0" w:color="auto"/>
              <w:right w:val="single" w:sz="4" w:space="0" w:color="auto"/>
            </w:tcBorders>
            <w:shd w:val="clear" w:color="auto" w:fill="auto"/>
            <w:vAlign w:val="center"/>
            <w:hideMark/>
          </w:tcPr>
          <w:p w14:paraId="62E535D3" w14:textId="5FA52C7C"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 xml:space="preserve">Final evaluation of Project "Integrated sustainable landscape management- EU" </w:t>
            </w:r>
          </w:p>
        </w:tc>
        <w:tc>
          <w:tcPr>
            <w:tcW w:w="3330" w:type="dxa"/>
            <w:tcBorders>
              <w:top w:val="nil"/>
              <w:left w:val="nil"/>
              <w:bottom w:val="single" w:sz="4" w:space="0" w:color="auto"/>
              <w:right w:val="single" w:sz="4" w:space="0" w:color="auto"/>
            </w:tcBorders>
            <w:shd w:val="clear" w:color="auto" w:fill="auto"/>
            <w:vAlign w:val="center"/>
            <w:hideMark/>
          </w:tcPr>
          <w:p w14:paraId="0E4EC017"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Ministry of Agriculture and Rural Development (MARD), Provincial People’s Committee of Dak Nong and Lam Dong</w:t>
            </w:r>
          </w:p>
        </w:tc>
        <w:tc>
          <w:tcPr>
            <w:tcW w:w="1440" w:type="dxa"/>
            <w:tcBorders>
              <w:top w:val="nil"/>
              <w:left w:val="nil"/>
              <w:bottom w:val="single" w:sz="4" w:space="0" w:color="auto"/>
              <w:right w:val="single" w:sz="4" w:space="0" w:color="auto"/>
            </w:tcBorders>
            <w:shd w:val="clear" w:color="auto" w:fill="auto"/>
            <w:vAlign w:val="center"/>
            <w:hideMark/>
          </w:tcPr>
          <w:p w14:paraId="7E2BDD10"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73CC9D2E"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Project</w:t>
            </w:r>
          </w:p>
        </w:tc>
        <w:tc>
          <w:tcPr>
            <w:tcW w:w="1680" w:type="dxa"/>
            <w:tcBorders>
              <w:top w:val="nil"/>
              <w:left w:val="nil"/>
              <w:bottom w:val="single" w:sz="4" w:space="0" w:color="auto"/>
              <w:right w:val="single" w:sz="4" w:space="0" w:color="auto"/>
            </w:tcBorders>
            <w:shd w:val="clear" w:color="auto" w:fill="auto"/>
            <w:vAlign w:val="center"/>
            <w:hideMark/>
          </w:tcPr>
          <w:p w14:paraId="0BB6DCFC" w14:textId="77777777" w:rsidR="006A2672" w:rsidRPr="006A2672" w:rsidRDefault="006A2672" w:rsidP="006A2672">
            <w:pPr>
              <w:spacing w:after="0" w:line="240" w:lineRule="auto"/>
              <w:jc w:val="right"/>
              <w:rPr>
                <w:rFonts w:eastAsia="Times New Roman" w:cstheme="minorHAnsi"/>
                <w:color w:val="000000"/>
                <w:sz w:val="20"/>
                <w:szCs w:val="20"/>
              </w:rPr>
            </w:pPr>
            <w:r w:rsidRPr="006A2672">
              <w:rPr>
                <w:rFonts w:eastAsia="Times New Roman" w:cstheme="minorHAnsi"/>
                <w:color w:val="000000"/>
                <w:sz w:val="20"/>
                <w:szCs w:val="20"/>
              </w:rPr>
              <w:t>Jul-25</w:t>
            </w:r>
          </w:p>
        </w:tc>
        <w:tc>
          <w:tcPr>
            <w:tcW w:w="1102" w:type="dxa"/>
            <w:tcBorders>
              <w:top w:val="nil"/>
              <w:left w:val="nil"/>
              <w:bottom w:val="single" w:sz="4" w:space="0" w:color="auto"/>
              <w:right w:val="single" w:sz="4" w:space="0" w:color="auto"/>
            </w:tcBorders>
            <w:shd w:val="clear" w:color="auto" w:fill="auto"/>
            <w:vAlign w:val="center"/>
            <w:hideMark/>
          </w:tcPr>
          <w:p w14:paraId="014858FD" w14:textId="77777777" w:rsidR="006A2672" w:rsidRPr="006A2672" w:rsidRDefault="006A2672" w:rsidP="006A2672">
            <w:pPr>
              <w:spacing w:after="0" w:line="240" w:lineRule="auto"/>
              <w:jc w:val="right"/>
              <w:rPr>
                <w:rFonts w:eastAsia="Times New Roman" w:cstheme="minorHAnsi"/>
                <w:color w:val="000000"/>
                <w:sz w:val="20"/>
                <w:szCs w:val="20"/>
              </w:rPr>
            </w:pPr>
            <w:r w:rsidRPr="006A2672">
              <w:rPr>
                <w:rFonts w:eastAsia="Times New Roman" w:cstheme="minorHAnsi"/>
                <w:color w:val="000000"/>
                <w:sz w:val="20"/>
                <w:szCs w:val="20"/>
              </w:rPr>
              <w:t>$35,000</w:t>
            </w:r>
          </w:p>
        </w:tc>
        <w:tc>
          <w:tcPr>
            <w:tcW w:w="1354" w:type="dxa"/>
            <w:tcBorders>
              <w:top w:val="nil"/>
              <w:left w:val="nil"/>
              <w:bottom w:val="single" w:sz="4" w:space="0" w:color="auto"/>
              <w:right w:val="single" w:sz="4" w:space="0" w:color="auto"/>
            </w:tcBorders>
            <w:shd w:val="clear" w:color="auto" w:fill="auto"/>
            <w:vAlign w:val="center"/>
            <w:hideMark/>
          </w:tcPr>
          <w:p w14:paraId="4F8A802E" w14:textId="4AE8A2B6" w:rsidR="006A2672" w:rsidRPr="006A2672" w:rsidRDefault="001B40C2" w:rsidP="006A2672">
            <w:pPr>
              <w:spacing w:after="0" w:line="240" w:lineRule="auto"/>
              <w:rPr>
                <w:rFonts w:eastAsia="Times New Roman" w:cstheme="minorHAnsi"/>
                <w:color w:val="000000"/>
                <w:sz w:val="20"/>
                <w:szCs w:val="20"/>
              </w:rPr>
            </w:pPr>
            <w:r>
              <w:rPr>
                <w:rFonts w:eastAsia="Times New Roman" w:cstheme="minorHAnsi"/>
                <w:sz w:val="20"/>
                <w:szCs w:val="20"/>
              </w:rPr>
              <w:t>Project Budget</w:t>
            </w:r>
            <w:r w:rsidRPr="006A2672">
              <w:rPr>
                <w:rFonts w:eastAsia="Times New Roman" w:cstheme="minorHAnsi"/>
                <w:color w:val="000000"/>
                <w:sz w:val="20"/>
                <w:szCs w:val="20"/>
              </w:rPr>
              <w:t xml:space="preserve"> </w:t>
            </w:r>
          </w:p>
        </w:tc>
      </w:tr>
      <w:tr w:rsidR="001877E8" w:rsidRPr="006A2672" w14:paraId="17E561B0" w14:textId="77777777" w:rsidTr="00467F05">
        <w:trPr>
          <w:trHeight w:val="1800"/>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11BD44FE" w14:textId="2FDD2719" w:rsidR="53C03E13" w:rsidRDefault="001D418A" w:rsidP="53C03E13">
            <w:pPr>
              <w:spacing w:after="0" w:line="240" w:lineRule="auto"/>
              <w:jc w:val="center"/>
              <w:rPr>
                <w:rFonts w:eastAsia="Times New Roman"/>
                <w:color w:val="000000" w:themeColor="text1"/>
                <w:sz w:val="20"/>
                <w:szCs w:val="20"/>
              </w:rPr>
            </w:pPr>
            <w:r>
              <w:rPr>
                <w:rFonts w:eastAsia="Times New Roman"/>
                <w:color w:val="000000" w:themeColor="text1"/>
                <w:sz w:val="20"/>
                <w:szCs w:val="20"/>
              </w:rPr>
              <w:t>11</w:t>
            </w:r>
          </w:p>
        </w:tc>
        <w:tc>
          <w:tcPr>
            <w:tcW w:w="4951" w:type="dxa"/>
            <w:tcBorders>
              <w:top w:val="nil"/>
              <w:left w:val="nil"/>
              <w:bottom w:val="single" w:sz="4" w:space="0" w:color="auto"/>
              <w:right w:val="single" w:sz="4" w:space="0" w:color="auto"/>
            </w:tcBorders>
            <w:shd w:val="clear" w:color="auto" w:fill="auto"/>
            <w:vAlign w:val="center"/>
            <w:hideMark/>
          </w:tcPr>
          <w:p w14:paraId="498BA15D" w14:textId="7DA151C2"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b/>
                <w:bCs/>
                <w:color w:val="000000"/>
                <w:sz w:val="20"/>
                <w:szCs w:val="20"/>
              </w:rPr>
              <w:t>UNSDCF Outcome 2</w:t>
            </w:r>
            <w:r w:rsidR="00515AEA">
              <w:rPr>
                <w:rFonts w:eastAsia="Times New Roman" w:cstheme="minorHAnsi"/>
                <w:b/>
                <w:bCs/>
                <w:color w:val="000000"/>
                <w:sz w:val="20"/>
                <w:szCs w:val="20"/>
              </w:rPr>
              <w:t xml:space="preserve"> (CPD Outcome 2)</w:t>
            </w:r>
            <w:r w:rsidRPr="006A2672">
              <w:rPr>
                <w:rFonts w:eastAsia="Times New Roman" w:cstheme="minorHAnsi"/>
                <w:b/>
                <w:bCs/>
                <w:color w:val="000000"/>
                <w:sz w:val="20"/>
                <w:szCs w:val="20"/>
              </w:rPr>
              <w:t>:</w:t>
            </w:r>
            <w:r w:rsidRPr="006A2672">
              <w:rPr>
                <w:rFonts w:eastAsia="Times New Roman" w:cstheme="minorHAnsi"/>
                <w:color w:val="000000"/>
                <w:sz w:val="20"/>
                <w:szCs w:val="20"/>
              </w:rPr>
              <w:t xml:space="preserve"> By 2026, people in Viet Nam, especially those at risk of being left behind, will benefit from and contribute to safe and cleaner environment resulting from Viet Nam’s effective mitigation and adaption to climate change, disaster risk reduction and resilience building, promotion of circular economy, the provision of clean and renewable energy, and the sustainable management of natural resources.</w:t>
            </w:r>
          </w:p>
        </w:tc>
        <w:tc>
          <w:tcPr>
            <w:tcW w:w="2790" w:type="dxa"/>
            <w:tcBorders>
              <w:top w:val="nil"/>
              <w:left w:val="nil"/>
              <w:bottom w:val="single" w:sz="4" w:space="0" w:color="auto"/>
              <w:right w:val="single" w:sz="4" w:space="0" w:color="auto"/>
            </w:tcBorders>
            <w:shd w:val="clear" w:color="auto" w:fill="auto"/>
            <w:vAlign w:val="center"/>
            <w:hideMark/>
          </w:tcPr>
          <w:p w14:paraId="0CBA4D5F"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b/>
                <w:bCs/>
                <w:color w:val="000000"/>
                <w:sz w:val="20"/>
                <w:szCs w:val="20"/>
              </w:rPr>
              <w:t xml:space="preserve">UNDP SP Outcome 3: </w:t>
            </w:r>
            <w:r w:rsidRPr="006A2672">
              <w:rPr>
                <w:rFonts w:eastAsia="Times New Roman" w:cstheme="minorHAnsi"/>
                <w:color w:val="000000"/>
                <w:sz w:val="20"/>
                <w:szCs w:val="20"/>
              </w:rPr>
              <w:t>Resilience built to respond to systemic uncertainty and risk.</w:t>
            </w:r>
          </w:p>
        </w:tc>
        <w:tc>
          <w:tcPr>
            <w:tcW w:w="3060" w:type="dxa"/>
            <w:tcBorders>
              <w:top w:val="nil"/>
              <w:left w:val="nil"/>
              <w:bottom w:val="single" w:sz="4" w:space="0" w:color="auto"/>
              <w:right w:val="single" w:sz="4" w:space="0" w:color="auto"/>
            </w:tcBorders>
            <w:shd w:val="clear" w:color="auto" w:fill="auto"/>
            <w:vAlign w:val="center"/>
            <w:hideMark/>
          </w:tcPr>
          <w:p w14:paraId="6236EE28" w14:textId="1E0A7293"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Final evaluation of Project "GCF 2 Water security &amp; farmers"</w:t>
            </w:r>
          </w:p>
        </w:tc>
        <w:tc>
          <w:tcPr>
            <w:tcW w:w="3330" w:type="dxa"/>
            <w:tcBorders>
              <w:top w:val="nil"/>
              <w:left w:val="nil"/>
              <w:bottom w:val="single" w:sz="4" w:space="0" w:color="auto"/>
              <w:right w:val="single" w:sz="4" w:space="0" w:color="auto"/>
            </w:tcBorders>
            <w:shd w:val="clear" w:color="auto" w:fill="auto"/>
            <w:vAlign w:val="center"/>
            <w:hideMark/>
          </w:tcPr>
          <w:p w14:paraId="705B5AA8"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Ministry of Agriculture and Rural Development (MARD)</w:t>
            </w:r>
          </w:p>
        </w:tc>
        <w:tc>
          <w:tcPr>
            <w:tcW w:w="1440" w:type="dxa"/>
            <w:tcBorders>
              <w:top w:val="nil"/>
              <w:left w:val="nil"/>
              <w:bottom w:val="single" w:sz="4" w:space="0" w:color="auto"/>
              <w:right w:val="single" w:sz="4" w:space="0" w:color="auto"/>
            </w:tcBorders>
            <w:shd w:val="clear" w:color="auto" w:fill="auto"/>
            <w:vAlign w:val="center"/>
            <w:hideMark/>
          </w:tcPr>
          <w:p w14:paraId="7BB1CEF9"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6F5E0EAE"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Project</w:t>
            </w:r>
          </w:p>
        </w:tc>
        <w:tc>
          <w:tcPr>
            <w:tcW w:w="1680" w:type="dxa"/>
            <w:tcBorders>
              <w:top w:val="nil"/>
              <w:left w:val="nil"/>
              <w:bottom w:val="single" w:sz="4" w:space="0" w:color="auto"/>
              <w:right w:val="single" w:sz="4" w:space="0" w:color="auto"/>
            </w:tcBorders>
            <w:shd w:val="clear" w:color="auto" w:fill="auto"/>
            <w:vAlign w:val="center"/>
            <w:hideMark/>
          </w:tcPr>
          <w:p w14:paraId="06661C88" w14:textId="77777777" w:rsidR="006A2672" w:rsidRPr="006A2672" w:rsidRDefault="006A2672" w:rsidP="006A2672">
            <w:pPr>
              <w:spacing w:after="0" w:line="240" w:lineRule="auto"/>
              <w:jc w:val="right"/>
              <w:rPr>
                <w:rFonts w:eastAsia="Times New Roman" w:cstheme="minorHAnsi"/>
                <w:color w:val="000000"/>
                <w:sz w:val="20"/>
                <w:szCs w:val="20"/>
              </w:rPr>
            </w:pPr>
            <w:r w:rsidRPr="006A2672">
              <w:rPr>
                <w:rFonts w:eastAsia="Times New Roman" w:cstheme="minorHAnsi"/>
                <w:color w:val="000000"/>
                <w:sz w:val="20"/>
                <w:szCs w:val="20"/>
              </w:rPr>
              <w:t>Dec-26</w:t>
            </w:r>
          </w:p>
        </w:tc>
        <w:tc>
          <w:tcPr>
            <w:tcW w:w="1102" w:type="dxa"/>
            <w:tcBorders>
              <w:top w:val="nil"/>
              <w:left w:val="nil"/>
              <w:bottom w:val="single" w:sz="4" w:space="0" w:color="auto"/>
              <w:right w:val="single" w:sz="4" w:space="0" w:color="auto"/>
            </w:tcBorders>
            <w:shd w:val="clear" w:color="auto" w:fill="auto"/>
            <w:vAlign w:val="center"/>
            <w:hideMark/>
          </w:tcPr>
          <w:p w14:paraId="16612F80" w14:textId="77777777" w:rsidR="006A2672" w:rsidRPr="006A2672" w:rsidRDefault="006A2672" w:rsidP="006A2672">
            <w:pPr>
              <w:spacing w:after="0" w:line="240" w:lineRule="auto"/>
              <w:jc w:val="right"/>
              <w:rPr>
                <w:rFonts w:eastAsia="Times New Roman" w:cstheme="minorHAnsi"/>
                <w:color w:val="000000"/>
                <w:sz w:val="20"/>
                <w:szCs w:val="20"/>
              </w:rPr>
            </w:pPr>
            <w:r w:rsidRPr="006A2672">
              <w:rPr>
                <w:rFonts w:eastAsia="Times New Roman" w:cstheme="minorHAnsi"/>
                <w:color w:val="000000"/>
                <w:sz w:val="20"/>
                <w:szCs w:val="20"/>
              </w:rPr>
              <w:t>$40,000</w:t>
            </w:r>
          </w:p>
        </w:tc>
        <w:tc>
          <w:tcPr>
            <w:tcW w:w="1354" w:type="dxa"/>
            <w:tcBorders>
              <w:top w:val="nil"/>
              <w:left w:val="nil"/>
              <w:bottom w:val="single" w:sz="4" w:space="0" w:color="auto"/>
              <w:right w:val="single" w:sz="4" w:space="0" w:color="auto"/>
            </w:tcBorders>
            <w:shd w:val="clear" w:color="auto" w:fill="auto"/>
            <w:vAlign w:val="center"/>
            <w:hideMark/>
          </w:tcPr>
          <w:p w14:paraId="29680DC7" w14:textId="59B70485" w:rsidR="006A2672" w:rsidRPr="006A2672" w:rsidRDefault="001B40C2" w:rsidP="006A2672">
            <w:pPr>
              <w:spacing w:after="0" w:line="240" w:lineRule="auto"/>
              <w:rPr>
                <w:rFonts w:eastAsia="Times New Roman" w:cstheme="minorHAnsi"/>
                <w:color w:val="000000"/>
                <w:sz w:val="20"/>
                <w:szCs w:val="20"/>
              </w:rPr>
            </w:pPr>
            <w:r>
              <w:rPr>
                <w:rFonts w:eastAsia="Times New Roman" w:cstheme="minorHAnsi"/>
                <w:sz w:val="20"/>
                <w:szCs w:val="20"/>
              </w:rPr>
              <w:t>Project Budget</w:t>
            </w:r>
            <w:r w:rsidRPr="006A2672">
              <w:rPr>
                <w:rFonts w:eastAsia="Times New Roman" w:cstheme="minorHAnsi"/>
                <w:color w:val="000000"/>
                <w:sz w:val="20"/>
                <w:szCs w:val="20"/>
              </w:rPr>
              <w:t xml:space="preserve"> </w:t>
            </w:r>
          </w:p>
        </w:tc>
      </w:tr>
      <w:tr w:rsidR="001877E8" w:rsidRPr="006A2672" w14:paraId="51A5BAAB" w14:textId="77777777" w:rsidTr="00467F05">
        <w:trPr>
          <w:trHeight w:val="1250"/>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2213192B" w14:textId="4C2C59B3" w:rsidR="53C03E13" w:rsidRDefault="001D418A" w:rsidP="53C03E13">
            <w:pPr>
              <w:spacing w:after="0" w:line="240" w:lineRule="auto"/>
              <w:jc w:val="center"/>
              <w:rPr>
                <w:rFonts w:eastAsia="Times New Roman"/>
                <w:color w:val="000000" w:themeColor="text1"/>
                <w:sz w:val="20"/>
                <w:szCs w:val="20"/>
              </w:rPr>
            </w:pPr>
            <w:r>
              <w:rPr>
                <w:rFonts w:eastAsia="Times New Roman"/>
                <w:color w:val="000000" w:themeColor="text1"/>
                <w:sz w:val="20"/>
                <w:szCs w:val="20"/>
              </w:rPr>
              <w:t>12</w:t>
            </w:r>
          </w:p>
        </w:tc>
        <w:tc>
          <w:tcPr>
            <w:tcW w:w="4951" w:type="dxa"/>
            <w:tcBorders>
              <w:top w:val="nil"/>
              <w:left w:val="nil"/>
              <w:bottom w:val="single" w:sz="4" w:space="0" w:color="auto"/>
              <w:right w:val="single" w:sz="4" w:space="0" w:color="auto"/>
            </w:tcBorders>
            <w:shd w:val="clear" w:color="auto" w:fill="auto"/>
            <w:vAlign w:val="center"/>
            <w:hideMark/>
          </w:tcPr>
          <w:p w14:paraId="42520799" w14:textId="5312F385"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b/>
                <w:bCs/>
                <w:color w:val="000000"/>
                <w:sz w:val="20"/>
                <w:szCs w:val="20"/>
              </w:rPr>
              <w:t>UNSDCF Outcome 4</w:t>
            </w:r>
            <w:r w:rsidR="00515AEA">
              <w:rPr>
                <w:rFonts w:eastAsia="Times New Roman" w:cstheme="minorHAnsi"/>
                <w:b/>
                <w:bCs/>
                <w:color w:val="000000"/>
                <w:sz w:val="20"/>
                <w:szCs w:val="20"/>
              </w:rPr>
              <w:t xml:space="preserve"> (CPD Outcome 3)</w:t>
            </w:r>
            <w:r w:rsidRPr="006A2672">
              <w:rPr>
                <w:rFonts w:eastAsia="Times New Roman" w:cstheme="minorHAnsi"/>
                <w:b/>
                <w:bCs/>
                <w:color w:val="000000"/>
                <w:sz w:val="20"/>
                <w:szCs w:val="20"/>
              </w:rPr>
              <w:t xml:space="preserve">: </w:t>
            </w:r>
            <w:r w:rsidRPr="006A2672">
              <w:rPr>
                <w:rFonts w:eastAsia="Times New Roman" w:cstheme="minorHAnsi"/>
                <w:color w:val="000000"/>
                <w:sz w:val="20"/>
                <w:szCs w:val="20"/>
              </w:rPr>
              <w:t>By 2026, people in Viet Nam, especially those at risk of being left behind, will have benefited from and have contributed to a more just, safe and inclusive society based on improved governance, more responsive institutions, strengthened rule of law and the protection of and respect for human rights, gender equality, and freedom from all forms of violence and discrimination in line with international standards.</w:t>
            </w:r>
          </w:p>
        </w:tc>
        <w:tc>
          <w:tcPr>
            <w:tcW w:w="2790" w:type="dxa"/>
            <w:tcBorders>
              <w:top w:val="nil"/>
              <w:left w:val="nil"/>
              <w:bottom w:val="single" w:sz="4" w:space="0" w:color="auto"/>
              <w:right w:val="single" w:sz="4" w:space="0" w:color="auto"/>
            </w:tcBorders>
            <w:shd w:val="clear" w:color="auto" w:fill="auto"/>
            <w:vAlign w:val="center"/>
            <w:hideMark/>
          </w:tcPr>
          <w:p w14:paraId="5FFA5BEF" w14:textId="72007CE1" w:rsidR="006A2672" w:rsidRPr="00A530CD" w:rsidRDefault="006A2672" w:rsidP="041D8AE0">
            <w:pPr>
              <w:spacing w:after="0" w:line="240" w:lineRule="auto"/>
              <w:rPr>
                <w:rFonts w:eastAsia="Times New Roman"/>
                <w:color w:val="000000"/>
                <w:sz w:val="20"/>
                <w:szCs w:val="20"/>
              </w:rPr>
            </w:pPr>
            <w:r w:rsidRPr="00A530CD">
              <w:rPr>
                <w:rFonts w:eastAsia="Times New Roman"/>
                <w:b/>
                <w:bCs/>
                <w:color w:val="000000" w:themeColor="text1"/>
                <w:sz w:val="20"/>
                <w:szCs w:val="20"/>
              </w:rPr>
              <w:t xml:space="preserve">UNDP SP Outcome 2: </w:t>
            </w:r>
            <w:r w:rsidRPr="00A530CD">
              <w:rPr>
                <w:rFonts w:eastAsia="Times New Roman"/>
                <w:color w:val="000000" w:themeColor="text1"/>
                <w:sz w:val="20"/>
                <w:szCs w:val="20"/>
              </w:rPr>
              <w:t xml:space="preserve">No one left behind, </w:t>
            </w:r>
            <w:r w:rsidR="5266B6F3" w:rsidRPr="00A530CD">
              <w:rPr>
                <w:rFonts w:eastAsia="Times New Roman"/>
                <w:color w:val="000000" w:themeColor="text1"/>
                <w:sz w:val="20"/>
                <w:szCs w:val="20"/>
              </w:rPr>
              <w:t>centering</w:t>
            </w:r>
            <w:r w:rsidRPr="00A530CD">
              <w:rPr>
                <w:rFonts w:eastAsia="Times New Roman"/>
                <w:color w:val="000000" w:themeColor="text1"/>
                <w:sz w:val="20"/>
                <w:szCs w:val="20"/>
              </w:rPr>
              <w:t xml:space="preserve"> on equitable access to opportunities and a rights-based approach to human agency and human development.</w:t>
            </w:r>
          </w:p>
        </w:tc>
        <w:tc>
          <w:tcPr>
            <w:tcW w:w="3060" w:type="dxa"/>
            <w:tcBorders>
              <w:top w:val="nil"/>
              <w:left w:val="nil"/>
              <w:bottom w:val="single" w:sz="4" w:space="0" w:color="auto"/>
              <w:right w:val="single" w:sz="4" w:space="0" w:color="auto"/>
            </w:tcBorders>
            <w:shd w:val="clear" w:color="auto" w:fill="auto"/>
            <w:vAlign w:val="center"/>
            <w:hideMark/>
          </w:tcPr>
          <w:p w14:paraId="22A5DA7C" w14:textId="70B66892" w:rsidR="006A2672" w:rsidRPr="00A530CD" w:rsidRDefault="00A530CD" w:rsidP="006A2672">
            <w:pPr>
              <w:spacing w:after="0" w:line="240" w:lineRule="auto"/>
              <w:rPr>
                <w:rFonts w:eastAsia="Times New Roman" w:cstheme="minorHAnsi"/>
                <w:color w:val="0563C1"/>
                <w:sz w:val="20"/>
                <w:szCs w:val="20"/>
                <w:u w:val="single"/>
              </w:rPr>
            </w:pPr>
            <w:r w:rsidRPr="00CA386D">
              <w:rPr>
                <w:rFonts w:eastAsia="Times New Roman" w:cstheme="minorHAnsi"/>
                <w:color w:val="000000"/>
                <w:sz w:val="20"/>
                <w:szCs w:val="20"/>
              </w:rPr>
              <w:t xml:space="preserve">Final </w:t>
            </w:r>
            <w:hyperlink r:id="rId12" w:history="1">
              <w:r w:rsidR="006A2672" w:rsidRPr="00CA386D">
                <w:rPr>
                  <w:rFonts w:eastAsia="Times New Roman" w:cstheme="minorHAnsi"/>
                  <w:color w:val="000000"/>
                  <w:sz w:val="20"/>
                  <w:szCs w:val="20"/>
                </w:rPr>
                <w:t>Evaluation of  ‘EU Justice and Legal Empowerment Project in Vietnam’ (carried out and paid by the EU )</w:t>
              </w:r>
            </w:hyperlink>
          </w:p>
        </w:tc>
        <w:tc>
          <w:tcPr>
            <w:tcW w:w="3330" w:type="dxa"/>
            <w:tcBorders>
              <w:top w:val="nil"/>
              <w:left w:val="nil"/>
              <w:bottom w:val="single" w:sz="4" w:space="0" w:color="auto"/>
              <w:right w:val="single" w:sz="4" w:space="0" w:color="auto"/>
            </w:tcBorders>
            <w:shd w:val="clear" w:color="auto" w:fill="auto"/>
            <w:vAlign w:val="center"/>
            <w:hideMark/>
          </w:tcPr>
          <w:p w14:paraId="4FBB87C9"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Ministry of Justice (MOJ), National Assembly (NA) and provincial People’s Councils; Supreme People’s Court (SPC); Supreme People’s Procuracy (SPP); Viet Nam Lawyers’ Association, Viet Nam Bar Federation and other civil society legal aid providers; legal academic institutions; UNICEF, UNODC and other UN agencies; European Union and other development partners.</w:t>
            </w:r>
          </w:p>
        </w:tc>
        <w:tc>
          <w:tcPr>
            <w:tcW w:w="1440" w:type="dxa"/>
            <w:tcBorders>
              <w:top w:val="nil"/>
              <w:left w:val="nil"/>
              <w:bottom w:val="single" w:sz="4" w:space="0" w:color="auto"/>
              <w:right w:val="single" w:sz="4" w:space="0" w:color="auto"/>
            </w:tcBorders>
            <w:shd w:val="clear" w:color="auto" w:fill="auto"/>
            <w:vAlign w:val="center"/>
            <w:hideMark/>
          </w:tcPr>
          <w:p w14:paraId="68550175"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2025E4BC"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 xml:space="preserve">Project </w:t>
            </w:r>
          </w:p>
        </w:tc>
        <w:tc>
          <w:tcPr>
            <w:tcW w:w="1680" w:type="dxa"/>
            <w:tcBorders>
              <w:top w:val="nil"/>
              <w:left w:val="nil"/>
              <w:bottom w:val="single" w:sz="4" w:space="0" w:color="auto"/>
              <w:right w:val="single" w:sz="4" w:space="0" w:color="auto"/>
            </w:tcBorders>
            <w:shd w:val="clear" w:color="auto" w:fill="auto"/>
            <w:vAlign w:val="center"/>
            <w:hideMark/>
          </w:tcPr>
          <w:p w14:paraId="68C4C41B" w14:textId="77777777" w:rsidR="006A2672" w:rsidRPr="006A2672" w:rsidRDefault="006A2672" w:rsidP="006A2672">
            <w:pPr>
              <w:spacing w:after="0" w:line="240" w:lineRule="auto"/>
              <w:jc w:val="right"/>
              <w:rPr>
                <w:rFonts w:eastAsia="Times New Roman" w:cstheme="minorHAnsi"/>
                <w:color w:val="C00000"/>
                <w:sz w:val="20"/>
                <w:szCs w:val="20"/>
              </w:rPr>
            </w:pPr>
            <w:r w:rsidRPr="00654826">
              <w:rPr>
                <w:rFonts w:eastAsia="Times New Roman" w:cstheme="minorHAnsi"/>
                <w:color w:val="000000" w:themeColor="text1"/>
                <w:sz w:val="20"/>
                <w:szCs w:val="20"/>
              </w:rPr>
              <w:t>Jun-22</w:t>
            </w:r>
          </w:p>
        </w:tc>
        <w:tc>
          <w:tcPr>
            <w:tcW w:w="1102" w:type="dxa"/>
            <w:tcBorders>
              <w:top w:val="nil"/>
              <w:left w:val="nil"/>
              <w:bottom w:val="single" w:sz="4" w:space="0" w:color="auto"/>
              <w:right w:val="single" w:sz="4" w:space="0" w:color="auto"/>
            </w:tcBorders>
            <w:shd w:val="clear" w:color="auto" w:fill="auto"/>
            <w:vAlign w:val="center"/>
            <w:hideMark/>
          </w:tcPr>
          <w:p w14:paraId="5FA42868" w14:textId="6BF1D720" w:rsidR="006A2672" w:rsidRPr="006A2672" w:rsidRDefault="006A2672" w:rsidP="006A2672">
            <w:pPr>
              <w:spacing w:after="0" w:line="240" w:lineRule="auto"/>
              <w:jc w:val="right"/>
              <w:rPr>
                <w:rFonts w:eastAsia="Times New Roman" w:cstheme="minorHAnsi"/>
                <w:color w:val="000000"/>
                <w:sz w:val="20"/>
                <w:szCs w:val="20"/>
              </w:rPr>
            </w:pPr>
            <w:r w:rsidRPr="006A2672">
              <w:rPr>
                <w:rFonts w:eastAsia="Times New Roman" w:cstheme="minorHAnsi"/>
                <w:color w:val="000000"/>
                <w:sz w:val="20"/>
                <w:szCs w:val="20"/>
              </w:rPr>
              <w:t>$0</w:t>
            </w:r>
            <w:r w:rsidR="00721945">
              <w:rPr>
                <w:rFonts w:eastAsia="Times New Roman" w:cstheme="minorHAnsi"/>
                <w:color w:val="000000"/>
                <w:sz w:val="20"/>
                <w:szCs w:val="20"/>
              </w:rPr>
              <w:t xml:space="preserve"> (funded directly by the EU)</w:t>
            </w:r>
          </w:p>
        </w:tc>
        <w:tc>
          <w:tcPr>
            <w:tcW w:w="1354" w:type="dxa"/>
            <w:tcBorders>
              <w:top w:val="nil"/>
              <w:left w:val="nil"/>
              <w:bottom w:val="single" w:sz="4" w:space="0" w:color="auto"/>
              <w:right w:val="single" w:sz="4" w:space="0" w:color="auto"/>
            </w:tcBorders>
            <w:shd w:val="clear" w:color="auto" w:fill="auto"/>
            <w:vAlign w:val="center"/>
            <w:hideMark/>
          </w:tcPr>
          <w:p w14:paraId="37AF0D80" w14:textId="758099FB"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European Un</w:t>
            </w:r>
            <w:r w:rsidR="00D834F8">
              <w:rPr>
                <w:rFonts w:eastAsia="Times New Roman" w:cstheme="minorHAnsi"/>
                <w:color w:val="000000"/>
                <w:sz w:val="20"/>
                <w:szCs w:val="20"/>
              </w:rPr>
              <w:t>ion</w:t>
            </w:r>
          </w:p>
        </w:tc>
      </w:tr>
      <w:tr w:rsidR="001877E8" w:rsidRPr="006A2672" w14:paraId="4CC0FFCE" w14:textId="77777777" w:rsidTr="00467F05">
        <w:trPr>
          <w:trHeight w:val="224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723C9" w14:textId="088F43CA" w:rsidR="006A2672" w:rsidRPr="006A2672" w:rsidRDefault="001D418A" w:rsidP="53C03E13">
            <w:pPr>
              <w:spacing w:after="0" w:line="240" w:lineRule="auto"/>
              <w:jc w:val="center"/>
              <w:rPr>
                <w:rFonts w:eastAsia="Times New Roman"/>
                <w:color w:val="000000"/>
                <w:sz w:val="20"/>
                <w:szCs w:val="20"/>
              </w:rPr>
            </w:pPr>
            <w:r>
              <w:rPr>
                <w:rFonts w:eastAsia="Times New Roman"/>
                <w:color w:val="000000" w:themeColor="text1"/>
                <w:sz w:val="20"/>
                <w:szCs w:val="20"/>
              </w:rPr>
              <w:t>13</w:t>
            </w:r>
          </w:p>
        </w:tc>
        <w:tc>
          <w:tcPr>
            <w:tcW w:w="4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4C4E9" w14:textId="2DAAC21C"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b/>
                <w:bCs/>
                <w:color w:val="000000"/>
                <w:sz w:val="20"/>
                <w:szCs w:val="20"/>
              </w:rPr>
              <w:t>UNSDCF Outcome 4</w:t>
            </w:r>
            <w:r w:rsidR="00515AEA">
              <w:rPr>
                <w:rFonts w:eastAsia="Times New Roman" w:cstheme="minorHAnsi"/>
                <w:b/>
                <w:bCs/>
                <w:color w:val="000000"/>
                <w:sz w:val="20"/>
                <w:szCs w:val="20"/>
              </w:rPr>
              <w:t xml:space="preserve"> (CPD Outcome 3)</w:t>
            </w:r>
            <w:r w:rsidRPr="006A2672">
              <w:rPr>
                <w:rFonts w:eastAsia="Times New Roman" w:cstheme="minorHAnsi"/>
                <w:b/>
                <w:bCs/>
                <w:color w:val="000000"/>
                <w:sz w:val="20"/>
                <w:szCs w:val="20"/>
              </w:rPr>
              <w:t xml:space="preserve">: </w:t>
            </w:r>
            <w:r w:rsidRPr="006A2672">
              <w:rPr>
                <w:rFonts w:eastAsia="Times New Roman" w:cstheme="minorHAnsi"/>
                <w:color w:val="000000"/>
                <w:sz w:val="20"/>
                <w:szCs w:val="20"/>
              </w:rPr>
              <w:t>By 2026, people in Viet Nam, especially those at risk of being left behind, will have benefited from and have contributed to a more just, safe and inclusive society based on improved governance, more responsive institutions, strengthened rule of law and the protection of and respect for human rights, gender equality, and freedom from all forms of violence and discrimination in line with international standards.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31841" w14:textId="1C7AB3F2" w:rsidR="006A2672" w:rsidRPr="006A2672" w:rsidRDefault="006A2672" w:rsidP="041D8AE0">
            <w:pPr>
              <w:spacing w:after="0" w:line="240" w:lineRule="auto"/>
              <w:rPr>
                <w:rFonts w:eastAsia="Times New Roman"/>
                <w:color w:val="000000"/>
                <w:sz w:val="20"/>
                <w:szCs w:val="20"/>
              </w:rPr>
            </w:pPr>
            <w:r w:rsidRPr="041D8AE0">
              <w:rPr>
                <w:rFonts w:eastAsia="Times New Roman"/>
                <w:b/>
                <w:bCs/>
                <w:color w:val="000000" w:themeColor="text1"/>
                <w:sz w:val="20"/>
                <w:szCs w:val="20"/>
              </w:rPr>
              <w:t xml:space="preserve">UNDP SP Outcome 2: </w:t>
            </w:r>
            <w:r w:rsidRPr="041D8AE0">
              <w:rPr>
                <w:rFonts w:eastAsia="Times New Roman"/>
                <w:color w:val="000000" w:themeColor="text1"/>
                <w:sz w:val="20"/>
                <w:szCs w:val="20"/>
              </w:rPr>
              <w:t xml:space="preserve">No one </w:t>
            </w:r>
            <w:r w:rsidR="1D9D4AD3" w:rsidRPr="041D8AE0">
              <w:rPr>
                <w:rFonts w:eastAsia="Times New Roman"/>
                <w:color w:val="000000" w:themeColor="text1"/>
                <w:sz w:val="20"/>
                <w:szCs w:val="20"/>
              </w:rPr>
              <w:t>left behind</w:t>
            </w:r>
            <w:r w:rsidRPr="041D8AE0">
              <w:rPr>
                <w:rFonts w:eastAsia="Times New Roman"/>
                <w:color w:val="000000" w:themeColor="text1"/>
                <w:sz w:val="20"/>
                <w:szCs w:val="20"/>
              </w:rPr>
              <w:t xml:space="preserve"> </w:t>
            </w:r>
            <w:r w:rsidR="478FDF20" w:rsidRPr="041D8AE0">
              <w:rPr>
                <w:rFonts w:eastAsia="Times New Roman"/>
                <w:color w:val="000000" w:themeColor="text1"/>
                <w:sz w:val="20"/>
                <w:szCs w:val="20"/>
              </w:rPr>
              <w:t>centering</w:t>
            </w:r>
            <w:r w:rsidRPr="041D8AE0">
              <w:rPr>
                <w:rFonts w:eastAsia="Times New Roman"/>
                <w:color w:val="000000" w:themeColor="text1"/>
                <w:sz w:val="20"/>
                <w:szCs w:val="20"/>
              </w:rPr>
              <w:t xml:space="preserve"> on equitable access to opportunities and a rights-based approach to human agency and human development.</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647F6" w14:textId="6F9304A0"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 xml:space="preserve">Mid-term evaluation of PAPI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373C0"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Representatives of Vietnam Fatherland Front, implementing partner (CECODES), PAPI Advisory Boards members, central and local governments, independent experts, donors.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C35E3"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 </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C1498" w14:textId="77777777" w:rsidR="006A2672" w:rsidRPr="006A2672" w:rsidRDefault="006A2672" w:rsidP="006A2672">
            <w:pPr>
              <w:spacing w:after="0" w:line="240" w:lineRule="auto"/>
              <w:rPr>
                <w:rFonts w:eastAsia="Times New Roman" w:cstheme="minorHAnsi"/>
                <w:color w:val="000000"/>
                <w:sz w:val="20"/>
                <w:szCs w:val="20"/>
              </w:rPr>
            </w:pPr>
            <w:r w:rsidRPr="006A2672">
              <w:rPr>
                <w:rFonts w:eastAsia="Times New Roman" w:cstheme="minorHAnsi"/>
                <w:color w:val="000000"/>
                <w:sz w:val="20"/>
                <w:szCs w:val="20"/>
              </w:rPr>
              <w:t>Project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ECE80" w14:textId="77777777" w:rsidR="006A2672" w:rsidRPr="006A2672" w:rsidRDefault="006A2672" w:rsidP="006A2672">
            <w:pPr>
              <w:spacing w:after="0" w:line="240" w:lineRule="auto"/>
              <w:jc w:val="right"/>
              <w:rPr>
                <w:rFonts w:eastAsia="Times New Roman" w:cstheme="minorHAnsi"/>
                <w:color w:val="000000"/>
                <w:sz w:val="20"/>
                <w:szCs w:val="20"/>
              </w:rPr>
            </w:pPr>
            <w:r w:rsidRPr="006A2672">
              <w:rPr>
                <w:rFonts w:eastAsia="Times New Roman" w:cstheme="minorHAnsi"/>
                <w:color w:val="000000"/>
                <w:sz w:val="20"/>
                <w:szCs w:val="20"/>
              </w:rPr>
              <w:t>Jun-23</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5090B" w14:textId="4394B7FB" w:rsidR="006A2672" w:rsidRPr="006A2672" w:rsidRDefault="001877E8" w:rsidP="001877E8">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r w:rsidR="006A2672" w:rsidRPr="006A2672">
              <w:rPr>
                <w:rFonts w:eastAsia="Times New Roman" w:cstheme="minorHAnsi"/>
                <w:color w:val="000000"/>
                <w:sz w:val="20"/>
                <w:szCs w:val="20"/>
              </w:rPr>
              <w:t xml:space="preserve">21,971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8F7A3" w14:textId="3C3787A9" w:rsidR="006A2672" w:rsidRPr="006A2672" w:rsidRDefault="00D834F8" w:rsidP="006A2672">
            <w:pPr>
              <w:spacing w:after="0" w:line="240" w:lineRule="auto"/>
              <w:rPr>
                <w:rFonts w:eastAsia="Times New Roman" w:cstheme="minorHAnsi"/>
                <w:color w:val="000000"/>
                <w:sz w:val="20"/>
                <w:szCs w:val="20"/>
              </w:rPr>
            </w:pPr>
            <w:r>
              <w:rPr>
                <w:rFonts w:eastAsia="Times New Roman" w:cstheme="minorHAnsi"/>
                <w:sz w:val="20"/>
                <w:szCs w:val="20"/>
              </w:rPr>
              <w:t>Project Budget</w:t>
            </w:r>
            <w:r w:rsidRPr="006A2672">
              <w:rPr>
                <w:rFonts w:eastAsia="Times New Roman" w:cstheme="minorHAnsi"/>
                <w:color w:val="000000"/>
                <w:sz w:val="20"/>
                <w:szCs w:val="20"/>
              </w:rPr>
              <w:t xml:space="preserve"> </w:t>
            </w:r>
          </w:p>
        </w:tc>
      </w:tr>
    </w:tbl>
    <w:p w14:paraId="2DA5C6B1" w14:textId="77777777" w:rsidR="00644D88" w:rsidRDefault="00644D88"/>
    <w:sectPr w:rsidR="00644D88" w:rsidSect="001A66BE">
      <w:pgSz w:w="23811" w:h="16838" w:orient="landscape" w:code="8"/>
      <w:pgMar w:top="1080" w:right="1440" w:bottom="810" w:left="1440" w:header="720" w:footer="4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DD397" w14:textId="77777777" w:rsidR="006513DA" w:rsidRDefault="006513DA" w:rsidP="001877E8">
      <w:pPr>
        <w:spacing w:after="0" w:line="240" w:lineRule="auto"/>
      </w:pPr>
      <w:r>
        <w:separator/>
      </w:r>
    </w:p>
  </w:endnote>
  <w:endnote w:type="continuationSeparator" w:id="0">
    <w:p w14:paraId="7319F078" w14:textId="77777777" w:rsidR="006513DA" w:rsidRDefault="006513DA" w:rsidP="0018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525581"/>
      <w:docPartObj>
        <w:docPartGallery w:val="Page Numbers (Bottom of Page)"/>
        <w:docPartUnique/>
      </w:docPartObj>
    </w:sdtPr>
    <w:sdtEndPr>
      <w:rPr>
        <w:noProof/>
      </w:rPr>
    </w:sdtEndPr>
    <w:sdtContent>
      <w:p w14:paraId="3754B965" w14:textId="21499A85" w:rsidR="001877E8" w:rsidRDefault="001877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6213A2" w14:textId="77777777" w:rsidR="001877E8" w:rsidRDefault="001877E8" w:rsidP="001877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25024" w14:textId="77777777" w:rsidR="006513DA" w:rsidRDefault="006513DA" w:rsidP="001877E8">
      <w:pPr>
        <w:spacing w:after="0" w:line="240" w:lineRule="auto"/>
      </w:pPr>
      <w:r>
        <w:separator/>
      </w:r>
    </w:p>
  </w:footnote>
  <w:footnote w:type="continuationSeparator" w:id="0">
    <w:p w14:paraId="3AC6A46B" w14:textId="77777777" w:rsidR="006513DA" w:rsidRDefault="006513DA" w:rsidP="001877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672"/>
    <w:rsid w:val="000075B3"/>
    <w:rsid w:val="00013733"/>
    <w:rsid w:val="00021161"/>
    <w:rsid w:val="000C6012"/>
    <w:rsid w:val="000E00A4"/>
    <w:rsid w:val="000E21F7"/>
    <w:rsid w:val="00101564"/>
    <w:rsid w:val="0017198D"/>
    <w:rsid w:val="001877E8"/>
    <w:rsid w:val="001A66BE"/>
    <w:rsid w:val="001A7A30"/>
    <w:rsid w:val="001B40C2"/>
    <w:rsid w:val="001D29FA"/>
    <w:rsid w:val="001D418A"/>
    <w:rsid w:val="001E330A"/>
    <w:rsid w:val="00200F3C"/>
    <w:rsid w:val="0021307D"/>
    <w:rsid w:val="002A07D1"/>
    <w:rsid w:val="003234D2"/>
    <w:rsid w:val="0034165E"/>
    <w:rsid w:val="00353EFD"/>
    <w:rsid w:val="0037681A"/>
    <w:rsid w:val="00395E73"/>
    <w:rsid w:val="003979B4"/>
    <w:rsid w:val="003B5764"/>
    <w:rsid w:val="003C767B"/>
    <w:rsid w:val="003C7CF1"/>
    <w:rsid w:val="003D3511"/>
    <w:rsid w:val="00467F05"/>
    <w:rsid w:val="00483220"/>
    <w:rsid w:val="00506ABF"/>
    <w:rsid w:val="00515AEA"/>
    <w:rsid w:val="0059283B"/>
    <w:rsid w:val="005C2885"/>
    <w:rsid w:val="005E1942"/>
    <w:rsid w:val="0060322C"/>
    <w:rsid w:val="00606816"/>
    <w:rsid w:val="00607E04"/>
    <w:rsid w:val="00644D88"/>
    <w:rsid w:val="006513DA"/>
    <w:rsid w:val="00654826"/>
    <w:rsid w:val="006573FB"/>
    <w:rsid w:val="00694DA0"/>
    <w:rsid w:val="006A243B"/>
    <w:rsid w:val="006A2672"/>
    <w:rsid w:val="006B1BE5"/>
    <w:rsid w:val="006C74F4"/>
    <w:rsid w:val="006D3E5B"/>
    <w:rsid w:val="00721945"/>
    <w:rsid w:val="00742232"/>
    <w:rsid w:val="008037B3"/>
    <w:rsid w:val="0084346C"/>
    <w:rsid w:val="008E3996"/>
    <w:rsid w:val="008F77BF"/>
    <w:rsid w:val="00922A6A"/>
    <w:rsid w:val="0098769D"/>
    <w:rsid w:val="0099414C"/>
    <w:rsid w:val="009B38D0"/>
    <w:rsid w:val="009D2C42"/>
    <w:rsid w:val="009D7611"/>
    <w:rsid w:val="009F010D"/>
    <w:rsid w:val="009F7A0B"/>
    <w:rsid w:val="00A248D5"/>
    <w:rsid w:val="00A530CD"/>
    <w:rsid w:val="00A60093"/>
    <w:rsid w:val="00A94AA8"/>
    <w:rsid w:val="00AB5627"/>
    <w:rsid w:val="00AD4305"/>
    <w:rsid w:val="00AD6753"/>
    <w:rsid w:val="00AF64C2"/>
    <w:rsid w:val="00B2542E"/>
    <w:rsid w:val="00B52848"/>
    <w:rsid w:val="00B6575B"/>
    <w:rsid w:val="00B730AD"/>
    <w:rsid w:val="00B8137F"/>
    <w:rsid w:val="00B94494"/>
    <w:rsid w:val="00B94D0B"/>
    <w:rsid w:val="00B95A5C"/>
    <w:rsid w:val="00BA646B"/>
    <w:rsid w:val="00BE68F6"/>
    <w:rsid w:val="00BF0310"/>
    <w:rsid w:val="00C6502B"/>
    <w:rsid w:val="00C65D14"/>
    <w:rsid w:val="00C875CD"/>
    <w:rsid w:val="00C908C1"/>
    <w:rsid w:val="00CA386D"/>
    <w:rsid w:val="00CA54D5"/>
    <w:rsid w:val="00CB1FE6"/>
    <w:rsid w:val="00CE23B9"/>
    <w:rsid w:val="00D74DF4"/>
    <w:rsid w:val="00D834F8"/>
    <w:rsid w:val="00D87B55"/>
    <w:rsid w:val="00DC6FCB"/>
    <w:rsid w:val="00E612AF"/>
    <w:rsid w:val="00E67B51"/>
    <w:rsid w:val="00E9212D"/>
    <w:rsid w:val="00EB1B4A"/>
    <w:rsid w:val="00EC5CD6"/>
    <w:rsid w:val="00EF595F"/>
    <w:rsid w:val="00EF6529"/>
    <w:rsid w:val="00F12A69"/>
    <w:rsid w:val="00F96DA6"/>
    <w:rsid w:val="00FF6F14"/>
    <w:rsid w:val="010B61AB"/>
    <w:rsid w:val="041D8AE0"/>
    <w:rsid w:val="04CEA3A2"/>
    <w:rsid w:val="092D8075"/>
    <w:rsid w:val="0D1EA1BB"/>
    <w:rsid w:val="0E087452"/>
    <w:rsid w:val="0F4897AB"/>
    <w:rsid w:val="18345A76"/>
    <w:rsid w:val="184DED1F"/>
    <w:rsid w:val="1B364084"/>
    <w:rsid w:val="1D9D4AD3"/>
    <w:rsid w:val="1E5911CF"/>
    <w:rsid w:val="264E8827"/>
    <w:rsid w:val="2C2E4DBE"/>
    <w:rsid w:val="2DBF070A"/>
    <w:rsid w:val="2E8835BD"/>
    <w:rsid w:val="304BDC63"/>
    <w:rsid w:val="34CF4F0A"/>
    <w:rsid w:val="357CBA13"/>
    <w:rsid w:val="36A1A3ED"/>
    <w:rsid w:val="37A4335D"/>
    <w:rsid w:val="3B7EF9D4"/>
    <w:rsid w:val="3BE3CDEB"/>
    <w:rsid w:val="3DAE880B"/>
    <w:rsid w:val="42065C62"/>
    <w:rsid w:val="4497DD5C"/>
    <w:rsid w:val="47518499"/>
    <w:rsid w:val="478FDF20"/>
    <w:rsid w:val="490510D2"/>
    <w:rsid w:val="5266B6F3"/>
    <w:rsid w:val="53C03E13"/>
    <w:rsid w:val="53C7DABA"/>
    <w:rsid w:val="5797CCE7"/>
    <w:rsid w:val="59339D48"/>
    <w:rsid w:val="59A907ED"/>
    <w:rsid w:val="5BF7DD40"/>
    <w:rsid w:val="5D426470"/>
    <w:rsid w:val="62656647"/>
    <w:rsid w:val="654497CF"/>
    <w:rsid w:val="65F4FCDF"/>
    <w:rsid w:val="6B9B1B12"/>
    <w:rsid w:val="6CBEE45F"/>
    <w:rsid w:val="7013B635"/>
    <w:rsid w:val="716EF773"/>
    <w:rsid w:val="718414C8"/>
    <w:rsid w:val="7198FF9D"/>
    <w:rsid w:val="76193E14"/>
    <w:rsid w:val="79816903"/>
    <w:rsid w:val="798C7DB7"/>
    <w:rsid w:val="7B40AA21"/>
    <w:rsid w:val="7CB909C5"/>
    <w:rsid w:val="7F40E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FDA67"/>
  <w15:chartTrackingRefBased/>
  <w15:docId w15:val="{35A285F5-4552-41B8-BF3D-1BFEFF17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672"/>
    <w:rPr>
      <w:color w:val="0563C1"/>
      <w:u w:val="single"/>
    </w:rPr>
  </w:style>
  <w:style w:type="paragraph" w:styleId="Header">
    <w:name w:val="header"/>
    <w:basedOn w:val="Normal"/>
    <w:link w:val="HeaderChar"/>
    <w:uiPriority w:val="99"/>
    <w:unhideWhenUsed/>
    <w:rsid w:val="00187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7E8"/>
  </w:style>
  <w:style w:type="paragraph" w:styleId="Footer">
    <w:name w:val="footer"/>
    <w:basedOn w:val="Normal"/>
    <w:link w:val="FooterChar"/>
    <w:uiPriority w:val="99"/>
    <w:unhideWhenUsed/>
    <w:rsid w:val="00187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7E8"/>
  </w:style>
  <w:style w:type="table" w:customStyle="1" w:styleId="GridTable4-Accent51">
    <w:name w:val="Grid Table 4 - Accent 51"/>
    <w:basedOn w:val="TableNormal"/>
    <w:uiPriority w:val="49"/>
    <w:rsid w:val="00AD6753"/>
    <w:pPr>
      <w:spacing w:after="0" w:line="240" w:lineRule="auto"/>
    </w:pPr>
    <w:rPr>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nhideWhenUsed/>
    <w:qFormat/>
    <w:rsid w:val="00AD6753"/>
    <w:pPr>
      <w:spacing w:after="200" w:line="240" w:lineRule="auto"/>
    </w:pPr>
    <w:rPr>
      <w:i/>
      <w:iCs/>
      <w:color w:val="44546A"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c.undp.org/evaluation/evaluations/detail/90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UNITOFFICE-440-2037</_dlc_DocId>
    <_dlc_DocIdUrl xmlns="5ebeba3d-fd60-4dcb-8548-a9fd3c51d9ff">
      <Url>https://intranet.undp.org/unit/office/exo/sp2014/SP201417/_layouts/15/DocIdRedir.aspx?ID=UNITOFFICE-440-2037</Url>
      <Description>UNITOFFICE-440-2037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DCA82-CC45-44E4-9916-2114916C8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4522D-CF13-4D05-A037-B49116865F8D}">
  <ds:schemaRefs>
    <ds:schemaRef ds:uri="http://schemas.microsoft.com/sharepoint/v3/contenttype/forms"/>
  </ds:schemaRefs>
</ds:datastoreItem>
</file>

<file path=customXml/itemProps3.xml><?xml version="1.0" encoding="utf-8"?>
<ds:datastoreItem xmlns:ds="http://schemas.openxmlformats.org/officeDocument/2006/customXml" ds:itemID="{5416520B-B0E0-48CC-B12E-ACBB5BAF9A68}">
  <ds:schemaRefs>
    <ds:schemaRef ds:uri="http://schemas.microsoft.com/sharepoint/events"/>
  </ds:schemaRefs>
</ds:datastoreItem>
</file>

<file path=customXml/itemProps4.xml><?xml version="1.0" encoding="utf-8"?>
<ds:datastoreItem xmlns:ds="http://schemas.openxmlformats.org/officeDocument/2006/customXml" ds:itemID="{AC795A51-500E-4BF8-B5B4-A65B09FE7618}">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2C4944F1-9C35-4733-8BEB-82A37617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2196</Words>
  <Characters>13795</Characters>
  <Application>Microsoft Office Word</Application>
  <DocSecurity>0</DocSecurity>
  <Lines>363</Lines>
  <Paragraphs>166</Paragraphs>
  <ScaleCrop>false</ScaleCrop>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Ngoc Han</dc:creator>
  <cp:keywords/>
  <dc:description/>
  <cp:lastModifiedBy>Svetlana Iazykova</cp:lastModifiedBy>
  <cp:revision>2</cp:revision>
  <dcterms:created xsi:type="dcterms:W3CDTF">2021-10-08T16:49:00Z</dcterms:created>
  <dcterms:modified xsi:type="dcterms:W3CDTF">2021-10-08T16:49:00Z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48a7ef55-a38a-4e06-b8f2-8853b1f7df00</vt:lpwstr>
  </property>
</Properties>
</file>