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944" w:rsidRDefault="002D0944" w:rsidP="002D0944">
      <w:pPr>
        <w:jc w:val="center"/>
        <w:rPr>
          <w:rFonts w:ascii="Garamond" w:hAnsi="Garamond" w:cs="Calibri"/>
          <w:b/>
          <w:sz w:val="32"/>
        </w:rPr>
      </w:pPr>
      <w:bookmarkStart w:id="0" w:name="_GoBack"/>
      <w:bookmarkEnd w:id="0"/>
      <w:r>
        <w:rPr>
          <w:rFonts w:ascii="Garamond" w:hAnsi="Garamond" w:cs="Calibri"/>
          <w:b/>
          <w:sz w:val="32"/>
        </w:rPr>
        <w:t>Government of Jordan</w:t>
      </w:r>
    </w:p>
    <w:p w:rsidR="002D0944" w:rsidRDefault="002D0944" w:rsidP="002D0944">
      <w:pPr>
        <w:jc w:val="center"/>
        <w:rPr>
          <w:rFonts w:ascii="Garamond" w:hAnsi="Garamond" w:cs="Calibri"/>
          <w:b/>
          <w:sz w:val="32"/>
        </w:rPr>
      </w:pPr>
      <w:r>
        <w:rPr>
          <w:rFonts w:ascii="Garamond" w:hAnsi="Garamond" w:cs="Calibri"/>
          <w:b/>
          <w:sz w:val="32"/>
        </w:rPr>
        <w:t>and</w:t>
      </w:r>
    </w:p>
    <w:p w:rsidR="002D0944" w:rsidRDefault="002D0944" w:rsidP="002D0944">
      <w:pPr>
        <w:jc w:val="center"/>
        <w:rPr>
          <w:rFonts w:ascii="Garamond" w:hAnsi="Garamond" w:cs="Calibri"/>
          <w:b/>
          <w:sz w:val="32"/>
        </w:rPr>
      </w:pPr>
      <w:r>
        <w:rPr>
          <w:rFonts w:ascii="Garamond" w:hAnsi="Garamond" w:cs="Calibri"/>
          <w:b/>
          <w:sz w:val="32"/>
        </w:rPr>
        <w:t>The United Nations</w:t>
      </w:r>
    </w:p>
    <w:p w:rsidR="002D0944" w:rsidRDefault="002D0944" w:rsidP="002D0944">
      <w:pPr>
        <w:jc w:val="center"/>
        <w:rPr>
          <w:rFonts w:ascii="Garamond" w:hAnsi="Garamond" w:cs="Calibri"/>
          <w:b/>
          <w:sz w:val="32"/>
        </w:rPr>
      </w:pPr>
    </w:p>
    <w:p w:rsidR="002D0944" w:rsidRDefault="002D0944" w:rsidP="002D0944">
      <w:pPr>
        <w:jc w:val="center"/>
        <w:rPr>
          <w:rFonts w:ascii="Garamond" w:hAnsi="Garamond" w:cs="Calibri"/>
          <w:b/>
          <w:sz w:val="32"/>
        </w:rPr>
      </w:pPr>
    </w:p>
    <w:p w:rsidR="002D0944" w:rsidRDefault="002D0944" w:rsidP="002D0944">
      <w:pPr>
        <w:jc w:val="center"/>
        <w:rPr>
          <w:rFonts w:ascii="Garamond" w:hAnsi="Garamond" w:cs="Calibri"/>
          <w:b/>
          <w:sz w:val="32"/>
        </w:rPr>
      </w:pPr>
    </w:p>
    <w:p w:rsidR="002D0944" w:rsidRDefault="002D0944" w:rsidP="002D0944">
      <w:pPr>
        <w:jc w:val="center"/>
        <w:rPr>
          <w:rFonts w:ascii="Garamond" w:hAnsi="Garamond" w:cs="Calibri"/>
          <w:b/>
          <w:sz w:val="56"/>
          <w:szCs w:val="56"/>
        </w:rPr>
      </w:pPr>
      <w:r>
        <w:rPr>
          <w:rFonts w:ascii="Garamond" w:hAnsi="Garamond" w:cs="Calibri"/>
          <w:b/>
          <w:sz w:val="56"/>
          <w:szCs w:val="56"/>
        </w:rPr>
        <w:t>United Nations</w:t>
      </w:r>
    </w:p>
    <w:p w:rsidR="002D0944" w:rsidRDefault="002D0944" w:rsidP="002D0944">
      <w:pPr>
        <w:jc w:val="center"/>
        <w:rPr>
          <w:rFonts w:ascii="Garamond" w:hAnsi="Garamond" w:cs="Calibri"/>
          <w:b/>
          <w:sz w:val="56"/>
          <w:szCs w:val="56"/>
        </w:rPr>
      </w:pPr>
      <w:r>
        <w:rPr>
          <w:rFonts w:ascii="Garamond" w:hAnsi="Garamond" w:cs="Calibri"/>
          <w:b/>
          <w:sz w:val="56"/>
          <w:szCs w:val="56"/>
        </w:rPr>
        <w:t>Sustainable Development Framework</w:t>
      </w:r>
    </w:p>
    <w:p w:rsidR="002D0944" w:rsidRDefault="002D0944" w:rsidP="002D0944">
      <w:pPr>
        <w:jc w:val="center"/>
        <w:rPr>
          <w:rFonts w:ascii="Garamond" w:hAnsi="Garamond" w:cs="Calibri"/>
          <w:b/>
          <w:sz w:val="56"/>
          <w:szCs w:val="56"/>
        </w:rPr>
      </w:pPr>
      <w:r>
        <w:rPr>
          <w:rFonts w:ascii="Garamond" w:hAnsi="Garamond" w:cs="Calibri"/>
          <w:b/>
          <w:sz w:val="56"/>
          <w:szCs w:val="56"/>
        </w:rPr>
        <w:t>2018 – 2022</w:t>
      </w:r>
    </w:p>
    <w:p w:rsidR="002D0944" w:rsidRDefault="002D0944" w:rsidP="002D0944">
      <w:pPr>
        <w:jc w:val="center"/>
        <w:rPr>
          <w:rFonts w:ascii="Garamond" w:hAnsi="Garamond" w:cs="Calibri"/>
          <w:b/>
          <w:sz w:val="32"/>
        </w:rPr>
      </w:pPr>
    </w:p>
    <w:p w:rsidR="002D0944" w:rsidRDefault="002D0944" w:rsidP="002D0944">
      <w:pPr>
        <w:jc w:val="center"/>
        <w:rPr>
          <w:rFonts w:ascii="Garamond" w:hAnsi="Garamond" w:cs="Calibri"/>
          <w:b/>
          <w:sz w:val="32"/>
        </w:rPr>
      </w:pPr>
    </w:p>
    <w:p w:rsidR="002D0944" w:rsidRDefault="002D0944" w:rsidP="002D0944">
      <w:pPr>
        <w:jc w:val="center"/>
        <w:rPr>
          <w:rFonts w:ascii="Garamond" w:hAnsi="Garamond" w:cs="Calibri"/>
          <w:b/>
          <w:sz w:val="32"/>
        </w:rPr>
      </w:pPr>
    </w:p>
    <w:p w:rsidR="002D0944" w:rsidRDefault="002D0944" w:rsidP="002D0944">
      <w:pPr>
        <w:jc w:val="center"/>
        <w:rPr>
          <w:rFonts w:ascii="Garamond" w:hAnsi="Garamond" w:cs="Calibri"/>
          <w:b/>
          <w:sz w:val="32"/>
        </w:rPr>
      </w:pPr>
    </w:p>
    <w:p w:rsidR="002D0944" w:rsidRDefault="002D0944" w:rsidP="002D0944">
      <w:pPr>
        <w:jc w:val="center"/>
        <w:rPr>
          <w:rFonts w:ascii="Garamond" w:hAnsi="Garamond" w:cs="Calibri"/>
          <w:b/>
          <w:sz w:val="32"/>
        </w:rPr>
      </w:pPr>
    </w:p>
    <w:p w:rsidR="002D0944" w:rsidRDefault="002D0944" w:rsidP="002D0944">
      <w:pPr>
        <w:jc w:val="center"/>
        <w:rPr>
          <w:rFonts w:ascii="Garamond" w:hAnsi="Garamond" w:cs="Calibri"/>
          <w:b/>
          <w:sz w:val="32"/>
        </w:rPr>
      </w:pPr>
    </w:p>
    <w:p w:rsidR="002D0944" w:rsidRDefault="002D0944" w:rsidP="002D0944">
      <w:pPr>
        <w:jc w:val="right"/>
        <w:rPr>
          <w:rFonts w:cs="Calibri"/>
          <w:sz w:val="20"/>
        </w:rPr>
      </w:pPr>
    </w:p>
    <w:p w:rsidR="002D0944" w:rsidRDefault="002D0944" w:rsidP="002D0944">
      <w:pPr>
        <w:jc w:val="right"/>
        <w:rPr>
          <w:rFonts w:cs="Calibri"/>
          <w:sz w:val="20"/>
        </w:rPr>
      </w:pPr>
    </w:p>
    <w:p w:rsidR="002D0944" w:rsidRDefault="002D0944" w:rsidP="002D0944">
      <w:pPr>
        <w:jc w:val="right"/>
        <w:rPr>
          <w:rFonts w:cs="Calibri"/>
          <w:sz w:val="20"/>
        </w:rPr>
      </w:pPr>
    </w:p>
    <w:p w:rsidR="002D0944" w:rsidRDefault="002D0944" w:rsidP="002D0944">
      <w:pPr>
        <w:jc w:val="right"/>
        <w:rPr>
          <w:rFonts w:cs="Calibri"/>
          <w:sz w:val="20"/>
        </w:rPr>
      </w:pPr>
    </w:p>
    <w:p w:rsidR="002D0944" w:rsidRDefault="002D0944" w:rsidP="002D0944">
      <w:pPr>
        <w:jc w:val="right"/>
        <w:rPr>
          <w:rFonts w:cs="Calibri"/>
          <w:sz w:val="20"/>
        </w:rPr>
      </w:pPr>
    </w:p>
    <w:p w:rsidR="002D0944" w:rsidRDefault="002D0944" w:rsidP="002D0944">
      <w:pPr>
        <w:jc w:val="center"/>
        <w:rPr>
          <w:rFonts w:ascii="Garamond" w:hAnsi="Garamond" w:cs="Calibri"/>
          <w:b/>
          <w:sz w:val="36"/>
          <w:u w:val="single"/>
        </w:rPr>
      </w:pPr>
      <w:r>
        <w:rPr>
          <w:rFonts w:ascii="Garamond" w:hAnsi="Garamond" w:cs="Calibri"/>
          <w:b/>
          <w:sz w:val="36"/>
          <w:u w:val="single"/>
        </w:rPr>
        <w:t xml:space="preserve">Amman, </w:t>
      </w:r>
      <w:r w:rsidR="00DD197F">
        <w:rPr>
          <w:rFonts w:ascii="Garamond" w:hAnsi="Garamond" w:cs="Calibri"/>
          <w:b/>
          <w:sz w:val="36"/>
          <w:u w:val="single"/>
        </w:rPr>
        <w:t>2</w:t>
      </w:r>
      <w:r w:rsidR="006F2B25">
        <w:rPr>
          <w:rFonts w:ascii="Garamond" w:hAnsi="Garamond" w:cs="Calibri"/>
          <w:b/>
          <w:sz w:val="36"/>
          <w:u w:val="single"/>
        </w:rPr>
        <w:t>4</w:t>
      </w:r>
      <w:r>
        <w:rPr>
          <w:rFonts w:ascii="Garamond" w:hAnsi="Garamond" w:cs="Calibri"/>
          <w:b/>
          <w:sz w:val="36"/>
          <w:u w:val="single"/>
        </w:rPr>
        <w:t xml:space="preserve"> October 2017</w:t>
      </w:r>
    </w:p>
    <w:p w:rsidR="002D0944" w:rsidRPr="008C3353" w:rsidRDefault="002D0944" w:rsidP="002D0944">
      <w:pPr>
        <w:pStyle w:val="Heading1"/>
        <w:rPr>
          <w:b/>
          <w:color w:val="auto"/>
          <w:sz w:val="28"/>
        </w:rPr>
      </w:pPr>
      <w:bookmarkStart w:id="1" w:name="_Toc496425787"/>
      <w:r w:rsidRPr="008C3353">
        <w:rPr>
          <w:b/>
          <w:color w:val="auto"/>
          <w:sz w:val="28"/>
        </w:rPr>
        <w:lastRenderedPageBreak/>
        <w:t>Declaration of Commitment</w:t>
      </w:r>
      <w:bookmarkEnd w:id="1"/>
    </w:p>
    <w:p w:rsidR="002D0944" w:rsidRDefault="002D0944" w:rsidP="002D0944">
      <w:pPr>
        <w:jc w:val="both"/>
        <w:rPr>
          <w:rFonts w:ascii="Garamond" w:hAnsi="Garamond" w:cs="Calibri"/>
          <w:sz w:val="24"/>
          <w:szCs w:val="24"/>
        </w:rPr>
      </w:pPr>
      <w:r>
        <w:rPr>
          <w:rFonts w:ascii="Garamond" w:hAnsi="Garamond" w:cs="Calibri"/>
          <w:sz w:val="24"/>
          <w:szCs w:val="24"/>
        </w:rPr>
        <w:t xml:space="preserve">The United Nations Sustainable Development Framework (UNSDF) 2018-2022 articulates the United Nations System’s leadership role in coordinating the international community’s support for Jordan’s national priorities in close partnership with the Government of </w:t>
      </w:r>
      <w:r w:rsidR="004843A9">
        <w:rPr>
          <w:rFonts w:ascii="Garamond" w:hAnsi="Garamond" w:cs="Calibri"/>
          <w:sz w:val="24"/>
          <w:szCs w:val="24"/>
        </w:rPr>
        <w:t xml:space="preserve">the Hashemite Kingdom of </w:t>
      </w:r>
      <w:r>
        <w:rPr>
          <w:rFonts w:ascii="Garamond" w:hAnsi="Garamond" w:cs="Calibri"/>
          <w:sz w:val="24"/>
          <w:szCs w:val="24"/>
        </w:rPr>
        <w:t>Jordan for the coming five years. It translates the comparative advantage of the United Nations System into a strategic and meaningful programme to ensure maximum impact across Jordan’s</w:t>
      </w:r>
      <w:r w:rsidR="004843A9">
        <w:rPr>
          <w:rFonts w:ascii="Garamond" w:hAnsi="Garamond" w:cs="Calibri"/>
          <w:sz w:val="24"/>
          <w:szCs w:val="24"/>
        </w:rPr>
        <w:t xml:space="preserve"> </w:t>
      </w:r>
      <w:r>
        <w:rPr>
          <w:rFonts w:ascii="Garamond" w:hAnsi="Garamond" w:cs="Calibri"/>
          <w:sz w:val="24"/>
          <w:szCs w:val="24"/>
        </w:rPr>
        <w:t>broad and integrated development, humanitarian, human rights, political and security agenda.</w:t>
      </w:r>
    </w:p>
    <w:p w:rsidR="002D0944" w:rsidRDefault="002D0944" w:rsidP="002D0944">
      <w:pPr>
        <w:jc w:val="both"/>
        <w:rPr>
          <w:rFonts w:ascii="Garamond" w:hAnsi="Garamond" w:cs="Calibri"/>
          <w:sz w:val="24"/>
          <w:szCs w:val="24"/>
        </w:rPr>
      </w:pPr>
      <w:r>
        <w:rPr>
          <w:rFonts w:ascii="Garamond" w:hAnsi="Garamond" w:cs="Calibri"/>
          <w:sz w:val="24"/>
          <w:szCs w:val="24"/>
        </w:rPr>
        <w:t xml:space="preserve">The UNSDF represents a continued pledge to work in support of the Government of Jordan in improving the lives of all Jordanians and those whom Jordan seeks to protect, especially the weakest and most vulnerable, ensuring that no one is left behind. The document has been formulated though extensive consultation with the Government of Jordan, civil society organizations, the private sector, international finance institutions, academia and </w:t>
      </w:r>
      <w:r w:rsidR="002942C9">
        <w:rPr>
          <w:rFonts w:ascii="Garamond" w:hAnsi="Garamond" w:cs="Calibri"/>
          <w:sz w:val="24"/>
          <w:szCs w:val="24"/>
        </w:rPr>
        <w:t>international bilateral partners</w:t>
      </w:r>
      <w:r>
        <w:rPr>
          <w:rFonts w:ascii="Garamond" w:hAnsi="Garamond" w:cs="Calibri"/>
          <w:sz w:val="24"/>
          <w:szCs w:val="24"/>
        </w:rPr>
        <w:t>. Its normative framework is anchored in the United Nations Charter of 1945 and other internationally agreed frameworks, in particular, the 2030 Agenda for Sustainable Development.</w:t>
      </w:r>
    </w:p>
    <w:p w:rsidR="002D0944" w:rsidRDefault="002D0944" w:rsidP="002D0944">
      <w:pPr>
        <w:jc w:val="both"/>
        <w:rPr>
          <w:rFonts w:ascii="Garamond" w:hAnsi="Garamond" w:cs="Calibri"/>
          <w:sz w:val="24"/>
          <w:szCs w:val="24"/>
        </w:rPr>
      </w:pPr>
      <w:r>
        <w:rPr>
          <w:rFonts w:ascii="Garamond" w:hAnsi="Garamond" w:cs="Calibri"/>
          <w:sz w:val="24"/>
          <w:szCs w:val="24"/>
        </w:rPr>
        <w:t xml:space="preserve">By signing the below, the Government of </w:t>
      </w:r>
      <w:r w:rsidR="004843A9">
        <w:rPr>
          <w:rFonts w:ascii="Garamond" w:hAnsi="Garamond" w:cs="Calibri"/>
          <w:sz w:val="24"/>
          <w:szCs w:val="24"/>
        </w:rPr>
        <w:t xml:space="preserve">the Hashemite Kingdom of </w:t>
      </w:r>
      <w:r>
        <w:rPr>
          <w:rFonts w:ascii="Garamond" w:hAnsi="Garamond" w:cs="Calibri"/>
          <w:sz w:val="24"/>
          <w:szCs w:val="24"/>
        </w:rPr>
        <w:t>Jordan and the United Nations System in Jordan approve this UNSDF as the basis of cooperation between our two entities for the period through 2018-2022 and affirm our commitment to the realization of its objectives.</w:t>
      </w:r>
    </w:p>
    <w:p w:rsidR="002D0944" w:rsidRDefault="002D0944" w:rsidP="002D0944">
      <w:pPr>
        <w:jc w:val="both"/>
        <w:rPr>
          <w:rFonts w:ascii="Garamond" w:hAnsi="Garamond" w:cs="Calibri"/>
          <w:sz w:val="24"/>
          <w:szCs w:val="24"/>
        </w:rPr>
      </w:pPr>
    </w:p>
    <w:tbl>
      <w:tblPr>
        <w:tblW w:w="0" w:type="auto"/>
        <w:shd w:val="clear" w:color="auto" w:fill="B8CCE4" w:themeFill="accent1" w:themeFillTint="66"/>
        <w:tblLook w:val="04A0" w:firstRow="1" w:lastRow="0" w:firstColumn="1" w:lastColumn="0" w:noHBand="0" w:noVBand="1"/>
      </w:tblPr>
      <w:tblGrid>
        <w:gridCol w:w="4425"/>
        <w:gridCol w:w="4591"/>
      </w:tblGrid>
      <w:tr w:rsidR="002D0944" w:rsidTr="002D0944">
        <w:tc>
          <w:tcPr>
            <w:tcW w:w="47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D0944" w:rsidRDefault="002D0944">
            <w:pPr>
              <w:spacing w:before="120" w:after="120"/>
              <w:rPr>
                <w:rFonts w:ascii="Garamond" w:hAnsi="Garamond"/>
                <w:b/>
                <w:sz w:val="24"/>
                <w:lang w:val="en-GB"/>
              </w:rPr>
            </w:pPr>
            <w:r>
              <w:rPr>
                <w:rFonts w:ascii="Garamond" w:hAnsi="Garamond"/>
                <w:b/>
                <w:sz w:val="24"/>
              </w:rPr>
              <w:t xml:space="preserve">Government of </w:t>
            </w:r>
            <w:r w:rsidR="004843A9">
              <w:rPr>
                <w:rFonts w:ascii="Garamond" w:hAnsi="Garamond"/>
                <w:b/>
                <w:sz w:val="24"/>
              </w:rPr>
              <w:t xml:space="preserve">the Hashemite Kingdom of </w:t>
            </w:r>
            <w:r>
              <w:rPr>
                <w:rFonts w:ascii="Garamond" w:hAnsi="Garamond"/>
                <w:b/>
                <w:sz w:val="24"/>
              </w:rPr>
              <w:t>Jordan:</w:t>
            </w:r>
          </w:p>
        </w:tc>
        <w:tc>
          <w:tcPr>
            <w:tcW w:w="47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D0944" w:rsidRDefault="002D0944">
            <w:pPr>
              <w:spacing w:before="120" w:after="120"/>
              <w:jc w:val="right"/>
              <w:rPr>
                <w:rFonts w:ascii="Garamond" w:hAnsi="Garamond"/>
                <w:b/>
                <w:sz w:val="24"/>
                <w:lang w:val="en-GB"/>
              </w:rPr>
            </w:pPr>
            <w:r>
              <w:rPr>
                <w:rFonts w:ascii="Garamond" w:hAnsi="Garamond"/>
                <w:b/>
                <w:sz w:val="24"/>
              </w:rPr>
              <w:t>United Nations Country Team:</w:t>
            </w:r>
          </w:p>
        </w:tc>
      </w:tr>
      <w:tr w:rsidR="002D0944" w:rsidTr="002D0944">
        <w:tc>
          <w:tcPr>
            <w:tcW w:w="478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D0944" w:rsidRDefault="002D0944">
            <w:pPr>
              <w:spacing w:before="120" w:after="120"/>
              <w:rPr>
                <w:rFonts w:ascii="Garamond" w:hAnsi="Garamond"/>
                <w:sz w:val="24"/>
                <w:lang w:val="en-GB"/>
              </w:rPr>
            </w:pPr>
          </w:p>
        </w:tc>
        <w:tc>
          <w:tcPr>
            <w:tcW w:w="478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D0944" w:rsidRDefault="002D0944">
            <w:pPr>
              <w:spacing w:before="120" w:after="120"/>
              <w:rPr>
                <w:rFonts w:ascii="Garamond" w:hAnsi="Garamond"/>
                <w:sz w:val="24"/>
                <w:lang w:val="en-GB"/>
              </w:rPr>
            </w:pPr>
          </w:p>
        </w:tc>
      </w:tr>
      <w:tr w:rsidR="002D0944" w:rsidTr="002D0944">
        <w:tc>
          <w:tcPr>
            <w:tcW w:w="47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D0944" w:rsidRDefault="00BE528B">
            <w:pPr>
              <w:spacing w:after="60"/>
              <w:rPr>
                <w:rFonts w:ascii="Garamond" w:hAnsi="Garamond"/>
                <w:b/>
                <w:sz w:val="24"/>
                <w:lang w:val="en-GB"/>
              </w:rPr>
            </w:pPr>
            <w:r>
              <w:rPr>
                <w:rFonts w:ascii="Garamond" w:hAnsi="Garamond"/>
                <w:b/>
                <w:sz w:val="24"/>
              </w:rPr>
              <w:t>Imad Fakhoury</w:t>
            </w:r>
          </w:p>
          <w:p w:rsidR="002D0944" w:rsidRDefault="002D0944">
            <w:pPr>
              <w:spacing w:after="60"/>
              <w:rPr>
                <w:rFonts w:ascii="Garamond" w:hAnsi="Garamond"/>
                <w:b/>
                <w:sz w:val="24"/>
                <w:lang w:val="en-GB"/>
              </w:rPr>
            </w:pPr>
            <w:r>
              <w:rPr>
                <w:rFonts w:ascii="Garamond" w:hAnsi="Garamond"/>
                <w:b/>
                <w:sz w:val="24"/>
              </w:rPr>
              <w:t>Minister of Planning &amp; International Cooperation</w:t>
            </w:r>
          </w:p>
        </w:tc>
        <w:tc>
          <w:tcPr>
            <w:tcW w:w="47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D0944" w:rsidRDefault="00BE528B">
            <w:pPr>
              <w:spacing w:after="60"/>
              <w:jc w:val="right"/>
              <w:rPr>
                <w:rFonts w:ascii="Garamond" w:hAnsi="Garamond"/>
                <w:b/>
                <w:sz w:val="24"/>
                <w:lang w:val="en-GB"/>
              </w:rPr>
            </w:pPr>
            <w:r>
              <w:rPr>
                <w:rFonts w:ascii="Garamond" w:hAnsi="Garamond"/>
                <w:b/>
                <w:sz w:val="24"/>
              </w:rPr>
              <w:t>Anders Pedersen</w:t>
            </w:r>
          </w:p>
          <w:p w:rsidR="002D0944" w:rsidRDefault="002D0944">
            <w:pPr>
              <w:spacing w:after="60" w:line="256" w:lineRule="auto"/>
              <w:jc w:val="right"/>
              <w:rPr>
                <w:rFonts w:ascii="Garamond" w:hAnsi="Garamond"/>
                <w:b/>
                <w:sz w:val="24"/>
                <w:lang w:val="en-GB"/>
              </w:rPr>
            </w:pPr>
            <w:r>
              <w:rPr>
                <w:rFonts w:ascii="Garamond" w:hAnsi="Garamond"/>
                <w:b/>
                <w:sz w:val="24"/>
              </w:rPr>
              <w:t>UN Resident Coordinator/Humanitarian Coordinator</w:t>
            </w:r>
          </w:p>
        </w:tc>
      </w:tr>
    </w:tbl>
    <w:p w:rsidR="002D0944" w:rsidRDefault="002D0944" w:rsidP="002D0944">
      <w:pPr>
        <w:shd w:val="clear" w:color="auto" w:fill="B8CCE4" w:themeFill="accent1" w:themeFillTint="66"/>
        <w:jc w:val="center"/>
        <w:rPr>
          <w:rFonts w:ascii="Garamond" w:hAnsi="Garamond"/>
          <w:sz w:val="24"/>
          <w:lang w:val="fr-FR"/>
        </w:rPr>
      </w:pPr>
      <w:r>
        <w:rPr>
          <w:rFonts w:ascii="Garamond" w:hAnsi="Garamond"/>
          <w:sz w:val="24"/>
          <w:lang w:val="fr-FR"/>
        </w:rPr>
        <w:t>Am</w:t>
      </w:r>
      <w:r w:rsidR="00CF4B33">
        <w:rPr>
          <w:rFonts w:ascii="Garamond" w:hAnsi="Garamond"/>
          <w:sz w:val="24"/>
          <w:lang w:val="fr-FR"/>
        </w:rPr>
        <w:t xml:space="preserve">man, </w:t>
      </w:r>
      <w:r w:rsidR="006F2B25">
        <w:rPr>
          <w:rFonts w:ascii="Garamond" w:hAnsi="Garamond"/>
          <w:sz w:val="24"/>
          <w:lang w:val="fr-FR"/>
        </w:rPr>
        <w:t>___________</w:t>
      </w:r>
      <w:r w:rsidR="00CF4B33">
        <w:rPr>
          <w:rFonts w:ascii="Garamond" w:hAnsi="Garamond"/>
          <w:sz w:val="24"/>
          <w:lang w:val="fr-FR"/>
        </w:rPr>
        <w:t xml:space="preserve"> </w:t>
      </w:r>
      <w:r>
        <w:rPr>
          <w:rFonts w:ascii="Garamond" w:hAnsi="Garamond"/>
          <w:sz w:val="24"/>
          <w:lang w:val="fr-FR"/>
        </w:rPr>
        <w:t>2017</w:t>
      </w:r>
    </w:p>
    <w:p w:rsidR="002D0944" w:rsidRDefault="002D0944" w:rsidP="002D0944">
      <w:pPr>
        <w:spacing w:after="0"/>
        <w:rPr>
          <w:rFonts w:ascii="Garamond" w:hAnsi="Garamond"/>
          <w:sz w:val="24"/>
          <w:lang w:val="fr-FR"/>
        </w:rPr>
        <w:sectPr w:rsidR="002D0944" w:rsidSect="00A36CBC">
          <w:footerReference w:type="default" r:id="rId8"/>
          <w:pgSz w:w="11906" w:h="16838"/>
          <w:pgMar w:top="1440" w:right="1440" w:bottom="1440" w:left="1440" w:header="708" w:footer="708" w:gutter="0"/>
          <w:cols w:space="720"/>
        </w:sectPr>
      </w:pPr>
    </w:p>
    <w:p w:rsidR="0028723C" w:rsidRDefault="0028723C">
      <w:pPr>
        <w:rPr>
          <w:rFonts w:eastAsiaTheme="minorEastAsia"/>
          <w:b/>
          <w:sz w:val="28"/>
          <w:lang w:val="fr-FR"/>
        </w:rPr>
      </w:pPr>
      <w:bookmarkStart w:id="2" w:name="_Toc495048624"/>
      <w:bookmarkStart w:id="3" w:name="_Toc496425788"/>
      <w:r>
        <w:rPr>
          <w:b/>
          <w:sz w:val="28"/>
          <w:lang w:val="fr-FR"/>
        </w:rPr>
        <w:br w:type="page"/>
      </w:r>
    </w:p>
    <w:p w:rsidR="0028723C" w:rsidRPr="00207178" w:rsidRDefault="0028723C" w:rsidP="0028723C">
      <w:pPr>
        <w:pStyle w:val="Heading1"/>
        <w:jc w:val="center"/>
        <w:rPr>
          <w:b/>
          <w:color w:val="auto"/>
          <w:sz w:val="28"/>
          <w:lang w:val="en-US"/>
        </w:rPr>
      </w:pPr>
      <w:r w:rsidRPr="00207178">
        <w:rPr>
          <w:b/>
          <w:color w:val="auto"/>
          <w:sz w:val="28"/>
          <w:lang w:val="en-US"/>
        </w:rPr>
        <w:lastRenderedPageBreak/>
        <w:t>Signature Page</w:t>
      </w:r>
    </w:p>
    <w:p w:rsidR="0028723C" w:rsidRDefault="0028723C" w:rsidP="0028723C"/>
    <w:p w:rsidR="0028723C" w:rsidRPr="00207178" w:rsidRDefault="0028723C" w:rsidP="0028723C">
      <w:pPr>
        <w:spacing w:after="0"/>
        <w:rPr>
          <w:rFonts w:ascii="Garamond" w:hAnsi="Garamond" w:cs="Arial"/>
          <w:sz w:val="24"/>
        </w:rPr>
      </w:pPr>
    </w:p>
    <w:p w:rsidR="0028723C" w:rsidRPr="00207178" w:rsidRDefault="0028723C" w:rsidP="0028723C">
      <w:pPr>
        <w:spacing w:after="0"/>
        <w:rPr>
          <w:rFonts w:ascii="Garamond" w:hAnsi="Garamond" w:cs="Arial"/>
          <w:sz w:val="24"/>
        </w:rPr>
        <w:sectPr w:rsidR="0028723C" w:rsidRPr="00207178" w:rsidSect="0028723C">
          <w:type w:val="continuous"/>
          <w:pgSz w:w="11906" w:h="16838"/>
          <w:pgMar w:top="1440" w:right="1440" w:bottom="1440" w:left="1440" w:header="708" w:footer="708" w:gutter="0"/>
          <w:cols w:space="720"/>
        </w:sectPr>
      </w:pPr>
    </w:p>
    <w:p w:rsidR="0028723C" w:rsidRPr="00207178" w:rsidRDefault="0028723C" w:rsidP="0028723C">
      <w:pPr>
        <w:pStyle w:val="NoSpacing"/>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Mr. Nasredin Hag Elamin</w:t>
      </w:r>
    </w:p>
    <w:p w:rsidR="0028723C" w:rsidRPr="00207178" w:rsidRDefault="0028723C" w:rsidP="0028723C">
      <w:pPr>
        <w:pStyle w:val="NoSpacing"/>
        <w:jc w:val="center"/>
        <w:rPr>
          <w:rFonts w:ascii="Garamond" w:hAnsi="Garamond"/>
        </w:rPr>
      </w:pPr>
      <w:r w:rsidRPr="00207178">
        <w:rPr>
          <w:rFonts w:ascii="Garamond" w:hAnsi="Garamond"/>
        </w:rPr>
        <w:t>Representative, FAO</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Mr. Enrico Ponziani</w:t>
      </w:r>
    </w:p>
    <w:p w:rsidR="0028723C" w:rsidRPr="00207178" w:rsidRDefault="0028723C" w:rsidP="0028723C">
      <w:pPr>
        <w:pStyle w:val="NoSpacing"/>
        <w:jc w:val="center"/>
        <w:rPr>
          <w:rFonts w:ascii="Garamond" w:hAnsi="Garamond"/>
        </w:rPr>
      </w:pPr>
      <w:r w:rsidRPr="00207178">
        <w:rPr>
          <w:rFonts w:ascii="Garamond" w:hAnsi="Garamond"/>
        </w:rPr>
        <w:t>Chief of Mission, IOM</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Mr. Abdel Salam Sidahmed</w:t>
      </w:r>
    </w:p>
    <w:p w:rsidR="0028723C" w:rsidRPr="00207178" w:rsidRDefault="0028723C" w:rsidP="0028723C">
      <w:pPr>
        <w:pStyle w:val="NoSpacing"/>
        <w:jc w:val="center"/>
        <w:rPr>
          <w:rFonts w:ascii="Garamond" w:hAnsi="Garamond"/>
        </w:rPr>
      </w:pPr>
      <w:r w:rsidRPr="00207178">
        <w:rPr>
          <w:rFonts w:ascii="Garamond" w:hAnsi="Garamond"/>
        </w:rPr>
        <w:t xml:space="preserve">Regional Representative, </w:t>
      </w:r>
    </w:p>
    <w:p w:rsidR="0028723C" w:rsidRPr="00207178" w:rsidRDefault="0028723C" w:rsidP="0028723C">
      <w:pPr>
        <w:pStyle w:val="NoSpacing"/>
        <w:jc w:val="center"/>
        <w:rPr>
          <w:rFonts w:ascii="Garamond" w:hAnsi="Garamond"/>
        </w:rPr>
      </w:pPr>
      <w:r w:rsidRPr="00207178">
        <w:rPr>
          <w:rFonts w:ascii="Garamond" w:hAnsi="Garamond"/>
        </w:rPr>
        <w:t>OHCHR Middle East Region</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 xml:space="preserve">Mr. Sami Dimassi </w:t>
      </w:r>
    </w:p>
    <w:p w:rsidR="0028723C" w:rsidRPr="00207178" w:rsidRDefault="0028723C" w:rsidP="0028723C">
      <w:pPr>
        <w:pStyle w:val="NoSpacing"/>
        <w:jc w:val="center"/>
        <w:rPr>
          <w:rFonts w:ascii="Garamond" w:hAnsi="Garamond"/>
        </w:rPr>
      </w:pPr>
      <w:r w:rsidRPr="00207178">
        <w:rPr>
          <w:rFonts w:ascii="Garamond" w:hAnsi="Garamond"/>
        </w:rPr>
        <w:t xml:space="preserve">Director and Regional Representative, </w:t>
      </w:r>
    </w:p>
    <w:p w:rsidR="0028723C" w:rsidRPr="00207178" w:rsidRDefault="0028723C" w:rsidP="0028723C">
      <w:pPr>
        <w:pStyle w:val="NoSpacing"/>
        <w:jc w:val="center"/>
        <w:rPr>
          <w:rFonts w:ascii="Garamond" w:hAnsi="Garamond"/>
        </w:rPr>
      </w:pPr>
      <w:r w:rsidRPr="00207178">
        <w:rPr>
          <w:rFonts w:ascii="Garamond" w:hAnsi="Garamond"/>
        </w:rPr>
        <w:t>UN Environment</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Ms. Laila Baker</w:t>
      </w:r>
    </w:p>
    <w:p w:rsidR="0028723C" w:rsidRPr="00207178" w:rsidRDefault="0028723C" w:rsidP="0028723C">
      <w:pPr>
        <w:pStyle w:val="NoSpacing"/>
        <w:jc w:val="center"/>
        <w:rPr>
          <w:rFonts w:ascii="Garamond" w:hAnsi="Garamond"/>
        </w:rPr>
      </w:pPr>
      <w:r w:rsidRPr="00207178">
        <w:rPr>
          <w:rFonts w:ascii="Garamond" w:hAnsi="Garamond"/>
        </w:rPr>
        <w:t>Representative, UNFPA</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Mr. Stefano Severe</w:t>
      </w:r>
    </w:p>
    <w:p w:rsidR="0028723C" w:rsidRPr="00207178" w:rsidRDefault="0028723C" w:rsidP="0028723C">
      <w:pPr>
        <w:pStyle w:val="NoSpacing"/>
        <w:jc w:val="center"/>
        <w:rPr>
          <w:rFonts w:ascii="Garamond" w:hAnsi="Garamond"/>
        </w:rPr>
      </w:pPr>
      <w:r w:rsidRPr="00207178">
        <w:rPr>
          <w:rFonts w:ascii="Garamond" w:hAnsi="Garamond"/>
        </w:rPr>
        <w:t>Representative, UNHCR</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Mr. Patrick Daru</w:t>
      </w:r>
    </w:p>
    <w:p w:rsidR="0028723C" w:rsidRPr="00207178" w:rsidRDefault="0028723C" w:rsidP="0028723C">
      <w:pPr>
        <w:pStyle w:val="NoSpacing"/>
        <w:jc w:val="center"/>
        <w:rPr>
          <w:rFonts w:ascii="Garamond" w:hAnsi="Garamond"/>
        </w:rPr>
      </w:pPr>
      <w:r w:rsidRPr="00207178">
        <w:rPr>
          <w:rFonts w:ascii="Garamond" w:hAnsi="Garamond"/>
        </w:rPr>
        <w:t>Country Coordinator, ILO</w:t>
      </w:r>
    </w:p>
    <w:p w:rsidR="0028723C" w:rsidRPr="00207178" w:rsidRDefault="0028723C" w:rsidP="0028723C">
      <w:pPr>
        <w:pStyle w:val="NoSpacing"/>
        <w:jc w:val="center"/>
        <w:rPr>
          <w:rFonts w:ascii="Garamond" w:hAnsi="Garamond"/>
        </w:rPr>
      </w:pPr>
    </w:p>
    <w:p w:rsidR="0028723C" w:rsidRPr="00207178" w:rsidRDefault="0028723C" w:rsidP="0028723C">
      <w:pPr>
        <w:pStyle w:val="NoSpacing"/>
        <w:rPr>
          <w:rFonts w:ascii="Garamond" w:hAnsi="Garamond"/>
        </w:rPr>
      </w:pPr>
    </w:p>
    <w:p w:rsidR="0028723C" w:rsidRPr="00207178" w:rsidRDefault="0028723C" w:rsidP="0028723C">
      <w:pPr>
        <w:pStyle w:val="NoSpacing"/>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Ms. Sarah Muscroft</w:t>
      </w:r>
    </w:p>
    <w:p w:rsidR="0028723C" w:rsidRPr="00207178" w:rsidRDefault="0028723C" w:rsidP="0028723C">
      <w:pPr>
        <w:pStyle w:val="NoSpacing"/>
        <w:jc w:val="center"/>
        <w:rPr>
          <w:rFonts w:ascii="Garamond" w:hAnsi="Garamond"/>
        </w:rPr>
      </w:pPr>
      <w:r w:rsidRPr="00207178">
        <w:rPr>
          <w:rFonts w:ascii="Garamond" w:hAnsi="Garamond"/>
        </w:rPr>
        <w:t>Head of Office, OCHA</w:t>
      </w: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Ms. Sara Ferrer Olivella</w:t>
      </w:r>
    </w:p>
    <w:p w:rsidR="0028723C" w:rsidRPr="00207178" w:rsidRDefault="0028723C" w:rsidP="0028723C">
      <w:pPr>
        <w:pStyle w:val="NoSpacing"/>
        <w:jc w:val="center"/>
        <w:rPr>
          <w:rFonts w:ascii="Garamond" w:hAnsi="Garamond"/>
        </w:rPr>
      </w:pPr>
      <w:r w:rsidRPr="00207178">
        <w:rPr>
          <w:rFonts w:ascii="Garamond" w:hAnsi="Garamond"/>
        </w:rPr>
        <w:t>Country Director, UNDP</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Ms. Costanza Farina</w:t>
      </w:r>
    </w:p>
    <w:p w:rsidR="0028723C" w:rsidRPr="00207178" w:rsidRDefault="0028723C" w:rsidP="0028723C">
      <w:pPr>
        <w:pStyle w:val="NoSpacing"/>
        <w:jc w:val="center"/>
        <w:rPr>
          <w:rFonts w:ascii="Garamond" w:hAnsi="Garamond"/>
        </w:rPr>
      </w:pPr>
      <w:r w:rsidRPr="00207178">
        <w:rPr>
          <w:rFonts w:ascii="Garamond" w:hAnsi="Garamond"/>
        </w:rPr>
        <w:t>Representative, UNESCO</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Mr. Wael Al-Ashhab</w:t>
      </w:r>
    </w:p>
    <w:p w:rsidR="0028723C" w:rsidRPr="00207178" w:rsidRDefault="0028723C" w:rsidP="0028723C">
      <w:pPr>
        <w:pStyle w:val="NoSpacing"/>
        <w:jc w:val="center"/>
        <w:rPr>
          <w:rFonts w:ascii="Garamond" w:hAnsi="Garamond"/>
        </w:rPr>
      </w:pPr>
      <w:r w:rsidRPr="00207178">
        <w:rPr>
          <w:rFonts w:ascii="Garamond" w:hAnsi="Garamond"/>
        </w:rPr>
        <w:t>Head of Country Programme, UN-HABITAT</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eastAsia="Times New Roman" w:hAnsi="Garamond"/>
          <w:b/>
        </w:rPr>
      </w:pPr>
      <w:r w:rsidRPr="00207178">
        <w:rPr>
          <w:rFonts w:ascii="Garamond" w:eastAsia="Times New Roman" w:hAnsi="Garamond"/>
          <w:b/>
        </w:rPr>
        <w:t xml:space="preserve">Ms. Marguerite El Helou </w:t>
      </w:r>
    </w:p>
    <w:p w:rsidR="0028723C" w:rsidRPr="00207178" w:rsidRDefault="0028723C" w:rsidP="0028723C">
      <w:pPr>
        <w:pStyle w:val="NoSpacing"/>
        <w:jc w:val="center"/>
        <w:rPr>
          <w:rFonts w:ascii="Garamond" w:hAnsi="Garamond"/>
          <w:b/>
        </w:rPr>
      </w:pPr>
      <w:r w:rsidRPr="00207178">
        <w:rPr>
          <w:rFonts w:ascii="Garamond" w:eastAsia="Times New Roman" w:hAnsi="Garamond"/>
        </w:rPr>
        <w:t>Acting Director, UNIC Beirut</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Mr. Robert Jenkins</w:t>
      </w:r>
    </w:p>
    <w:p w:rsidR="0028723C" w:rsidRPr="00207178" w:rsidRDefault="0028723C" w:rsidP="0028723C">
      <w:pPr>
        <w:pStyle w:val="NoSpacing"/>
        <w:jc w:val="center"/>
        <w:rPr>
          <w:rFonts w:ascii="Garamond" w:hAnsi="Garamond"/>
        </w:rPr>
      </w:pPr>
      <w:r w:rsidRPr="00207178">
        <w:rPr>
          <w:rFonts w:ascii="Garamond" w:hAnsi="Garamond"/>
        </w:rPr>
        <w:t>Representative, UNICEF</w:t>
      </w: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55679B" w:rsidRDefault="0055679B" w:rsidP="0028723C">
      <w:pPr>
        <w:pStyle w:val="NoSpacing"/>
        <w:jc w:val="center"/>
        <w:rPr>
          <w:rFonts w:ascii="Garamond" w:hAnsi="Garamond"/>
          <w:b/>
        </w:rPr>
      </w:pPr>
      <w:r w:rsidRPr="0055679B">
        <w:rPr>
          <w:rFonts w:ascii="Garamond" w:hAnsi="Garamond"/>
          <w:b/>
        </w:rPr>
        <w:t>Jaime Moll de Alba</w:t>
      </w:r>
    </w:p>
    <w:p w:rsidR="000840CE" w:rsidRDefault="000840CE" w:rsidP="000840CE">
      <w:pPr>
        <w:pStyle w:val="NoSpacing"/>
        <w:jc w:val="center"/>
        <w:rPr>
          <w:rFonts w:ascii="Garamond" w:hAnsi="Garamond"/>
        </w:rPr>
      </w:pPr>
      <w:r>
        <w:rPr>
          <w:rFonts w:ascii="Garamond" w:hAnsi="Garamond"/>
        </w:rPr>
        <w:t>OIC, Regional Programs and Field Representation, UNIDO Head Quarters</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sectPr w:rsidR="0028723C" w:rsidRPr="00207178" w:rsidSect="006742BC">
          <w:type w:val="continuous"/>
          <w:pgSz w:w="11906" w:h="16838"/>
          <w:pgMar w:top="1440" w:right="1440" w:bottom="1440" w:left="1440" w:header="708" w:footer="708" w:gutter="0"/>
          <w:cols w:num="2" w:space="708"/>
        </w:sectPr>
      </w:pPr>
    </w:p>
    <w:p w:rsidR="0028723C" w:rsidRPr="00207178" w:rsidRDefault="0028723C" w:rsidP="0028723C">
      <w:pPr>
        <w:spacing w:after="0"/>
        <w:rPr>
          <w:rFonts w:ascii="Garamond" w:hAnsi="Garamond" w:cs="Arial"/>
          <w:sz w:val="24"/>
        </w:rPr>
        <w:sectPr w:rsidR="0028723C" w:rsidRPr="00207178" w:rsidSect="006742BC">
          <w:type w:val="continuous"/>
          <w:pgSz w:w="11906" w:h="16838"/>
          <w:pgMar w:top="1440" w:right="1440" w:bottom="1440" w:left="1440" w:header="708" w:footer="708" w:gutter="0"/>
          <w:cols w:space="720"/>
        </w:sectPr>
      </w:pPr>
    </w:p>
    <w:p w:rsidR="0028723C" w:rsidRPr="00207178" w:rsidRDefault="0028723C" w:rsidP="0028723C">
      <w:pPr>
        <w:pStyle w:val="NoSpacing"/>
        <w:rPr>
          <w:rFonts w:ascii="Garamond" w:hAnsi="Garamond"/>
        </w:rPr>
      </w:pPr>
    </w:p>
    <w:p w:rsidR="0028723C" w:rsidRPr="00207178" w:rsidRDefault="0028723C" w:rsidP="0028723C">
      <w:pPr>
        <w:pStyle w:val="NoSpacing"/>
        <w:rPr>
          <w:rFonts w:ascii="Garamond" w:hAnsi="Garamond"/>
        </w:rPr>
      </w:pPr>
    </w:p>
    <w:p w:rsidR="0028723C" w:rsidRPr="00207178" w:rsidRDefault="0028723C" w:rsidP="0028723C">
      <w:pPr>
        <w:pStyle w:val="NoSpacing"/>
        <w:rPr>
          <w:rFonts w:ascii="Garamond" w:hAnsi="Garamond"/>
        </w:rPr>
      </w:pPr>
    </w:p>
    <w:p w:rsidR="0028723C" w:rsidRPr="00207178" w:rsidRDefault="0028723C" w:rsidP="0028723C">
      <w:pPr>
        <w:pStyle w:val="NoSpacing"/>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Ms. Cristina Albertin</w:t>
      </w:r>
    </w:p>
    <w:p w:rsidR="0028723C" w:rsidRPr="00207178" w:rsidRDefault="0028723C" w:rsidP="0028723C">
      <w:pPr>
        <w:pStyle w:val="NoSpacing"/>
        <w:jc w:val="center"/>
        <w:rPr>
          <w:rFonts w:ascii="Garamond" w:hAnsi="Garamond"/>
        </w:rPr>
      </w:pPr>
      <w:r w:rsidRPr="00207178">
        <w:rPr>
          <w:rFonts w:ascii="Garamond" w:hAnsi="Garamond"/>
        </w:rPr>
        <w:t>Regional Representative, UNODC</w:t>
      </w: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Mr. Olivier Adam</w:t>
      </w:r>
    </w:p>
    <w:p w:rsidR="0028723C" w:rsidRPr="00207178" w:rsidRDefault="0028723C" w:rsidP="0028723C">
      <w:pPr>
        <w:pStyle w:val="NoSpacing"/>
        <w:jc w:val="center"/>
        <w:rPr>
          <w:rFonts w:ascii="Garamond" w:hAnsi="Garamond"/>
        </w:rPr>
      </w:pPr>
      <w:r w:rsidRPr="00207178">
        <w:rPr>
          <w:rFonts w:ascii="Garamond" w:hAnsi="Garamond"/>
        </w:rPr>
        <w:t>Executive Coordinator, UNV</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Mr. Mageed Yahia</w:t>
      </w:r>
    </w:p>
    <w:p w:rsidR="0028723C" w:rsidRPr="00207178" w:rsidRDefault="0028723C" w:rsidP="0028723C">
      <w:pPr>
        <w:pStyle w:val="NoSpacing"/>
        <w:jc w:val="center"/>
        <w:rPr>
          <w:rFonts w:ascii="Garamond" w:hAnsi="Garamond"/>
        </w:rPr>
      </w:pPr>
      <w:r w:rsidRPr="00207178">
        <w:rPr>
          <w:rFonts w:ascii="Garamond" w:hAnsi="Garamond"/>
        </w:rPr>
        <w:t>Representative, WFP</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Ms. Tania Meyer</w:t>
      </w:r>
    </w:p>
    <w:p w:rsidR="0028723C" w:rsidRPr="00207178" w:rsidRDefault="0028723C" w:rsidP="0028723C">
      <w:pPr>
        <w:rPr>
          <w:rFonts w:ascii="Garamond" w:hAnsi="Garamond"/>
        </w:rPr>
      </w:pPr>
      <w:r w:rsidRPr="00207178">
        <w:rPr>
          <w:rFonts w:ascii="Garamond" w:hAnsi="Garamond"/>
        </w:rPr>
        <w:t xml:space="preserve">          Resident Representative, World Bank</w:t>
      </w:r>
    </w:p>
    <w:p w:rsidR="0028723C" w:rsidRPr="00207178" w:rsidRDefault="0028723C" w:rsidP="0028723C">
      <w:pPr>
        <w:pStyle w:val="NoSpacing"/>
        <w:jc w:val="center"/>
        <w:rPr>
          <w:rFonts w:ascii="Garamond" w:hAnsi="Garamond"/>
          <w:b/>
          <w:color w:val="FF0000"/>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rPr>
          <w:rFonts w:ascii="Garamond" w:hAnsi="Garamond"/>
        </w:rPr>
      </w:pPr>
    </w:p>
    <w:p w:rsidR="0028723C" w:rsidRDefault="0028723C" w:rsidP="0028723C">
      <w:pPr>
        <w:pStyle w:val="NoSpacing"/>
        <w:rPr>
          <w:rFonts w:ascii="Garamond" w:hAnsi="Garamond"/>
        </w:rPr>
      </w:pPr>
    </w:p>
    <w:p w:rsidR="0028723C" w:rsidRPr="00207178" w:rsidRDefault="0028723C" w:rsidP="0028723C">
      <w:pPr>
        <w:pStyle w:val="NoSpacing"/>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Ms. Bana Kaloti</w:t>
      </w:r>
    </w:p>
    <w:p w:rsidR="0028723C" w:rsidRPr="00207178" w:rsidRDefault="0028723C" w:rsidP="0028723C">
      <w:pPr>
        <w:pStyle w:val="NoSpacing"/>
        <w:jc w:val="center"/>
        <w:rPr>
          <w:rFonts w:ascii="Garamond" w:hAnsi="Garamond"/>
        </w:rPr>
      </w:pPr>
      <w:r w:rsidRPr="00207178">
        <w:rPr>
          <w:rFonts w:ascii="Garamond" w:hAnsi="Garamond"/>
        </w:rPr>
        <w:t>Director &amp; Representative, UNOPS</w:t>
      </w: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Mr. Ziad Sheikh</w:t>
      </w:r>
    </w:p>
    <w:p w:rsidR="0028723C" w:rsidRPr="00207178" w:rsidRDefault="0028723C" w:rsidP="0028723C">
      <w:pPr>
        <w:pStyle w:val="NoSpacing"/>
        <w:jc w:val="center"/>
        <w:rPr>
          <w:rFonts w:ascii="Garamond" w:hAnsi="Garamond"/>
        </w:rPr>
      </w:pPr>
      <w:r w:rsidRPr="00207178">
        <w:rPr>
          <w:rFonts w:ascii="Garamond" w:hAnsi="Garamond"/>
        </w:rPr>
        <w:t>Representative, UNWOMEN</w:t>
      </w:r>
    </w:p>
    <w:p w:rsidR="0028723C" w:rsidRPr="00207178"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r w:rsidRPr="00207178">
        <w:rPr>
          <w:rFonts w:ascii="Garamond" w:hAnsi="Garamond"/>
        </w:rPr>
        <w:t>_________________________</w:t>
      </w:r>
    </w:p>
    <w:p w:rsidR="0028723C" w:rsidRPr="00207178" w:rsidRDefault="0028723C" w:rsidP="0028723C">
      <w:pPr>
        <w:pStyle w:val="NoSpacing"/>
        <w:jc w:val="center"/>
        <w:rPr>
          <w:rFonts w:ascii="Garamond" w:hAnsi="Garamond"/>
          <w:b/>
        </w:rPr>
      </w:pPr>
      <w:r w:rsidRPr="00207178">
        <w:rPr>
          <w:rFonts w:ascii="Garamond" w:hAnsi="Garamond"/>
          <w:b/>
        </w:rPr>
        <w:t>Dr. Maria Cristina Profili</w:t>
      </w:r>
    </w:p>
    <w:p w:rsidR="0028723C" w:rsidRPr="00207178" w:rsidRDefault="0028723C" w:rsidP="0028723C">
      <w:pPr>
        <w:pStyle w:val="NoSpacing"/>
        <w:jc w:val="center"/>
        <w:rPr>
          <w:rFonts w:ascii="Garamond" w:hAnsi="Garamond"/>
        </w:rPr>
      </w:pPr>
      <w:r w:rsidRPr="00207178">
        <w:rPr>
          <w:rFonts w:ascii="Garamond" w:hAnsi="Garamond"/>
        </w:rPr>
        <w:t>Representative, WHO</w:t>
      </w: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sectPr w:rsidR="0028723C" w:rsidRPr="00207178" w:rsidSect="006742BC">
          <w:type w:val="continuous"/>
          <w:pgSz w:w="11906" w:h="16838"/>
          <w:pgMar w:top="1440" w:right="1440" w:bottom="1440" w:left="1440" w:header="708" w:footer="708" w:gutter="0"/>
          <w:cols w:num="2" w:space="708"/>
        </w:sect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p w:rsidR="0028723C" w:rsidRPr="00207178" w:rsidRDefault="0028723C" w:rsidP="0028723C">
      <w:pPr>
        <w:pStyle w:val="NoSpacing"/>
        <w:jc w:val="center"/>
        <w:rPr>
          <w:rFonts w:ascii="Garamond" w:hAnsi="Garamond"/>
        </w:rPr>
      </w:pPr>
    </w:p>
    <w:bookmarkEnd w:id="2"/>
    <w:bookmarkEnd w:id="3"/>
    <w:p w:rsidR="001F5491" w:rsidRDefault="001F5491" w:rsidP="001F5491">
      <w:pPr>
        <w:pStyle w:val="NoSpacing"/>
        <w:jc w:val="center"/>
        <w:rPr>
          <w:rFonts w:ascii="Garamond" w:hAnsi="Garamond"/>
          <w:lang w:val="fr-FR"/>
        </w:rPr>
      </w:pPr>
    </w:p>
    <w:p w:rsidR="001F5491" w:rsidRDefault="001F5491" w:rsidP="001F5491">
      <w:pPr>
        <w:pStyle w:val="NoSpacing"/>
        <w:jc w:val="center"/>
        <w:rPr>
          <w:rFonts w:ascii="Garamond" w:hAnsi="Garamond"/>
          <w:lang w:val="fr-FR"/>
        </w:rPr>
      </w:pPr>
    </w:p>
    <w:p w:rsidR="001F5491" w:rsidRDefault="001F5491" w:rsidP="001F5491">
      <w:pPr>
        <w:pStyle w:val="NoSpacing"/>
        <w:jc w:val="center"/>
        <w:rPr>
          <w:rFonts w:ascii="Garamond" w:hAnsi="Garamond"/>
          <w:lang w:val="fr-FR"/>
        </w:rPr>
      </w:pPr>
    </w:p>
    <w:p w:rsidR="001F5491" w:rsidRDefault="001F5491" w:rsidP="001F5491">
      <w:pPr>
        <w:pStyle w:val="NoSpacing"/>
        <w:jc w:val="center"/>
        <w:rPr>
          <w:rFonts w:ascii="Garamond" w:hAnsi="Garamond"/>
          <w:lang w:val="fr-FR"/>
        </w:rPr>
        <w:sectPr w:rsidR="001F5491" w:rsidSect="00456173">
          <w:type w:val="continuous"/>
          <w:pgSz w:w="11906" w:h="16838"/>
          <w:pgMar w:top="1440" w:right="1440" w:bottom="1440" w:left="1440" w:header="708" w:footer="708" w:gutter="0"/>
          <w:cols w:num="2" w:space="708"/>
        </w:sectPr>
      </w:pPr>
    </w:p>
    <w:p w:rsidR="001F5491" w:rsidRDefault="001F5491" w:rsidP="001F5491">
      <w:pPr>
        <w:pStyle w:val="NoSpacing"/>
        <w:jc w:val="center"/>
        <w:rPr>
          <w:rFonts w:ascii="Garamond" w:hAnsi="Garamond"/>
          <w:lang w:val="fr-FR"/>
        </w:rPr>
      </w:pPr>
    </w:p>
    <w:p w:rsidR="002D0944" w:rsidRPr="008C3353" w:rsidRDefault="002D0944" w:rsidP="002D0944">
      <w:pPr>
        <w:pStyle w:val="Heading1"/>
        <w:rPr>
          <w:b/>
          <w:color w:val="auto"/>
        </w:rPr>
      </w:pPr>
      <w:bookmarkStart w:id="4" w:name="_Toc496425789"/>
      <w:r w:rsidRPr="008C3353">
        <w:rPr>
          <w:b/>
          <w:color w:val="auto"/>
          <w:sz w:val="28"/>
        </w:rPr>
        <w:t>Table of Contents</w:t>
      </w:r>
      <w:bookmarkEnd w:id="4"/>
    </w:p>
    <w:sdt>
      <w:sdtPr>
        <w:rPr>
          <w:rFonts w:asciiTheme="minorHAnsi" w:eastAsiaTheme="minorHAnsi" w:hAnsiTheme="minorHAnsi" w:cstheme="minorBidi"/>
          <w:color w:val="auto"/>
          <w:sz w:val="22"/>
          <w:szCs w:val="22"/>
          <w:lang w:val="en-GB"/>
        </w:rPr>
        <w:id w:val="-1217818926"/>
        <w:docPartObj>
          <w:docPartGallery w:val="Table of Contents"/>
          <w:docPartUnique/>
        </w:docPartObj>
      </w:sdtPr>
      <w:sdtEndPr>
        <w:rPr>
          <w:lang w:val="en-US"/>
        </w:rPr>
      </w:sdtEndPr>
      <w:sdtContent>
        <w:p w:rsidR="002D0944" w:rsidRDefault="002D0944" w:rsidP="002D0944">
          <w:pPr>
            <w:pStyle w:val="TOCHeading"/>
          </w:pPr>
        </w:p>
        <w:p w:rsidR="001F5491" w:rsidRDefault="00AA1D17">
          <w:pPr>
            <w:pStyle w:val="TOC1"/>
            <w:rPr>
              <w:rFonts w:eastAsiaTheme="minorEastAsia"/>
              <w:b w:val="0"/>
              <w:noProof/>
              <w:lang w:val="en-US"/>
            </w:rPr>
          </w:pPr>
          <w:r>
            <w:rPr>
              <w:rFonts w:ascii="Garamond" w:hAnsi="Garamond"/>
              <w:sz w:val="24"/>
            </w:rPr>
            <w:fldChar w:fldCharType="begin"/>
          </w:r>
          <w:r w:rsidR="002D0944">
            <w:rPr>
              <w:rFonts w:ascii="Garamond" w:hAnsi="Garamond"/>
              <w:sz w:val="24"/>
            </w:rPr>
            <w:instrText xml:space="preserve"> TOC \o "1-3" \h \z \u </w:instrText>
          </w:r>
          <w:r>
            <w:rPr>
              <w:rFonts w:ascii="Garamond" w:hAnsi="Garamond"/>
              <w:sz w:val="24"/>
            </w:rPr>
            <w:fldChar w:fldCharType="separate"/>
          </w:r>
          <w:hyperlink w:anchor="_Toc496425787" w:history="1">
            <w:r w:rsidR="001F5491" w:rsidRPr="00AF2BD5">
              <w:rPr>
                <w:rStyle w:val="Hyperlink"/>
                <w:noProof/>
              </w:rPr>
              <w:t>Declaration of Commitment</w:t>
            </w:r>
            <w:r w:rsidR="001F5491">
              <w:rPr>
                <w:noProof/>
                <w:webHidden/>
              </w:rPr>
              <w:tab/>
            </w:r>
            <w:r w:rsidR="001F5491">
              <w:rPr>
                <w:noProof/>
                <w:webHidden/>
              </w:rPr>
              <w:fldChar w:fldCharType="begin"/>
            </w:r>
            <w:r w:rsidR="001F5491">
              <w:rPr>
                <w:noProof/>
                <w:webHidden/>
              </w:rPr>
              <w:instrText xml:space="preserve"> PAGEREF _Toc496425787 \h </w:instrText>
            </w:r>
            <w:r w:rsidR="001F5491">
              <w:rPr>
                <w:noProof/>
                <w:webHidden/>
              </w:rPr>
            </w:r>
            <w:r w:rsidR="001F5491">
              <w:rPr>
                <w:noProof/>
                <w:webHidden/>
              </w:rPr>
              <w:fldChar w:fldCharType="separate"/>
            </w:r>
            <w:r w:rsidR="00370367">
              <w:rPr>
                <w:noProof/>
                <w:webHidden/>
              </w:rPr>
              <w:t>2</w:t>
            </w:r>
            <w:r w:rsidR="001F5491">
              <w:rPr>
                <w:noProof/>
                <w:webHidden/>
              </w:rPr>
              <w:fldChar w:fldCharType="end"/>
            </w:r>
          </w:hyperlink>
        </w:p>
        <w:p w:rsidR="001F5491" w:rsidRDefault="00A15904">
          <w:pPr>
            <w:pStyle w:val="TOC1"/>
            <w:rPr>
              <w:rFonts w:eastAsiaTheme="minorEastAsia"/>
              <w:b w:val="0"/>
              <w:noProof/>
              <w:lang w:val="en-US"/>
            </w:rPr>
          </w:pPr>
          <w:hyperlink w:anchor="_Toc496425788" w:history="1">
            <w:r w:rsidR="001F5491" w:rsidRPr="00AF2BD5">
              <w:rPr>
                <w:rStyle w:val="Hyperlink"/>
                <w:noProof/>
                <w:lang w:val="fr-FR"/>
              </w:rPr>
              <w:t>Signature Page</w:t>
            </w:r>
            <w:r w:rsidR="001F5491">
              <w:rPr>
                <w:noProof/>
                <w:webHidden/>
              </w:rPr>
              <w:tab/>
            </w:r>
            <w:r w:rsidR="001F5491">
              <w:rPr>
                <w:noProof/>
                <w:webHidden/>
              </w:rPr>
              <w:fldChar w:fldCharType="begin"/>
            </w:r>
            <w:r w:rsidR="001F5491">
              <w:rPr>
                <w:noProof/>
                <w:webHidden/>
              </w:rPr>
              <w:instrText xml:space="preserve"> PAGEREF _Toc496425788 \h </w:instrText>
            </w:r>
            <w:r w:rsidR="001F5491">
              <w:rPr>
                <w:noProof/>
                <w:webHidden/>
              </w:rPr>
            </w:r>
            <w:r w:rsidR="001F5491">
              <w:rPr>
                <w:noProof/>
                <w:webHidden/>
              </w:rPr>
              <w:fldChar w:fldCharType="separate"/>
            </w:r>
            <w:r w:rsidR="00370367">
              <w:rPr>
                <w:noProof/>
                <w:webHidden/>
              </w:rPr>
              <w:t>3</w:t>
            </w:r>
            <w:r w:rsidR="001F5491">
              <w:rPr>
                <w:noProof/>
                <w:webHidden/>
              </w:rPr>
              <w:fldChar w:fldCharType="end"/>
            </w:r>
          </w:hyperlink>
        </w:p>
        <w:p w:rsidR="001F5491" w:rsidRDefault="00A15904">
          <w:pPr>
            <w:pStyle w:val="TOC1"/>
            <w:rPr>
              <w:rFonts w:eastAsiaTheme="minorEastAsia"/>
              <w:b w:val="0"/>
              <w:noProof/>
              <w:lang w:val="en-US"/>
            </w:rPr>
          </w:pPr>
          <w:hyperlink w:anchor="_Toc496425789" w:history="1">
            <w:r w:rsidR="001F5491" w:rsidRPr="00AF2BD5">
              <w:rPr>
                <w:rStyle w:val="Hyperlink"/>
                <w:noProof/>
              </w:rPr>
              <w:t>Table of Contents</w:t>
            </w:r>
            <w:r w:rsidR="001F5491">
              <w:rPr>
                <w:noProof/>
                <w:webHidden/>
              </w:rPr>
              <w:tab/>
            </w:r>
            <w:r w:rsidR="001F5491">
              <w:rPr>
                <w:noProof/>
                <w:webHidden/>
              </w:rPr>
              <w:fldChar w:fldCharType="begin"/>
            </w:r>
            <w:r w:rsidR="001F5491">
              <w:rPr>
                <w:noProof/>
                <w:webHidden/>
              </w:rPr>
              <w:instrText xml:space="preserve"> PAGEREF _Toc496425789 \h </w:instrText>
            </w:r>
            <w:r w:rsidR="001F5491">
              <w:rPr>
                <w:noProof/>
                <w:webHidden/>
              </w:rPr>
            </w:r>
            <w:r w:rsidR="001F5491">
              <w:rPr>
                <w:noProof/>
                <w:webHidden/>
              </w:rPr>
              <w:fldChar w:fldCharType="separate"/>
            </w:r>
            <w:r w:rsidR="00370367">
              <w:rPr>
                <w:noProof/>
                <w:webHidden/>
              </w:rPr>
              <w:t>5</w:t>
            </w:r>
            <w:r w:rsidR="001F5491">
              <w:rPr>
                <w:noProof/>
                <w:webHidden/>
              </w:rPr>
              <w:fldChar w:fldCharType="end"/>
            </w:r>
          </w:hyperlink>
        </w:p>
        <w:p w:rsidR="001F5491" w:rsidRDefault="00A15904">
          <w:pPr>
            <w:pStyle w:val="TOC1"/>
            <w:rPr>
              <w:rFonts w:eastAsiaTheme="minorEastAsia"/>
              <w:b w:val="0"/>
              <w:noProof/>
              <w:lang w:val="en-US"/>
            </w:rPr>
          </w:pPr>
          <w:hyperlink w:anchor="_Toc496425790" w:history="1">
            <w:r w:rsidR="001F5491" w:rsidRPr="00AF2BD5">
              <w:rPr>
                <w:rStyle w:val="Hyperlink"/>
                <w:rFonts w:ascii="Garamond" w:hAnsi="Garamond"/>
                <w:noProof/>
              </w:rPr>
              <w:t>The United Nations Programme in Jordan for 2018-2022</w:t>
            </w:r>
            <w:r w:rsidR="001F5491">
              <w:rPr>
                <w:noProof/>
                <w:webHidden/>
              </w:rPr>
              <w:tab/>
            </w:r>
            <w:r w:rsidR="001F5491">
              <w:rPr>
                <w:noProof/>
                <w:webHidden/>
              </w:rPr>
              <w:fldChar w:fldCharType="begin"/>
            </w:r>
            <w:r w:rsidR="001F5491">
              <w:rPr>
                <w:noProof/>
                <w:webHidden/>
              </w:rPr>
              <w:instrText xml:space="preserve"> PAGEREF _Toc496425790 \h </w:instrText>
            </w:r>
            <w:r w:rsidR="001F5491">
              <w:rPr>
                <w:noProof/>
                <w:webHidden/>
              </w:rPr>
            </w:r>
            <w:r w:rsidR="001F5491">
              <w:rPr>
                <w:noProof/>
                <w:webHidden/>
              </w:rPr>
              <w:fldChar w:fldCharType="separate"/>
            </w:r>
            <w:r w:rsidR="00370367">
              <w:rPr>
                <w:noProof/>
                <w:webHidden/>
              </w:rPr>
              <w:t>22</w:t>
            </w:r>
            <w:r w:rsidR="001F5491">
              <w:rPr>
                <w:noProof/>
                <w:webHidden/>
              </w:rPr>
              <w:fldChar w:fldCharType="end"/>
            </w:r>
          </w:hyperlink>
        </w:p>
        <w:p w:rsidR="001F5491" w:rsidRDefault="00A15904">
          <w:pPr>
            <w:pStyle w:val="TOC1"/>
            <w:rPr>
              <w:rFonts w:eastAsiaTheme="minorEastAsia"/>
              <w:b w:val="0"/>
              <w:noProof/>
              <w:lang w:val="en-US"/>
            </w:rPr>
          </w:pPr>
          <w:hyperlink w:anchor="_Toc496425791" w:history="1">
            <w:r w:rsidR="001F5491" w:rsidRPr="00AF2BD5">
              <w:rPr>
                <w:rStyle w:val="Hyperlink"/>
                <w:rFonts w:ascii="Garamond" w:hAnsi="Garamond" w:cs="Calibri Light"/>
                <w:noProof/>
              </w:rPr>
              <w:t>Strengthened Institutions</w:t>
            </w:r>
            <w:r w:rsidR="001F5491">
              <w:rPr>
                <w:noProof/>
                <w:webHidden/>
              </w:rPr>
              <w:tab/>
            </w:r>
            <w:r w:rsidR="001F5491">
              <w:rPr>
                <w:noProof/>
                <w:webHidden/>
              </w:rPr>
              <w:fldChar w:fldCharType="begin"/>
            </w:r>
            <w:r w:rsidR="001F5491">
              <w:rPr>
                <w:noProof/>
                <w:webHidden/>
              </w:rPr>
              <w:instrText xml:space="preserve"> PAGEREF _Toc496425791 \h </w:instrText>
            </w:r>
            <w:r w:rsidR="001F5491">
              <w:rPr>
                <w:noProof/>
                <w:webHidden/>
              </w:rPr>
            </w:r>
            <w:r w:rsidR="001F5491">
              <w:rPr>
                <w:noProof/>
                <w:webHidden/>
              </w:rPr>
              <w:fldChar w:fldCharType="separate"/>
            </w:r>
            <w:r w:rsidR="00370367">
              <w:rPr>
                <w:noProof/>
                <w:webHidden/>
              </w:rPr>
              <w:t>22</w:t>
            </w:r>
            <w:r w:rsidR="001F5491">
              <w:rPr>
                <w:noProof/>
                <w:webHidden/>
              </w:rPr>
              <w:fldChar w:fldCharType="end"/>
            </w:r>
          </w:hyperlink>
        </w:p>
        <w:p w:rsidR="001F5491" w:rsidRDefault="00A15904">
          <w:pPr>
            <w:pStyle w:val="TOC2"/>
            <w:tabs>
              <w:tab w:val="right" w:leader="dot" w:pos="9016"/>
            </w:tabs>
            <w:rPr>
              <w:rFonts w:eastAsiaTheme="minorEastAsia"/>
              <w:noProof/>
              <w:lang w:val="en-US"/>
            </w:rPr>
          </w:pPr>
          <w:hyperlink w:anchor="_Toc496425792" w:history="1">
            <w:r w:rsidR="001F5491" w:rsidRPr="00AF2BD5">
              <w:rPr>
                <w:rStyle w:val="Hyperlink"/>
                <w:noProof/>
              </w:rPr>
              <w:t>Main Challenges to Be Addressed</w:t>
            </w:r>
            <w:r w:rsidR="001F5491">
              <w:rPr>
                <w:noProof/>
                <w:webHidden/>
              </w:rPr>
              <w:tab/>
            </w:r>
            <w:r w:rsidR="001F5491">
              <w:rPr>
                <w:noProof/>
                <w:webHidden/>
              </w:rPr>
              <w:fldChar w:fldCharType="begin"/>
            </w:r>
            <w:r w:rsidR="001F5491">
              <w:rPr>
                <w:noProof/>
                <w:webHidden/>
              </w:rPr>
              <w:instrText xml:space="preserve"> PAGEREF _Toc496425792 \h </w:instrText>
            </w:r>
            <w:r w:rsidR="001F5491">
              <w:rPr>
                <w:noProof/>
                <w:webHidden/>
              </w:rPr>
            </w:r>
            <w:r w:rsidR="001F5491">
              <w:rPr>
                <w:noProof/>
                <w:webHidden/>
              </w:rPr>
              <w:fldChar w:fldCharType="separate"/>
            </w:r>
            <w:r w:rsidR="00370367">
              <w:rPr>
                <w:noProof/>
                <w:webHidden/>
              </w:rPr>
              <w:t>22</w:t>
            </w:r>
            <w:r w:rsidR="001F5491">
              <w:rPr>
                <w:noProof/>
                <w:webHidden/>
              </w:rPr>
              <w:fldChar w:fldCharType="end"/>
            </w:r>
          </w:hyperlink>
        </w:p>
        <w:p w:rsidR="001F5491" w:rsidRDefault="00A15904">
          <w:pPr>
            <w:pStyle w:val="TOC2"/>
            <w:tabs>
              <w:tab w:val="right" w:leader="dot" w:pos="9016"/>
            </w:tabs>
            <w:rPr>
              <w:rFonts w:eastAsiaTheme="minorEastAsia"/>
              <w:noProof/>
              <w:lang w:val="en-US"/>
            </w:rPr>
          </w:pPr>
          <w:hyperlink w:anchor="_Toc496425793" w:history="1">
            <w:r w:rsidR="001F5491" w:rsidRPr="00AF2BD5">
              <w:rPr>
                <w:rStyle w:val="Hyperlink"/>
                <w:noProof/>
              </w:rPr>
              <w:t>Strategies of the United Nations</w:t>
            </w:r>
            <w:r w:rsidR="001F5491">
              <w:rPr>
                <w:noProof/>
                <w:webHidden/>
              </w:rPr>
              <w:tab/>
            </w:r>
            <w:r w:rsidR="001F5491">
              <w:rPr>
                <w:noProof/>
                <w:webHidden/>
              </w:rPr>
              <w:fldChar w:fldCharType="begin"/>
            </w:r>
            <w:r w:rsidR="001F5491">
              <w:rPr>
                <w:noProof/>
                <w:webHidden/>
              </w:rPr>
              <w:instrText xml:space="preserve"> PAGEREF _Toc496425793 \h </w:instrText>
            </w:r>
            <w:r w:rsidR="001F5491">
              <w:rPr>
                <w:noProof/>
                <w:webHidden/>
              </w:rPr>
            </w:r>
            <w:r w:rsidR="001F5491">
              <w:rPr>
                <w:noProof/>
                <w:webHidden/>
              </w:rPr>
              <w:fldChar w:fldCharType="separate"/>
            </w:r>
            <w:r w:rsidR="00370367">
              <w:rPr>
                <w:noProof/>
                <w:webHidden/>
              </w:rPr>
              <w:t>22</w:t>
            </w:r>
            <w:r w:rsidR="001F5491">
              <w:rPr>
                <w:noProof/>
                <w:webHidden/>
              </w:rPr>
              <w:fldChar w:fldCharType="end"/>
            </w:r>
          </w:hyperlink>
        </w:p>
        <w:p w:rsidR="001F5491" w:rsidRDefault="00A15904">
          <w:pPr>
            <w:pStyle w:val="TOC1"/>
            <w:rPr>
              <w:rFonts w:eastAsiaTheme="minorEastAsia"/>
              <w:b w:val="0"/>
              <w:noProof/>
              <w:lang w:val="en-US"/>
            </w:rPr>
          </w:pPr>
          <w:hyperlink w:anchor="_Toc496425794" w:history="1">
            <w:r w:rsidR="001F5491" w:rsidRPr="00AF2BD5">
              <w:rPr>
                <w:rStyle w:val="Hyperlink"/>
                <w:rFonts w:cs="Calibri Light"/>
                <w:noProof/>
              </w:rPr>
              <w:t>Empowered People</w:t>
            </w:r>
            <w:r w:rsidR="001F5491">
              <w:rPr>
                <w:noProof/>
                <w:webHidden/>
              </w:rPr>
              <w:tab/>
            </w:r>
            <w:r w:rsidR="001F5491">
              <w:rPr>
                <w:noProof/>
                <w:webHidden/>
              </w:rPr>
              <w:fldChar w:fldCharType="begin"/>
            </w:r>
            <w:r w:rsidR="001F5491">
              <w:rPr>
                <w:noProof/>
                <w:webHidden/>
              </w:rPr>
              <w:instrText xml:space="preserve"> PAGEREF _Toc496425794 \h </w:instrText>
            </w:r>
            <w:r w:rsidR="001F5491">
              <w:rPr>
                <w:noProof/>
                <w:webHidden/>
              </w:rPr>
            </w:r>
            <w:r w:rsidR="001F5491">
              <w:rPr>
                <w:noProof/>
                <w:webHidden/>
              </w:rPr>
              <w:fldChar w:fldCharType="separate"/>
            </w:r>
            <w:r w:rsidR="00370367">
              <w:rPr>
                <w:noProof/>
                <w:webHidden/>
              </w:rPr>
              <w:t>27</w:t>
            </w:r>
            <w:r w:rsidR="001F5491">
              <w:rPr>
                <w:noProof/>
                <w:webHidden/>
              </w:rPr>
              <w:fldChar w:fldCharType="end"/>
            </w:r>
          </w:hyperlink>
        </w:p>
        <w:p w:rsidR="001F5491" w:rsidRDefault="00A15904">
          <w:pPr>
            <w:pStyle w:val="TOC2"/>
            <w:tabs>
              <w:tab w:val="right" w:leader="dot" w:pos="9016"/>
            </w:tabs>
            <w:rPr>
              <w:rFonts w:eastAsiaTheme="minorEastAsia"/>
              <w:noProof/>
              <w:lang w:val="en-US"/>
            </w:rPr>
          </w:pPr>
          <w:hyperlink w:anchor="_Toc496425795" w:history="1">
            <w:r w:rsidR="001F5491" w:rsidRPr="00AF2BD5">
              <w:rPr>
                <w:rStyle w:val="Hyperlink"/>
                <w:noProof/>
              </w:rPr>
              <w:t>Main Challenges to Be Addressed</w:t>
            </w:r>
            <w:r w:rsidR="001F5491">
              <w:rPr>
                <w:noProof/>
                <w:webHidden/>
              </w:rPr>
              <w:tab/>
            </w:r>
            <w:r w:rsidR="001F5491">
              <w:rPr>
                <w:noProof/>
                <w:webHidden/>
              </w:rPr>
              <w:fldChar w:fldCharType="begin"/>
            </w:r>
            <w:r w:rsidR="001F5491">
              <w:rPr>
                <w:noProof/>
                <w:webHidden/>
              </w:rPr>
              <w:instrText xml:space="preserve"> PAGEREF _Toc496425795 \h </w:instrText>
            </w:r>
            <w:r w:rsidR="001F5491">
              <w:rPr>
                <w:noProof/>
                <w:webHidden/>
              </w:rPr>
            </w:r>
            <w:r w:rsidR="001F5491">
              <w:rPr>
                <w:noProof/>
                <w:webHidden/>
              </w:rPr>
              <w:fldChar w:fldCharType="separate"/>
            </w:r>
            <w:r w:rsidR="00370367">
              <w:rPr>
                <w:noProof/>
                <w:webHidden/>
              </w:rPr>
              <w:t>27</w:t>
            </w:r>
            <w:r w:rsidR="001F5491">
              <w:rPr>
                <w:noProof/>
                <w:webHidden/>
              </w:rPr>
              <w:fldChar w:fldCharType="end"/>
            </w:r>
          </w:hyperlink>
        </w:p>
        <w:p w:rsidR="001F5491" w:rsidRDefault="00A15904">
          <w:pPr>
            <w:pStyle w:val="TOC2"/>
            <w:tabs>
              <w:tab w:val="right" w:leader="dot" w:pos="9016"/>
            </w:tabs>
            <w:rPr>
              <w:rFonts w:eastAsiaTheme="minorEastAsia"/>
              <w:noProof/>
              <w:lang w:val="en-US"/>
            </w:rPr>
          </w:pPr>
          <w:hyperlink w:anchor="_Toc496425796" w:history="1">
            <w:r w:rsidR="001F5491" w:rsidRPr="00AF2BD5">
              <w:rPr>
                <w:rStyle w:val="Hyperlink"/>
                <w:noProof/>
              </w:rPr>
              <w:t>Strategies of the United Nations</w:t>
            </w:r>
            <w:r w:rsidR="001F5491">
              <w:rPr>
                <w:noProof/>
                <w:webHidden/>
              </w:rPr>
              <w:tab/>
            </w:r>
            <w:r w:rsidR="001F5491">
              <w:rPr>
                <w:noProof/>
                <w:webHidden/>
              </w:rPr>
              <w:fldChar w:fldCharType="begin"/>
            </w:r>
            <w:r w:rsidR="001F5491">
              <w:rPr>
                <w:noProof/>
                <w:webHidden/>
              </w:rPr>
              <w:instrText xml:space="preserve"> PAGEREF _Toc496425796 \h </w:instrText>
            </w:r>
            <w:r w:rsidR="001F5491">
              <w:rPr>
                <w:noProof/>
                <w:webHidden/>
              </w:rPr>
            </w:r>
            <w:r w:rsidR="001F5491">
              <w:rPr>
                <w:noProof/>
                <w:webHidden/>
              </w:rPr>
              <w:fldChar w:fldCharType="separate"/>
            </w:r>
            <w:r w:rsidR="00370367">
              <w:rPr>
                <w:noProof/>
                <w:webHidden/>
              </w:rPr>
              <w:t>27</w:t>
            </w:r>
            <w:r w:rsidR="001F5491">
              <w:rPr>
                <w:noProof/>
                <w:webHidden/>
              </w:rPr>
              <w:fldChar w:fldCharType="end"/>
            </w:r>
          </w:hyperlink>
        </w:p>
        <w:p w:rsidR="001F5491" w:rsidRDefault="00A15904">
          <w:pPr>
            <w:pStyle w:val="TOC1"/>
            <w:rPr>
              <w:rFonts w:eastAsiaTheme="minorEastAsia"/>
              <w:b w:val="0"/>
              <w:noProof/>
              <w:lang w:val="en-US"/>
            </w:rPr>
          </w:pPr>
          <w:hyperlink w:anchor="_Toc496425797" w:history="1">
            <w:r w:rsidR="001F5491" w:rsidRPr="00AF2BD5">
              <w:rPr>
                <w:rStyle w:val="Hyperlink"/>
                <w:rFonts w:cs="Calibri Light"/>
                <w:noProof/>
              </w:rPr>
              <w:t>Enhanced Opportunities</w:t>
            </w:r>
            <w:r w:rsidR="001F5491">
              <w:rPr>
                <w:noProof/>
                <w:webHidden/>
              </w:rPr>
              <w:tab/>
            </w:r>
            <w:r w:rsidR="001F5491">
              <w:rPr>
                <w:noProof/>
                <w:webHidden/>
              </w:rPr>
              <w:fldChar w:fldCharType="begin"/>
            </w:r>
            <w:r w:rsidR="001F5491">
              <w:rPr>
                <w:noProof/>
                <w:webHidden/>
              </w:rPr>
              <w:instrText xml:space="preserve"> PAGEREF _Toc496425797 \h </w:instrText>
            </w:r>
            <w:r w:rsidR="001F5491">
              <w:rPr>
                <w:noProof/>
                <w:webHidden/>
              </w:rPr>
            </w:r>
            <w:r w:rsidR="001F5491">
              <w:rPr>
                <w:noProof/>
                <w:webHidden/>
              </w:rPr>
              <w:fldChar w:fldCharType="separate"/>
            </w:r>
            <w:r w:rsidR="00370367">
              <w:rPr>
                <w:noProof/>
                <w:webHidden/>
              </w:rPr>
              <w:t>29</w:t>
            </w:r>
            <w:r w:rsidR="001F5491">
              <w:rPr>
                <w:noProof/>
                <w:webHidden/>
              </w:rPr>
              <w:fldChar w:fldCharType="end"/>
            </w:r>
          </w:hyperlink>
        </w:p>
        <w:p w:rsidR="001F5491" w:rsidRDefault="00A15904">
          <w:pPr>
            <w:pStyle w:val="TOC2"/>
            <w:tabs>
              <w:tab w:val="right" w:leader="dot" w:pos="9016"/>
            </w:tabs>
            <w:rPr>
              <w:rFonts w:eastAsiaTheme="minorEastAsia"/>
              <w:noProof/>
              <w:lang w:val="en-US"/>
            </w:rPr>
          </w:pPr>
          <w:hyperlink w:anchor="_Toc496425798" w:history="1">
            <w:r w:rsidR="001F5491" w:rsidRPr="00AF2BD5">
              <w:rPr>
                <w:rStyle w:val="Hyperlink"/>
                <w:rFonts w:ascii="Garamond" w:hAnsi="Garamond"/>
                <w:noProof/>
              </w:rPr>
              <w:t>Main Challenges to Be Addressed</w:t>
            </w:r>
            <w:r w:rsidR="001F5491">
              <w:rPr>
                <w:noProof/>
                <w:webHidden/>
              </w:rPr>
              <w:tab/>
            </w:r>
            <w:r w:rsidR="001F5491">
              <w:rPr>
                <w:noProof/>
                <w:webHidden/>
              </w:rPr>
              <w:fldChar w:fldCharType="begin"/>
            </w:r>
            <w:r w:rsidR="001F5491">
              <w:rPr>
                <w:noProof/>
                <w:webHidden/>
              </w:rPr>
              <w:instrText xml:space="preserve"> PAGEREF _Toc496425798 \h </w:instrText>
            </w:r>
            <w:r w:rsidR="001F5491">
              <w:rPr>
                <w:noProof/>
                <w:webHidden/>
              </w:rPr>
            </w:r>
            <w:r w:rsidR="001F5491">
              <w:rPr>
                <w:noProof/>
                <w:webHidden/>
              </w:rPr>
              <w:fldChar w:fldCharType="separate"/>
            </w:r>
            <w:r w:rsidR="00370367">
              <w:rPr>
                <w:noProof/>
                <w:webHidden/>
              </w:rPr>
              <w:t>30</w:t>
            </w:r>
            <w:r w:rsidR="001F5491">
              <w:rPr>
                <w:noProof/>
                <w:webHidden/>
              </w:rPr>
              <w:fldChar w:fldCharType="end"/>
            </w:r>
          </w:hyperlink>
        </w:p>
        <w:p w:rsidR="001F5491" w:rsidRDefault="00A15904">
          <w:pPr>
            <w:pStyle w:val="TOC2"/>
            <w:tabs>
              <w:tab w:val="right" w:leader="dot" w:pos="9016"/>
            </w:tabs>
            <w:rPr>
              <w:rFonts w:eastAsiaTheme="minorEastAsia"/>
              <w:noProof/>
              <w:lang w:val="en-US"/>
            </w:rPr>
          </w:pPr>
          <w:hyperlink w:anchor="_Toc496425799" w:history="1">
            <w:r w:rsidR="001F5491" w:rsidRPr="00AF2BD5">
              <w:rPr>
                <w:rStyle w:val="Hyperlink"/>
                <w:rFonts w:ascii="Garamond" w:hAnsi="Garamond"/>
                <w:noProof/>
              </w:rPr>
              <w:t>Strategies of the United Nations</w:t>
            </w:r>
            <w:r w:rsidR="001F5491">
              <w:rPr>
                <w:noProof/>
                <w:webHidden/>
              </w:rPr>
              <w:tab/>
            </w:r>
            <w:r w:rsidR="001F5491">
              <w:rPr>
                <w:noProof/>
                <w:webHidden/>
              </w:rPr>
              <w:fldChar w:fldCharType="begin"/>
            </w:r>
            <w:r w:rsidR="001F5491">
              <w:rPr>
                <w:noProof/>
                <w:webHidden/>
              </w:rPr>
              <w:instrText xml:space="preserve"> PAGEREF _Toc496425799 \h </w:instrText>
            </w:r>
            <w:r w:rsidR="001F5491">
              <w:rPr>
                <w:noProof/>
                <w:webHidden/>
              </w:rPr>
            </w:r>
            <w:r w:rsidR="001F5491">
              <w:rPr>
                <w:noProof/>
                <w:webHidden/>
              </w:rPr>
              <w:fldChar w:fldCharType="separate"/>
            </w:r>
            <w:r w:rsidR="00370367">
              <w:rPr>
                <w:noProof/>
                <w:webHidden/>
              </w:rPr>
              <w:t>30</w:t>
            </w:r>
            <w:r w:rsidR="001F5491">
              <w:rPr>
                <w:noProof/>
                <w:webHidden/>
              </w:rPr>
              <w:fldChar w:fldCharType="end"/>
            </w:r>
          </w:hyperlink>
        </w:p>
        <w:p w:rsidR="001F5491" w:rsidRDefault="00A15904">
          <w:pPr>
            <w:pStyle w:val="TOC1"/>
            <w:rPr>
              <w:rFonts w:eastAsiaTheme="minorEastAsia"/>
              <w:b w:val="0"/>
              <w:noProof/>
              <w:lang w:val="en-US"/>
            </w:rPr>
          </w:pPr>
          <w:hyperlink w:anchor="_Toc496425800" w:history="1">
            <w:r w:rsidR="001F5491" w:rsidRPr="00AF2BD5">
              <w:rPr>
                <w:rStyle w:val="Hyperlink"/>
                <w:noProof/>
              </w:rPr>
              <w:t>Delivering as One and UNSDF Implementation Mechanisms</w:t>
            </w:r>
            <w:r w:rsidR="001F5491">
              <w:rPr>
                <w:noProof/>
                <w:webHidden/>
              </w:rPr>
              <w:tab/>
            </w:r>
            <w:r w:rsidR="001F5491">
              <w:rPr>
                <w:noProof/>
                <w:webHidden/>
              </w:rPr>
              <w:fldChar w:fldCharType="begin"/>
            </w:r>
            <w:r w:rsidR="001F5491">
              <w:rPr>
                <w:noProof/>
                <w:webHidden/>
              </w:rPr>
              <w:instrText xml:space="preserve"> PAGEREF _Toc496425800 \h </w:instrText>
            </w:r>
            <w:r w:rsidR="001F5491">
              <w:rPr>
                <w:noProof/>
                <w:webHidden/>
              </w:rPr>
            </w:r>
            <w:r w:rsidR="001F5491">
              <w:rPr>
                <w:noProof/>
                <w:webHidden/>
              </w:rPr>
              <w:fldChar w:fldCharType="separate"/>
            </w:r>
            <w:r w:rsidR="00370367">
              <w:rPr>
                <w:noProof/>
                <w:webHidden/>
              </w:rPr>
              <w:t>32</w:t>
            </w:r>
            <w:r w:rsidR="001F5491">
              <w:rPr>
                <w:noProof/>
                <w:webHidden/>
              </w:rPr>
              <w:fldChar w:fldCharType="end"/>
            </w:r>
          </w:hyperlink>
        </w:p>
        <w:p w:rsidR="001F5491" w:rsidRDefault="00A15904">
          <w:pPr>
            <w:pStyle w:val="TOC2"/>
            <w:tabs>
              <w:tab w:val="right" w:leader="dot" w:pos="9016"/>
            </w:tabs>
            <w:rPr>
              <w:rFonts w:eastAsiaTheme="minorEastAsia"/>
              <w:noProof/>
              <w:lang w:val="en-US"/>
            </w:rPr>
          </w:pPr>
          <w:hyperlink w:anchor="_Toc496425801" w:history="1">
            <w:r w:rsidR="001F5491" w:rsidRPr="00AF2BD5">
              <w:rPr>
                <w:rStyle w:val="Hyperlink"/>
                <w:rFonts w:cstheme="majorHAnsi"/>
                <w:noProof/>
              </w:rPr>
              <w:t>Delivering as One (DaO)</w:t>
            </w:r>
            <w:r w:rsidR="001F5491">
              <w:rPr>
                <w:noProof/>
                <w:webHidden/>
              </w:rPr>
              <w:tab/>
            </w:r>
            <w:r w:rsidR="001F5491">
              <w:rPr>
                <w:noProof/>
                <w:webHidden/>
              </w:rPr>
              <w:fldChar w:fldCharType="begin"/>
            </w:r>
            <w:r w:rsidR="001F5491">
              <w:rPr>
                <w:noProof/>
                <w:webHidden/>
              </w:rPr>
              <w:instrText xml:space="preserve"> PAGEREF _Toc496425801 \h </w:instrText>
            </w:r>
            <w:r w:rsidR="001F5491">
              <w:rPr>
                <w:noProof/>
                <w:webHidden/>
              </w:rPr>
            </w:r>
            <w:r w:rsidR="001F5491">
              <w:rPr>
                <w:noProof/>
                <w:webHidden/>
              </w:rPr>
              <w:fldChar w:fldCharType="separate"/>
            </w:r>
            <w:r w:rsidR="00370367">
              <w:rPr>
                <w:noProof/>
                <w:webHidden/>
              </w:rPr>
              <w:t>32</w:t>
            </w:r>
            <w:r w:rsidR="001F5491">
              <w:rPr>
                <w:noProof/>
                <w:webHidden/>
              </w:rPr>
              <w:fldChar w:fldCharType="end"/>
            </w:r>
          </w:hyperlink>
        </w:p>
        <w:p w:rsidR="001F5491" w:rsidRDefault="00A15904">
          <w:pPr>
            <w:pStyle w:val="TOC2"/>
            <w:tabs>
              <w:tab w:val="right" w:leader="dot" w:pos="9016"/>
            </w:tabs>
            <w:rPr>
              <w:rFonts w:eastAsiaTheme="minorEastAsia"/>
              <w:noProof/>
              <w:lang w:val="en-US"/>
            </w:rPr>
          </w:pPr>
          <w:hyperlink w:anchor="_Toc496425802" w:history="1">
            <w:r w:rsidR="001F5491" w:rsidRPr="00AF2BD5">
              <w:rPr>
                <w:rStyle w:val="Hyperlink"/>
                <w:rFonts w:cstheme="majorHAnsi"/>
                <w:noProof/>
              </w:rPr>
              <w:t>Implementation Mechanisms</w:t>
            </w:r>
            <w:r w:rsidR="001F5491">
              <w:rPr>
                <w:noProof/>
                <w:webHidden/>
              </w:rPr>
              <w:tab/>
            </w:r>
            <w:r w:rsidR="001F5491">
              <w:rPr>
                <w:noProof/>
                <w:webHidden/>
              </w:rPr>
              <w:fldChar w:fldCharType="begin"/>
            </w:r>
            <w:r w:rsidR="001F5491">
              <w:rPr>
                <w:noProof/>
                <w:webHidden/>
              </w:rPr>
              <w:instrText xml:space="preserve"> PAGEREF _Toc496425802 \h </w:instrText>
            </w:r>
            <w:r w:rsidR="001F5491">
              <w:rPr>
                <w:noProof/>
                <w:webHidden/>
              </w:rPr>
            </w:r>
            <w:r w:rsidR="001F5491">
              <w:rPr>
                <w:noProof/>
                <w:webHidden/>
              </w:rPr>
              <w:fldChar w:fldCharType="separate"/>
            </w:r>
            <w:r w:rsidR="00370367">
              <w:rPr>
                <w:noProof/>
                <w:webHidden/>
              </w:rPr>
              <w:t>33</w:t>
            </w:r>
            <w:r w:rsidR="001F5491">
              <w:rPr>
                <w:noProof/>
                <w:webHidden/>
              </w:rPr>
              <w:fldChar w:fldCharType="end"/>
            </w:r>
          </w:hyperlink>
        </w:p>
        <w:p w:rsidR="001F5491" w:rsidRDefault="00A15904">
          <w:pPr>
            <w:pStyle w:val="TOC1"/>
            <w:rPr>
              <w:rFonts w:eastAsiaTheme="minorEastAsia"/>
              <w:b w:val="0"/>
              <w:noProof/>
              <w:lang w:val="en-US"/>
            </w:rPr>
          </w:pPr>
          <w:hyperlink w:anchor="_Toc496425803" w:history="1">
            <w:r w:rsidR="001F5491" w:rsidRPr="00AF2BD5">
              <w:rPr>
                <w:rStyle w:val="Hyperlink"/>
                <w:noProof/>
              </w:rPr>
              <w:t>Risks and Assumptions</w:t>
            </w:r>
            <w:r w:rsidR="001F5491">
              <w:rPr>
                <w:noProof/>
                <w:webHidden/>
              </w:rPr>
              <w:tab/>
            </w:r>
            <w:r w:rsidR="001F5491">
              <w:rPr>
                <w:noProof/>
                <w:webHidden/>
              </w:rPr>
              <w:fldChar w:fldCharType="begin"/>
            </w:r>
            <w:r w:rsidR="001F5491">
              <w:rPr>
                <w:noProof/>
                <w:webHidden/>
              </w:rPr>
              <w:instrText xml:space="preserve"> PAGEREF _Toc496425803 \h </w:instrText>
            </w:r>
            <w:r w:rsidR="001F5491">
              <w:rPr>
                <w:noProof/>
                <w:webHidden/>
              </w:rPr>
            </w:r>
            <w:r w:rsidR="001F5491">
              <w:rPr>
                <w:noProof/>
                <w:webHidden/>
              </w:rPr>
              <w:fldChar w:fldCharType="separate"/>
            </w:r>
            <w:r w:rsidR="00370367">
              <w:rPr>
                <w:noProof/>
                <w:webHidden/>
              </w:rPr>
              <w:t>37</w:t>
            </w:r>
            <w:r w:rsidR="001F5491">
              <w:rPr>
                <w:noProof/>
                <w:webHidden/>
              </w:rPr>
              <w:fldChar w:fldCharType="end"/>
            </w:r>
          </w:hyperlink>
        </w:p>
        <w:p w:rsidR="001F5491" w:rsidRDefault="00A15904">
          <w:pPr>
            <w:pStyle w:val="TOC1"/>
            <w:rPr>
              <w:rFonts w:eastAsiaTheme="minorEastAsia"/>
              <w:b w:val="0"/>
              <w:noProof/>
              <w:lang w:val="en-US"/>
            </w:rPr>
          </w:pPr>
          <w:hyperlink w:anchor="_Toc496425804" w:history="1">
            <w:r w:rsidR="001F5491" w:rsidRPr="00AF2BD5">
              <w:rPr>
                <w:rStyle w:val="Hyperlink"/>
                <w:rFonts w:eastAsia="Calibri"/>
                <w:noProof/>
                <w:lang w:val="en-CA"/>
              </w:rPr>
              <w:t>Annex A. UNSDF Results &amp; Resources Framework, 2018-2022</w:t>
            </w:r>
            <w:r w:rsidR="001F5491">
              <w:rPr>
                <w:noProof/>
                <w:webHidden/>
              </w:rPr>
              <w:tab/>
            </w:r>
            <w:r w:rsidR="001F5491">
              <w:rPr>
                <w:noProof/>
                <w:webHidden/>
              </w:rPr>
              <w:fldChar w:fldCharType="begin"/>
            </w:r>
            <w:r w:rsidR="001F5491">
              <w:rPr>
                <w:noProof/>
                <w:webHidden/>
              </w:rPr>
              <w:instrText xml:space="preserve"> PAGEREF _Toc496425804 \h </w:instrText>
            </w:r>
            <w:r w:rsidR="001F5491">
              <w:rPr>
                <w:noProof/>
                <w:webHidden/>
              </w:rPr>
            </w:r>
            <w:r w:rsidR="001F5491">
              <w:rPr>
                <w:noProof/>
                <w:webHidden/>
              </w:rPr>
              <w:fldChar w:fldCharType="separate"/>
            </w:r>
            <w:r w:rsidR="00370367">
              <w:rPr>
                <w:noProof/>
                <w:webHidden/>
              </w:rPr>
              <w:t>38</w:t>
            </w:r>
            <w:r w:rsidR="001F5491">
              <w:rPr>
                <w:noProof/>
                <w:webHidden/>
              </w:rPr>
              <w:fldChar w:fldCharType="end"/>
            </w:r>
          </w:hyperlink>
        </w:p>
        <w:p w:rsidR="001F5491" w:rsidRDefault="00A15904">
          <w:pPr>
            <w:pStyle w:val="TOC1"/>
            <w:rPr>
              <w:rFonts w:eastAsiaTheme="minorEastAsia"/>
              <w:b w:val="0"/>
              <w:noProof/>
              <w:lang w:val="en-US"/>
            </w:rPr>
          </w:pPr>
          <w:hyperlink w:anchor="_Toc496425805" w:history="1">
            <w:r w:rsidR="001F5491" w:rsidRPr="00AF2BD5">
              <w:rPr>
                <w:rStyle w:val="Hyperlink"/>
                <w:rFonts w:cs="Calibri Light"/>
                <w:noProof/>
              </w:rPr>
              <w:t>Annex B. Costed Monitoring, Evaluation and Reporting Plan</w:t>
            </w:r>
            <w:r w:rsidR="001F5491">
              <w:rPr>
                <w:noProof/>
                <w:webHidden/>
              </w:rPr>
              <w:tab/>
            </w:r>
            <w:r w:rsidR="001F5491">
              <w:rPr>
                <w:noProof/>
                <w:webHidden/>
              </w:rPr>
              <w:fldChar w:fldCharType="begin"/>
            </w:r>
            <w:r w:rsidR="001F5491">
              <w:rPr>
                <w:noProof/>
                <w:webHidden/>
              </w:rPr>
              <w:instrText xml:space="preserve"> PAGEREF _Toc496425805 \h </w:instrText>
            </w:r>
            <w:r w:rsidR="001F5491">
              <w:rPr>
                <w:noProof/>
                <w:webHidden/>
              </w:rPr>
            </w:r>
            <w:r w:rsidR="001F5491">
              <w:rPr>
                <w:noProof/>
                <w:webHidden/>
              </w:rPr>
              <w:fldChar w:fldCharType="separate"/>
            </w:r>
            <w:r w:rsidR="00370367">
              <w:rPr>
                <w:noProof/>
                <w:webHidden/>
              </w:rPr>
              <w:t>46</w:t>
            </w:r>
            <w:r w:rsidR="001F5491">
              <w:rPr>
                <w:noProof/>
                <w:webHidden/>
              </w:rPr>
              <w:fldChar w:fldCharType="end"/>
            </w:r>
          </w:hyperlink>
        </w:p>
        <w:p w:rsidR="001F5491" w:rsidRDefault="00A15904">
          <w:pPr>
            <w:pStyle w:val="TOC1"/>
            <w:rPr>
              <w:rFonts w:eastAsiaTheme="minorEastAsia"/>
              <w:b w:val="0"/>
              <w:noProof/>
              <w:lang w:val="en-US"/>
            </w:rPr>
          </w:pPr>
          <w:hyperlink w:anchor="_Toc496425806" w:history="1">
            <w:r w:rsidR="001F5491" w:rsidRPr="00AF2BD5">
              <w:rPr>
                <w:rStyle w:val="Hyperlink"/>
                <w:noProof/>
              </w:rPr>
              <w:t>Annex C. Legal Framework</w:t>
            </w:r>
            <w:r w:rsidR="001F5491">
              <w:rPr>
                <w:noProof/>
                <w:webHidden/>
              </w:rPr>
              <w:tab/>
            </w:r>
            <w:r w:rsidR="001F5491">
              <w:rPr>
                <w:noProof/>
                <w:webHidden/>
              </w:rPr>
              <w:fldChar w:fldCharType="begin"/>
            </w:r>
            <w:r w:rsidR="001F5491">
              <w:rPr>
                <w:noProof/>
                <w:webHidden/>
              </w:rPr>
              <w:instrText xml:space="preserve"> PAGEREF _Toc496425806 \h </w:instrText>
            </w:r>
            <w:r w:rsidR="001F5491">
              <w:rPr>
                <w:noProof/>
                <w:webHidden/>
              </w:rPr>
            </w:r>
            <w:r w:rsidR="001F5491">
              <w:rPr>
                <w:noProof/>
                <w:webHidden/>
              </w:rPr>
              <w:fldChar w:fldCharType="separate"/>
            </w:r>
            <w:r w:rsidR="00370367">
              <w:rPr>
                <w:noProof/>
                <w:webHidden/>
              </w:rPr>
              <w:t>48</w:t>
            </w:r>
            <w:r w:rsidR="001F5491">
              <w:rPr>
                <w:noProof/>
                <w:webHidden/>
              </w:rPr>
              <w:fldChar w:fldCharType="end"/>
            </w:r>
          </w:hyperlink>
        </w:p>
        <w:p w:rsidR="002D0944" w:rsidRDefault="00AA1D17" w:rsidP="002D0944">
          <w:pPr>
            <w:rPr>
              <w:rFonts w:ascii="Garamond" w:hAnsi="Garamond"/>
              <w:b/>
              <w:bCs/>
              <w:noProof/>
              <w:sz w:val="24"/>
            </w:rPr>
          </w:pPr>
          <w:r>
            <w:rPr>
              <w:rFonts w:ascii="Garamond" w:hAnsi="Garamond"/>
              <w:b/>
              <w:bCs/>
              <w:noProof/>
              <w:sz w:val="24"/>
            </w:rPr>
            <w:fldChar w:fldCharType="end"/>
          </w:r>
        </w:p>
      </w:sdtContent>
    </w:sdt>
    <w:p w:rsidR="002D0944" w:rsidRDefault="002D0944" w:rsidP="002D0944">
      <w:pPr>
        <w:rPr>
          <w:rFonts w:asciiTheme="majorHAnsi" w:hAnsiTheme="majorHAnsi"/>
          <w:b/>
          <w:color w:val="365F91" w:themeColor="accent1" w:themeShade="BF"/>
          <w:sz w:val="28"/>
        </w:rPr>
      </w:pPr>
      <w:r>
        <w:rPr>
          <w:b/>
          <w:sz w:val="28"/>
        </w:rPr>
        <w:br w:type="page"/>
      </w:r>
    </w:p>
    <w:p w:rsidR="003C72B4" w:rsidRPr="00FA281B" w:rsidRDefault="003C72B4" w:rsidP="0040358A">
      <w:pPr>
        <w:jc w:val="both"/>
        <w:rPr>
          <w:rFonts w:ascii="Garamond" w:hAnsi="Garamond"/>
          <w:b/>
          <w:sz w:val="28"/>
          <w:szCs w:val="28"/>
        </w:rPr>
      </w:pPr>
      <w:r w:rsidRPr="00FA281B">
        <w:rPr>
          <w:rFonts w:ascii="Garamond" w:hAnsi="Garamond"/>
          <w:b/>
          <w:sz w:val="28"/>
          <w:szCs w:val="28"/>
        </w:rPr>
        <w:lastRenderedPageBreak/>
        <w:t>Overview</w:t>
      </w:r>
    </w:p>
    <w:p w:rsidR="00556CDC" w:rsidRPr="00FA281B" w:rsidRDefault="002B5BC1" w:rsidP="0040358A">
      <w:pPr>
        <w:jc w:val="both"/>
        <w:rPr>
          <w:rFonts w:ascii="Garamond" w:hAnsi="Garamond"/>
          <w:sz w:val="24"/>
          <w:szCs w:val="24"/>
        </w:rPr>
      </w:pPr>
      <w:r w:rsidRPr="00FA281B">
        <w:rPr>
          <w:rFonts w:ascii="Garamond" w:hAnsi="Garamond"/>
          <w:sz w:val="24"/>
          <w:szCs w:val="24"/>
        </w:rPr>
        <w:t xml:space="preserve">At a defining moment in Jordan’s development history, the United Nations and the Government of </w:t>
      </w:r>
      <w:r w:rsidR="004843A9">
        <w:rPr>
          <w:rFonts w:ascii="Garamond" w:hAnsi="Garamond"/>
          <w:sz w:val="24"/>
          <w:szCs w:val="24"/>
        </w:rPr>
        <w:t xml:space="preserve">the Hashemite Kingdom of </w:t>
      </w:r>
      <w:r w:rsidRPr="00FA281B">
        <w:rPr>
          <w:rFonts w:ascii="Garamond" w:hAnsi="Garamond"/>
          <w:sz w:val="24"/>
          <w:szCs w:val="24"/>
        </w:rPr>
        <w:t xml:space="preserve">Jordan have agreed to a new partnership </w:t>
      </w:r>
      <w:r w:rsidRPr="00292845">
        <w:rPr>
          <w:rFonts w:ascii="Garamond" w:hAnsi="Garamond"/>
          <w:sz w:val="24"/>
          <w:szCs w:val="24"/>
        </w:rPr>
        <w:t xml:space="preserve">to </w:t>
      </w:r>
      <w:r w:rsidR="002C501E" w:rsidRPr="00292845">
        <w:rPr>
          <w:rFonts w:ascii="Garamond" w:hAnsi="Garamond"/>
          <w:sz w:val="24"/>
          <w:szCs w:val="24"/>
        </w:rPr>
        <w:t>support the country towards</w:t>
      </w:r>
      <w:r w:rsidR="002C501E">
        <w:rPr>
          <w:rFonts w:ascii="Garamond" w:hAnsi="Garamond"/>
          <w:sz w:val="24"/>
          <w:szCs w:val="24"/>
        </w:rPr>
        <w:t xml:space="preserve"> </w:t>
      </w:r>
      <w:r w:rsidRPr="00FA281B">
        <w:rPr>
          <w:rFonts w:ascii="Garamond" w:hAnsi="Garamond"/>
          <w:sz w:val="24"/>
          <w:szCs w:val="24"/>
        </w:rPr>
        <w:t xml:space="preserve">a more sustainable path to </w:t>
      </w:r>
      <w:r w:rsidR="00360D8F" w:rsidRPr="00FA281B">
        <w:rPr>
          <w:rFonts w:ascii="Garamond" w:hAnsi="Garamond"/>
          <w:sz w:val="24"/>
          <w:szCs w:val="24"/>
        </w:rPr>
        <w:t xml:space="preserve">economic </w:t>
      </w:r>
      <w:r w:rsidRPr="00FA281B">
        <w:rPr>
          <w:rFonts w:ascii="Garamond" w:hAnsi="Garamond"/>
          <w:sz w:val="24"/>
          <w:szCs w:val="24"/>
        </w:rPr>
        <w:t xml:space="preserve">growth, job creation and </w:t>
      </w:r>
      <w:r w:rsidR="00772896" w:rsidRPr="00FA281B">
        <w:rPr>
          <w:rFonts w:ascii="Garamond" w:hAnsi="Garamond"/>
          <w:sz w:val="24"/>
          <w:szCs w:val="24"/>
        </w:rPr>
        <w:t xml:space="preserve">quality </w:t>
      </w:r>
      <w:r w:rsidRPr="00FA281B">
        <w:rPr>
          <w:rFonts w:ascii="Garamond" w:hAnsi="Garamond"/>
          <w:sz w:val="24"/>
          <w:szCs w:val="24"/>
        </w:rPr>
        <w:t>service delivery</w:t>
      </w:r>
      <w:r w:rsidR="00360D8F" w:rsidRPr="00FA281B">
        <w:rPr>
          <w:rFonts w:ascii="Garamond" w:hAnsi="Garamond"/>
          <w:sz w:val="24"/>
          <w:szCs w:val="24"/>
        </w:rPr>
        <w:t>. This will be focused</w:t>
      </w:r>
      <w:r w:rsidR="0002527D" w:rsidRPr="00FA281B">
        <w:rPr>
          <w:rFonts w:ascii="Garamond" w:hAnsi="Garamond"/>
          <w:sz w:val="24"/>
          <w:szCs w:val="24"/>
        </w:rPr>
        <w:t xml:space="preserve"> particularly </w:t>
      </w:r>
      <w:r w:rsidR="00360D8F" w:rsidRPr="00FA281B">
        <w:rPr>
          <w:rFonts w:ascii="Garamond" w:hAnsi="Garamond"/>
          <w:sz w:val="24"/>
          <w:szCs w:val="24"/>
        </w:rPr>
        <w:t>on</w:t>
      </w:r>
      <w:r w:rsidR="00A94398">
        <w:rPr>
          <w:rFonts w:ascii="Garamond" w:hAnsi="Garamond"/>
          <w:sz w:val="24"/>
          <w:szCs w:val="24"/>
        </w:rPr>
        <w:t xml:space="preserve"> </w:t>
      </w:r>
      <w:r w:rsidR="00360D8F" w:rsidRPr="00FA281B">
        <w:rPr>
          <w:rFonts w:ascii="Garamond" w:hAnsi="Garamond"/>
          <w:sz w:val="24"/>
          <w:szCs w:val="24"/>
        </w:rPr>
        <w:t xml:space="preserve">benefiting </w:t>
      </w:r>
      <w:r w:rsidR="0002527D" w:rsidRPr="00FA281B">
        <w:rPr>
          <w:rFonts w:ascii="Garamond" w:hAnsi="Garamond"/>
          <w:sz w:val="24"/>
          <w:szCs w:val="24"/>
        </w:rPr>
        <w:t xml:space="preserve">young people, women and the most vulnerable groups, such as </w:t>
      </w:r>
      <w:r w:rsidR="00E261B6" w:rsidRPr="00FA281B">
        <w:rPr>
          <w:rFonts w:ascii="Garamond" w:hAnsi="Garamond"/>
          <w:sz w:val="24"/>
          <w:szCs w:val="24"/>
        </w:rPr>
        <w:t xml:space="preserve">the </w:t>
      </w:r>
      <w:r w:rsidR="00360D8F" w:rsidRPr="00FA281B">
        <w:rPr>
          <w:rFonts w:ascii="Garamond" w:hAnsi="Garamond"/>
          <w:sz w:val="24"/>
          <w:szCs w:val="24"/>
        </w:rPr>
        <w:t>poo</w:t>
      </w:r>
      <w:r w:rsidR="00C52A30" w:rsidRPr="00FA281B">
        <w:rPr>
          <w:rFonts w:ascii="Garamond" w:hAnsi="Garamond"/>
          <w:sz w:val="24"/>
          <w:szCs w:val="24"/>
        </w:rPr>
        <w:t xml:space="preserve">r, who still </w:t>
      </w:r>
      <w:r w:rsidR="00C52A30" w:rsidRPr="009C254C">
        <w:rPr>
          <w:rFonts w:ascii="Garamond" w:hAnsi="Garamond"/>
          <w:sz w:val="24"/>
          <w:szCs w:val="24"/>
        </w:rPr>
        <w:t xml:space="preserve">comprise </w:t>
      </w:r>
      <w:r w:rsidR="009C254C" w:rsidRPr="009C254C">
        <w:rPr>
          <w:rFonts w:ascii="Garamond" w:hAnsi="Garamond"/>
          <w:sz w:val="24"/>
          <w:szCs w:val="24"/>
        </w:rPr>
        <w:t>a</w:t>
      </w:r>
      <w:r w:rsidR="009C254C">
        <w:rPr>
          <w:rFonts w:ascii="Garamond" w:hAnsi="Garamond"/>
          <w:sz w:val="24"/>
          <w:szCs w:val="24"/>
        </w:rPr>
        <w:t>t least 1 in 7 people in</w:t>
      </w:r>
      <w:r w:rsidR="00C52A30" w:rsidRPr="00FA281B">
        <w:rPr>
          <w:rFonts w:ascii="Garamond" w:hAnsi="Garamond"/>
          <w:sz w:val="24"/>
          <w:szCs w:val="24"/>
        </w:rPr>
        <w:t xml:space="preserve"> this middle-income country;</w:t>
      </w:r>
      <w:r w:rsidR="006C7417">
        <w:rPr>
          <w:rFonts w:ascii="Garamond" w:hAnsi="Garamond"/>
          <w:sz w:val="24"/>
          <w:szCs w:val="24"/>
        </w:rPr>
        <w:t xml:space="preserve"> </w:t>
      </w:r>
      <w:r w:rsidR="00360D8F" w:rsidRPr="007361B4">
        <w:rPr>
          <w:rFonts w:ascii="Garamond" w:hAnsi="Garamond"/>
          <w:sz w:val="24"/>
          <w:szCs w:val="24"/>
        </w:rPr>
        <w:t xml:space="preserve">the </w:t>
      </w:r>
      <w:r w:rsidR="00E261B6" w:rsidRPr="007361B4">
        <w:rPr>
          <w:rFonts w:ascii="Garamond" w:hAnsi="Garamond"/>
          <w:sz w:val="24"/>
          <w:szCs w:val="24"/>
        </w:rPr>
        <w:t xml:space="preserve">more than 1.4 million </w:t>
      </w:r>
      <w:r w:rsidR="008629EF" w:rsidRPr="007361B4">
        <w:rPr>
          <w:rFonts w:ascii="Garamond" w:hAnsi="Garamond"/>
          <w:sz w:val="24"/>
          <w:szCs w:val="24"/>
        </w:rPr>
        <w:t>Syrian</w:t>
      </w:r>
      <w:r w:rsidR="006C7417">
        <w:rPr>
          <w:rFonts w:ascii="Garamond" w:hAnsi="Garamond"/>
          <w:sz w:val="24"/>
          <w:szCs w:val="24"/>
        </w:rPr>
        <w:t>s</w:t>
      </w:r>
      <w:r w:rsidR="008629EF" w:rsidRPr="007361B4">
        <w:rPr>
          <w:rFonts w:ascii="Garamond" w:hAnsi="Garamond"/>
          <w:sz w:val="24"/>
          <w:szCs w:val="24"/>
        </w:rPr>
        <w:t xml:space="preserve"> </w:t>
      </w:r>
      <w:r w:rsidR="00360D8F" w:rsidRPr="007361B4">
        <w:rPr>
          <w:rFonts w:ascii="Garamond" w:hAnsi="Garamond"/>
          <w:sz w:val="24"/>
          <w:szCs w:val="24"/>
        </w:rPr>
        <w:t>in the country</w:t>
      </w:r>
      <w:r w:rsidR="00C52A30" w:rsidRPr="007361B4">
        <w:rPr>
          <w:rFonts w:ascii="Garamond" w:hAnsi="Garamond"/>
          <w:sz w:val="24"/>
          <w:szCs w:val="24"/>
        </w:rPr>
        <w:t>;</w:t>
      </w:r>
      <w:r w:rsidR="006C7417">
        <w:rPr>
          <w:rFonts w:ascii="Garamond" w:hAnsi="Garamond"/>
          <w:sz w:val="24"/>
          <w:szCs w:val="24"/>
        </w:rPr>
        <w:t xml:space="preserve"> </w:t>
      </w:r>
      <w:r w:rsidR="003C72B4" w:rsidRPr="007361B4">
        <w:rPr>
          <w:rFonts w:ascii="Garamond" w:hAnsi="Garamond"/>
          <w:sz w:val="24"/>
          <w:szCs w:val="24"/>
        </w:rPr>
        <w:t>host communities</w:t>
      </w:r>
      <w:r w:rsidR="00C52A30" w:rsidRPr="007361B4">
        <w:rPr>
          <w:rFonts w:ascii="Garamond" w:hAnsi="Garamond"/>
          <w:sz w:val="24"/>
          <w:szCs w:val="24"/>
        </w:rPr>
        <w:t>;</w:t>
      </w:r>
      <w:r w:rsidR="006C7417">
        <w:rPr>
          <w:rFonts w:ascii="Garamond" w:hAnsi="Garamond"/>
          <w:sz w:val="24"/>
          <w:szCs w:val="24"/>
        </w:rPr>
        <w:t xml:space="preserve"> </w:t>
      </w:r>
      <w:r w:rsidR="00BF1131" w:rsidRPr="00FA281B">
        <w:rPr>
          <w:rFonts w:ascii="Garamond" w:hAnsi="Garamond"/>
          <w:sz w:val="24"/>
          <w:szCs w:val="24"/>
        </w:rPr>
        <w:t>persons in remote</w:t>
      </w:r>
      <w:r w:rsidR="00435962">
        <w:rPr>
          <w:rFonts w:ascii="Garamond" w:hAnsi="Garamond"/>
          <w:sz w:val="24"/>
          <w:szCs w:val="24"/>
        </w:rPr>
        <w:t xml:space="preserve"> or</w:t>
      </w:r>
      <w:r w:rsidR="00BF1131" w:rsidRPr="00FA281B">
        <w:rPr>
          <w:rFonts w:ascii="Garamond" w:hAnsi="Garamond"/>
          <w:sz w:val="24"/>
          <w:szCs w:val="24"/>
        </w:rPr>
        <w:t xml:space="preserve"> more disadvantaged areas of Jordan</w:t>
      </w:r>
      <w:r w:rsidR="00435962">
        <w:rPr>
          <w:rFonts w:ascii="Garamond" w:hAnsi="Garamond"/>
          <w:sz w:val="24"/>
          <w:szCs w:val="24"/>
        </w:rPr>
        <w:t>, including pockets of urban poverty</w:t>
      </w:r>
      <w:r w:rsidR="00BF1131" w:rsidRPr="00FA281B">
        <w:rPr>
          <w:rFonts w:ascii="Garamond" w:hAnsi="Garamond"/>
          <w:sz w:val="24"/>
          <w:szCs w:val="24"/>
        </w:rPr>
        <w:t>; persons</w:t>
      </w:r>
      <w:r w:rsidR="0002527D" w:rsidRPr="00FA281B">
        <w:rPr>
          <w:rFonts w:ascii="Garamond" w:hAnsi="Garamond"/>
          <w:sz w:val="24"/>
          <w:szCs w:val="24"/>
        </w:rPr>
        <w:t xml:space="preserve"> with disabilities</w:t>
      </w:r>
      <w:r w:rsidR="00C52A30" w:rsidRPr="00FA281B">
        <w:rPr>
          <w:rFonts w:ascii="Garamond" w:hAnsi="Garamond"/>
          <w:sz w:val="24"/>
          <w:szCs w:val="24"/>
        </w:rPr>
        <w:t>;</w:t>
      </w:r>
      <w:r w:rsidR="00C2741F">
        <w:rPr>
          <w:rFonts w:ascii="Garamond" w:hAnsi="Garamond"/>
          <w:sz w:val="24"/>
          <w:szCs w:val="24"/>
        </w:rPr>
        <w:t xml:space="preserve"> </w:t>
      </w:r>
      <w:r w:rsidR="008629EF" w:rsidRPr="00FA281B">
        <w:rPr>
          <w:rFonts w:ascii="Garamond" w:hAnsi="Garamond"/>
          <w:sz w:val="24"/>
          <w:szCs w:val="24"/>
        </w:rPr>
        <w:t xml:space="preserve">and </w:t>
      </w:r>
      <w:r w:rsidR="0002527D" w:rsidRPr="007361B4">
        <w:rPr>
          <w:rFonts w:ascii="Garamond" w:hAnsi="Garamond"/>
          <w:sz w:val="24"/>
          <w:szCs w:val="24"/>
        </w:rPr>
        <w:t>migrant</w:t>
      </w:r>
      <w:r w:rsidR="008629EF" w:rsidRPr="007361B4">
        <w:rPr>
          <w:rFonts w:ascii="Garamond" w:hAnsi="Garamond"/>
          <w:sz w:val="24"/>
          <w:szCs w:val="24"/>
        </w:rPr>
        <w:t xml:space="preserve"> worker</w:t>
      </w:r>
      <w:r w:rsidR="0002527D" w:rsidRPr="007361B4">
        <w:rPr>
          <w:rFonts w:ascii="Garamond" w:hAnsi="Garamond"/>
          <w:sz w:val="24"/>
          <w:szCs w:val="24"/>
        </w:rPr>
        <w:t>s</w:t>
      </w:r>
      <w:r w:rsidR="00360D8F" w:rsidRPr="007361B4">
        <w:rPr>
          <w:rFonts w:ascii="Garamond" w:hAnsi="Garamond"/>
          <w:sz w:val="24"/>
          <w:szCs w:val="24"/>
        </w:rPr>
        <w:t>, among</w:t>
      </w:r>
      <w:r w:rsidR="00360D8F" w:rsidRPr="00FA281B">
        <w:rPr>
          <w:rFonts w:ascii="Garamond" w:hAnsi="Garamond"/>
          <w:sz w:val="24"/>
          <w:szCs w:val="24"/>
        </w:rPr>
        <w:t xml:space="preserve"> others</w:t>
      </w:r>
      <w:r w:rsidR="008629EF" w:rsidRPr="00FA281B">
        <w:rPr>
          <w:rFonts w:ascii="Garamond" w:hAnsi="Garamond"/>
          <w:sz w:val="24"/>
          <w:szCs w:val="24"/>
        </w:rPr>
        <w:t>.</w:t>
      </w:r>
      <w:r w:rsidR="00C2741F">
        <w:rPr>
          <w:rFonts w:ascii="Garamond" w:hAnsi="Garamond"/>
          <w:sz w:val="24"/>
          <w:szCs w:val="24"/>
        </w:rPr>
        <w:t xml:space="preserve"> </w:t>
      </w:r>
      <w:r w:rsidR="00360D8F" w:rsidRPr="00FA281B">
        <w:rPr>
          <w:rFonts w:ascii="Garamond" w:hAnsi="Garamond"/>
          <w:sz w:val="24"/>
          <w:szCs w:val="24"/>
        </w:rPr>
        <w:t>Further, t</w:t>
      </w:r>
      <w:r w:rsidR="004E2CEB" w:rsidRPr="00FA281B">
        <w:rPr>
          <w:rFonts w:ascii="Garamond" w:hAnsi="Garamond"/>
          <w:sz w:val="24"/>
          <w:szCs w:val="24"/>
        </w:rPr>
        <w:t>his is to be achieved</w:t>
      </w:r>
      <w:r w:rsidR="00C2741F">
        <w:rPr>
          <w:rFonts w:ascii="Garamond" w:hAnsi="Garamond"/>
          <w:sz w:val="24"/>
          <w:szCs w:val="24"/>
        </w:rPr>
        <w:t xml:space="preserve"> </w:t>
      </w:r>
      <w:r w:rsidR="0002527D" w:rsidRPr="00FA281B">
        <w:rPr>
          <w:rFonts w:ascii="Garamond" w:hAnsi="Garamond"/>
          <w:sz w:val="24"/>
          <w:szCs w:val="24"/>
        </w:rPr>
        <w:t>through</w:t>
      </w:r>
      <w:r w:rsidRPr="00FA281B">
        <w:rPr>
          <w:rFonts w:ascii="Garamond" w:hAnsi="Garamond"/>
          <w:sz w:val="24"/>
          <w:szCs w:val="24"/>
        </w:rPr>
        <w:t xml:space="preserve"> </w:t>
      </w:r>
      <w:r w:rsidR="00CF2D1B">
        <w:rPr>
          <w:rFonts w:ascii="Garamond" w:hAnsi="Garamond"/>
          <w:sz w:val="24"/>
          <w:szCs w:val="24"/>
        </w:rPr>
        <w:t xml:space="preserve">a </w:t>
      </w:r>
      <w:r w:rsidR="00D83440">
        <w:rPr>
          <w:rFonts w:ascii="Garamond" w:hAnsi="Garamond"/>
          <w:sz w:val="24"/>
          <w:szCs w:val="24"/>
        </w:rPr>
        <w:t xml:space="preserve">human </w:t>
      </w:r>
      <w:r w:rsidR="00CF2D1B">
        <w:rPr>
          <w:rFonts w:ascii="Garamond" w:hAnsi="Garamond"/>
          <w:sz w:val="24"/>
          <w:szCs w:val="24"/>
        </w:rPr>
        <w:t xml:space="preserve">rights-based approach that stresses </w:t>
      </w:r>
      <w:r w:rsidRPr="00FA281B">
        <w:rPr>
          <w:rFonts w:ascii="Garamond" w:hAnsi="Garamond"/>
          <w:sz w:val="24"/>
          <w:szCs w:val="24"/>
        </w:rPr>
        <w:t xml:space="preserve">more active social inclusion encompassing </w:t>
      </w:r>
      <w:r w:rsidR="000475DB" w:rsidRPr="00FA281B">
        <w:rPr>
          <w:rFonts w:ascii="Garamond" w:hAnsi="Garamond"/>
          <w:sz w:val="24"/>
          <w:szCs w:val="24"/>
        </w:rPr>
        <w:t>these groups, engagement at all levels, and, critically, a strong emphasis on m</w:t>
      </w:r>
      <w:r w:rsidR="0002527D" w:rsidRPr="00FA281B">
        <w:rPr>
          <w:rFonts w:ascii="Garamond" w:hAnsi="Garamond"/>
          <w:sz w:val="24"/>
          <w:szCs w:val="24"/>
        </w:rPr>
        <w:t>ulti</w:t>
      </w:r>
      <w:r w:rsidR="004843A9">
        <w:rPr>
          <w:rFonts w:ascii="Garamond" w:hAnsi="Garamond"/>
          <w:sz w:val="24"/>
          <w:szCs w:val="24"/>
        </w:rPr>
        <w:t>-</w:t>
      </w:r>
      <w:r w:rsidR="0002527D" w:rsidRPr="00FA281B">
        <w:rPr>
          <w:rFonts w:ascii="Garamond" w:hAnsi="Garamond"/>
          <w:sz w:val="24"/>
          <w:szCs w:val="24"/>
        </w:rPr>
        <w:t>sectoral approaches</w:t>
      </w:r>
      <w:r w:rsidR="000475DB" w:rsidRPr="00FA281B">
        <w:rPr>
          <w:rFonts w:ascii="Garamond" w:hAnsi="Garamond"/>
          <w:sz w:val="24"/>
          <w:szCs w:val="24"/>
        </w:rPr>
        <w:t xml:space="preserve"> to development challenges. </w:t>
      </w:r>
    </w:p>
    <w:p w:rsidR="00360D8F" w:rsidRPr="00FA281B" w:rsidRDefault="007221E2" w:rsidP="00556CDC">
      <w:pPr>
        <w:jc w:val="both"/>
        <w:rPr>
          <w:rFonts w:ascii="Garamond" w:hAnsi="Garamond"/>
          <w:sz w:val="24"/>
          <w:szCs w:val="24"/>
        </w:rPr>
      </w:pPr>
      <w:r w:rsidRPr="00FA281B">
        <w:rPr>
          <w:rFonts w:ascii="Garamond" w:hAnsi="Garamond"/>
          <w:sz w:val="24"/>
          <w:szCs w:val="24"/>
        </w:rPr>
        <w:t xml:space="preserve">As a strategic planning framework for cooperation at country level, the United Nations Sustainable Development Framework (UNSDF) 2018-2022 </w:t>
      </w:r>
      <w:r w:rsidR="004E2CEB" w:rsidRPr="00FA281B">
        <w:rPr>
          <w:rFonts w:ascii="Garamond" w:hAnsi="Garamond"/>
          <w:sz w:val="24"/>
          <w:szCs w:val="24"/>
        </w:rPr>
        <w:t xml:space="preserve">thus </w:t>
      </w:r>
      <w:r w:rsidRPr="00FA281B">
        <w:rPr>
          <w:rFonts w:ascii="Garamond" w:hAnsi="Garamond"/>
          <w:sz w:val="24"/>
          <w:szCs w:val="24"/>
        </w:rPr>
        <w:t>provides a basis for increased collaboration, coherence and effectiveness of United Nations initiatives and support</w:t>
      </w:r>
      <w:r w:rsidR="000475DB" w:rsidRPr="00FA281B">
        <w:rPr>
          <w:rFonts w:ascii="Garamond" w:hAnsi="Garamond"/>
          <w:sz w:val="24"/>
          <w:szCs w:val="24"/>
        </w:rPr>
        <w:t xml:space="preserve"> in Jordan</w:t>
      </w:r>
      <w:r w:rsidR="003C72B4" w:rsidRPr="00FA281B">
        <w:rPr>
          <w:rFonts w:ascii="Garamond" w:hAnsi="Garamond"/>
          <w:sz w:val="24"/>
          <w:szCs w:val="24"/>
        </w:rPr>
        <w:t>.</w:t>
      </w:r>
      <w:r w:rsidR="00A94398">
        <w:rPr>
          <w:rFonts w:ascii="Garamond" w:hAnsi="Garamond"/>
          <w:sz w:val="24"/>
          <w:szCs w:val="24"/>
        </w:rPr>
        <w:t xml:space="preserve"> </w:t>
      </w:r>
      <w:r w:rsidRPr="00FA281B">
        <w:rPr>
          <w:rFonts w:ascii="Garamond" w:hAnsi="Garamond"/>
          <w:sz w:val="24"/>
          <w:szCs w:val="24"/>
        </w:rPr>
        <w:t>Under the UNSDF</w:t>
      </w:r>
      <w:r w:rsidR="00576ABA" w:rsidRPr="00FA281B">
        <w:rPr>
          <w:rFonts w:ascii="Garamond" w:hAnsi="Garamond"/>
          <w:sz w:val="24"/>
          <w:szCs w:val="24"/>
        </w:rPr>
        <w:t xml:space="preserve">, the United Nations </w:t>
      </w:r>
      <w:r w:rsidR="0040358A" w:rsidRPr="00FA281B">
        <w:rPr>
          <w:rFonts w:ascii="Garamond" w:hAnsi="Garamond"/>
          <w:sz w:val="24"/>
          <w:szCs w:val="24"/>
        </w:rPr>
        <w:t>Country Team (UNCT)</w:t>
      </w:r>
      <w:r w:rsidR="0040358A" w:rsidRPr="00FA281B">
        <w:rPr>
          <w:rStyle w:val="FootnoteReference"/>
          <w:rFonts w:ascii="Garamond" w:hAnsi="Garamond"/>
          <w:sz w:val="24"/>
          <w:szCs w:val="24"/>
        </w:rPr>
        <w:footnoteReference w:id="1"/>
      </w:r>
      <w:r w:rsidR="00A94398">
        <w:rPr>
          <w:rFonts w:ascii="Garamond" w:hAnsi="Garamond"/>
          <w:sz w:val="24"/>
          <w:szCs w:val="24"/>
        </w:rPr>
        <w:t xml:space="preserve"> </w:t>
      </w:r>
      <w:r w:rsidR="003C72B4" w:rsidRPr="00FA281B">
        <w:rPr>
          <w:rFonts w:ascii="Garamond" w:hAnsi="Garamond"/>
          <w:sz w:val="24"/>
          <w:szCs w:val="24"/>
        </w:rPr>
        <w:t xml:space="preserve">will </w:t>
      </w:r>
      <w:r w:rsidR="00435962">
        <w:rPr>
          <w:rFonts w:ascii="Garamond" w:hAnsi="Garamond"/>
          <w:sz w:val="24"/>
          <w:szCs w:val="24"/>
        </w:rPr>
        <w:t>“</w:t>
      </w:r>
      <w:r w:rsidR="003C72B4" w:rsidRPr="00FA281B">
        <w:rPr>
          <w:rFonts w:ascii="Garamond" w:hAnsi="Garamond"/>
          <w:sz w:val="24"/>
          <w:szCs w:val="24"/>
        </w:rPr>
        <w:t>Deliver as One</w:t>
      </w:r>
      <w:r w:rsidR="006F2B25">
        <w:rPr>
          <w:rFonts w:ascii="Garamond" w:hAnsi="Garamond"/>
          <w:sz w:val="24"/>
          <w:szCs w:val="24"/>
        </w:rPr>
        <w:t xml:space="preserve"> (DaO)</w:t>
      </w:r>
      <w:r w:rsidR="003C72B4" w:rsidRPr="00FA281B">
        <w:rPr>
          <w:rFonts w:ascii="Garamond" w:hAnsi="Garamond"/>
          <w:sz w:val="24"/>
          <w:szCs w:val="24"/>
        </w:rPr>
        <w:t>” and will</w:t>
      </w:r>
      <w:r w:rsidR="00576ABA" w:rsidRPr="00FA281B">
        <w:rPr>
          <w:rFonts w:ascii="Garamond" w:hAnsi="Garamond"/>
          <w:sz w:val="24"/>
          <w:szCs w:val="24"/>
        </w:rPr>
        <w:t xml:space="preserve"> undertak</w:t>
      </w:r>
      <w:r w:rsidR="00BF1131" w:rsidRPr="00FA281B">
        <w:rPr>
          <w:rFonts w:ascii="Garamond" w:hAnsi="Garamond"/>
          <w:sz w:val="24"/>
          <w:szCs w:val="24"/>
        </w:rPr>
        <w:t>e</w:t>
      </w:r>
      <w:r w:rsidR="00576ABA" w:rsidRPr="00FA281B">
        <w:rPr>
          <w:rFonts w:ascii="Garamond" w:hAnsi="Garamond"/>
          <w:sz w:val="24"/>
          <w:szCs w:val="24"/>
        </w:rPr>
        <w:t xml:space="preserve"> an </w:t>
      </w:r>
      <w:r w:rsidRPr="00FA281B">
        <w:rPr>
          <w:rFonts w:ascii="Garamond" w:hAnsi="Garamond"/>
          <w:sz w:val="24"/>
          <w:szCs w:val="24"/>
        </w:rPr>
        <w:t xml:space="preserve">overarching, </w:t>
      </w:r>
      <w:r w:rsidR="00576ABA" w:rsidRPr="00FA281B">
        <w:rPr>
          <w:rFonts w:ascii="Garamond" w:hAnsi="Garamond"/>
          <w:sz w:val="24"/>
          <w:szCs w:val="24"/>
        </w:rPr>
        <w:t xml:space="preserve">integrated approach </w:t>
      </w:r>
      <w:r w:rsidRPr="00FA281B">
        <w:rPr>
          <w:rFonts w:ascii="Garamond" w:hAnsi="Garamond"/>
          <w:sz w:val="24"/>
          <w:szCs w:val="24"/>
        </w:rPr>
        <w:t xml:space="preserve">for the next five years </w:t>
      </w:r>
      <w:r w:rsidR="00576ABA" w:rsidRPr="00FA281B">
        <w:rPr>
          <w:rFonts w:ascii="Garamond" w:hAnsi="Garamond"/>
          <w:sz w:val="24"/>
          <w:szCs w:val="24"/>
        </w:rPr>
        <w:t>intended to “leave no one behind</w:t>
      </w:r>
      <w:r w:rsidR="003C72B4" w:rsidRPr="00FA281B">
        <w:rPr>
          <w:rFonts w:ascii="Garamond" w:hAnsi="Garamond"/>
          <w:sz w:val="24"/>
          <w:szCs w:val="24"/>
        </w:rPr>
        <w:t>.</w:t>
      </w:r>
      <w:r w:rsidR="00576ABA" w:rsidRPr="00FA281B">
        <w:rPr>
          <w:rFonts w:ascii="Garamond" w:hAnsi="Garamond"/>
          <w:sz w:val="24"/>
          <w:szCs w:val="24"/>
        </w:rPr>
        <w:t>”</w:t>
      </w:r>
      <w:r w:rsidR="00C2741F">
        <w:rPr>
          <w:rFonts w:ascii="Garamond" w:hAnsi="Garamond"/>
          <w:sz w:val="24"/>
          <w:szCs w:val="24"/>
        </w:rPr>
        <w:t xml:space="preserve"> </w:t>
      </w:r>
      <w:r w:rsidR="003C72B4" w:rsidRPr="00FA281B">
        <w:rPr>
          <w:rFonts w:ascii="Garamond" w:hAnsi="Garamond"/>
          <w:sz w:val="24"/>
          <w:szCs w:val="24"/>
        </w:rPr>
        <w:t xml:space="preserve">In turn, </w:t>
      </w:r>
      <w:r w:rsidR="000475DB" w:rsidRPr="00FA281B">
        <w:rPr>
          <w:rFonts w:ascii="Garamond" w:hAnsi="Garamond"/>
          <w:sz w:val="24"/>
          <w:szCs w:val="24"/>
        </w:rPr>
        <w:t xml:space="preserve">the aim </w:t>
      </w:r>
      <w:r w:rsidR="003C72B4" w:rsidRPr="00FA281B">
        <w:rPr>
          <w:rFonts w:ascii="Garamond" w:hAnsi="Garamond"/>
          <w:sz w:val="24"/>
          <w:szCs w:val="24"/>
        </w:rPr>
        <w:t xml:space="preserve">will be </w:t>
      </w:r>
      <w:r w:rsidR="000475DB" w:rsidRPr="00FA281B">
        <w:rPr>
          <w:rFonts w:ascii="Garamond" w:hAnsi="Garamond"/>
          <w:sz w:val="24"/>
          <w:szCs w:val="24"/>
        </w:rPr>
        <w:t>to help ensure that every person in Jordan enjoys inclusive, equitable and sustainable prosperity, with dignity</w:t>
      </w:r>
      <w:r w:rsidR="00556CDC" w:rsidRPr="00FA281B">
        <w:rPr>
          <w:rFonts w:ascii="Garamond" w:hAnsi="Garamond"/>
          <w:sz w:val="24"/>
          <w:szCs w:val="24"/>
        </w:rPr>
        <w:t>, security</w:t>
      </w:r>
      <w:r w:rsidR="000475DB" w:rsidRPr="00FA281B">
        <w:rPr>
          <w:rFonts w:ascii="Garamond" w:hAnsi="Garamond"/>
          <w:sz w:val="24"/>
          <w:szCs w:val="24"/>
        </w:rPr>
        <w:t xml:space="preserve"> and </w:t>
      </w:r>
      <w:r w:rsidR="002930B8">
        <w:rPr>
          <w:rFonts w:ascii="Garamond" w:hAnsi="Garamond"/>
          <w:sz w:val="24"/>
          <w:szCs w:val="24"/>
        </w:rPr>
        <w:t>freedom from fear and violence</w:t>
      </w:r>
      <w:r w:rsidR="000475DB" w:rsidRPr="00FA281B">
        <w:rPr>
          <w:rFonts w:ascii="Garamond" w:hAnsi="Garamond"/>
          <w:sz w:val="24"/>
          <w:szCs w:val="24"/>
        </w:rPr>
        <w:t xml:space="preserve">. </w:t>
      </w:r>
    </w:p>
    <w:p w:rsidR="00BF1131" w:rsidRPr="00FA281B" w:rsidRDefault="00BF1131" w:rsidP="00556CDC">
      <w:pPr>
        <w:jc w:val="both"/>
        <w:rPr>
          <w:rFonts w:ascii="Garamond" w:hAnsi="Garamond"/>
          <w:sz w:val="24"/>
          <w:szCs w:val="24"/>
        </w:rPr>
      </w:pPr>
      <w:r w:rsidRPr="00FA281B">
        <w:rPr>
          <w:rFonts w:ascii="Garamond" w:hAnsi="Garamond"/>
          <w:sz w:val="24"/>
          <w:szCs w:val="24"/>
        </w:rPr>
        <w:t>The core priorities of the UNSDF 2018-2022 are to:</w:t>
      </w:r>
    </w:p>
    <w:p w:rsidR="00BF1131" w:rsidRPr="00FA281B" w:rsidRDefault="00BF1131" w:rsidP="00BF1131">
      <w:pPr>
        <w:pStyle w:val="ListParagraph"/>
        <w:numPr>
          <w:ilvl w:val="0"/>
          <w:numId w:val="4"/>
        </w:numPr>
        <w:jc w:val="both"/>
        <w:rPr>
          <w:rFonts w:ascii="Garamond" w:hAnsi="Garamond"/>
          <w:sz w:val="24"/>
          <w:szCs w:val="24"/>
        </w:rPr>
      </w:pPr>
      <w:r w:rsidRPr="00FA281B">
        <w:rPr>
          <w:rFonts w:ascii="Garamond" w:hAnsi="Garamond"/>
          <w:sz w:val="24"/>
          <w:szCs w:val="24"/>
        </w:rPr>
        <w:t xml:space="preserve">Deepen peace, stability, </w:t>
      </w:r>
      <w:r w:rsidR="00CF2D1B">
        <w:rPr>
          <w:rFonts w:ascii="Garamond" w:hAnsi="Garamond"/>
          <w:sz w:val="24"/>
          <w:szCs w:val="24"/>
        </w:rPr>
        <w:t xml:space="preserve">protection of human rights, </w:t>
      </w:r>
      <w:r w:rsidRPr="00FA281B">
        <w:rPr>
          <w:rFonts w:ascii="Garamond" w:hAnsi="Garamond"/>
          <w:sz w:val="24"/>
          <w:szCs w:val="24"/>
        </w:rPr>
        <w:t>social cohesion and the social contract</w:t>
      </w:r>
      <w:r w:rsidR="00CF2D1B">
        <w:rPr>
          <w:rFonts w:ascii="Garamond" w:hAnsi="Garamond"/>
          <w:sz w:val="24"/>
          <w:szCs w:val="24"/>
        </w:rPr>
        <w:t>,</w:t>
      </w:r>
      <w:r w:rsidRPr="00FA281B">
        <w:rPr>
          <w:rFonts w:ascii="Garamond" w:hAnsi="Garamond"/>
          <w:sz w:val="24"/>
          <w:szCs w:val="24"/>
        </w:rPr>
        <w:t xml:space="preserve"> by strengthening institutional capacities and systems, empowering people, and expanding opportunities for women, youth and the</w:t>
      </w:r>
      <w:r w:rsidR="00A94398">
        <w:rPr>
          <w:rFonts w:ascii="Garamond" w:hAnsi="Garamond"/>
          <w:sz w:val="24"/>
          <w:szCs w:val="24"/>
        </w:rPr>
        <w:t xml:space="preserve"> most</w:t>
      </w:r>
      <w:r w:rsidRPr="00FA281B">
        <w:rPr>
          <w:rFonts w:ascii="Garamond" w:hAnsi="Garamond"/>
          <w:sz w:val="24"/>
          <w:szCs w:val="24"/>
        </w:rPr>
        <w:t xml:space="preserve"> vulnerable</w:t>
      </w:r>
    </w:p>
    <w:p w:rsidR="00BF1131" w:rsidRPr="00FA281B" w:rsidRDefault="00BF1131" w:rsidP="00BF1131">
      <w:pPr>
        <w:pStyle w:val="ListParagraph"/>
        <w:numPr>
          <w:ilvl w:val="0"/>
          <w:numId w:val="4"/>
        </w:numPr>
        <w:jc w:val="both"/>
        <w:rPr>
          <w:rFonts w:ascii="Garamond" w:hAnsi="Garamond"/>
          <w:sz w:val="24"/>
          <w:szCs w:val="24"/>
        </w:rPr>
      </w:pPr>
      <w:r w:rsidRPr="00FA281B">
        <w:rPr>
          <w:rFonts w:ascii="Garamond" w:hAnsi="Garamond"/>
          <w:sz w:val="24"/>
          <w:szCs w:val="24"/>
        </w:rPr>
        <w:t xml:space="preserve">Pursue balanced, sustainable and inclusive </w:t>
      </w:r>
      <w:r w:rsidR="00D14128">
        <w:rPr>
          <w:rFonts w:ascii="Garamond" w:hAnsi="Garamond"/>
          <w:sz w:val="24"/>
          <w:szCs w:val="24"/>
        </w:rPr>
        <w:t xml:space="preserve">economic </w:t>
      </w:r>
      <w:r w:rsidRPr="00FA281B">
        <w:rPr>
          <w:rFonts w:ascii="Garamond" w:hAnsi="Garamond"/>
          <w:sz w:val="24"/>
          <w:szCs w:val="24"/>
        </w:rPr>
        <w:t>growth</w:t>
      </w:r>
      <w:r w:rsidR="00CF2D1B">
        <w:rPr>
          <w:rFonts w:ascii="Garamond" w:hAnsi="Garamond"/>
          <w:sz w:val="24"/>
          <w:szCs w:val="24"/>
        </w:rPr>
        <w:t>,</w:t>
      </w:r>
      <w:r w:rsidRPr="00FA281B">
        <w:rPr>
          <w:rFonts w:ascii="Garamond" w:hAnsi="Garamond"/>
          <w:sz w:val="24"/>
          <w:szCs w:val="24"/>
        </w:rPr>
        <w:t xml:space="preserve"> through support to a more diversified and competitive economy</w:t>
      </w:r>
    </w:p>
    <w:p w:rsidR="00BF1131" w:rsidRPr="00FA281B" w:rsidRDefault="00BF1131" w:rsidP="00BF1131">
      <w:pPr>
        <w:pStyle w:val="ListParagraph"/>
        <w:numPr>
          <w:ilvl w:val="0"/>
          <w:numId w:val="4"/>
        </w:numPr>
        <w:jc w:val="both"/>
        <w:rPr>
          <w:rFonts w:ascii="Garamond" w:hAnsi="Garamond"/>
          <w:sz w:val="24"/>
          <w:szCs w:val="24"/>
        </w:rPr>
      </w:pPr>
      <w:r w:rsidRPr="00FA281B">
        <w:rPr>
          <w:rFonts w:ascii="Garamond" w:hAnsi="Garamond"/>
          <w:sz w:val="24"/>
          <w:szCs w:val="24"/>
        </w:rPr>
        <w:t>Secure a stronger and more equal stake for women in the political, economic and social spheres, without discrimination or fear of violence</w:t>
      </w:r>
    </w:p>
    <w:p w:rsidR="00360D8F" w:rsidRPr="00FA281B" w:rsidRDefault="00360D8F" w:rsidP="00360D8F">
      <w:pPr>
        <w:tabs>
          <w:tab w:val="left" w:pos="2070"/>
        </w:tabs>
        <w:jc w:val="both"/>
        <w:rPr>
          <w:rFonts w:ascii="Garamond" w:hAnsi="Garamond"/>
          <w:sz w:val="24"/>
          <w:szCs w:val="24"/>
        </w:rPr>
      </w:pPr>
      <w:r w:rsidRPr="00FA281B">
        <w:rPr>
          <w:rFonts w:ascii="Garamond" w:hAnsi="Garamond"/>
          <w:sz w:val="24"/>
          <w:szCs w:val="24"/>
        </w:rPr>
        <w:t>Most important, t</w:t>
      </w:r>
      <w:r w:rsidR="000475DB" w:rsidRPr="00FA281B">
        <w:rPr>
          <w:rFonts w:ascii="Garamond" w:hAnsi="Garamond"/>
          <w:sz w:val="24"/>
          <w:szCs w:val="24"/>
        </w:rPr>
        <w:t>h</w:t>
      </w:r>
      <w:r w:rsidRPr="00FA281B">
        <w:rPr>
          <w:rFonts w:ascii="Garamond" w:hAnsi="Garamond"/>
          <w:sz w:val="24"/>
          <w:szCs w:val="24"/>
        </w:rPr>
        <w:t xml:space="preserve">e United Nations will employ </w:t>
      </w:r>
      <w:r w:rsidR="00CA3AF9" w:rsidRPr="00FA281B">
        <w:rPr>
          <w:rFonts w:ascii="Garamond" w:hAnsi="Garamond"/>
          <w:sz w:val="24"/>
          <w:szCs w:val="24"/>
        </w:rPr>
        <w:t xml:space="preserve">a </w:t>
      </w:r>
      <w:r w:rsidRPr="00FA281B">
        <w:rPr>
          <w:rFonts w:ascii="Garamond" w:hAnsi="Garamond"/>
          <w:sz w:val="24"/>
          <w:szCs w:val="24"/>
        </w:rPr>
        <w:t>“</w:t>
      </w:r>
      <w:r w:rsidR="00CA3AF9" w:rsidRPr="00FA281B">
        <w:rPr>
          <w:rFonts w:ascii="Garamond" w:hAnsi="Garamond"/>
          <w:sz w:val="24"/>
          <w:szCs w:val="24"/>
        </w:rPr>
        <w:t>new way of working</w:t>
      </w:r>
      <w:r w:rsidRPr="00FA281B">
        <w:rPr>
          <w:rFonts w:ascii="Garamond" w:hAnsi="Garamond"/>
          <w:sz w:val="24"/>
          <w:szCs w:val="24"/>
        </w:rPr>
        <w:t>” to ensure no one is left behind</w:t>
      </w:r>
      <w:r w:rsidR="00CA3AF9" w:rsidRPr="00FA281B">
        <w:rPr>
          <w:rFonts w:ascii="Garamond" w:hAnsi="Garamond"/>
          <w:sz w:val="24"/>
          <w:szCs w:val="24"/>
        </w:rPr>
        <w:t xml:space="preserve">: </w:t>
      </w:r>
      <w:r w:rsidR="000475DB" w:rsidRPr="00FA281B">
        <w:rPr>
          <w:rFonts w:ascii="Garamond" w:hAnsi="Garamond"/>
          <w:sz w:val="24"/>
          <w:szCs w:val="24"/>
        </w:rPr>
        <w:t>complementary approaches of delivering predictable assistance and protection to those in need</w:t>
      </w:r>
      <w:r w:rsidR="000C6D1B" w:rsidRPr="000C6D1B">
        <w:t xml:space="preserve"> </w:t>
      </w:r>
      <w:r w:rsidR="000C6D1B" w:rsidRPr="000C6D1B">
        <w:rPr>
          <w:rFonts w:ascii="Garamond" w:hAnsi="Garamond"/>
          <w:sz w:val="24"/>
          <w:szCs w:val="24"/>
        </w:rPr>
        <w:t>especially women and children</w:t>
      </w:r>
      <w:r w:rsidR="000475DB" w:rsidRPr="00FA281B">
        <w:rPr>
          <w:rFonts w:ascii="Garamond" w:hAnsi="Garamond"/>
          <w:sz w:val="24"/>
          <w:szCs w:val="24"/>
        </w:rPr>
        <w:t xml:space="preserve">, while </w:t>
      </w:r>
      <w:r w:rsidR="00BF1131" w:rsidRPr="00FA281B">
        <w:rPr>
          <w:rFonts w:ascii="Garamond" w:hAnsi="Garamond"/>
          <w:sz w:val="24"/>
          <w:szCs w:val="24"/>
        </w:rPr>
        <w:t>increasingly</w:t>
      </w:r>
      <w:r w:rsidR="000475DB" w:rsidRPr="00FA281B">
        <w:rPr>
          <w:rFonts w:ascii="Garamond" w:hAnsi="Garamond"/>
          <w:sz w:val="24"/>
          <w:szCs w:val="24"/>
        </w:rPr>
        <w:t xml:space="preserve"> fostering resilience-based </w:t>
      </w:r>
      <w:r w:rsidR="00596028" w:rsidRPr="00FA281B">
        <w:rPr>
          <w:rFonts w:ascii="Garamond" w:hAnsi="Garamond"/>
          <w:sz w:val="24"/>
          <w:szCs w:val="24"/>
        </w:rPr>
        <w:t xml:space="preserve">and sustainable </w:t>
      </w:r>
      <w:r w:rsidR="000475DB" w:rsidRPr="00FA281B">
        <w:rPr>
          <w:rFonts w:ascii="Garamond" w:hAnsi="Garamond"/>
          <w:sz w:val="24"/>
          <w:szCs w:val="24"/>
        </w:rPr>
        <w:t xml:space="preserve">responses that reduce people’s levels of need. </w:t>
      </w:r>
      <w:r w:rsidRPr="00FA281B">
        <w:rPr>
          <w:rFonts w:ascii="Garamond" w:hAnsi="Garamond"/>
          <w:i/>
          <w:sz w:val="24"/>
          <w:szCs w:val="24"/>
        </w:rPr>
        <w:t xml:space="preserve">With people at the centre, </w:t>
      </w:r>
      <w:r w:rsidR="00136A81">
        <w:rPr>
          <w:rFonts w:ascii="Garamond" w:hAnsi="Garamond"/>
          <w:i/>
          <w:sz w:val="24"/>
          <w:szCs w:val="24"/>
        </w:rPr>
        <w:t xml:space="preserve">building </w:t>
      </w:r>
      <w:r w:rsidRPr="00FA281B">
        <w:rPr>
          <w:rFonts w:ascii="Garamond" w:hAnsi="Garamond"/>
          <w:i/>
          <w:sz w:val="24"/>
          <w:szCs w:val="24"/>
        </w:rPr>
        <w:t xml:space="preserve">resilience </w:t>
      </w:r>
      <w:r w:rsidR="00596028" w:rsidRPr="00FA281B">
        <w:rPr>
          <w:rFonts w:ascii="Garamond" w:hAnsi="Garamond"/>
          <w:i/>
          <w:sz w:val="24"/>
          <w:szCs w:val="24"/>
        </w:rPr>
        <w:t>and sustainability</w:t>
      </w:r>
      <w:r w:rsidR="006C7417">
        <w:rPr>
          <w:rFonts w:ascii="Garamond" w:hAnsi="Garamond"/>
          <w:i/>
          <w:sz w:val="24"/>
          <w:szCs w:val="24"/>
        </w:rPr>
        <w:t xml:space="preserve"> </w:t>
      </w:r>
      <w:r w:rsidR="00136A81">
        <w:rPr>
          <w:rFonts w:ascii="Garamond" w:hAnsi="Garamond"/>
          <w:i/>
          <w:sz w:val="24"/>
          <w:szCs w:val="24"/>
        </w:rPr>
        <w:t>will be</w:t>
      </w:r>
      <w:r w:rsidRPr="00FA281B">
        <w:rPr>
          <w:rFonts w:ascii="Garamond" w:hAnsi="Garamond"/>
          <w:i/>
          <w:sz w:val="24"/>
          <w:szCs w:val="24"/>
        </w:rPr>
        <w:t xml:space="preserve"> key</w:t>
      </w:r>
      <w:r w:rsidR="00596028" w:rsidRPr="00FA281B">
        <w:rPr>
          <w:rFonts w:ascii="Garamond" w:hAnsi="Garamond"/>
          <w:i/>
          <w:sz w:val="24"/>
          <w:szCs w:val="24"/>
        </w:rPr>
        <w:t xml:space="preserve"> to effectively addressing the multidimensional causes of vulnerability and poverty</w:t>
      </w:r>
      <w:r w:rsidRPr="00FA281B">
        <w:rPr>
          <w:rFonts w:ascii="Garamond" w:hAnsi="Garamond"/>
          <w:sz w:val="24"/>
          <w:szCs w:val="24"/>
        </w:rPr>
        <w:t xml:space="preserve">. However, increased resilience can only be achieved if the Government, with United Nations support, can not only ensure people can get what they need for themselves tomorrow, but also can look beyond tomorrow, taking into consideration the different levels of long-term vulnerability among all people in the country. </w:t>
      </w:r>
    </w:p>
    <w:p w:rsidR="00360D8F" w:rsidRPr="00FA281B" w:rsidRDefault="00360D8F" w:rsidP="00360D8F">
      <w:pPr>
        <w:tabs>
          <w:tab w:val="left" w:pos="2070"/>
        </w:tabs>
        <w:jc w:val="both"/>
        <w:rPr>
          <w:rFonts w:ascii="Garamond" w:hAnsi="Garamond"/>
          <w:sz w:val="24"/>
          <w:szCs w:val="24"/>
        </w:rPr>
      </w:pPr>
      <w:r w:rsidRPr="00FA281B">
        <w:rPr>
          <w:rFonts w:ascii="Garamond" w:hAnsi="Garamond"/>
          <w:sz w:val="24"/>
          <w:szCs w:val="24"/>
        </w:rPr>
        <w:lastRenderedPageBreak/>
        <w:t>For example, while the United Nations will respond to the immediate health needs of individual Jordanians and Syrian refugees alike, it will simultaneously work on strengthening the overall health system</w:t>
      </w:r>
      <w:r w:rsidR="00A94398">
        <w:rPr>
          <w:rFonts w:ascii="Garamond" w:hAnsi="Garamond"/>
          <w:sz w:val="24"/>
          <w:szCs w:val="24"/>
        </w:rPr>
        <w:t xml:space="preserve"> to achieve Universal Health Coverage for all</w:t>
      </w:r>
      <w:r w:rsidRPr="00FA281B">
        <w:rPr>
          <w:rFonts w:ascii="Garamond" w:hAnsi="Garamond"/>
          <w:sz w:val="24"/>
          <w:szCs w:val="24"/>
        </w:rPr>
        <w:t xml:space="preserve">. And </w:t>
      </w:r>
      <w:r w:rsidR="00BF1131" w:rsidRPr="00FA281B">
        <w:rPr>
          <w:rFonts w:ascii="Garamond" w:hAnsi="Garamond"/>
          <w:sz w:val="24"/>
          <w:szCs w:val="24"/>
        </w:rPr>
        <w:t>while</w:t>
      </w:r>
      <w:r w:rsidRPr="00FA281B">
        <w:rPr>
          <w:rFonts w:ascii="Garamond" w:hAnsi="Garamond"/>
          <w:sz w:val="24"/>
          <w:szCs w:val="24"/>
        </w:rPr>
        <w:t xml:space="preserve"> it is essential to continue providing cash assistance to refugee families and vulnerable host communities, the United Nations at the same time will work toward more inclusive and sustainable economic opportunities that will ensure decent jobs and new sustainable livelihoods for all Jordanians and refugees. Similarly, the United Nations will need to ensure access to water and energy to refugees and affected host communities, while at the same time addressing Jordan’s chronic water scarcity challenges and supporting more sustainable and greener energy systems.</w:t>
      </w:r>
    </w:p>
    <w:p w:rsidR="00BF1131" w:rsidRPr="00FA281B" w:rsidRDefault="000475DB" w:rsidP="000475DB">
      <w:pPr>
        <w:pStyle w:val="Default"/>
        <w:spacing w:line="276" w:lineRule="auto"/>
        <w:jc w:val="both"/>
        <w:rPr>
          <w:rFonts w:ascii="Garamond" w:hAnsi="Garamond"/>
          <w:color w:val="auto"/>
        </w:rPr>
      </w:pPr>
      <w:r w:rsidRPr="00FA281B">
        <w:rPr>
          <w:rFonts w:ascii="Garamond" w:hAnsi="Garamond"/>
        </w:rPr>
        <w:t xml:space="preserve">The UNSDF will align fully with the Government’s overall strategy </w:t>
      </w:r>
      <w:r w:rsidRPr="00FA281B">
        <w:rPr>
          <w:rFonts w:ascii="Garamond" w:hAnsi="Garamond"/>
          <w:color w:val="auto"/>
        </w:rPr>
        <w:t xml:space="preserve">for the coming years, Jordan 2025, and </w:t>
      </w:r>
      <w:r w:rsidR="00BF1131" w:rsidRPr="00FA281B">
        <w:rPr>
          <w:rFonts w:ascii="Garamond" w:hAnsi="Garamond"/>
          <w:color w:val="auto"/>
        </w:rPr>
        <w:t xml:space="preserve">with </w:t>
      </w:r>
      <w:r w:rsidRPr="00FA281B">
        <w:rPr>
          <w:rFonts w:ascii="Garamond" w:hAnsi="Garamond"/>
          <w:color w:val="auto"/>
        </w:rPr>
        <w:t>other key policy documents</w:t>
      </w:r>
      <w:r w:rsidR="003C72B4" w:rsidRPr="00FA281B">
        <w:rPr>
          <w:rFonts w:ascii="Garamond" w:hAnsi="Garamond"/>
          <w:color w:val="auto"/>
        </w:rPr>
        <w:t>. These</w:t>
      </w:r>
      <w:r w:rsidR="00C2741F">
        <w:rPr>
          <w:rFonts w:ascii="Garamond" w:hAnsi="Garamond"/>
          <w:color w:val="auto"/>
        </w:rPr>
        <w:t xml:space="preserve"> </w:t>
      </w:r>
      <w:r w:rsidR="00360D8F" w:rsidRPr="00FA281B">
        <w:rPr>
          <w:rFonts w:ascii="Garamond" w:hAnsi="Garamond"/>
          <w:color w:val="auto"/>
        </w:rPr>
        <w:t>include</w:t>
      </w:r>
      <w:r w:rsidRPr="00FA281B">
        <w:rPr>
          <w:rFonts w:ascii="Garamond" w:hAnsi="Garamond"/>
          <w:color w:val="auto"/>
        </w:rPr>
        <w:t xml:space="preserve"> the Jordan Response </w:t>
      </w:r>
      <w:r w:rsidR="00EF2D30">
        <w:rPr>
          <w:rFonts w:ascii="Garamond" w:hAnsi="Garamond"/>
          <w:color w:val="auto"/>
        </w:rPr>
        <w:t>Plan</w:t>
      </w:r>
      <w:r w:rsidRPr="00FA281B">
        <w:rPr>
          <w:rFonts w:ascii="Garamond" w:hAnsi="Garamond"/>
          <w:color w:val="auto"/>
        </w:rPr>
        <w:t xml:space="preserve"> for the Syria Crisis (JRP), </w:t>
      </w:r>
      <w:r w:rsidR="00BF1131" w:rsidRPr="00FA281B">
        <w:rPr>
          <w:rFonts w:ascii="Garamond" w:hAnsi="Garamond"/>
          <w:color w:val="auto"/>
        </w:rPr>
        <w:t>successive</w:t>
      </w:r>
      <w:r w:rsidRPr="00FA281B">
        <w:rPr>
          <w:rFonts w:ascii="Garamond" w:hAnsi="Garamond"/>
          <w:color w:val="auto"/>
        </w:rPr>
        <w:t xml:space="preserve"> Executive Development Programme</w:t>
      </w:r>
      <w:r w:rsidR="00BF1131" w:rsidRPr="00FA281B">
        <w:rPr>
          <w:rFonts w:ascii="Garamond" w:hAnsi="Garamond"/>
          <w:color w:val="auto"/>
        </w:rPr>
        <w:t>s</w:t>
      </w:r>
      <w:r w:rsidRPr="00FA281B">
        <w:rPr>
          <w:rFonts w:ascii="Garamond" w:hAnsi="Garamond"/>
          <w:color w:val="auto"/>
        </w:rPr>
        <w:t xml:space="preserve"> (EDP), the Economic Growth Plan, and </w:t>
      </w:r>
      <w:r w:rsidR="00360D8F" w:rsidRPr="00FA281B">
        <w:rPr>
          <w:rFonts w:ascii="Garamond" w:hAnsi="Garamond"/>
          <w:color w:val="auto"/>
        </w:rPr>
        <w:t xml:space="preserve">numerous </w:t>
      </w:r>
      <w:r w:rsidRPr="00FA281B">
        <w:rPr>
          <w:rFonts w:ascii="Garamond" w:hAnsi="Garamond"/>
          <w:color w:val="auto"/>
        </w:rPr>
        <w:t xml:space="preserve">national strategies </w:t>
      </w:r>
      <w:r w:rsidR="00360D8F" w:rsidRPr="00FA281B">
        <w:rPr>
          <w:rFonts w:ascii="Garamond" w:hAnsi="Garamond"/>
          <w:color w:val="auto"/>
        </w:rPr>
        <w:t xml:space="preserve">(e.g., </w:t>
      </w:r>
      <w:r w:rsidRPr="00FA281B">
        <w:rPr>
          <w:rFonts w:ascii="Garamond" w:hAnsi="Garamond"/>
          <w:color w:val="auto"/>
        </w:rPr>
        <w:t>National Strategy for Human Resource</w:t>
      </w:r>
      <w:r w:rsidR="00C17E0E">
        <w:rPr>
          <w:rFonts w:ascii="Garamond" w:hAnsi="Garamond"/>
          <w:color w:val="auto"/>
        </w:rPr>
        <w:t>s</w:t>
      </w:r>
      <w:r w:rsidRPr="00FA281B">
        <w:rPr>
          <w:rFonts w:ascii="Garamond" w:hAnsi="Garamond"/>
          <w:color w:val="auto"/>
        </w:rPr>
        <w:t xml:space="preserve"> Development</w:t>
      </w:r>
      <w:r w:rsidR="00C17E0E">
        <w:rPr>
          <w:rFonts w:ascii="Garamond" w:hAnsi="Garamond"/>
          <w:color w:val="auto"/>
        </w:rPr>
        <w:t xml:space="preserve"> 2016-2025, </w:t>
      </w:r>
      <w:r w:rsidR="00C17E0E" w:rsidRPr="00C17E0E">
        <w:rPr>
          <w:rFonts w:ascii="Garamond" w:hAnsi="Garamond"/>
          <w:i/>
          <w:color w:val="auto"/>
        </w:rPr>
        <w:t>Education for Prosperity: Delivering Results</w:t>
      </w:r>
      <w:r w:rsidR="00C17E0E">
        <w:rPr>
          <w:rFonts w:ascii="Garamond" w:hAnsi="Garamond"/>
          <w:color w:val="auto"/>
        </w:rPr>
        <w:t>)</w:t>
      </w:r>
      <w:r w:rsidRPr="00FA281B">
        <w:rPr>
          <w:rFonts w:ascii="Garamond" w:hAnsi="Garamond"/>
          <w:color w:val="auto"/>
        </w:rPr>
        <w:t xml:space="preserve">. For its part, </w:t>
      </w:r>
      <w:r w:rsidR="00360D8F" w:rsidRPr="00FA281B">
        <w:rPr>
          <w:rFonts w:ascii="Garamond" w:hAnsi="Garamond"/>
          <w:color w:val="auto"/>
        </w:rPr>
        <w:t xml:space="preserve">the </w:t>
      </w:r>
      <w:r w:rsidRPr="00FA281B">
        <w:rPr>
          <w:rFonts w:ascii="Garamond" w:hAnsi="Garamond"/>
          <w:color w:val="auto"/>
        </w:rPr>
        <w:t xml:space="preserve">Vision 2025 articulates four interlinked pillars as instruments intended to lead to a “prosperous and resilient Jordan”: </w:t>
      </w:r>
      <w:r w:rsidR="00BF1131" w:rsidRPr="00FA281B">
        <w:rPr>
          <w:rFonts w:ascii="Garamond" w:hAnsi="Garamond"/>
          <w:color w:val="auto"/>
        </w:rPr>
        <w:t xml:space="preserve">(1) </w:t>
      </w:r>
      <w:r w:rsidRPr="00FA281B">
        <w:rPr>
          <w:rFonts w:ascii="Garamond" w:hAnsi="Garamond"/>
          <w:color w:val="auto"/>
        </w:rPr>
        <w:t>Citizen: Active citizens with a sense of belonging</w:t>
      </w:r>
      <w:r w:rsidR="00BF1131" w:rsidRPr="00FA281B">
        <w:rPr>
          <w:rFonts w:ascii="Garamond" w:hAnsi="Garamond"/>
          <w:color w:val="auto"/>
        </w:rPr>
        <w:t xml:space="preserve">; (2) </w:t>
      </w:r>
      <w:r w:rsidRPr="00FA281B">
        <w:rPr>
          <w:rFonts w:ascii="Garamond" w:hAnsi="Garamond"/>
          <w:color w:val="auto"/>
        </w:rPr>
        <w:t>Society: Safe and stable society</w:t>
      </w:r>
      <w:r w:rsidR="00BF1131" w:rsidRPr="00FA281B">
        <w:rPr>
          <w:rFonts w:ascii="Garamond" w:hAnsi="Garamond"/>
          <w:color w:val="auto"/>
        </w:rPr>
        <w:t>;</w:t>
      </w:r>
      <w:r w:rsidR="003C2138">
        <w:rPr>
          <w:rFonts w:ascii="Garamond" w:hAnsi="Garamond"/>
          <w:color w:val="auto"/>
        </w:rPr>
        <w:t xml:space="preserve"> </w:t>
      </w:r>
      <w:r w:rsidR="00BF1131" w:rsidRPr="00FA281B">
        <w:rPr>
          <w:rFonts w:ascii="Garamond" w:hAnsi="Garamond"/>
          <w:color w:val="auto"/>
        </w:rPr>
        <w:t xml:space="preserve">(3) </w:t>
      </w:r>
      <w:r w:rsidRPr="00FA281B">
        <w:rPr>
          <w:rFonts w:ascii="Garamond" w:hAnsi="Garamond"/>
          <w:color w:val="auto"/>
        </w:rPr>
        <w:t>Business</w:t>
      </w:r>
      <w:r w:rsidR="00BF1131" w:rsidRPr="00FA281B">
        <w:rPr>
          <w:rFonts w:ascii="Garamond" w:hAnsi="Garamond"/>
          <w:color w:val="auto"/>
        </w:rPr>
        <w:t>:</w:t>
      </w:r>
      <w:r w:rsidRPr="00FA281B">
        <w:rPr>
          <w:rFonts w:ascii="Garamond" w:hAnsi="Garamond"/>
          <w:color w:val="auto"/>
        </w:rPr>
        <w:t xml:space="preserve"> Dynamic and globally competitive private sector</w:t>
      </w:r>
      <w:r w:rsidR="00BF1131" w:rsidRPr="00FA281B">
        <w:rPr>
          <w:rFonts w:ascii="Garamond" w:hAnsi="Garamond"/>
          <w:color w:val="auto"/>
        </w:rPr>
        <w:t>;</w:t>
      </w:r>
      <w:r w:rsidRPr="00FA281B">
        <w:rPr>
          <w:rFonts w:ascii="Garamond" w:hAnsi="Garamond"/>
          <w:color w:val="auto"/>
        </w:rPr>
        <w:t xml:space="preserve"> and </w:t>
      </w:r>
      <w:r w:rsidR="00BF1131" w:rsidRPr="00FA281B">
        <w:rPr>
          <w:rFonts w:ascii="Garamond" w:hAnsi="Garamond"/>
          <w:color w:val="auto"/>
        </w:rPr>
        <w:t xml:space="preserve">(4) </w:t>
      </w:r>
      <w:r w:rsidRPr="00FA281B">
        <w:rPr>
          <w:rFonts w:ascii="Garamond" w:hAnsi="Garamond"/>
          <w:color w:val="auto"/>
        </w:rPr>
        <w:t xml:space="preserve">Government: Efficient and effective Government. </w:t>
      </w:r>
    </w:p>
    <w:p w:rsidR="00BF1131" w:rsidRPr="00FA281B" w:rsidRDefault="00BF1131" w:rsidP="000475DB">
      <w:pPr>
        <w:pStyle w:val="Default"/>
        <w:spacing w:line="276" w:lineRule="auto"/>
        <w:jc w:val="both"/>
        <w:rPr>
          <w:rFonts w:ascii="Garamond" w:hAnsi="Garamond"/>
          <w:color w:val="auto"/>
        </w:rPr>
      </w:pPr>
    </w:p>
    <w:p w:rsidR="000475DB" w:rsidRPr="00FA281B" w:rsidRDefault="00BF1131" w:rsidP="000475DB">
      <w:pPr>
        <w:pStyle w:val="Default"/>
        <w:spacing w:line="276" w:lineRule="auto"/>
        <w:jc w:val="both"/>
        <w:rPr>
          <w:rFonts w:ascii="Garamond" w:hAnsi="Garamond"/>
          <w:b/>
          <w:color w:val="auto"/>
        </w:rPr>
      </w:pPr>
      <w:r w:rsidRPr="00FA281B">
        <w:rPr>
          <w:rFonts w:ascii="Garamond" w:hAnsi="Garamond"/>
          <w:color w:val="auto"/>
        </w:rPr>
        <w:t>T</w:t>
      </w:r>
      <w:r w:rsidR="000475DB" w:rsidRPr="00FA281B">
        <w:rPr>
          <w:rFonts w:ascii="Garamond" w:hAnsi="Garamond"/>
          <w:color w:val="auto"/>
        </w:rPr>
        <w:t xml:space="preserve">he UNSDF reflects a very similar structure </w:t>
      </w:r>
      <w:r w:rsidRPr="00FA281B">
        <w:rPr>
          <w:rFonts w:ascii="Garamond" w:hAnsi="Garamond"/>
          <w:color w:val="auto"/>
        </w:rPr>
        <w:t xml:space="preserve">– </w:t>
      </w:r>
      <w:r w:rsidR="009C254C">
        <w:rPr>
          <w:rFonts w:ascii="Garamond" w:hAnsi="Garamond"/>
          <w:color w:val="auto"/>
        </w:rPr>
        <w:t xml:space="preserve">focused on </w:t>
      </w:r>
      <w:r w:rsidR="009C254C" w:rsidRPr="009C254C">
        <w:rPr>
          <w:rFonts w:ascii="Garamond" w:hAnsi="Garamond"/>
          <w:color w:val="auto"/>
        </w:rPr>
        <w:t>i</w:t>
      </w:r>
      <w:r w:rsidRPr="009C254C">
        <w:rPr>
          <w:rFonts w:ascii="Garamond" w:hAnsi="Garamond"/>
          <w:color w:val="auto"/>
        </w:rPr>
        <w:t xml:space="preserve">nstitutions, </w:t>
      </w:r>
      <w:r w:rsidR="009C254C" w:rsidRPr="009C254C">
        <w:rPr>
          <w:rFonts w:ascii="Garamond" w:hAnsi="Garamond"/>
          <w:color w:val="auto"/>
        </w:rPr>
        <w:t>p</w:t>
      </w:r>
      <w:r w:rsidRPr="009C254C">
        <w:rPr>
          <w:rFonts w:ascii="Garamond" w:hAnsi="Garamond"/>
          <w:color w:val="auto"/>
        </w:rPr>
        <w:t xml:space="preserve">eople, and </w:t>
      </w:r>
      <w:r w:rsidR="009C254C" w:rsidRPr="009C254C">
        <w:rPr>
          <w:rFonts w:ascii="Garamond" w:hAnsi="Garamond"/>
          <w:color w:val="auto"/>
        </w:rPr>
        <w:t>o</w:t>
      </w:r>
      <w:r w:rsidRPr="009C254C">
        <w:rPr>
          <w:rFonts w:ascii="Garamond" w:hAnsi="Garamond"/>
          <w:color w:val="auto"/>
        </w:rPr>
        <w:t>pportunities</w:t>
      </w:r>
      <w:r w:rsidRPr="00FA281B">
        <w:rPr>
          <w:rFonts w:ascii="Garamond" w:hAnsi="Garamond"/>
          <w:color w:val="auto"/>
        </w:rPr>
        <w:t xml:space="preserve"> – </w:t>
      </w:r>
      <w:r w:rsidR="000475DB" w:rsidRPr="00FA281B">
        <w:rPr>
          <w:rFonts w:ascii="Garamond" w:hAnsi="Garamond"/>
          <w:color w:val="auto"/>
        </w:rPr>
        <w:t xml:space="preserve">and </w:t>
      </w:r>
      <w:r w:rsidRPr="00FA281B">
        <w:rPr>
          <w:rFonts w:ascii="Garamond" w:hAnsi="Garamond"/>
          <w:color w:val="auto"/>
        </w:rPr>
        <w:t xml:space="preserve">supports specific components of each Vision 2025 pillar under each of three UNSDF Outcomes. For example, it offers linkages in such key areas as support to the poor and underprivileged, </w:t>
      </w:r>
      <w:r w:rsidR="00E229A1" w:rsidRPr="00FA281B">
        <w:rPr>
          <w:rFonts w:ascii="Garamond" w:hAnsi="Garamond"/>
          <w:color w:val="auto"/>
        </w:rPr>
        <w:t xml:space="preserve">rule of law, active citizenship, and Jordan communities; </w:t>
      </w:r>
      <w:r w:rsidRPr="00FA281B">
        <w:rPr>
          <w:rFonts w:ascii="Garamond" w:hAnsi="Garamond"/>
          <w:color w:val="auto"/>
        </w:rPr>
        <w:t xml:space="preserve">workforce participation, employment, health and education;  </w:t>
      </w:r>
      <w:r w:rsidR="00E229A1" w:rsidRPr="00FA281B">
        <w:rPr>
          <w:rFonts w:ascii="Garamond" w:hAnsi="Garamond"/>
          <w:color w:val="auto"/>
        </w:rPr>
        <w:t xml:space="preserve">business environment; and public sector performance. </w:t>
      </w:r>
      <w:r w:rsidRPr="00FA281B">
        <w:rPr>
          <w:rFonts w:ascii="Garamond" w:hAnsi="Garamond"/>
          <w:color w:val="auto"/>
        </w:rPr>
        <w:t xml:space="preserve">In this regard, it </w:t>
      </w:r>
      <w:r w:rsidR="000475DB" w:rsidRPr="00FA281B">
        <w:rPr>
          <w:rFonts w:ascii="Garamond" w:hAnsi="Garamond"/>
          <w:color w:val="auto"/>
        </w:rPr>
        <w:t xml:space="preserve">aims for transformative change, while also demonstrating the United Nations’ strengths </w:t>
      </w:r>
      <w:r w:rsidR="0040358A" w:rsidRPr="00FA281B">
        <w:rPr>
          <w:rFonts w:ascii="Garamond" w:hAnsi="Garamond"/>
          <w:color w:val="auto"/>
        </w:rPr>
        <w:t xml:space="preserve">as a thought leader and </w:t>
      </w:r>
      <w:r w:rsidR="000475DB" w:rsidRPr="00FA281B">
        <w:rPr>
          <w:rFonts w:ascii="Garamond" w:hAnsi="Garamond"/>
          <w:color w:val="auto"/>
        </w:rPr>
        <w:t>the partner of choice</w:t>
      </w:r>
      <w:r w:rsidR="0040358A" w:rsidRPr="00FA281B">
        <w:rPr>
          <w:rFonts w:ascii="Garamond" w:hAnsi="Garamond"/>
          <w:color w:val="auto"/>
        </w:rPr>
        <w:t>.</w:t>
      </w:r>
    </w:p>
    <w:p w:rsidR="000475DB" w:rsidRPr="00FA281B" w:rsidRDefault="000475DB" w:rsidP="000475DB">
      <w:pPr>
        <w:pStyle w:val="Default"/>
        <w:spacing w:line="276" w:lineRule="auto"/>
        <w:jc w:val="both"/>
        <w:rPr>
          <w:rFonts w:ascii="Garamond" w:hAnsi="Garamond"/>
          <w:b/>
          <w:color w:val="FF0000"/>
        </w:rPr>
      </w:pPr>
    </w:p>
    <w:p w:rsidR="001C1543" w:rsidRPr="00FA281B" w:rsidRDefault="000475DB" w:rsidP="0040358A">
      <w:pPr>
        <w:tabs>
          <w:tab w:val="left" w:pos="2070"/>
        </w:tabs>
        <w:jc w:val="both"/>
        <w:rPr>
          <w:rFonts w:ascii="Garamond" w:hAnsi="Garamond"/>
          <w:sz w:val="24"/>
          <w:szCs w:val="24"/>
        </w:rPr>
      </w:pPr>
      <w:r w:rsidRPr="00FA281B">
        <w:rPr>
          <w:rFonts w:ascii="Garamond" w:hAnsi="Garamond"/>
          <w:sz w:val="24"/>
          <w:szCs w:val="24"/>
        </w:rPr>
        <w:t xml:space="preserve">At the same time, the UNSDF will </w:t>
      </w:r>
      <w:r w:rsidR="001C1543" w:rsidRPr="00FA281B">
        <w:rPr>
          <w:rFonts w:ascii="Garamond" w:hAnsi="Garamond"/>
          <w:sz w:val="24"/>
          <w:szCs w:val="24"/>
        </w:rPr>
        <w:t xml:space="preserve">effectively and efficiently support the Government to deliver on the ambitious and complex global </w:t>
      </w:r>
      <w:r w:rsidRPr="00FA281B">
        <w:rPr>
          <w:rFonts w:ascii="Garamond" w:hAnsi="Garamond"/>
          <w:sz w:val="24"/>
          <w:szCs w:val="24"/>
        </w:rPr>
        <w:t xml:space="preserve">2030 Agenda and its </w:t>
      </w:r>
      <w:r w:rsidR="008F2C6C" w:rsidRPr="00FA281B">
        <w:rPr>
          <w:rFonts w:ascii="Garamond" w:hAnsi="Garamond"/>
          <w:sz w:val="24"/>
          <w:szCs w:val="24"/>
        </w:rPr>
        <w:t xml:space="preserve">17 </w:t>
      </w:r>
      <w:r w:rsidRPr="00FA281B">
        <w:rPr>
          <w:rFonts w:ascii="Garamond" w:hAnsi="Garamond"/>
          <w:sz w:val="24"/>
          <w:szCs w:val="24"/>
        </w:rPr>
        <w:t>Sustainable Development Goals (SDGs),</w:t>
      </w:r>
      <w:r w:rsidR="008F2C6C" w:rsidRPr="00FA281B">
        <w:rPr>
          <w:rStyle w:val="FootnoteReference"/>
          <w:rFonts w:ascii="Garamond" w:hAnsi="Garamond"/>
          <w:sz w:val="24"/>
          <w:szCs w:val="24"/>
        </w:rPr>
        <w:footnoteReference w:id="2"/>
      </w:r>
      <w:r w:rsidR="00C2741F">
        <w:rPr>
          <w:rFonts w:ascii="Garamond" w:hAnsi="Garamond"/>
          <w:sz w:val="24"/>
          <w:szCs w:val="24"/>
        </w:rPr>
        <w:t xml:space="preserve"> </w:t>
      </w:r>
      <w:r w:rsidR="00360D8F" w:rsidRPr="00FA281B">
        <w:rPr>
          <w:rFonts w:ascii="Garamond" w:hAnsi="Garamond"/>
          <w:sz w:val="24"/>
          <w:szCs w:val="24"/>
        </w:rPr>
        <w:t>which articulate the principle of leaving no one behind</w:t>
      </w:r>
      <w:r w:rsidR="00775B04">
        <w:rPr>
          <w:rFonts w:ascii="Garamond" w:hAnsi="Garamond"/>
          <w:sz w:val="24"/>
          <w:szCs w:val="24"/>
        </w:rPr>
        <w:t>.</w:t>
      </w:r>
      <w:r w:rsidR="001C1543" w:rsidRPr="00FA281B">
        <w:rPr>
          <w:rFonts w:ascii="Garamond" w:hAnsi="Garamond"/>
          <w:sz w:val="24"/>
          <w:szCs w:val="24"/>
        </w:rPr>
        <w:t xml:space="preserve"> </w:t>
      </w:r>
      <w:r w:rsidR="00CF2D1B">
        <w:rPr>
          <w:rFonts w:ascii="Garamond" w:hAnsi="Garamond"/>
          <w:sz w:val="24"/>
          <w:szCs w:val="24"/>
        </w:rPr>
        <w:t xml:space="preserve">Further, within this principle, the United Nations will put the imperative of addressing inequalities and discrimination at the heart of its efforts to support SDG implementation in the country. </w:t>
      </w:r>
      <w:r w:rsidR="001C1543" w:rsidRPr="00FA281B">
        <w:rPr>
          <w:rFonts w:ascii="Garamond" w:hAnsi="Garamond"/>
          <w:sz w:val="24"/>
          <w:szCs w:val="24"/>
        </w:rPr>
        <w:t xml:space="preserve">Jordan </w:t>
      </w:r>
      <w:r w:rsidR="00360D8F" w:rsidRPr="00FA281B">
        <w:rPr>
          <w:rFonts w:ascii="Garamond" w:hAnsi="Garamond"/>
          <w:sz w:val="24"/>
          <w:szCs w:val="24"/>
        </w:rPr>
        <w:t>continues to be</w:t>
      </w:r>
      <w:r w:rsidR="001C1543" w:rsidRPr="00FA281B">
        <w:rPr>
          <w:rFonts w:ascii="Garamond" w:hAnsi="Garamond"/>
          <w:sz w:val="24"/>
          <w:szCs w:val="24"/>
        </w:rPr>
        <w:t xml:space="preserve"> a regional </w:t>
      </w:r>
      <w:r w:rsidR="008F2C6C" w:rsidRPr="00FA281B">
        <w:rPr>
          <w:rFonts w:ascii="Garamond" w:hAnsi="Garamond"/>
          <w:sz w:val="24"/>
          <w:szCs w:val="24"/>
        </w:rPr>
        <w:t>champion</w:t>
      </w:r>
      <w:r w:rsidR="00E229A1" w:rsidRPr="00FA281B">
        <w:rPr>
          <w:rFonts w:ascii="Garamond" w:hAnsi="Garamond"/>
          <w:sz w:val="24"/>
          <w:szCs w:val="24"/>
        </w:rPr>
        <w:t xml:space="preserve"> for the SDGs, for which an action-oriented national road map of implementation has been developed</w:t>
      </w:r>
      <w:r w:rsidR="00CF2D1B">
        <w:rPr>
          <w:rFonts w:ascii="Garamond" w:hAnsi="Garamond"/>
          <w:sz w:val="24"/>
          <w:szCs w:val="24"/>
        </w:rPr>
        <w:t>.</w:t>
      </w:r>
      <w:r w:rsidR="003C72B4" w:rsidRPr="00FA281B">
        <w:rPr>
          <w:rFonts w:ascii="Garamond" w:hAnsi="Garamond"/>
          <w:sz w:val="24"/>
          <w:szCs w:val="24"/>
        </w:rPr>
        <w:t xml:space="preserve"> </w:t>
      </w:r>
      <w:r w:rsidR="00E229A1" w:rsidRPr="00FA281B">
        <w:rPr>
          <w:rFonts w:ascii="Garamond" w:hAnsi="Garamond"/>
          <w:sz w:val="24"/>
          <w:szCs w:val="24"/>
        </w:rPr>
        <w:t>The United Nations</w:t>
      </w:r>
      <w:r w:rsidR="003C72B4" w:rsidRPr="00FA281B">
        <w:rPr>
          <w:rFonts w:ascii="Garamond" w:hAnsi="Garamond"/>
          <w:sz w:val="24"/>
          <w:szCs w:val="24"/>
        </w:rPr>
        <w:t xml:space="preserve"> also will assist Jordan in</w:t>
      </w:r>
      <w:r w:rsidR="001C1543" w:rsidRPr="00FA281B">
        <w:rPr>
          <w:rFonts w:ascii="Garamond" w:hAnsi="Garamond"/>
          <w:sz w:val="24"/>
          <w:szCs w:val="24"/>
        </w:rPr>
        <w:t xml:space="preserve"> adher</w:t>
      </w:r>
      <w:r w:rsidR="003C72B4" w:rsidRPr="00FA281B">
        <w:rPr>
          <w:rFonts w:ascii="Garamond" w:hAnsi="Garamond"/>
          <w:sz w:val="24"/>
          <w:szCs w:val="24"/>
        </w:rPr>
        <w:t>ing</w:t>
      </w:r>
      <w:r w:rsidR="001C1543" w:rsidRPr="00FA281B">
        <w:rPr>
          <w:rFonts w:ascii="Garamond" w:hAnsi="Garamond"/>
          <w:sz w:val="24"/>
          <w:szCs w:val="24"/>
        </w:rPr>
        <w:t xml:space="preserve"> to </w:t>
      </w:r>
      <w:r w:rsidR="003C72B4" w:rsidRPr="00FA281B">
        <w:rPr>
          <w:rFonts w:ascii="Garamond" w:hAnsi="Garamond"/>
          <w:sz w:val="24"/>
          <w:szCs w:val="24"/>
        </w:rPr>
        <w:t>t</w:t>
      </w:r>
      <w:r w:rsidRPr="00FA281B">
        <w:rPr>
          <w:rFonts w:ascii="Garamond" w:hAnsi="Garamond"/>
          <w:sz w:val="24"/>
          <w:szCs w:val="24"/>
        </w:rPr>
        <w:t>he United Nations Charter, universal human rights Conventions,</w:t>
      </w:r>
      <w:r w:rsidR="00556CDC" w:rsidRPr="00FA281B">
        <w:rPr>
          <w:rStyle w:val="FootnoteReference"/>
          <w:rFonts w:ascii="Garamond" w:hAnsi="Garamond"/>
          <w:sz w:val="24"/>
          <w:szCs w:val="24"/>
        </w:rPr>
        <w:footnoteReference w:id="3"/>
      </w:r>
      <w:r w:rsidRPr="00FA281B">
        <w:rPr>
          <w:rFonts w:ascii="Garamond" w:hAnsi="Garamond"/>
          <w:sz w:val="24"/>
          <w:szCs w:val="24"/>
        </w:rPr>
        <w:t xml:space="preserve"> and other internationally agreed frameworks</w:t>
      </w:r>
      <w:r w:rsidR="00A94398">
        <w:rPr>
          <w:rFonts w:ascii="Garamond" w:hAnsi="Garamond"/>
          <w:sz w:val="24"/>
          <w:szCs w:val="24"/>
        </w:rPr>
        <w:t xml:space="preserve"> and </w:t>
      </w:r>
      <w:r w:rsidR="00A94398">
        <w:rPr>
          <w:rFonts w:ascii="Garamond" w:hAnsi="Garamond"/>
          <w:sz w:val="24"/>
          <w:szCs w:val="24"/>
        </w:rPr>
        <w:lastRenderedPageBreak/>
        <w:t>treaties</w:t>
      </w:r>
      <w:r w:rsidR="00360D8F" w:rsidRPr="00FA281B">
        <w:rPr>
          <w:rFonts w:ascii="Garamond" w:hAnsi="Garamond"/>
          <w:sz w:val="24"/>
          <w:szCs w:val="24"/>
        </w:rPr>
        <w:t>.</w:t>
      </w:r>
      <w:r w:rsidR="00C2741F">
        <w:rPr>
          <w:rFonts w:ascii="Garamond" w:hAnsi="Garamond"/>
          <w:sz w:val="24"/>
          <w:szCs w:val="24"/>
        </w:rPr>
        <w:t xml:space="preserve"> </w:t>
      </w:r>
      <w:r w:rsidR="00360D8F" w:rsidRPr="00FA281B">
        <w:rPr>
          <w:rFonts w:ascii="Garamond" w:hAnsi="Garamond"/>
          <w:sz w:val="24"/>
          <w:szCs w:val="24"/>
        </w:rPr>
        <w:t>T</w:t>
      </w:r>
      <w:r w:rsidR="001C1543" w:rsidRPr="00FA281B">
        <w:rPr>
          <w:rFonts w:ascii="Garamond" w:hAnsi="Garamond"/>
          <w:sz w:val="24"/>
          <w:szCs w:val="24"/>
        </w:rPr>
        <w:t>he latter</w:t>
      </w:r>
      <w:r w:rsidR="00C2741F">
        <w:rPr>
          <w:rFonts w:ascii="Garamond" w:hAnsi="Garamond"/>
          <w:sz w:val="24"/>
          <w:szCs w:val="24"/>
        </w:rPr>
        <w:t xml:space="preserve"> </w:t>
      </w:r>
      <w:r w:rsidR="00556CDC" w:rsidRPr="00FA281B">
        <w:rPr>
          <w:rFonts w:ascii="Garamond" w:hAnsi="Garamond"/>
          <w:sz w:val="24"/>
          <w:szCs w:val="24"/>
        </w:rPr>
        <w:t>includ</w:t>
      </w:r>
      <w:r w:rsidR="001C1543" w:rsidRPr="00FA281B">
        <w:rPr>
          <w:rFonts w:ascii="Garamond" w:hAnsi="Garamond"/>
          <w:sz w:val="24"/>
          <w:szCs w:val="24"/>
        </w:rPr>
        <w:t>e</w:t>
      </w:r>
      <w:r w:rsidR="00C2741F">
        <w:rPr>
          <w:rFonts w:ascii="Garamond" w:hAnsi="Garamond"/>
          <w:sz w:val="24"/>
          <w:szCs w:val="24"/>
        </w:rPr>
        <w:t xml:space="preserve"> </w:t>
      </w:r>
      <w:r w:rsidRPr="00FA281B">
        <w:rPr>
          <w:rFonts w:ascii="Garamond" w:hAnsi="Garamond"/>
          <w:sz w:val="24"/>
          <w:szCs w:val="24"/>
        </w:rPr>
        <w:t>the</w:t>
      </w:r>
      <w:r w:rsidR="00556CDC" w:rsidRPr="00FA281B">
        <w:rPr>
          <w:rFonts w:ascii="Garamond" w:hAnsi="Garamond"/>
          <w:sz w:val="24"/>
          <w:szCs w:val="24"/>
        </w:rPr>
        <w:t xml:space="preserve"> Paris Agreement on Climate Change, the Sendai Framework for Action on Disaster Risk Reduction, </w:t>
      </w:r>
      <w:r w:rsidR="00960DF8">
        <w:rPr>
          <w:rFonts w:ascii="Garamond" w:hAnsi="Garamond"/>
          <w:sz w:val="24"/>
          <w:szCs w:val="24"/>
        </w:rPr>
        <w:t xml:space="preserve">the Framework Convention on Tobacco Control, </w:t>
      </w:r>
      <w:r w:rsidR="00EF2D30">
        <w:rPr>
          <w:rFonts w:ascii="Garamond" w:hAnsi="Garamond"/>
          <w:sz w:val="24"/>
          <w:szCs w:val="24"/>
        </w:rPr>
        <w:t xml:space="preserve">the International Health Regulation, </w:t>
      </w:r>
      <w:r w:rsidR="00556CDC" w:rsidRPr="00FA281B">
        <w:rPr>
          <w:rFonts w:ascii="Garamond" w:hAnsi="Garamond"/>
          <w:sz w:val="24"/>
          <w:szCs w:val="24"/>
        </w:rPr>
        <w:t>and</w:t>
      </w:r>
      <w:r w:rsidR="003C72B4" w:rsidRPr="00FA281B">
        <w:rPr>
          <w:rFonts w:ascii="Garamond" w:hAnsi="Garamond"/>
          <w:sz w:val="24"/>
          <w:szCs w:val="24"/>
        </w:rPr>
        <w:t>, in</w:t>
      </w:r>
      <w:r w:rsidR="00556CDC" w:rsidRPr="00FA281B">
        <w:rPr>
          <w:rFonts w:ascii="Garamond" w:hAnsi="Garamond"/>
          <w:sz w:val="24"/>
          <w:szCs w:val="24"/>
        </w:rPr>
        <w:t xml:space="preserve"> particular</w:t>
      </w:r>
      <w:r w:rsidR="003C72B4" w:rsidRPr="00FA281B">
        <w:rPr>
          <w:rFonts w:ascii="Garamond" w:hAnsi="Garamond"/>
          <w:sz w:val="24"/>
          <w:szCs w:val="24"/>
        </w:rPr>
        <w:t>,</w:t>
      </w:r>
      <w:r w:rsidR="00556CDC" w:rsidRPr="00FA281B">
        <w:rPr>
          <w:rFonts w:ascii="Garamond" w:hAnsi="Garamond"/>
          <w:sz w:val="24"/>
          <w:szCs w:val="24"/>
        </w:rPr>
        <w:t xml:space="preserve"> the</w:t>
      </w:r>
      <w:r w:rsidR="00A94398">
        <w:rPr>
          <w:rFonts w:ascii="Garamond" w:hAnsi="Garamond"/>
          <w:sz w:val="24"/>
          <w:szCs w:val="24"/>
        </w:rPr>
        <w:t xml:space="preserve"> </w:t>
      </w:r>
      <w:r w:rsidRPr="00FA281B">
        <w:rPr>
          <w:rFonts w:ascii="Garamond" w:hAnsi="Garamond"/>
          <w:sz w:val="24"/>
          <w:szCs w:val="24"/>
        </w:rPr>
        <w:t>Agenda for Humanity, adopted at the World Humanitarian Summit 2016 in Istanbul</w:t>
      </w:r>
      <w:r w:rsidR="00CA3AF9" w:rsidRPr="00FA281B">
        <w:rPr>
          <w:rFonts w:ascii="Garamond" w:hAnsi="Garamond"/>
          <w:sz w:val="24"/>
          <w:szCs w:val="24"/>
        </w:rPr>
        <w:t xml:space="preserve">, which </w:t>
      </w:r>
      <w:r w:rsidR="00360D8F" w:rsidRPr="00FA281B">
        <w:rPr>
          <w:rFonts w:ascii="Garamond" w:hAnsi="Garamond"/>
          <w:sz w:val="24"/>
          <w:szCs w:val="24"/>
        </w:rPr>
        <w:t>adopted</w:t>
      </w:r>
      <w:r w:rsidR="00CA3AF9" w:rsidRPr="00FA281B">
        <w:rPr>
          <w:rFonts w:ascii="Garamond" w:hAnsi="Garamond"/>
          <w:sz w:val="24"/>
          <w:szCs w:val="24"/>
        </w:rPr>
        <w:t xml:space="preserve"> a “New Way of Working” for the international community as a whole</w:t>
      </w:r>
      <w:r w:rsidRPr="00FA281B">
        <w:rPr>
          <w:rFonts w:ascii="Garamond" w:hAnsi="Garamond"/>
          <w:sz w:val="24"/>
          <w:szCs w:val="24"/>
        </w:rPr>
        <w:t xml:space="preserve">. </w:t>
      </w:r>
    </w:p>
    <w:p w:rsidR="009C254C" w:rsidRPr="00A94398" w:rsidRDefault="00E229A1" w:rsidP="00B879CC">
      <w:pPr>
        <w:jc w:val="both"/>
        <w:rPr>
          <w:rFonts w:ascii="Garamond" w:hAnsi="Garamond"/>
          <w:sz w:val="24"/>
          <w:szCs w:val="24"/>
        </w:rPr>
      </w:pPr>
      <w:r w:rsidRPr="00FA281B">
        <w:rPr>
          <w:rFonts w:ascii="Garamond" w:hAnsi="Garamond"/>
          <w:sz w:val="24"/>
          <w:szCs w:val="24"/>
        </w:rPr>
        <w:t xml:space="preserve">Altogether, the New Way of Working stimulates both Governments, as in Jordan, and the United Nations to come up with even more creative solutions, bringing diverse actors together across mandates, sectors and institutional boundaries, to achieve collective outcomes for people affected by crises. </w:t>
      </w:r>
      <w:r w:rsidR="0040358A" w:rsidRPr="00FA281B">
        <w:rPr>
          <w:rFonts w:ascii="Garamond" w:hAnsi="Garamond"/>
          <w:sz w:val="24"/>
          <w:szCs w:val="24"/>
        </w:rPr>
        <w:t>L</w:t>
      </w:r>
      <w:r w:rsidR="00576ABA" w:rsidRPr="00FA281B">
        <w:rPr>
          <w:rFonts w:ascii="Garamond" w:hAnsi="Garamond"/>
          <w:sz w:val="24"/>
          <w:szCs w:val="24"/>
        </w:rPr>
        <w:t xml:space="preserve">eaving no one behind </w:t>
      </w:r>
      <w:r w:rsidR="0040358A" w:rsidRPr="00FA281B">
        <w:rPr>
          <w:rFonts w:ascii="Garamond" w:hAnsi="Garamond"/>
          <w:sz w:val="24"/>
          <w:szCs w:val="24"/>
        </w:rPr>
        <w:t xml:space="preserve">thus </w:t>
      </w:r>
      <w:r w:rsidR="00576ABA" w:rsidRPr="00FA281B">
        <w:rPr>
          <w:rFonts w:ascii="Garamond" w:hAnsi="Garamond"/>
          <w:sz w:val="24"/>
          <w:szCs w:val="24"/>
        </w:rPr>
        <w:t>will require that the United Nations go “the last mile” in Jordan, addressing economic, social and political factors of exclusion</w:t>
      </w:r>
      <w:r w:rsidR="003C72B4" w:rsidRPr="00FA281B">
        <w:rPr>
          <w:rFonts w:ascii="Garamond" w:hAnsi="Garamond"/>
          <w:sz w:val="24"/>
          <w:szCs w:val="24"/>
        </w:rPr>
        <w:t>. Further j</w:t>
      </w:r>
      <w:r w:rsidR="00576ABA" w:rsidRPr="00FA281B">
        <w:rPr>
          <w:rFonts w:ascii="Garamond" w:hAnsi="Garamond"/>
          <w:sz w:val="24"/>
          <w:szCs w:val="24"/>
        </w:rPr>
        <w:t>oined-up analysis of drivers, root causes and underlying determinants of inequalities</w:t>
      </w:r>
      <w:r w:rsidR="00360D8F" w:rsidRPr="00FA281B">
        <w:rPr>
          <w:rFonts w:ascii="Garamond" w:hAnsi="Garamond"/>
          <w:sz w:val="24"/>
          <w:szCs w:val="24"/>
        </w:rPr>
        <w:t xml:space="preserve"> and</w:t>
      </w:r>
      <w:r w:rsidR="00576ABA" w:rsidRPr="00FA281B">
        <w:rPr>
          <w:rFonts w:ascii="Garamond" w:hAnsi="Garamond"/>
          <w:sz w:val="24"/>
          <w:szCs w:val="24"/>
        </w:rPr>
        <w:t xml:space="preserve"> marginalization </w:t>
      </w:r>
      <w:r w:rsidR="003C72B4" w:rsidRPr="00FA281B">
        <w:rPr>
          <w:rFonts w:ascii="Garamond" w:hAnsi="Garamond"/>
          <w:sz w:val="24"/>
          <w:szCs w:val="24"/>
        </w:rPr>
        <w:t>will be undertaken</w:t>
      </w:r>
      <w:r w:rsidR="00576ABA" w:rsidRPr="00FA281B">
        <w:rPr>
          <w:rFonts w:ascii="Garamond" w:hAnsi="Garamond"/>
          <w:sz w:val="24"/>
          <w:szCs w:val="24"/>
        </w:rPr>
        <w:t xml:space="preserve">. </w:t>
      </w:r>
      <w:r w:rsidRPr="00FA281B">
        <w:rPr>
          <w:rFonts w:ascii="Garamond" w:hAnsi="Garamond"/>
          <w:sz w:val="24"/>
          <w:szCs w:val="24"/>
        </w:rPr>
        <w:t>Critically, all t</w:t>
      </w:r>
      <w:r w:rsidR="00B879CC" w:rsidRPr="00FA281B">
        <w:rPr>
          <w:rFonts w:ascii="Garamond" w:hAnsi="Garamond"/>
          <w:sz w:val="24"/>
          <w:szCs w:val="24"/>
        </w:rPr>
        <w:t xml:space="preserve">his </w:t>
      </w:r>
      <w:r w:rsidR="003C72B4" w:rsidRPr="00FA281B">
        <w:rPr>
          <w:rFonts w:ascii="Garamond" w:hAnsi="Garamond"/>
          <w:sz w:val="24"/>
          <w:szCs w:val="24"/>
        </w:rPr>
        <w:t xml:space="preserve">will particularly </w:t>
      </w:r>
      <w:r w:rsidR="00B879CC" w:rsidRPr="00FA281B">
        <w:rPr>
          <w:rFonts w:ascii="Garamond" w:hAnsi="Garamond"/>
          <w:sz w:val="24"/>
          <w:szCs w:val="24"/>
        </w:rPr>
        <w:t xml:space="preserve">require </w:t>
      </w:r>
      <w:r w:rsidR="00B879CC" w:rsidRPr="00FA281B">
        <w:rPr>
          <w:rFonts w:ascii="Garamond" w:hAnsi="Garamond"/>
          <w:i/>
          <w:sz w:val="24"/>
          <w:szCs w:val="24"/>
        </w:rPr>
        <w:t>coherent United Nations interventions linking humanitarian assistance and development in support of national priorities</w:t>
      </w:r>
      <w:r w:rsidR="00B879CC" w:rsidRPr="00FA281B">
        <w:rPr>
          <w:rFonts w:ascii="Garamond" w:hAnsi="Garamond"/>
          <w:sz w:val="24"/>
          <w:szCs w:val="24"/>
        </w:rPr>
        <w:t xml:space="preserve">, which is central to the UNSDF and, more broadly, to the United Nations’ forward-looking role </w:t>
      </w:r>
      <w:r w:rsidR="00B90C4B" w:rsidRPr="00FA281B">
        <w:rPr>
          <w:rFonts w:ascii="Garamond" w:hAnsi="Garamond"/>
          <w:sz w:val="24"/>
          <w:szCs w:val="24"/>
        </w:rPr>
        <w:t>as a strategic and more coordinated</w:t>
      </w:r>
      <w:r w:rsidR="00C2741F">
        <w:rPr>
          <w:rFonts w:ascii="Garamond" w:hAnsi="Garamond"/>
          <w:sz w:val="24"/>
          <w:szCs w:val="24"/>
        </w:rPr>
        <w:t xml:space="preserve"> </w:t>
      </w:r>
      <w:r w:rsidR="00B90C4B" w:rsidRPr="00FA281B">
        <w:rPr>
          <w:rFonts w:ascii="Garamond" w:hAnsi="Garamond"/>
          <w:sz w:val="24"/>
          <w:szCs w:val="24"/>
        </w:rPr>
        <w:t xml:space="preserve">partner </w:t>
      </w:r>
      <w:r w:rsidRPr="00FA281B">
        <w:rPr>
          <w:rFonts w:ascii="Garamond" w:hAnsi="Garamond"/>
          <w:sz w:val="24"/>
          <w:szCs w:val="24"/>
        </w:rPr>
        <w:t>in the country</w:t>
      </w:r>
      <w:r w:rsidR="009C254C">
        <w:rPr>
          <w:rFonts w:ascii="Garamond" w:hAnsi="Garamond"/>
          <w:sz w:val="24"/>
          <w:szCs w:val="24"/>
        </w:rPr>
        <w:t>.</w:t>
      </w:r>
      <w:r w:rsidR="00833075">
        <w:rPr>
          <w:rFonts w:ascii="Garamond" w:hAnsi="Garamond"/>
          <w:sz w:val="24"/>
          <w:szCs w:val="24"/>
        </w:rPr>
        <w:t xml:space="preserve"> In so doing, the United Nations </w:t>
      </w:r>
      <w:r w:rsidR="00833075" w:rsidRPr="00A94398">
        <w:rPr>
          <w:rFonts w:ascii="Garamond" w:hAnsi="Garamond"/>
          <w:sz w:val="24"/>
          <w:szCs w:val="24"/>
        </w:rPr>
        <w:t>will</w:t>
      </w:r>
      <w:r w:rsidR="00C2741F" w:rsidRPr="00A94398">
        <w:rPr>
          <w:rFonts w:ascii="Garamond" w:hAnsi="Garamond"/>
          <w:sz w:val="24"/>
          <w:szCs w:val="24"/>
        </w:rPr>
        <w:t xml:space="preserve"> </w:t>
      </w:r>
      <w:r w:rsidR="00833075" w:rsidRPr="00A94398">
        <w:rPr>
          <w:rFonts w:ascii="Garamond" w:eastAsia="Times New Roman" w:hAnsi="Garamond" w:cs="Times New Roman"/>
          <w:color w:val="000000"/>
          <w:sz w:val="24"/>
          <w:szCs w:val="24"/>
        </w:rPr>
        <w:t>support Jordan in fulfilling its humanitarian obligations, particularly toward refugees</w:t>
      </w:r>
      <w:r w:rsidR="00A94398">
        <w:rPr>
          <w:rFonts w:ascii="Garamond" w:eastAsia="Times New Roman" w:hAnsi="Garamond" w:cs="Times New Roman"/>
          <w:color w:val="000000"/>
          <w:sz w:val="24"/>
          <w:szCs w:val="24"/>
        </w:rPr>
        <w:t>.</w:t>
      </w:r>
    </w:p>
    <w:p w:rsidR="00CF2D1B" w:rsidRPr="00FA281B" w:rsidRDefault="00E229A1" w:rsidP="00CF2D1B">
      <w:pPr>
        <w:jc w:val="both"/>
        <w:rPr>
          <w:rFonts w:ascii="Garamond" w:hAnsi="Garamond"/>
          <w:sz w:val="24"/>
          <w:szCs w:val="24"/>
        </w:rPr>
      </w:pPr>
      <w:r w:rsidRPr="00FA281B">
        <w:rPr>
          <w:rFonts w:ascii="Garamond" w:hAnsi="Garamond"/>
          <w:sz w:val="24"/>
          <w:szCs w:val="24"/>
        </w:rPr>
        <w:t>Pursuing s</w:t>
      </w:r>
      <w:r w:rsidR="00B879CC" w:rsidRPr="00FA281B">
        <w:rPr>
          <w:rFonts w:ascii="Garamond" w:hAnsi="Garamond"/>
          <w:sz w:val="24"/>
          <w:szCs w:val="24"/>
        </w:rPr>
        <w:t xml:space="preserve">uch a </w:t>
      </w:r>
      <w:r w:rsidRPr="00FA281B">
        <w:rPr>
          <w:rFonts w:ascii="Garamond" w:hAnsi="Garamond"/>
          <w:sz w:val="24"/>
          <w:szCs w:val="24"/>
        </w:rPr>
        <w:t>path</w:t>
      </w:r>
      <w:r w:rsidR="00B879CC" w:rsidRPr="00FA281B">
        <w:rPr>
          <w:rFonts w:ascii="Garamond" w:hAnsi="Garamond"/>
          <w:sz w:val="24"/>
          <w:szCs w:val="24"/>
        </w:rPr>
        <w:t xml:space="preserve"> makes it </w:t>
      </w:r>
      <w:r w:rsidRPr="00FA281B">
        <w:rPr>
          <w:rFonts w:ascii="Garamond" w:hAnsi="Garamond"/>
          <w:sz w:val="24"/>
          <w:szCs w:val="24"/>
        </w:rPr>
        <w:t>essential</w:t>
      </w:r>
      <w:r w:rsidR="00B879CC" w:rsidRPr="00FA281B">
        <w:rPr>
          <w:rFonts w:ascii="Garamond" w:hAnsi="Garamond"/>
          <w:sz w:val="24"/>
          <w:szCs w:val="24"/>
        </w:rPr>
        <w:t xml:space="preserve"> to </w:t>
      </w:r>
      <w:r w:rsidRPr="00FA281B">
        <w:rPr>
          <w:rFonts w:ascii="Garamond" w:hAnsi="Garamond"/>
          <w:sz w:val="24"/>
          <w:szCs w:val="24"/>
        </w:rPr>
        <w:t>further promote a</w:t>
      </w:r>
      <w:r w:rsidR="00B879CC" w:rsidRPr="00FA281B">
        <w:rPr>
          <w:rFonts w:ascii="Garamond" w:hAnsi="Garamond"/>
          <w:sz w:val="24"/>
          <w:szCs w:val="24"/>
        </w:rPr>
        <w:t xml:space="preserve"> hybrid of </w:t>
      </w:r>
      <w:r w:rsidR="00772896" w:rsidRPr="00FA281B">
        <w:rPr>
          <w:rFonts w:ascii="Garamond" w:hAnsi="Garamond"/>
          <w:sz w:val="24"/>
          <w:szCs w:val="24"/>
        </w:rPr>
        <w:t xml:space="preserve">supply-driven </w:t>
      </w:r>
      <w:r w:rsidR="00B879CC" w:rsidRPr="00FA281B">
        <w:rPr>
          <w:rFonts w:ascii="Garamond" w:hAnsi="Garamond"/>
          <w:sz w:val="24"/>
          <w:szCs w:val="24"/>
        </w:rPr>
        <w:t xml:space="preserve">humanitarian flexibility and the deeper thinking of the </w:t>
      </w:r>
      <w:r w:rsidR="00772896" w:rsidRPr="00FA281B">
        <w:rPr>
          <w:rFonts w:ascii="Garamond" w:hAnsi="Garamond"/>
          <w:sz w:val="24"/>
          <w:szCs w:val="24"/>
        </w:rPr>
        <w:t xml:space="preserve">demand-driven, </w:t>
      </w:r>
      <w:r w:rsidR="00B879CC" w:rsidRPr="00FA281B">
        <w:rPr>
          <w:rFonts w:ascii="Garamond" w:hAnsi="Garamond"/>
          <w:sz w:val="24"/>
          <w:szCs w:val="24"/>
        </w:rPr>
        <w:t>more developmental approach that has evolved in Jordan during the last five years</w:t>
      </w:r>
      <w:r w:rsidR="001C1543" w:rsidRPr="00FA281B">
        <w:rPr>
          <w:rFonts w:ascii="Garamond" w:hAnsi="Garamond"/>
          <w:sz w:val="24"/>
          <w:szCs w:val="24"/>
        </w:rPr>
        <w:t xml:space="preserve">, underpinned by </w:t>
      </w:r>
      <w:r w:rsidR="00C52A30" w:rsidRPr="00FA281B">
        <w:rPr>
          <w:rFonts w:ascii="Garamond" w:hAnsi="Garamond"/>
          <w:sz w:val="24"/>
          <w:szCs w:val="24"/>
        </w:rPr>
        <w:t xml:space="preserve">a </w:t>
      </w:r>
      <w:r w:rsidR="001C1543" w:rsidRPr="00FA281B">
        <w:rPr>
          <w:rFonts w:ascii="Garamond" w:hAnsi="Garamond"/>
          <w:sz w:val="24"/>
          <w:szCs w:val="24"/>
        </w:rPr>
        <w:t>firm commitment to human rights principles</w:t>
      </w:r>
      <w:r w:rsidR="00772896" w:rsidRPr="00FA281B">
        <w:rPr>
          <w:rFonts w:ascii="Garamond" w:hAnsi="Garamond"/>
          <w:sz w:val="24"/>
          <w:szCs w:val="24"/>
        </w:rPr>
        <w:t xml:space="preserve">. </w:t>
      </w:r>
      <w:r w:rsidR="00CF2D1B">
        <w:rPr>
          <w:rFonts w:ascii="Garamond" w:hAnsi="Garamond"/>
          <w:sz w:val="24"/>
          <w:szCs w:val="24"/>
        </w:rPr>
        <w:t xml:space="preserve">Among other measures, Jordan has adopted a National Plan of Action for Human Rights that aims at mainstreaming the country’s human rights obligations in all aspects of Government planning and programmes. </w:t>
      </w:r>
      <w:r w:rsidR="00C52A30" w:rsidRPr="00FA281B">
        <w:rPr>
          <w:rFonts w:ascii="Garamond" w:hAnsi="Garamond"/>
          <w:sz w:val="24"/>
          <w:szCs w:val="24"/>
        </w:rPr>
        <w:t>In addition</w:t>
      </w:r>
      <w:r w:rsidR="00772896" w:rsidRPr="00FA281B">
        <w:rPr>
          <w:rFonts w:ascii="Garamond" w:hAnsi="Garamond"/>
          <w:sz w:val="24"/>
          <w:szCs w:val="24"/>
        </w:rPr>
        <w:t xml:space="preserve">, </w:t>
      </w:r>
      <w:r w:rsidR="00CF2D1B">
        <w:rPr>
          <w:rFonts w:ascii="Garamond" w:hAnsi="Garamond"/>
          <w:sz w:val="24"/>
          <w:szCs w:val="24"/>
        </w:rPr>
        <w:t>linking humanitarian and development initiatives</w:t>
      </w:r>
      <w:r w:rsidR="00B879CC" w:rsidRPr="00FA281B">
        <w:rPr>
          <w:rFonts w:ascii="Garamond" w:hAnsi="Garamond"/>
          <w:sz w:val="24"/>
          <w:szCs w:val="24"/>
        </w:rPr>
        <w:t xml:space="preserve"> calls for complementing shorter action plans such as the JRP with a longer-term perspective that prioritizes not only resilience, but also a broader approach to vulnerability</w:t>
      </w:r>
      <w:r w:rsidRPr="00FA281B">
        <w:rPr>
          <w:rFonts w:ascii="Garamond" w:hAnsi="Garamond"/>
          <w:sz w:val="24"/>
          <w:szCs w:val="24"/>
        </w:rPr>
        <w:t xml:space="preserve"> that reaches the furthest behind first</w:t>
      </w:r>
      <w:r w:rsidR="00772896" w:rsidRPr="00FA281B">
        <w:rPr>
          <w:rFonts w:ascii="Garamond" w:hAnsi="Garamond"/>
          <w:sz w:val="24"/>
          <w:szCs w:val="24"/>
        </w:rPr>
        <w:t>, and that is more responsive to the people being served.</w:t>
      </w:r>
      <w:r w:rsidR="00CF2D1B">
        <w:rPr>
          <w:rFonts w:ascii="Garamond" w:hAnsi="Garamond"/>
          <w:sz w:val="24"/>
          <w:szCs w:val="24"/>
        </w:rPr>
        <w:t xml:space="preserve"> At the same time, Jordan  continues to work on implementing its second-cycle Universal Periodic Review commitments on human rights, and a third review is expected during mid-2018, entailing taking on a group of new pledges and commitments for the period 2018-2023. In this regard, relevant United Nations Agencies will continue to support Jordan in fulfilling its voluntarily adopted commitments before the Human Rights Council.</w:t>
      </w:r>
    </w:p>
    <w:p w:rsidR="001C1543" w:rsidRPr="00FA281B" w:rsidRDefault="001C1543" w:rsidP="001C1543">
      <w:pPr>
        <w:jc w:val="both"/>
        <w:rPr>
          <w:rFonts w:ascii="Garamond" w:hAnsi="Garamond"/>
          <w:sz w:val="24"/>
          <w:szCs w:val="24"/>
        </w:rPr>
      </w:pPr>
      <w:r w:rsidRPr="00FA281B">
        <w:rPr>
          <w:rFonts w:ascii="Garamond" w:hAnsi="Garamond"/>
          <w:sz w:val="24"/>
          <w:szCs w:val="24"/>
        </w:rPr>
        <w:t xml:space="preserve">The issues of working together across the </w:t>
      </w:r>
      <w:r w:rsidR="003C72B4" w:rsidRPr="00FA281B">
        <w:rPr>
          <w:rFonts w:ascii="Garamond" w:hAnsi="Garamond"/>
          <w:sz w:val="24"/>
          <w:szCs w:val="24"/>
        </w:rPr>
        <w:t xml:space="preserve">global </w:t>
      </w:r>
      <w:r w:rsidRPr="00FA281B">
        <w:rPr>
          <w:rFonts w:ascii="Garamond" w:hAnsi="Garamond"/>
          <w:sz w:val="24"/>
          <w:szCs w:val="24"/>
        </w:rPr>
        <w:t>U</w:t>
      </w:r>
      <w:r w:rsidR="003C72B4" w:rsidRPr="00FA281B">
        <w:rPr>
          <w:rFonts w:ascii="Garamond" w:hAnsi="Garamond"/>
          <w:sz w:val="24"/>
          <w:szCs w:val="24"/>
        </w:rPr>
        <w:t xml:space="preserve">nited </w:t>
      </w:r>
      <w:r w:rsidRPr="00FA281B">
        <w:rPr>
          <w:rFonts w:ascii="Garamond" w:hAnsi="Garamond"/>
          <w:sz w:val="24"/>
          <w:szCs w:val="24"/>
        </w:rPr>
        <w:t>N</w:t>
      </w:r>
      <w:r w:rsidR="003C72B4" w:rsidRPr="00FA281B">
        <w:rPr>
          <w:rFonts w:ascii="Garamond" w:hAnsi="Garamond"/>
          <w:sz w:val="24"/>
          <w:szCs w:val="24"/>
        </w:rPr>
        <w:t>ations</w:t>
      </w:r>
      <w:r w:rsidRPr="00FA281B">
        <w:rPr>
          <w:rFonts w:ascii="Garamond" w:hAnsi="Garamond"/>
          <w:sz w:val="24"/>
          <w:szCs w:val="24"/>
        </w:rPr>
        <w:t xml:space="preserve"> pillars of peace and security, development and humanitarian interventions, and human rights have been around for many years, but have come to the forefront under the new Secretary-General, who defines prevention of crisis “as not merely </w:t>
      </w:r>
      <w:r w:rsidRPr="00FA281B">
        <w:rPr>
          <w:rFonts w:ascii="Garamond" w:hAnsi="Garamond"/>
          <w:i/>
          <w:sz w:val="24"/>
          <w:szCs w:val="24"/>
        </w:rPr>
        <w:t xml:space="preserve">a </w:t>
      </w:r>
      <w:r w:rsidRPr="00FA281B">
        <w:rPr>
          <w:rFonts w:ascii="Garamond" w:hAnsi="Garamond"/>
          <w:sz w:val="24"/>
          <w:szCs w:val="24"/>
        </w:rPr>
        <w:t xml:space="preserve">priority, but </w:t>
      </w:r>
      <w:r w:rsidRPr="00FA281B">
        <w:rPr>
          <w:rFonts w:ascii="Garamond" w:hAnsi="Garamond"/>
          <w:i/>
          <w:sz w:val="24"/>
          <w:szCs w:val="24"/>
        </w:rPr>
        <w:t>the</w:t>
      </w:r>
      <w:r w:rsidRPr="00FA281B">
        <w:rPr>
          <w:rFonts w:ascii="Garamond" w:hAnsi="Garamond"/>
          <w:sz w:val="24"/>
          <w:szCs w:val="24"/>
        </w:rPr>
        <w:t xml:space="preserve"> priority” for sustaining peace. As the Secretary-General has noted, the causes of crisis</w:t>
      </w:r>
      <w:r w:rsidR="00E229A1" w:rsidRPr="00FA281B">
        <w:rPr>
          <w:rFonts w:ascii="Garamond" w:hAnsi="Garamond"/>
          <w:sz w:val="24"/>
          <w:szCs w:val="24"/>
        </w:rPr>
        <w:t xml:space="preserve"> around the world</w:t>
      </w:r>
      <w:r w:rsidRPr="00FA281B">
        <w:rPr>
          <w:rFonts w:ascii="Garamond" w:hAnsi="Garamond"/>
          <w:sz w:val="24"/>
          <w:szCs w:val="24"/>
        </w:rPr>
        <w:t>, whether country-specific or regional/transnational, are de</w:t>
      </w:r>
      <w:r w:rsidR="00E56077">
        <w:rPr>
          <w:rFonts w:ascii="Garamond" w:hAnsi="Garamond"/>
          <w:sz w:val="24"/>
          <w:szCs w:val="24"/>
        </w:rPr>
        <w:t>eply interlinked: They are fuel</w:t>
      </w:r>
      <w:r w:rsidRPr="00FA281B">
        <w:rPr>
          <w:rFonts w:ascii="Garamond" w:hAnsi="Garamond"/>
          <w:sz w:val="24"/>
          <w:szCs w:val="24"/>
        </w:rPr>
        <w:t xml:space="preserve">ed by competition for power and resources, </w:t>
      </w:r>
      <w:r w:rsidR="00E229A1" w:rsidRPr="00FA281B">
        <w:rPr>
          <w:rFonts w:ascii="Garamond" w:hAnsi="Garamond"/>
          <w:sz w:val="24"/>
          <w:szCs w:val="24"/>
        </w:rPr>
        <w:t xml:space="preserve">by </w:t>
      </w:r>
      <w:r w:rsidRPr="00FA281B">
        <w:rPr>
          <w:rFonts w:ascii="Garamond" w:hAnsi="Garamond"/>
          <w:sz w:val="24"/>
          <w:szCs w:val="24"/>
        </w:rPr>
        <w:t xml:space="preserve">inequalities, marginalization and exclusion, </w:t>
      </w:r>
      <w:r w:rsidR="00E229A1" w:rsidRPr="00FA281B">
        <w:rPr>
          <w:rFonts w:ascii="Garamond" w:hAnsi="Garamond"/>
          <w:sz w:val="24"/>
          <w:szCs w:val="24"/>
        </w:rPr>
        <w:t xml:space="preserve">by </w:t>
      </w:r>
      <w:r w:rsidRPr="00FA281B">
        <w:rPr>
          <w:rFonts w:ascii="Garamond" w:hAnsi="Garamond"/>
          <w:sz w:val="24"/>
          <w:szCs w:val="24"/>
        </w:rPr>
        <w:t>poor governance</w:t>
      </w:r>
      <w:r w:rsidR="00E229A1" w:rsidRPr="00FA281B">
        <w:rPr>
          <w:rFonts w:ascii="Garamond" w:hAnsi="Garamond"/>
          <w:sz w:val="24"/>
          <w:szCs w:val="24"/>
        </w:rPr>
        <w:t xml:space="preserve"> and</w:t>
      </w:r>
      <w:r w:rsidRPr="00FA281B">
        <w:rPr>
          <w:rFonts w:ascii="Garamond" w:hAnsi="Garamond"/>
          <w:sz w:val="24"/>
          <w:szCs w:val="24"/>
        </w:rPr>
        <w:t xml:space="preserve"> weak institutions, and </w:t>
      </w:r>
      <w:r w:rsidR="00E229A1" w:rsidRPr="00FA281B">
        <w:rPr>
          <w:rFonts w:ascii="Garamond" w:hAnsi="Garamond"/>
          <w:sz w:val="24"/>
          <w:szCs w:val="24"/>
        </w:rPr>
        <w:t xml:space="preserve">by </w:t>
      </w:r>
      <w:r w:rsidRPr="00FA281B">
        <w:rPr>
          <w:rFonts w:ascii="Garamond" w:hAnsi="Garamond"/>
          <w:sz w:val="24"/>
          <w:szCs w:val="24"/>
        </w:rPr>
        <w:t>sectarian divides. They also are exacerbated by climate change, population growth,</w:t>
      </w:r>
      <w:r w:rsidR="00A94398">
        <w:rPr>
          <w:rFonts w:ascii="Garamond" w:hAnsi="Garamond"/>
          <w:sz w:val="24"/>
          <w:szCs w:val="24"/>
        </w:rPr>
        <w:t xml:space="preserve"> global health security,</w:t>
      </w:r>
      <w:r w:rsidRPr="00FA281B">
        <w:rPr>
          <w:rFonts w:ascii="Garamond" w:hAnsi="Garamond"/>
          <w:sz w:val="24"/>
          <w:szCs w:val="24"/>
        </w:rPr>
        <w:t xml:space="preserve"> and the </w:t>
      </w:r>
      <w:r w:rsidRPr="00FA281B">
        <w:rPr>
          <w:rFonts w:ascii="Garamond" w:hAnsi="Garamond"/>
          <w:sz w:val="24"/>
          <w:szCs w:val="24"/>
        </w:rPr>
        <w:lastRenderedPageBreak/>
        <w:t>globalization of crime and terrorism. Yet even as the causes of crisis are deeply interlinked, the U</w:t>
      </w:r>
      <w:r w:rsidR="003C72B4" w:rsidRPr="00FA281B">
        <w:rPr>
          <w:rFonts w:ascii="Garamond" w:hAnsi="Garamond"/>
          <w:sz w:val="24"/>
          <w:szCs w:val="24"/>
        </w:rPr>
        <w:t xml:space="preserve">nited </w:t>
      </w:r>
      <w:r w:rsidRPr="00FA281B">
        <w:rPr>
          <w:rFonts w:ascii="Garamond" w:hAnsi="Garamond"/>
          <w:sz w:val="24"/>
          <w:szCs w:val="24"/>
        </w:rPr>
        <w:t>N</w:t>
      </w:r>
      <w:r w:rsidR="003C72B4" w:rsidRPr="00FA281B">
        <w:rPr>
          <w:rFonts w:ascii="Garamond" w:hAnsi="Garamond"/>
          <w:sz w:val="24"/>
          <w:szCs w:val="24"/>
        </w:rPr>
        <w:t>ations</w:t>
      </w:r>
      <w:r w:rsidRPr="00FA281B">
        <w:rPr>
          <w:rFonts w:ascii="Garamond" w:hAnsi="Garamond"/>
          <w:sz w:val="24"/>
          <w:szCs w:val="24"/>
        </w:rPr>
        <w:t xml:space="preserve">’ response is often fragmented – and this is where the UNSDF aims to make a difference in Jordan. </w:t>
      </w:r>
    </w:p>
    <w:p w:rsidR="00E71D79" w:rsidRDefault="00E229A1" w:rsidP="001A04B8">
      <w:pPr>
        <w:pStyle w:val="Default"/>
        <w:spacing w:line="276" w:lineRule="auto"/>
        <w:jc w:val="both"/>
        <w:rPr>
          <w:rFonts w:ascii="Garamond" w:hAnsi="Garamond"/>
          <w:color w:val="auto"/>
        </w:rPr>
      </w:pPr>
      <w:r w:rsidRPr="00FA281B">
        <w:rPr>
          <w:rFonts w:ascii="Garamond" w:hAnsi="Garamond"/>
        </w:rPr>
        <w:t>P</w:t>
      </w:r>
      <w:r w:rsidR="00B879CC" w:rsidRPr="00FA281B">
        <w:rPr>
          <w:rFonts w:ascii="Garamond" w:hAnsi="Garamond"/>
        </w:rPr>
        <w:t xml:space="preserve">utting </w:t>
      </w:r>
      <w:r w:rsidR="00596028" w:rsidRPr="00FA281B">
        <w:rPr>
          <w:rFonts w:ascii="Garamond" w:hAnsi="Garamond"/>
        </w:rPr>
        <w:t>human rights</w:t>
      </w:r>
      <w:r w:rsidR="00D83440">
        <w:rPr>
          <w:rFonts w:ascii="Garamond" w:hAnsi="Garamond"/>
        </w:rPr>
        <w:t xml:space="preserve"> in general</w:t>
      </w:r>
      <w:r w:rsidR="00596028" w:rsidRPr="00FA281B">
        <w:rPr>
          <w:rFonts w:ascii="Garamond" w:hAnsi="Garamond"/>
        </w:rPr>
        <w:t xml:space="preserve">, </w:t>
      </w:r>
      <w:r w:rsidR="00D83440">
        <w:rPr>
          <w:rFonts w:ascii="Garamond" w:hAnsi="Garamond"/>
        </w:rPr>
        <w:t xml:space="preserve">and </w:t>
      </w:r>
      <w:r w:rsidR="00596028" w:rsidRPr="00FA281B">
        <w:rPr>
          <w:rFonts w:ascii="Garamond" w:hAnsi="Garamond"/>
        </w:rPr>
        <w:t xml:space="preserve">particularly </w:t>
      </w:r>
      <w:r w:rsidR="00B879CC" w:rsidRPr="00FA281B">
        <w:rPr>
          <w:rFonts w:ascii="Garamond" w:hAnsi="Garamond"/>
        </w:rPr>
        <w:t>gender equality and women’s economic empowerment</w:t>
      </w:r>
      <w:r w:rsidR="00596028" w:rsidRPr="00FA281B">
        <w:rPr>
          <w:rFonts w:ascii="Garamond" w:hAnsi="Garamond"/>
        </w:rPr>
        <w:t>,</w:t>
      </w:r>
      <w:r w:rsidR="00B879CC" w:rsidRPr="00FA281B">
        <w:rPr>
          <w:rFonts w:ascii="Garamond" w:hAnsi="Garamond"/>
        </w:rPr>
        <w:t xml:space="preserve"> at the core </w:t>
      </w:r>
      <w:r w:rsidR="00596028" w:rsidRPr="00FA281B">
        <w:rPr>
          <w:rFonts w:ascii="Garamond" w:hAnsi="Garamond"/>
        </w:rPr>
        <w:t xml:space="preserve">of </w:t>
      </w:r>
      <w:r w:rsidR="001A04B8" w:rsidRPr="00FA281B">
        <w:rPr>
          <w:rFonts w:ascii="Garamond" w:hAnsi="Garamond"/>
        </w:rPr>
        <w:t xml:space="preserve">all Outcomes of </w:t>
      </w:r>
      <w:r w:rsidR="00596028" w:rsidRPr="00FA281B">
        <w:rPr>
          <w:rFonts w:ascii="Garamond" w:hAnsi="Garamond"/>
        </w:rPr>
        <w:t xml:space="preserve">the UNSDF will provide a normative basis to address the situation of individuals and groups who are, or are at risk of, being left behind. This will aim at eliminating entrenched inequalities or discrimination that prevents people from accessing services or resources; it will involve </w:t>
      </w:r>
      <w:r w:rsidR="00B879CC" w:rsidRPr="00FA281B">
        <w:rPr>
          <w:rFonts w:ascii="Garamond" w:hAnsi="Garamond"/>
        </w:rPr>
        <w:t xml:space="preserve">being gender-responsive, with robust gender-sensitive sectoral plans and budgets that fully take into account the differentiated needs of women and </w:t>
      </w:r>
      <w:r w:rsidR="00C52A30" w:rsidRPr="00FA281B">
        <w:rPr>
          <w:rFonts w:ascii="Garamond" w:hAnsi="Garamond"/>
        </w:rPr>
        <w:t>men, girls and boys</w:t>
      </w:r>
      <w:r w:rsidR="00BB0D7F">
        <w:rPr>
          <w:rFonts w:ascii="Garamond" w:hAnsi="Garamond"/>
        </w:rPr>
        <w:t>, including at sub-national levels</w:t>
      </w:r>
      <w:r w:rsidR="00596028" w:rsidRPr="00FA281B">
        <w:rPr>
          <w:rFonts w:ascii="Garamond" w:hAnsi="Garamond"/>
        </w:rPr>
        <w:t>.</w:t>
      </w:r>
      <w:r w:rsidR="00C2741F">
        <w:rPr>
          <w:rFonts w:ascii="Garamond" w:hAnsi="Garamond"/>
        </w:rPr>
        <w:t xml:space="preserve"> </w:t>
      </w:r>
      <w:r w:rsidR="00D83440">
        <w:rPr>
          <w:rFonts w:ascii="Garamond" w:hAnsi="Garamond"/>
        </w:rPr>
        <w:t xml:space="preserve">A human rights-based approach to the UNSDF also will entail ensuring meaningful participation by all stakeholders, including civil society organizations, women’s rights activists, children and vulnerable groups in the design, implementation and monitoring of the development agenda. </w:t>
      </w:r>
      <w:r w:rsidR="001A04B8" w:rsidRPr="00FA281B">
        <w:rPr>
          <w:rFonts w:ascii="Garamond" w:hAnsi="Garamond"/>
        </w:rPr>
        <w:t xml:space="preserve">Similarly, principles of accountability will underlie the strengthening of national systems and </w:t>
      </w:r>
      <w:r w:rsidR="001A04B8" w:rsidRPr="00FA281B">
        <w:rPr>
          <w:rFonts w:ascii="Garamond" w:hAnsi="Garamond"/>
          <w:color w:val="auto"/>
        </w:rPr>
        <w:t xml:space="preserve">mechanisms to monitor progress in empowering those who are left behind or at risk of falling behind.  </w:t>
      </w:r>
    </w:p>
    <w:p w:rsidR="00E71D79" w:rsidRDefault="00E71D79" w:rsidP="001A04B8">
      <w:pPr>
        <w:pStyle w:val="Default"/>
        <w:spacing w:line="276" w:lineRule="auto"/>
        <w:jc w:val="both"/>
        <w:rPr>
          <w:rFonts w:ascii="Garamond" w:hAnsi="Garamond"/>
          <w:color w:val="auto"/>
        </w:rPr>
      </w:pPr>
    </w:p>
    <w:p w:rsidR="001A04B8" w:rsidRPr="00FA281B" w:rsidRDefault="001A04B8" w:rsidP="001A04B8">
      <w:pPr>
        <w:pStyle w:val="Default"/>
        <w:spacing w:line="276" w:lineRule="auto"/>
        <w:jc w:val="both"/>
        <w:rPr>
          <w:rFonts w:ascii="Garamond" w:hAnsi="Garamond"/>
          <w:color w:val="auto"/>
        </w:rPr>
      </w:pPr>
      <w:r w:rsidRPr="00FA281B">
        <w:rPr>
          <w:rFonts w:ascii="Garamond" w:hAnsi="Garamond"/>
          <w:color w:val="auto"/>
        </w:rPr>
        <w:t xml:space="preserve">Building capacities for resilience under all </w:t>
      </w:r>
      <w:r w:rsidR="000F5B9D">
        <w:rPr>
          <w:rFonts w:ascii="Garamond" w:hAnsi="Garamond"/>
          <w:color w:val="auto"/>
        </w:rPr>
        <w:t xml:space="preserve">UNSDF </w:t>
      </w:r>
      <w:r w:rsidRPr="00FA281B">
        <w:rPr>
          <w:rFonts w:ascii="Garamond" w:hAnsi="Garamond"/>
          <w:color w:val="auto"/>
        </w:rPr>
        <w:t xml:space="preserve">Outcomes also will recognize the need to protect ecosystems and biodiversity as the basis for livelihoods and employment for many of the poor and those left furthest behind. This also will need to include, for example, tying emergency preparedness work for recurrent disasters resulting from climate change </w:t>
      </w:r>
      <w:r w:rsidR="007B4229" w:rsidRPr="00FA281B">
        <w:rPr>
          <w:rFonts w:ascii="Garamond" w:hAnsi="Garamond"/>
          <w:color w:val="auto"/>
        </w:rPr>
        <w:t xml:space="preserve">and for “black swan” events </w:t>
      </w:r>
      <w:r w:rsidRPr="00FA281B">
        <w:rPr>
          <w:rFonts w:ascii="Garamond" w:hAnsi="Garamond"/>
          <w:color w:val="auto"/>
        </w:rPr>
        <w:t>into development planning. Specifically, promoting the principle of leaving no one behind will include advocacy and other programmatic interventions, which may be undertaken jointly by the UNCT or by individual Agencies, based on their specific mandates.</w:t>
      </w:r>
    </w:p>
    <w:p w:rsidR="001A04B8" w:rsidRPr="00FA281B" w:rsidRDefault="001A04B8" w:rsidP="001A04B8">
      <w:pPr>
        <w:pStyle w:val="Default"/>
        <w:jc w:val="both"/>
        <w:rPr>
          <w:rFonts w:ascii="Garamond" w:hAnsi="Garamond"/>
          <w:color w:val="auto"/>
        </w:rPr>
      </w:pPr>
    </w:p>
    <w:p w:rsidR="007361B4" w:rsidRDefault="001A04B8" w:rsidP="001A04B8">
      <w:pPr>
        <w:jc w:val="both"/>
        <w:rPr>
          <w:rFonts w:ascii="Garamond" w:hAnsi="Garamond"/>
          <w:sz w:val="24"/>
          <w:szCs w:val="24"/>
        </w:rPr>
      </w:pPr>
      <w:r w:rsidRPr="00FA281B">
        <w:rPr>
          <w:rFonts w:ascii="Garamond" w:hAnsi="Garamond"/>
          <w:sz w:val="24"/>
          <w:szCs w:val="24"/>
        </w:rPr>
        <w:t>Under the UNSDF, l</w:t>
      </w:r>
      <w:r w:rsidR="00B879CC" w:rsidRPr="00FA281B">
        <w:rPr>
          <w:rFonts w:ascii="Garamond" w:hAnsi="Garamond"/>
          <w:sz w:val="24"/>
          <w:szCs w:val="24"/>
        </w:rPr>
        <w:t>eaving no one behind</w:t>
      </w:r>
      <w:r w:rsidR="00576ABA" w:rsidRPr="00FA281B">
        <w:rPr>
          <w:rFonts w:ascii="Garamond" w:hAnsi="Garamond"/>
          <w:sz w:val="24"/>
          <w:szCs w:val="24"/>
        </w:rPr>
        <w:t xml:space="preserve"> also implies </w:t>
      </w:r>
      <w:r w:rsidR="00576ABA" w:rsidRPr="00FA281B">
        <w:rPr>
          <w:rFonts w:ascii="Garamond" w:hAnsi="Garamond"/>
          <w:i/>
          <w:sz w:val="24"/>
          <w:szCs w:val="24"/>
        </w:rPr>
        <w:t>results-focused and risk-informed p</w:t>
      </w:r>
      <w:r w:rsidR="007B4229" w:rsidRPr="00FA281B">
        <w:rPr>
          <w:rFonts w:ascii="Garamond" w:hAnsi="Garamond"/>
          <w:i/>
          <w:sz w:val="24"/>
          <w:szCs w:val="24"/>
        </w:rPr>
        <w:t>rogramming</w:t>
      </w:r>
      <w:r w:rsidR="00997EF6" w:rsidRPr="00FA281B">
        <w:rPr>
          <w:rFonts w:ascii="Garamond" w:hAnsi="Garamond"/>
          <w:sz w:val="24"/>
          <w:szCs w:val="24"/>
        </w:rPr>
        <w:t xml:space="preserve"> to achieve</w:t>
      </w:r>
      <w:r w:rsidR="000F5B9D">
        <w:rPr>
          <w:rFonts w:ascii="Garamond" w:hAnsi="Garamond"/>
          <w:sz w:val="24"/>
          <w:szCs w:val="24"/>
        </w:rPr>
        <w:t xml:space="preserve"> </w:t>
      </w:r>
      <w:r w:rsidR="00997EF6" w:rsidRPr="00FA281B">
        <w:rPr>
          <w:rFonts w:ascii="Garamond" w:hAnsi="Garamond"/>
          <w:sz w:val="24"/>
          <w:szCs w:val="24"/>
        </w:rPr>
        <w:t>the</w:t>
      </w:r>
      <w:r w:rsidR="000F5B9D">
        <w:rPr>
          <w:rFonts w:ascii="Garamond" w:hAnsi="Garamond"/>
          <w:sz w:val="24"/>
          <w:szCs w:val="24"/>
        </w:rPr>
        <w:t xml:space="preserve"> </w:t>
      </w:r>
      <w:r w:rsidR="00997EF6" w:rsidRPr="00FA281B">
        <w:rPr>
          <w:rFonts w:ascii="Garamond" w:hAnsi="Garamond"/>
          <w:sz w:val="24"/>
          <w:szCs w:val="24"/>
        </w:rPr>
        <w:t>greatest impact</w:t>
      </w:r>
      <w:r w:rsidR="00556CDC" w:rsidRPr="00FA281B">
        <w:rPr>
          <w:rFonts w:ascii="Garamond" w:hAnsi="Garamond"/>
          <w:sz w:val="24"/>
          <w:szCs w:val="24"/>
        </w:rPr>
        <w:t xml:space="preserve"> (e.g.</w:t>
      </w:r>
      <w:r w:rsidR="00576ABA" w:rsidRPr="00FA281B">
        <w:rPr>
          <w:rFonts w:ascii="Garamond" w:hAnsi="Garamond"/>
          <w:sz w:val="24"/>
          <w:szCs w:val="24"/>
        </w:rPr>
        <w:t>,</w:t>
      </w:r>
      <w:r w:rsidR="00556CDC" w:rsidRPr="00FA281B">
        <w:rPr>
          <w:rFonts w:ascii="Garamond" w:hAnsi="Garamond"/>
          <w:sz w:val="24"/>
          <w:szCs w:val="24"/>
        </w:rPr>
        <w:t xml:space="preserve"> social safety nets, pre-planning for evacuations),</w:t>
      </w:r>
      <w:r w:rsidR="00576ABA" w:rsidRPr="00FA281B">
        <w:rPr>
          <w:rFonts w:ascii="Garamond" w:hAnsi="Garamond"/>
          <w:sz w:val="24"/>
          <w:szCs w:val="24"/>
        </w:rPr>
        <w:t xml:space="preserve"> along with (1) </w:t>
      </w:r>
      <w:r w:rsidR="00576ABA" w:rsidRPr="00FA281B">
        <w:rPr>
          <w:rFonts w:ascii="Garamond" w:hAnsi="Garamond"/>
          <w:i/>
          <w:sz w:val="24"/>
          <w:szCs w:val="24"/>
        </w:rPr>
        <w:t>coherent policy support</w:t>
      </w:r>
      <w:r w:rsidR="00576ABA" w:rsidRPr="00FA281B">
        <w:rPr>
          <w:rFonts w:ascii="Garamond" w:hAnsi="Garamond"/>
          <w:sz w:val="24"/>
          <w:szCs w:val="24"/>
        </w:rPr>
        <w:t xml:space="preserve">; (2) </w:t>
      </w:r>
      <w:r w:rsidR="00576ABA" w:rsidRPr="00FA281B">
        <w:rPr>
          <w:rFonts w:ascii="Garamond" w:hAnsi="Garamond"/>
          <w:i/>
          <w:sz w:val="24"/>
          <w:szCs w:val="24"/>
        </w:rPr>
        <w:t>capacity development</w:t>
      </w:r>
      <w:r w:rsidR="0072674F" w:rsidRPr="00FA281B">
        <w:rPr>
          <w:rFonts w:ascii="Garamond" w:hAnsi="Garamond"/>
          <w:sz w:val="24"/>
          <w:szCs w:val="24"/>
        </w:rPr>
        <w:t xml:space="preserve">, particularly for planning and implementation of resilience-based, gender-responsive </w:t>
      </w:r>
      <w:r w:rsidR="00B879CC" w:rsidRPr="00FA281B">
        <w:rPr>
          <w:rFonts w:ascii="Garamond" w:hAnsi="Garamond"/>
          <w:sz w:val="24"/>
          <w:szCs w:val="24"/>
        </w:rPr>
        <w:t xml:space="preserve">and environmentally sustainable </w:t>
      </w:r>
      <w:r w:rsidR="0072674F" w:rsidRPr="00FA281B">
        <w:rPr>
          <w:rFonts w:ascii="Garamond" w:hAnsi="Garamond"/>
          <w:sz w:val="24"/>
          <w:szCs w:val="24"/>
        </w:rPr>
        <w:t>programmes and policies</w:t>
      </w:r>
      <w:r w:rsidR="00576ABA" w:rsidRPr="00FA281B">
        <w:rPr>
          <w:rFonts w:ascii="Garamond" w:hAnsi="Garamond"/>
          <w:sz w:val="24"/>
          <w:szCs w:val="24"/>
        </w:rPr>
        <w:t>; and (</w:t>
      </w:r>
      <w:r w:rsidR="00B879CC" w:rsidRPr="00FA281B">
        <w:rPr>
          <w:rFonts w:ascii="Garamond" w:hAnsi="Garamond"/>
          <w:sz w:val="24"/>
          <w:szCs w:val="24"/>
        </w:rPr>
        <w:t>3</w:t>
      </w:r>
      <w:r w:rsidR="00576ABA" w:rsidRPr="00FA281B">
        <w:rPr>
          <w:rFonts w:ascii="Garamond" w:hAnsi="Garamond"/>
          <w:sz w:val="24"/>
          <w:szCs w:val="24"/>
        </w:rPr>
        <w:t xml:space="preserve">) </w:t>
      </w:r>
      <w:r w:rsidR="00576ABA" w:rsidRPr="00FA281B">
        <w:rPr>
          <w:rFonts w:ascii="Garamond" w:hAnsi="Garamond"/>
          <w:i/>
          <w:sz w:val="24"/>
          <w:szCs w:val="24"/>
        </w:rPr>
        <w:t>strengthened strategic partnerships</w:t>
      </w:r>
      <w:r w:rsidR="00576ABA" w:rsidRPr="00FA281B">
        <w:rPr>
          <w:rFonts w:ascii="Garamond" w:hAnsi="Garamond"/>
          <w:sz w:val="24"/>
          <w:szCs w:val="24"/>
        </w:rPr>
        <w:t xml:space="preserve">, </w:t>
      </w:r>
      <w:r w:rsidR="00C52A30" w:rsidRPr="00FA281B">
        <w:rPr>
          <w:rFonts w:ascii="Garamond" w:hAnsi="Garamond"/>
          <w:sz w:val="24"/>
          <w:szCs w:val="24"/>
        </w:rPr>
        <w:t xml:space="preserve">including with </w:t>
      </w:r>
      <w:r w:rsidR="00B1150C" w:rsidRPr="00FA281B">
        <w:rPr>
          <w:rFonts w:ascii="Garamond" w:hAnsi="Garamond"/>
          <w:sz w:val="24"/>
          <w:szCs w:val="24"/>
        </w:rPr>
        <w:t xml:space="preserve">the World Bank, International Monetary Fund (IMF), and European Union, maximizing synergies across core programmatic and operational areas. </w:t>
      </w:r>
      <w:r w:rsidRPr="00FA281B">
        <w:rPr>
          <w:rFonts w:ascii="Garamond" w:hAnsi="Garamond"/>
          <w:sz w:val="24"/>
          <w:szCs w:val="24"/>
        </w:rPr>
        <w:t>P</w:t>
      </w:r>
      <w:r w:rsidR="00B1150C" w:rsidRPr="00FA281B">
        <w:rPr>
          <w:rFonts w:ascii="Garamond" w:hAnsi="Garamond"/>
          <w:sz w:val="24"/>
          <w:szCs w:val="24"/>
        </w:rPr>
        <w:t>artnerships with</w:t>
      </w:r>
      <w:r w:rsidRPr="00FA281B">
        <w:rPr>
          <w:rFonts w:ascii="Garamond" w:hAnsi="Garamond"/>
          <w:sz w:val="24"/>
          <w:szCs w:val="24"/>
        </w:rPr>
        <w:t xml:space="preserve"> private sector, as well as with </w:t>
      </w:r>
      <w:r w:rsidR="00B1150C" w:rsidRPr="00FA281B">
        <w:rPr>
          <w:rFonts w:ascii="Garamond" w:hAnsi="Garamond"/>
          <w:sz w:val="24"/>
          <w:szCs w:val="24"/>
        </w:rPr>
        <w:t>c</w:t>
      </w:r>
      <w:r w:rsidR="00C52A30" w:rsidRPr="00FA281B">
        <w:rPr>
          <w:rFonts w:ascii="Garamond" w:hAnsi="Garamond"/>
          <w:sz w:val="24"/>
          <w:szCs w:val="24"/>
        </w:rPr>
        <w:t>ivil society</w:t>
      </w:r>
      <w:r w:rsidR="00B1150C" w:rsidRPr="00FA281B">
        <w:rPr>
          <w:rFonts w:ascii="Garamond" w:hAnsi="Garamond"/>
          <w:sz w:val="24"/>
          <w:szCs w:val="24"/>
        </w:rPr>
        <w:t>,</w:t>
      </w:r>
      <w:r w:rsidR="00C2741F">
        <w:rPr>
          <w:rFonts w:ascii="Garamond" w:hAnsi="Garamond"/>
          <w:sz w:val="24"/>
          <w:szCs w:val="24"/>
        </w:rPr>
        <w:t xml:space="preserve"> </w:t>
      </w:r>
      <w:r w:rsidR="00B1150C" w:rsidRPr="00FA281B">
        <w:rPr>
          <w:rFonts w:ascii="Garamond" w:hAnsi="Garamond"/>
          <w:sz w:val="24"/>
          <w:szCs w:val="24"/>
        </w:rPr>
        <w:t xml:space="preserve">will be </w:t>
      </w:r>
      <w:r w:rsidRPr="00FA281B">
        <w:rPr>
          <w:rFonts w:ascii="Garamond" w:hAnsi="Garamond"/>
          <w:sz w:val="24"/>
          <w:szCs w:val="24"/>
        </w:rPr>
        <w:t xml:space="preserve">strongly </w:t>
      </w:r>
      <w:r w:rsidR="00812FC9" w:rsidRPr="00FA281B">
        <w:rPr>
          <w:rFonts w:ascii="Garamond" w:hAnsi="Garamond"/>
          <w:sz w:val="24"/>
          <w:szCs w:val="24"/>
        </w:rPr>
        <w:t>emphasized</w:t>
      </w:r>
      <w:r w:rsidRPr="00FA281B">
        <w:rPr>
          <w:rFonts w:ascii="Garamond" w:hAnsi="Garamond"/>
          <w:sz w:val="24"/>
          <w:szCs w:val="24"/>
        </w:rPr>
        <w:t>.</w:t>
      </w:r>
    </w:p>
    <w:p w:rsidR="001A04B8" w:rsidRPr="009C254C" w:rsidRDefault="00B1150C" w:rsidP="001A04B8">
      <w:pPr>
        <w:jc w:val="both"/>
        <w:rPr>
          <w:rFonts w:ascii="Garamond" w:hAnsi="Garamond"/>
          <w:sz w:val="24"/>
          <w:szCs w:val="24"/>
        </w:rPr>
      </w:pPr>
      <w:r w:rsidRPr="00FA281B">
        <w:rPr>
          <w:rFonts w:ascii="Garamond" w:hAnsi="Garamond"/>
          <w:sz w:val="24"/>
          <w:szCs w:val="24"/>
        </w:rPr>
        <w:t>G</w:t>
      </w:r>
      <w:r w:rsidR="0072674F" w:rsidRPr="00FA281B">
        <w:rPr>
          <w:rFonts w:ascii="Garamond" w:hAnsi="Garamond"/>
          <w:sz w:val="24"/>
          <w:szCs w:val="24"/>
        </w:rPr>
        <w:t xml:space="preserve">iven </w:t>
      </w:r>
      <w:r w:rsidR="00C52A30" w:rsidRPr="00FA281B">
        <w:rPr>
          <w:rFonts w:ascii="Garamond" w:hAnsi="Garamond"/>
          <w:sz w:val="24"/>
          <w:szCs w:val="24"/>
        </w:rPr>
        <w:t xml:space="preserve">the private sector’s </w:t>
      </w:r>
      <w:r w:rsidR="0072674F" w:rsidRPr="00FA281B">
        <w:rPr>
          <w:rFonts w:ascii="Garamond" w:hAnsi="Garamond"/>
          <w:sz w:val="24"/>
          <w:szCs w:val="24"/>
        </w:rPr>
        <w:t xml:space="preserve">crucial role in </w:t>
      </w:r>
      <w:r w:rsidR="00772896" w:rsidRPr="00FA281B">
        <w:rPr>
          <w:rFonts w:ascii="Garamond" w:hAnsi="Garamond"/>
          <w:sz w:val="24"/>
          <w:szCs w:val="24"/>
        </w:rPr>
        <w:t xml:space="preserve">the </w:t>
      </w:r>
      <w:r w:rsidR="0072674F" w:rsidRPr="00FA281B">
        <w:rPr>
          <w:rFonts w:ascii="Garamond" w:hAnsi="Garamond"/>
          <w:sz w:val="24"/>
          <w:szCs w:val="24"/>
        </w:rPr>
        <w:t xml:space="preserve">job creation </w:t>
      </w:r>
      <w:r w:rsidR="00C52A30" w:rsidRPr="00FA281B">
        <w:rPr>
          <w:rFonts w:ascii="Garamond" w:hAnsi="Garamond"/>
          <w:sz w:val="24"/>
          <w:szCs w:val="24"/>
        </w:rPr>
        <w:t xml:space="preserve">and expansion of opportunities for engagement, </w:t>
      </w:r>
      <w:r w:rsidRPr="00FA281B">
        <w:rPr>
          <w:rFonts w:ascii="Garamond" w:hAnsi="Garamond"/>
          <w:sz w:val="24"/>
          <w:szCs w:val="24"/>
        </w:rPr>
        <w:t>especially</w:t>
      </w:r>
      <w:r w:rsidR="00C52A30" w:rsidRPr="00FA281B">
        <w:rPr>
          <w:rFonts w:ascii="Garamond" w:hAnsi="Garamond"/>
          <w:sz w:val="24"/>
          <w:szCs w:val="24"/>
        </w:rPr>
        <w:t xml:space="preserve"> for women, this will further align the UNSDF with </w:t>
      </w:r>
      <w:r w:rsidR="00B879CC" w:rsidRPr="00FA281B">
        <w:rPr>
          <w:rFonts w:ascii="Garamond" w:hAnsi="Garamond"/>
          <w:sz w:val="24"/>
          <w:szCs w:val="24"/>
        </w:rPr>
        <w:t>Vision 2025 a</w:t>
      </w:r>
      <w:r w:rsidR="0072674F" w:rsidRPr="00FA281B">
        <w:rPr>
          <w:rFonts w:ascii="Garamond" w:hAnsi="Garamond"/>
          <w:sz w:val="24"/>
          <w:szCs w:val="24"/>
        </w:rPr>
        <w:t>nd the SDGs</w:t>
      </w:r>
      <w:r w:rsidR="00C52A30" w:rsidRPr="00FA281B">
        <w:rPr>
          <w:rFonts w:ascii="Garamond" w:hAnsi="Garamond"/>
          <w:sz w:val="24"/>
          <w:szCs w:val="24"/>
        </w:rPr>
        <w:t xml:space="preserve">, and will </w:t>
      </w:r>
      <w:r w:rsidRPr="00FA281B">
        <w:rPr>
          <w:rFonts w:ascii="Garamond" w:hAnsi="Garamond"/>
          <w:sz w:val="24"/>
          <w:szCs w:val="24"/>
        </w:rPr>
        <w:t>help to uphold</w:t>
      </w:r>
      <w:r w:rsidR="00C52A30" w:rsidRPr="00FA281B">
        <w:rPr>
          <w:rFonts w:ascii="Garamond" w:hAnsi="Garamond"/>
          <w:sz w:val="24"/>
          <w:szCs w:val="24"/>
        </w:rPr>
        <w:t xml:space="preserve"> th</w:t>
      </w:r>
      <w:r w:rsidRPr="00FA281B">
        <w:rPr>
          <w:rFonts w:ascii="Garamond" w:hAnsi="Garamond"/>
          <w:sz w:val="24"/>
          <w:szCs w:val="24"/>
        </w:rPr>
        <w:t>e “Ten Principles”</w:t>
      </w:r>
      <w:r w:rsidRPr="00FA281B">
        <w:rPr>
          <w:rStyle w:val="FootnoteReference"/>
          <w:rFonts w:ascii="Garamond" w:hAnsi="Garamond"/>
          <w:sz w:val="24"/>
          <w:szCs w:val="24"/>
        </w:rPr>
        <w:footnoteReference w:id="4"/>
      </w:r>
      <w:r w:rsidRPr="00FA281B">
        <w:rPr>
          <w:rFonts w:ascii="Garamond" w:hAnsi="Garamond"/>
          <w:sz w:val="24"/>
          <w:szCs w:val="24"/>
        </w:rPr>
        <w:t xml:space="preserve"> of the UN Global Compact for c</w:t>
      </w:r>
      <w:r w:rsidRPr="00FA281B">
        <w:rPr>
          <w:rFonts w:ascii="Garamond" w:hAnsi="Garamond" w:cs="Helvetica"/>
          <w:sz w:val="24"/>
          <w:szCs w:val="24"/>
          <w:shd w:val="clear" w:color="auto" w:fill="FFFFFF"/>
        </w:rPr>
        <w:t xml:space="preserve">orporate values and operations that meet fundamental responsibilities in the areas of human rights, labour, environment and anti-corruption.  </w:t>
      </w:r>
      <w:r w:rsidR="001A04B8" w:rsidRPr="00FA281B">
        <w:rPr>
          <w:rFonts w:ascii="Garamond" w:hAnsi="Garamond"/>
          <w:sz w:val="24"/>
          <w:szCs w:val="24"/>
        </w:rPr>
        <w:t xml:space="preserve">Leaving no one behind likewise necessitates (4) </w:t>
      </w:r>
      <w:r w:rsidR="001A04B8" w:rsidRPr="00FA281B">
        <w:rPr>
          <w:rFonts w:ascii="Garamond" w:hAnsi="Garamond"/>
          <w:i/>
          <w:sz w:val="24"/>
          <w:szCs w:val="24"/>
        </w:rPr>
        <w:t>strengthening disaggregated data</w:t>
      </w:r>
      <w:r w:rsidR="001A04B8" w:rsidRPr="00FA281B">
        <w:rPr>
          <w:rFonts w:ascii="Garamond" w:hAnsi="Garamond"/>
          <w:sz w:val="24"/>
          <w:szCs w:val="24"/>
        </w:rPr>
        <w:t xml:space="preserve"> to support targeted policy interventions </w:t>
      </w:r>
      <w:r w:rsidR="001A04B8" w:rsidRPr="009C254C">
        <w:rPr>
          <w:rFonts w:ascii="Garamond" w:hAnsi="Garamond"/>
          <w:sz w:val="24"/>
          <w:szCs w:val="24"/>
        </w:rPr>
        <w:t xml:space="preserve">(see also </w:t>
      </w:r>
      <w:r w:rsidR="009C254C">
        <w:rPr>
          <w:rFonts w:ascii="Garamond" w:hAnsi="Garamond"/>
          <w:sz w:val="24"/>
          <w:szCs w:val="24"/>
        </w:rPr>
        <w:t xml:space="preserve">section on </w:t>
      </w:r>
      <w:r w:rsidR="009C254C" w:rsidRPr="009C254C">
        <w:rPr>
          <w:rFonts w:ascii="Garamond" w:hAnsi="Garamond"/>
          <w:b/>
          <w:sz w:val="24"/>
          <w:szCs w:val="24"/>
        </w:rPr>
        <w:t>UNSDF Key Strategies for Implementation</w:t>
      </w:r>
      <w:r w:rsidR="001A04B8" w:rsidRPr="009C254C">
        <w:rPr>
          <w:rFonts w:ascii="Garamond" w:hAnsi="Garamond"/>
          <w:sz w:val="24"/>
          <w:szCs w:val="24"/>
        </w:rPr>
        <w:t xml:space="preserve">). </w:t>
      </w:r>
    </w:p>
    <w:p w:rsidR="00FA2DA9" w:rsidRPr="009C254C" w:rsidRDefault="00A46259" w:rsidP="00556CDC">
      <w:pPr>
        <w:jc w:val="both"/>
        <w:rPr>
          <w:rFonts w:ascii="Garamond" w:hAnsi="Garamond"/>
          <w:sz w:val="24"/>
          <w:szCs w:val="24"/>
        </w:rPr>
      </w:pPr>
      <w:r w:rsidRPr="00FA281B">
        <w:rPr>
          <w:rFonts w:ascii="Garamond" w:hAnsi="Garamond"/>
          <w:sz w:val="24"/>
          <w:szCs w:val="24"/>
        </w:rPr>
        <w:t xml:space="preserve">Special </w:t>
      </w:r>
      <w:r w:rsidR="00812FC9" w:rsidRPr="00FA281B">
        <w:rPr>
          <w:rFonts w:ascii="Garamond" w:hAnsi="Garamond"/>
          <w:sz w:val="24"/>
          <w:szCs w:val="24"/>
        </w:rPr>
        <w:t xml:space="preserve">attention </w:t>
      </w:r>
      <w:r w:rsidRPr="00FA281B">
        <w:rPr>
          <w:rFonts w:ascii="Garamond" w:hAnsi="Garamond"/>
          <w:sz w:val="24"/>
          <w:szCs w:val="24"/>
        </w:rPr>
        <w:t xml:space="preserve">will </w:t>
      </w:r>
      <w:r w:rsidR="00812FC9" w:rsidRPr="00FA281B">
        <w:rPr>
          <w:rFonts w:ascii="Garamond" w:hAnsi="Garamond"/>
          <w:sz w:val="24"/>
          <w:szCs w:val="24"/>
        </w:rPr>
        <w:t xml:space="preserve">continue to </w:t>
      </w:r>
      <w:r w:rsidRPr="00FA281B">
        <w:rPr>
          <w:rFonts w:ascii="Garamond" w:hAnsi="Garamond"/>
          <w:sz w:val="24"/>
          <w:szCs w:val="24"/>
        </w:rPr>
        <w:t xml:space="preserve">be given to </w:t>
      </w:r>
      <w:r w:rsidR="00B879CC" w:rsidRPr="00FA281B">
        <w:rPr>
          <w:rFonts w:ascii="Garamond" w:hAnsi="Garamond"/>
          <w:sz w:val="24"/>
          <w:szCs w:val="24"/>
        </w:rPr>
        <w:t>m</w:t>
      </w:r>
      <w:r w:rsidRPr="00FA281B">
        <w:rPr>
          <w:rFonts w:ascii="Garamond" w:hAnsi="Garamond"/>
          <w:sz w:val="24"/>
          <w:szCs w:val="24"/>
        </w:rPr>
        <w:t>itigating the profound impact of the Syrian refugee crisis</w:t>
      </w:r>
      <w:r w:rsidR="00FA2DA9" w:rsidRPr="00FA281B">
        <w:rPr>
          <w:rFonts w:ascii="Garamond" w:hAnsi="Garamond"/>
          <w:sz w:val="24"/>
          <w:szCs w:val="24"/>
        </w:rPr>
        <w:t>,</w:t>
      </w:r>
      <w:r w:rsidRPr="00FA281B">
        <w:rPr>
          <w:rFonts w:ascii="Garamond" w:hAnsi="Garamond"/>
          <w:sz w:val="24"/>
          <w:szCs w:val="24"/>
        </w:rPr>
        <w:t xml:space="preserve"> for which Jordan has been at the cutting edge in an </w:t>
      </w:r>
      <w:r w:rsidR="00EB4C37" w:rsidRPr="00FA281B">
        <w:rPr>
          <w:rFonts w:ascii="Garamond" w:hAnsi="Garamond"/>
          <w:sz w:val="24"/>
          <w:szCs w:val="24"/>
        </w:rPr>
        <w:t xml:space="preserve">innovative, </w:t>
      </w:r>
      <w:r w:rsidRPr="00FA281B">
        <w:rPr>
          <w:rFonts w:ascii="Garamond" w:hAnsi="Garamond"/>
          <w:sz w:val="24"/>
          <w:szCs w:val="24"/>
        </w:rPr>
        <w:t xml:space="preserve">effective humanitarian </w:t>
      </w:r>
      <w:r w:rsidRPr="00FA281B">
        <w:rPr>
          <w:rFonts w:ascii="Garamond" w:hAnsi="Garamond"/>
          <w:sz w:val="24"/>
          <w:szCs w:val="24"/>
        </w:rPr>
        <w:lastRenderedPageBreak/>
        <w:t>response</w:t>
      </w:r>
      <w:r w:rsidR="00EB4C37" w:rsidRPr="00FA281B">
        <w:rPr>
          <w:rFonts w:ascii="Garamond" w:hAnsi="Garamond"/>
          <w:sz w:val="24"/>
          <w:szCs w:val="24"/>
        </w:rPr>
        <w:t xml:space="preserve"> under the exemplary leadership of the Ministry of Planning and International Cooperation.</w:t>
      </w:r>
      <w:r w:rsidR="000F5B9D">
        <w:rPr>
          <w:rFonts w:ascii="Garamond" w:hAnsi="Garamond"/>
          <w:sz w:val="24"/>
          <w:szCs w:val="24"/>
        </w:rPr>
        <w:t xml:space="preserve"> </w:t>
      </w:r>
      <w:r w:rsidR="00EB4C37" w:rsidRPr="00FA281B">
        <w:rPr>
          <w:rFonts w:ascii="Garamond" w:hAnsi="Garamond"/>
          <w:sz w:val="24"/>
          <w:szCs w:val="24"/>
        </w:rPr>
        <w:t xml:space="preserve">In this effort, </w:t>
      </w:r>
      <w:r w:rsidRPr="00FA281B">
        <w:rPr>
          <w:rFonts w:ascii="Garamond" w:hAnsi="Garamond"/>
          <w:sz w:val="24"/>
          <w:szCs w:val="24"/>
        </w:rPr>
        <w:t>support by the international community</w:t>
      </w:r>
      <w:r w:rsidR="00F70D11" w:rsidRPr="00FA281B">
        <w:rPr>
          <w:rFonts w:ascii="Garamond" w:hAnsi="Garamond"/>
          <w:sz w:val="24"/>
          <w:szCs w:val="24"/>
        </w:rPr>
        <w:t>, national and international non-Government organizations (NGOs), and the private sector</w:t>
      </w:r>
      <w:r w:rsidR="00EB4C37" w:rsidRPr="00FA281B">
        <w:rPr>
          <w:rFonts w:ascii="Garamond" w:hAnsi="Garamond"/>
          <w:sz w:val="24"/>
          <w:szCs w:val="24"/>
        </w:rPr>
        <w:t xml:space="preserve"> also has been vital, deepening </w:t>
      </w:r>
      <w:r w:rsidR="004E2CEB" w:rsidRPr="00FA281B">
        <w:rPr>
          <w:rFonts w:ascii="Garamond" w:hAnsi="Garamond"/>
          <w:sz w:val="24"/>
          <w:szCs w:val="24"/>
        </w:rPr>
        <w:t>the early identification of risks and addressing them in a timely manner</w:t>
      </w:r>
      <w:r w:rsidRPr="00FA281B">
        <w:rPr>
          <w:rFonts w:ascii="Garamond" w:hAnsi="Garamond"/>
          <w:sz w:val="24"/>
          <w:szCs w:val="24"/>
        </w:rPr>
        <w:t xml:space="preserve">. </w:t>
      </w:r>
      <w:r w:rsidR="00FA2DA9" w:rsidRPr="00FA281B">
        <w:rPr>
          <w:rFonts w:ascii="Garamond" w:hAnsi="Garamond"/>
          <w:sz w:val="24"/>
          <w:szCs w:val="24"/>
        </w:rPr>
        <w:t xml:space="preserve">Yet </w:t>
      </w:r>
      <w:r w:rsidR="007B4229" w:rsidRPr="00FA281B">
        <w:rPr>
          <w:rFonts w:ascii="Garamond" w:hAnsi="Garamond"/>
          <w:sz w:val="24"/>
          <w:szCs w:val="24"/>
        </w:rPr>
        <w:t xml:space="preserve">despite remarkable responses by the country, </w:t>
      </w:r>
      <w:r w:rsidR="00FA2DA9" w:rsidRPr="00FA281B">
        <w:rPr>
          <w:rFonts w:ascii="Garamond" w:hAnsi="Garamond"/>
          <w:sz w:val="24"/>
          <w:szCs w:val="24"/>
        </w:rPr>
        <w:t xml:space="preserve">the crisis has had a significant impact on Jordan’s development gains, affecting the overall capacity to provide adequate services to its people and refugees alike </w:t>
      </w:r>
      <w:r w:rsidR="00556CDC" w:rsidRPr="009C254C">
        <w:rPr>
          <w:rFonts w:ascii="Garamond" w:hAnsi="Garamond"/>
          <w:sz w:val="24"/>
          <w:szCs w:val="24"/>
        </w:rPr>
        <w:t xml:space="preserve">(see also </w:t>
      </w:r>
      <w:r w:rsidR="009C254C" w:rsidRPr="009C254C">
        <w:rPr>
          <w:rFonts w:ascii="Garamond" w:hAnsi="Garamond"/>
          <w:sz w:val="24"/>
          <w:szCs w:val="24"/>
        </w:rPr>
        <w:t xml:space="preserve">section on </w:t>
      </w:r>
      <w:r w:rsidR="009C254C" w:rsidRPr="009C254C">
        <w:rPr>
          <w:rFonts w:ascii="Garamond" w:hAnsi="Garamond"/>
          <w:b/>
          <w:sz w:val="24"/>
          <w:szCs w:val="24"/>
        </w:rPr>
        <w:t>Jordan’s Development Challenges in Brief</w:t>
      </w:r>
      <w:r w:rsidR="00556CDC" w:rsidRPr="009C254C">
        <w:rPr>
          <w:rFonts w:ascii="Garamond" w:hAnsi="Garamond"/>
          <w:sz w:val="24"/>
          <w:szCs w:val="24"/>
        </w:rPr>
        <w:t>)</w:t>
      </w:r>
      <w:r w:rsidR="00FA2DA9" w:rsidRPr="009C254C">
        <w:rPr>
          <w:rFonts w:ascii="Garamond" w:hAnsi="Garamond"/>
          <w:sz w:val="24"/>
          <w:szCs w:val="24"/>
        </w:rPr>
        <w:t xml:space="preserve">. </w:t>
      </w:r>
    </w:p>
    <w:p w:rsidR="00616BE0" w:rsidRPr="00FA281B" w:rsidRDefault="00B90C4B" w:rsidP="00616BE0">
      <w:pPr>
        <w:pStyle w:val="Default"/>
        <w:spacing w:line="276" w:lineRule="auto"/>
        <w:jc w:val="both"/>
        <w:rPr>
          <w:rFonts w:ascii="Garamond" w:hAnsi="Garamond"/>
          <w:color w:val="auto"/>
        </w:rPr>
      </w:pPr>
      <w:r w:rsidRPr="00FA281B">
        <w:rPr>
          <w:rFonts w:ascii="Garamond" w:hAnsi="Garamond"/>
          <w:color w:val="auto"/>
        </w:rPr>
        <w:t xml:space="preserve">In this context, </w:t>
      </w:r>
      <w:r w:rsidR="00F8669C" w:rsidRPr="00FA281B">
        <w:rPr>
          <w:rFonts w:ascii="Garamond" w:hAnsi="Garamond"/>
          <w:color w:val="auto"/>
        </w:rPr>
        <w:t>the U</w:t>
      </w:r>
      <w:r w:rsidR="001C1543" w:rsidRPr="00FA281B">
        <w:rPr>
          <w:rFonts w:ascii="Garamond" w:hAnsi="Garamond"/>
          <w:color w:val="auto"/>
        </w:rPr>
        <w:t xml:space="preserve">nited </w:t>
      </w:r>
      <w:r w:rsidR="00F8669C" w:rsidRPr="00FA281B">
        <w:rPr>
          <w:rFonts w:ascii="Garamond" w:hAnsi="Garamond"/>
          <w:color w:val="auto"/>
        </w:rPr>
        <w:t>N</w:t>
      </w:r>
      <w:r w:rsidR="001C1543" w:rsidRPr="00FA281B">
        <w:rPr>
          <w:rFonts w:ascii="Garamond" w:hAnsi="Garamond"/>
          <w:color w:val="auto"/>
        </w:rPr>
        <w:t>ations</w:t>
      </w:r>
      <w:r w:rsidR="00F8669C" w:rsidRPr="00FA281B">
        <w:rPr>
          <w:rFonts w:ascii="Garamond" w:hAnsi="Garamond"/>
          <w:color w:val="auto"/>
        </w:rPr>
        <w:t xml:space="preserve"> in Jordan</w:t>
      </w:r>
      <w:r w:rsidRPr="00FA281B">
        <w:rPr>
          <w:rFonts w:ascii="Garamond" w:hAnsi="Garamond"/>
          <w:color w:val="auto"/>
        </w:rPr>
        <w:t xml:space="preserve"> thus</w:t>
      </w:r>
      <w:r w:rsidR="00F8669C" w:rsidRPr="00FA281B">
        <w:rPr>
          <w:rFonts w:ascii="Garamond" w:hAnsi="Garamond"/>
          <w:color w:val="auto"/>
        </w:rPr>
        <w:t xml:space="preserve"> commits to become a new-generation Country Team that will pursue three </w:t>
      </w:r>
      <w:r w:rsidR="007B4229" w:rsidRPr="00FA281B">
        <w:rPr>
          <w:rFonts w:ascii="Garamond" w:hAnsi="Garamond"/>
          <w:color w:val="auto"/>
        </w:rPr>
        <w:t xml:space="preserve">focused, </w:t>
      </w:r>
      <w:r w:rsidR="0072674F" w:rsidRPr="00FA281B">
        <w:rPr>
          <w:rFonts w:ascii="Garamond" w:hAnsi="Garamond"/>
          <w:color w:val="auto"/>
        </w:rPr>
        <w:t xml:space="preserve">closely </w:t>
      </w:r>
      <w:r w:rsidR="00F8669C" w:rsidRPr="00FA281B">
        <w:rPr>
          <w:rFonts w:ascii="Garamond" w:hAnsi="Garamond"/>
          <w:color w:val="auto"/>
        </w:rPr>
        <w:t xml:space="preserve">interconnected </w:t>
      </w:r>
      <w:r w:rsidR="007B4229" w:rsidRPr="00FA281B">
        <w:rPr>
          <w:rFonts w:ascii="Garamond" w:hAnsi="Garamond"/>
          <w:color w:val="auto"/>
        </w:rPr>
        <w:t xml:space="preserve">common </w:t>
      </w:r>
      <w:r w:rsidR="00F8669C" w:rsidRPr="00FA281B">
        <w:rPr>
          <w:rFonts w:ascii="Garamond" w:hAnsi="Garamond"/>
          <w:color w:val="auto"/>
        </w:rPr>
        <w:t xml:space="preserve">Outcomes that will </w:t>
      </w:r>
      <w:r w:rsidR="001C1543" w:rsidRPr="00FA281B">
        <w:rPr>
          <w:rFonts w:ascii="Garamond" w:hAnsi="Garamond"/>
          <w:color w:val="auto"/>
        </w:rPr>
        <w:t xml:space="preserve">(1) </w:t>
      </w:r>
      <w:r w:rsidR="00F8669C" w:rsidRPr="00FA281B">
        <w:rPr>
          <w:rFonts w:ascii="Garamond" w:hAnsi="Garamond"/>
          <w:b/>
          <w:color w:val="auto"/>
        </w:rPr>
        <w:t>strengthen institutions</w:t>
      </w:r>
      <w:r w:rsidR="00F8669C" w:rsidRPr="00FA281B">
        <w:rPr>
          <w:rFonts w:ascii="Garamond" w:hAnsi="Garamond"/>
          <w:color w:val="auto"/>
        </w:rPr>
        <w:t xml:space="preserve">, </w:t>
      </w:r>
      <w:r w:rsidR="001C1543" w:rsidRPr="00FA281B">
        <w:rPr>
          <w:rFonts w:ascii="Garamond" w:hAnsi="Garamond"/>
          <w:color w:val="auto"/>
        </w:rPr>
        <w:t xml:space="preserve">(2) </w:t>
      </w:r>
      <w:r w:rsidR="00F8669C" w:rsidRPr="00FA281B">
        <w:rPr>
          <w:rFonts w:ascii="Garamond" w:hAnsi="Garamond"/>
          <w:b/>
          <w:color w:val="auto"/>
        </w:rPr>
        <w:t>empower people</w:t>
      </w:r>
      <w:r w:rsidR="00F8669C" w:rsidRPr="00FA281B">
        <w:rPr>
          <w:rFonts w:ascii="Garamond" w:hAnsi="Garamond"/>
          <w:color w:val="auto"/>
        </w:rPr>
        <w:t xml:space="preserve">, and </w:t>
      </w:r>
      <w:r w:rsidR="001C1543" w:rsidRPr="00FA281B">
        <w:rPr>
          <w:rFonts w:ascii="Garamond" w:hAnsi="Garamond"/>
          <w:color w:val="auto"/>
        </w:rPr>
        <w:t xml:space="preserve">(3) </w:t>
      </w:r>
      <w:r w:rsidR="00F8669C" w:rsidRPr="00FA281B">
        <w:rPr>
          <w:rFonts w:ascii="Garamond" w:hAnsi="Garamond"/>
          <w:b/>
          <w:color w:val="auto"/>
        </w:rPr>
        <w:t>enhance opportunities</w:t>
      </w:r>
      <w:r w:rsidR="00F8669C" w:rsidRPr="00FA281B">
        <w:rPr>
          <w:rFonts w:ascii="Garamond" w:hAnsi="Garamond"/>
          <w:color w:val="auto"/>
        </w:rPr>
        <w:t>, particularly for young people, women and vulnerable groups</w:t>
      </w:r>
      <w:r w:rsidR="00F70D11" w:rsidRPr="00FA281B">
        <w:rPr>
          <w:rFonts w:ascii="Garamond" w:hAnsi="Garamond"/>
          <w:color w:val="auto"/>
        </w:rPr>
        <w:t xml:space="preserve">, </w:t>
      </w:r>
      <w:r w:rsidR="0072674F" w:rsidRPr="00FA281B">
        <w:rPr>
          <w:rFonts w:ascii="Garamond" w:hAnsi="Garamond"/>
          <w:color w:val="auto"/>
        </w:rPr>
        <w:t>in pursuit of Jordan’s development objectives</w:t>
      </w:r>
      <w:r w:rsidR="003C72B4" w:rsidRPr="00FA281B">
        <w:rPr>
          <w:rFonts w:ascii="Garamond" w:hAnsi="Garamond"/>
          <w:color w:val="auto"/>
        </w:rPr>
        <w:t xml:space="preserve"> (see Figure 1)</w:t>
      </w:r>
      <w:r w:rsidR="0072674F" w:rsidRPr="00FA281B">
        <w:rPr>
          <w:rFonts w:ascii="Garamond" w:hAnsi="Garamond"/>
          <w:color w:val="auto"/>
        </w:rPr>
        <w:t>;</w:t>
      </w:r>
      <w:r w:rsidR="00BC7F16">
        <w:rPr>
          <w:rFonts w:ascii="Garamond" w:hAnsi="Garamond"/>
          <w:color w:val="auto"/>
        </w:rPr>
        <w:t xml:space="preserve"> </w:t>
      </w:r>
      <w:r w:rsidR="00F70D11" w:rsidRPr="00FA281B">
        <w:rPr>
          <w:rFonts w:ascii="Garamond" w:hAnsi="Garamond"/>
          <w:color w:val="auto"/>
        </w:rPr>
        <w:t xml:space="preserve">all </w:t>
      </w:r>
      <w:r w:rsidR="0072674F" w:rsidRPr="00FA281B">
        <w:rPr>
          <w:rFonts w:ascii="Garamond" w:hAnsi="Garamond"/>
          <w:color w:val="auto"/>
        </w:rPr>
        <w:t>these</w:t>
      </w:r>
      <w:r w:rsidR="00F70D11" w:rsidRPr="00FA281B">
        <w:rPr>
          <w:rFonts w:ascii="Garamond" w:hAnsi="Garamond"/>
          <w:color w:val="auto"/>
        </w:rPr>
        <w:t xml:space="preserve"> are detailed</w:t>
      </w:r>
      <w:r w:rsidR="00C2741F">
        <w:rPr>
          <w:rFonts w:ascii="Garamond" w:hAnsi="Garamond"/>
          <w:color w:val="auto"/>
        </w:rPr>
        <w:t xml:space="preserve"> </w:t>
      </w:r>
      <w:r w:rsidR="00F70D11" w:rsidRPr="009C254C">
        <w:rPr>
          <w:rFonts w:ascii="Garamond" w:hAnsi="Garamond"/>
          <w:color w:val="auto"/>
        </w:rPr>
        <w:t xml:space="preserve">in </w:t>
      </w:r>
      <w:r w:rsidR="009C254C" w:rsidRPr="009C254C">
        <w:rPr>
          <w:rFonts w:ascii="Garamond" w:hAnsi="Garamond"/>
          <w:color w:val="auto"/>
        </w:rPr>
        <w:t xml:space="preserve">the section on </w:t>
      </w:r>
      <w:r w:rsidR="009C254C" w:rsidRPr="009C254C">
        <w:rPr>
          <w:rFonts w:ascii="Garamond" w:hAnsi="Garamond"/>
          <w:b/>
          <w:color w:val="auto"/>
        </w:rPr>
        <w:t>The UN Programme 2018-2022</w:t>
      </w:r>
      <w:r w:rsidR="009C254C">
        <w:rPr>
          <w:rFonts w:ascii="Garamond" w:hAnsi="Garamond"/>
          <w:color w:val="auto"/>
        </w:rPr>
        <w:t>.</w:t>
      </w:r>
      <w:r w:rsidR="00BC7F16">
        <w:rPr>
          <w:rFonts w:ascii="Garamond" w:hAnsi="Garamond"/>
          <w:color w:val="auto"/>
        </w:rPr>
        <w:t xml:space="preserve"> </w:t>
      </w:r>
      <w:r w:rsidR="00616BE0" w:rsidRPr="00FA281B">
        <w:rPr>
          <w:rFonts w:ascii="Garamond" w:hAnsi="Garamond"/>
          <w:color w:val="auto"/>
        </w:rPr>
        <w:t xml:space="preserve">Among other overarching </w:t>
      </w:r>
      <w:r w:rsidR="009C254C">
        <w:rPr>
          <w:rFonts w:ascii="Garamond" w:hAnsi="Garamond"/>
          <w:color w:val="auto"/>
        </w:rPr>
        <w:t>approaches</w:t>
      </w:r>
      <w:r w:rsidR="00616BE0" w:rsidRPr="00FA281B">
        <w:rPr>
          <w:rFonts w:ascii="Garamond" w:hAnsi="Garamond"/>
          <w:color w:val="auto"/>
        </w:rPr>
        <w:t xml:space="preserve"> to achieve these Outcomes, the United Nations will promote national leadership, ownership, transparency and accountability, as well as coordination for results, aligned with the principles of the Paris (2005), Accra (2008) and Busan (2011) declarations on aid effectiveness</w:t>
      </w:r>
      <w:r w:rsidR="009C254C">
        <w:rPr>
          <w:rFonts w:ascii="Garamond" w:hAnsi="Garamond"/>
          <w:color w:val="auto"/>
        </w:rPr>
        <w:t>.</w:t>
      </w:r>
    </w:p>
    <w:p w:rsidR="007B4229" w:rsidRDefault="007B4229" w:rsidP="00616BE0">
      <w:pPr>
        <w:pStyle w:val="Default"/>
        <w:spacing w:line="276" w:lineRule="auto"/>
        <w:jc w:val="both"/>
        <w:rPr>
          <w:color w:val="auto"/>
          <w:sz w:val="22"/>
          <w:szCs w:val="22"/>
        </w:rPr>
      </w:pPr>
    </w:p>
    <w:p w:rsidR="008A5BF8" w:rsidRPr="00FA281B" w:rsidRDefault="008A5BF8" w:rsidP="008A5BF8">
      <w:pPr>
        <w:jc w:val="both"/>
        <w:rPr>
          <w:rFonts w:ascii="Garamond" w:hAnsi="Garamond"/>
          <w:sz w:val="24"/>
          <w:szCs w:val="24"/>
        </w:rPr>
      </w:pPr>
      <w:r w:rsidRPr="00FA281B">
        <w:rPr>
          <w:rFonts w:ascii="Garamond" w:hAnsi="Garamond"/>
          <w:b/>
          <w:sz w:val="24"/>
          <w:szCs w:val="24"/>
        </w:rPr>
        <w:t>Figure 1</w:t>
      </w:r>
      <w:r w:rsidRPr="00FA281B">
        <w:rPr>
          <w:rFonts w:ascii="Garamond" w:hAnsi="Garamond"/>
          <w:sz w:val="24"/>
          <w:szCs w:val="24"/>
        </w:rPr>
        <w:t xml:space="preserve">: </w:t>
      </w:r>
      <w:r w:rsidRPr="00FA281B">
        <w:rPr>
          <w:rFonts w:ascii="Garamond" w:hAnsi="Garamond"/>
          <w:b/>
          <w:sz w:val="24"/>
          <w:szCs w:val="24"/>
        </w:rPr>
        <w:t>Summary of the UNSDF 2018-2022</w:t>
      </w:r>
    </w:p>
    <w:p w:rsidR="001C1543" w:rsidRDefault="008A5BF8" w:rsidP="001C1543">
      <w:pPr>
        <w:pStyle w:val="Default"/>
        <w:spacing w:line="276" w:lineRule="auto"/>
        <w:jc w:val="both"/>
        <w:rPr>
          <w:b/>
          <w:color w:val="FF0000"/>
          <w:sz w:val="22"/>
          <w:szCs w:val="22"/>
        </w:rPr>
      </w:pPr>
      <w:r w:rsidRPr="008A5BF8">
        <w:rPr>
          <w:b/>
          <w:noProof/>
          <w:color w:val="FF0000"/>
          <w:sz w:val="22"/>
          <w:szCs w:val="22"/>
          <w:lang w:val="en-US"/>
        </w:rPr>
        <w:drawing>
          <wp:inline distT="0" distB="0" distL="0" distR="0">
            <wp:extent cx="5966460" cy="2370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7770" cy="2374948"/>
                    </a:xfrm>
                    <a:prstGeom prst="rect">
                      <a:avLst/>
                    </a:prstGeom>
                    <a:noFill/>
                  </pic:spPr>
                </pic:pic>
              </a:graphicData>
            </a:graphic>
          </wp:inline>
        </w:drawing>
      </w:r>
    </w:p>
    <w:p w:rsidR="008A5BF8" w:rsidRDefault="008A5BF8" w:rsidP="00616BE0">
      <w:pPr>
        <w:jc w:val="both"/>
      </w:pPr>
    </w:p>
    <w:p w:rsidR="00812FC9" w:rsidRPr="00FA281B" w:rsidRDefault="00616BE0" w:rsidP="00616BE0">
      <w:pPr>
        <w:jc w:val="both"/>
        <w:rPr>
          <w:rFonts w:ascii="Garamond" w:hAnsi="Garamond"/>
          <w:sz w:val="24"/>
          <w:szCs w:val="24"/>
        </w:rPr>
      </w:pPr>
      <w:r w:rsidRPr="00FA281B">
        <w:rPr>
          <w:rFonts w:ascii="Garamond" w:hAnsi="Garamond"/>
          <w:sz w:val="24"/>
          <w:szCs w:val="24"/>
        </w:rPr>
        <w:t xml:space="preserve">Quantifying the financial resources needed to implement the SDGs is especially complex, and global estimates vary widely, from US$2.5 trillion to more than US$5 trillion a year. In comparison, Official Development Assistance (ODA) reached US$131.4 billion in 2015. While ODA remains important, particularly in the least developed countries, it will not be sufficient to achieve the SDGs and ensure no one is left behind. Drawing on all sources of finance – public and private, domestic and international – in all countries, including in Jordan, will be essential. </w:t>
      </w:r>
    </w:p>
    <w:p w:rsidR="00616BE0" w:rsidRPr="00FA281B" w:rsidRDefault="00616BE0" w:rsidP="00616BE0">
      <w:pPr>
        <w:jc w:val="both"/>
        <w:rPr>
          <w:rFonts w:ascii="Garamond" w:hAnsi="Garamond"/>
          <w:sz w:val="24"/>
          <w:szCs w:val="24"/>
        </w:rPr>
      </w:pPr>
      <w:r w:rsidRPr="00FA281B">
        <w:rPr>
          <w:rFonts w:ascii="Garamond" w:hAnsi="Garamond"/>
          <w:sz w:val="24"/>
          <w:szCs w:val="24"/>
        </w:rPr>
        <w:t xml:space="preserve">In line with the Addis Ababa Action Agenda, which highlights the need for “nationally owned development strategies supported by integrated financing frameworks,” a key objective of the </w:t>
      </w:r>
      <w:r w:rsidRPr="00FA281B">
        <w:rPr>
          <w:rFonts w:ascii="Garamond" w:hAnsi="Garamond"/>
          <w:sz w:val="24"/>
          <w:szCs w:val="24"/>
        </w:rPr>
        <w:lastRenderedPageBreak/>
        <w:t xml:space="preserve">UNSDF </w:t>
      </w:r>
      <w:r w:rsidR="00812FC9" w:rsidRPr="00FA281B">
        <w:rPr>
          <w:rFonts w:ascii="Garamond" w:hAnsi="Garamond"/>
          <w:sz w:val="24"/>
          <w:szCs w:val="24"/>
        </w:rPr>
        <w:t xml:space="preserve">therefore </w:t>
      </w:r>
      <w:r w:rsidRPr="00FA281B">
        <w:rPr>
          <w:rFonts w:ascii="Garamond" w:hAnsi="Garamond"/>
          <w:sz w:val="24"/>
          <w:szCs w:val="24"/>
        </w:rPr>
        <w:t>also is to catalyze finance for the SDGs.</w:t>
      </w:r>
      <w:r w:rsidR="00960DF8">
        <w:rPr>
          <w:rStyle w:val="FootnoteReference"/>
          <w:rFonts w:ascii="Garamond" w:hAnsi="Garamond"/>
          <w:sz w:val="24"/>
        </w:rPr>
        <w:footnoteReference w:id="5"/>
      </w:r>
      <w:r w:rsidRPr="00FA281B">
        <w:rPr>
          <w:rFonts w:ascii="Garamond" w:hAnsi="Garamond"/>
          <w:sz w:val="24"/>
          <w:szCs w:val="24"/>
        </w:rPr>
        <w:t xml:space="preserve"> This will require the United Nations to shift from the funding of individual projects to the financing of transformative change, structuring different financial flows to achieve a common result. </w:t>
      </w:r>
    </w:p>
    <w:p w:rsidR="00616BE0" w:rsidRPr="00FA281B" w:rsidRDefault="007B4229" w:rsidP="00616BE0">
      <w:pPr>
        <w:pStyle w:val="Default"/>
        <w:spacing w:line="276" w:lineRule="auto"/>
        <w:jc w:val="both"/>
        <w:rPr>
          <w:rFonts w:ascii="Garamond" w:hAnsi="Garamond"/>
        </w:rPr>
      </w:pPr>
      <w:r w:rsidRPr="00FA281B">
        <w:rPr>
          <w:rFonts w:ascii="Garamond" w:hAnsi="Garamond"/>
        </w:rPr>
        <w:t>Beyond this, however,</w:t>
      </w:r>
      <w:r w:rsidR="00616BE0" w:rsidRPr="00FA281B">
        <w:rPr>
          <w:rFonts w:ascii="Garamond" w:hAnsi="Garamond"/>
        </w:rPr>
        <w:t xml:space="preserve"> achieving Vision 2025 and the SDGs, as well as the UNSDF, is not just about financing: It is about </w:t>
      </w:r>
      <w:r w:rsidR="00812FC9" w:rsidRPr="00FA281B">
        <w:rPr>
          <w:rFonts w:ascii="Garamond" w:hAnsi="Garamond"/>
        </w:rPr>
        <w:t xml:space="preserve">the </w:t>
      </w:r>
      <w:r w:rsidR="00616BE0" w:rsidRPr="00FA281B">
        <w:rPr>
          <w:rFonts w:ascii="Garamond" w:hAnsi="Garamond"/>
        </w:rPr>
        <w:t xml:space="preserve">strengthened partnerships </w:t>
      </w:r>
      <w:r w:rsidR="00812FC9" w:rsidRPr="00FA281B">
        <w:rPr>
          <w:rFonts w:ascii="Garamond" w:hAnsi="Garamond"/>
        </w:rPr>
        <w:t xml:space="preserve">highlighted above, </w:t>
      </w:r>
      <w:r w:rsidR="00616BE0" w:rsidRPr="00FA281B">
        <w:rPr>
          <w:rFonts w:ascii="Garamond" w:hAnsi="Garamond"/>
        </w:rPr>
        <w:t xml:space="preserve">to improve domestic resource mobilization. It is about investment promotion; </w:t>
      </w:r>
      <w:r w:rsidR="000F5B9D">
        <w:rPr>
          <w:rFonts w:ascii="Garamond" w:hAnsi="Garamond"/>
        </w:rPr>
        <w:t xml:space="preserve">advocacy; </w:t>
      </w:r>
      <w:r w:rsidR="00616BE0" w:rsidRPr="00FA281B">
        <w:rPr>
          <w:rFonts w:ascii="Garamond" w:hAnsi="Garamond"/>
        </w:rPr>
        <w:t xml:space="preserve">promoting international trade as an engine for development; access to science and </w:t>
      </w:r>
      <w:r w:rsidR="00D14128">
        <w:rPr>
          <w:rFonts w:ascii="Garamond" w:hAnsi="Garamond"/>
        </w:rPr>
        <w:t xml:space="preserve">clean </w:t>
      </w:r>
      <w:r w:rsidR="00616BE0" w:rsidRPr="00FA281B">
        <w:rPr>
          <w:rFonts w:ascii="Garamond" w:hAnsi="Garamond"/>
        </w:rPr>
        <w:t>technolog</w:t>
      </w:r>
      <w:r w:rsidR="00D14128">
        <w:rPr>
          <w:rFonts w:ascii="Garamond" w:hAnsi="Garamond"/>
        </w:rPr>
        <w:t>ies</w:t>
      </w:r>
      <w:r w:rsidR="00616BE0" w:rsidRPr="00FA281B">
        <w:rPr>
          <w:rFonts w:ascii="Garamond" w:hAnsi="Garamond"/>
        </w:rPr>
        <w:t xml:space="preserve">; capacity building to mainstream the SDGs in national plans; and data monitoring. </w:t>
      </w:r>
      <w:r w:rsidR="00812FC9" w:rsidRPr="00FA281B">
        <w:rPr>
          <w:rFonts w:ascii="Garamond" w:hAnsi="Garamond"/>
        </w:rPr>
        <w:t>In all, t</w:t>
      </w:r>
      <w:r w:rsidR="00616BE0" w:rsidRPr="00FA281B">
        <w:rPr>
          <w:rFonts w:ascii="Garamond" w:hAnsi="Garamond"/>
        </w:rPr>
        <w:t xml:space="preserve">he United Nations will strongly act as a </w:t>
      </w:r>
      <w:r w:rsidR="00616BE0" w:rsidRPr="00FA281B">
        <w:rPr>
          <w:rFonts w:ascii="Garamond" w:hAnsi="Garamond"/>
          <w:i/>
        </w:rPr>
        <w:t>partner</w:t>
      </w:r>
      <w:r w:rsidR="00616BE0" w:rsidRPr="00FA281B">
        <w:rPr>
          <w:rFonts w:ascii="Garamond" w:hAnsi="Garamond"/>
        </w:rPr>
        <w:t xml:space="preserve">, </w:t>
      </w:r>
      <w:r w:rsidR="00616BE0" w:rsidRPr="00FA281B">
        <w:rPr>
          <w:rFonts w:ascii="Garamond" w:hAnsi="Garamond"/>
          <w:i/>
        </w:rPr>
        <w:t>not an implementer</w:t>
      </w:r>
      <w:r w:rsidR="00616BE0" w:rsidRPr="00FA281B">
        <w:rPr>
          <w:rFonts w:ascii="Garamond" w:hAnsi="Garamond"/>
        </w:rPr>
        <w:t xml:space="preserve">, mobilizing and sharing the most up-to-date knowledge, expertise and </w:t>
      </w:r>
      <w:r w:rsidR="00D14128">
        <w:rPr>
          <w:rFonts w:ascii="Garamond" w:hAnsi="Garamond"/>
        </w:rPr>
        <w:t xml:space="preserve">clean </w:t>
      </w:r>
      <w:r w:rsidR="00616BE0" w:rsidRPr="00FA281B">
        <w:rPr>
          <w:rFonts w:ascii="Garamond" w:hAnsi="Garamond"/>
        </w:rPr>
        <w:t>technolog</w:t>
      </w:r>
      <w:r w:rsidR="00D14128">
        <w:rPr>
          <w:rFonts w:ascii="Garamond" w:hAnsi="Garamond"/>
        </w:rPr>
        <w:t>ies</w:t>
      </w:r>
      <w:r w:rsidR="00616BE0" w:rsidRPr="00FA281B">
        <w:rPr>
          <w:rFonts w:ascii="Garamond" w:hAnsi="Garamond"/>
        </w:rPr>
        <w:t xml:space="preserve"> among multiple stakeholders in Jordan, </w:t>
      </w:r>
      <w:r w:rsidR="00FA281B" w:rsidRPr="00FA281B">
        <w:rPr>
          <w:rFonts w:ascii="Garamond" w:hAnsi="Garamond"/>
        </w:rPr>
        <w:t>including through</w:t>
      </w:r>
      <w:r w:rsidR="00616BE0" w:rsidRPr="00FA281B">
        <w:rPr>
          <w:rFonts w:ascii="Garamond" w:hAnsi="Garamond"/>
        </w:rPr>
        <w:t xml:space="preserve"> promoting North-South, South-South and Triangular Cooperation for enhanced results. </w:t>
      </w:r>
    </w:p>
    <w:p w:rsidR="000D5B7A" w:rsidRPr="00FA281B" w:rsidRDefault="000D5B7A" w:rsidP="000D5B7A">
      <w:pPr>
        <w:pStyle w:val="Default"/>
        <w:jc w:val="both"/>
        <w:rPr>
          <w:rFonts w:ascii="Garamond" w:hAnsi="Garamond"/>
          <w:color w:val="FF0000"/>
        </w:rPr>
      </w:pPr>
    </w:p>
    <w:p w:rsidR="007B101F" w:rsidRPr="00366131" w:rsidRDefault="00812FC9" w:rsidP="00366131">
      <w:pPr>
        <w:jc w:val="both"/>
        <w:rPr>
          <w:rFonts w:eastAsia="Times New Roman"/>
          <w:color w:val="000000"/>
          <w:sz w:val="21"/>
          <w:szCs w:val="21"/>
        </w:rPr>
      </w:pPr>
      <w:r w:rsidRPr="00FA281B">
        <w:rPr>
          <w:rFonts w:ascii="Garamond" w:hAnsi="Garamond"/>
          <w:sz w:val="24"/>
          <w:szCs w:val="24"/>
        </w:rPr>
        <w:t>N</w:t>
      </w:r>
      <w:r w:rsidR="007B101F" w:rsidRPr="00FA281B">
        <w:rPr>
          <w:rFonts w:ascii="Garamond" w:hAnsi="Garamond"/>
          <w:sz w:val="24"/>
          <w:szCs w:val="24"/>
        </w:rPr>
        <w:t xml:space="preserve">ot only does the UNSDF provide a framework for future collaboration, but it also results from a yearlong consultative, comprehensive and dynamic strategic priority-setting process. </w:t>
      </w:r>
      <w:r w:rsidRPr="00FA281B">
        <w:rPr>
          <w:rFonts w:ascii="Garamond" w:hAnsi="Garamond"/>
          <w:sz w:val="24"/>
          <w:szCs w:val="24"/>
        </w:rPr>
        <w:t>Comprehensive a</w:t>
      </w:r>
      <w:r w:rsidR="007B101F" w:rsidRPr="00FA281B">
        <w:rPr>
          <w:rFonts w:ascii="Garamond" w:hAnsi="Garamond"/>
          <w:sz w:val="24"/>
          <w:szCs w:val="24"/>
        </w:rPr>
        <w:t xml:space="preserve">nalysis, which included a Common Country Assessment (CCA; </w:t>
      </w:r>
      <w:hyperlink r:id="rId10" w:history="1">
        <w:r w:rsidR="00366131">
          <w:rPr>
            <w:rStyle w:val="Hyperlink"/>
            <w:rFonts w:eastAsia="Times New Roman"/>
            <w:sz w:val="21"/>
            <w:szCs w:val="21"/>
          </w:rPr>
          <w:t>http://un.org.jo/en/publications/the-united-nations-country-team-common-country-assessment-of-the-hashemite-kingdom-of-jordan-2017/83</w:t>
        </w:r>
      </w:hyperlink>
      <w:r w:rsidR="007B101F" w:rsidRPr="00FA281B">
        <w:rPr>
          <w:rFonts w:ascii="Garamond" w:hAnsi="Garamond"/>
          <w:sz w:val="24"/>
          <w:szCs w:val="24"/>
        </w:rPr>
        <w:t xml:space="preserve">), </w:t>
      </w:r>
      <w:r w:rsidR="00FA281B" w:rsidRPr="00FA281B">
        <w:rPr>
          <w:rFonts w:ascii="Garamond" w:hAnsi="Garamond"/>
          <w:sz w:val="24"/>
          <w:szCs w:val="24"/>
        </w:rPr>
        <w:t xml:space="preserve">national </w:t>
      </w:r>
      <w:r w:rsidR="007B101F" w:rsidRPr="00FA281B">
        <w:rPr>
          <w:rFonts w:ascii="Garamond" w:hAnsi="Garamond"/>
          <w:sz w:val="24"/>
          <w:szCs w:val="24"/>
        </w:rPr>
        <w:t xml:space="preserve">consultations, and </w:t>
      </w:r>
      <w:r w:rsidR="00FA281B" w:rsidRPr="00FA281B">
        <w:rPr>
          <w:rFonts w:ascii="Garamond" w:hAnsi="Garamond"/>
          <w:sz w:val="24"/>
          <w:szCs w:val="24"/>
        </w:rPr>
        <w:t xml:space="preserve">strategic </w:t>
      </w:r>
      <w:r w:rsidR="007B101F" w:rsidRPr="00FA281B">
        <w:rPr>
          <w:rFonts w:ascii="Garamond" w:hAnsi="Garamond"/>
          <w:sz w:val="24"/>
          <w:szCs w:val="24"/>
        </w:rPr>
        <w:t>prioritization</w:t>
      </w:r>
      <w:r w:rsidRPr="00FA281B">
        <w:rPr>
          <w:rFonts w:ascii="Garamond" w:hAnsi="Garamond"/>
          <w:sz w:val="24"/>
          <w:szCs w:val="24"/>
        </w:rPr>
        <w:t xml:space="preserve"> exercises,</w:t>
      </w:r>
      <w:r w:rsidR="007B101F" w:rsidRPr="00FA281B">
        <w:rPr>
          <w:rFonts w:ascii="Garamond" w:hAnsi="Garamond"/>
          <w:sz w:val="24"/>
          <w:szCs w:val="24"/>
        </w:rPr>
        <w:t xml:space="preserve"> involved partners from the Government, civil society, private sector, International Financial Institutions and academia</w:t>
      </w:r>
      <w:r w:rsidR="000F5B9D">
        <w:rPr>
          <w:rFonts w:ascii="Garamond" w:hAnsi="Garamond"/>
          <w:sz w:val="24"/>
          <w:szCs w:val="24"/>
        </w:rPr>
        <w:t xml:space="preserve">. </w:t>
      </w:r>
      <w:r w:rsidR="007B101F" w:rsidRPr="00FA281B">
        <w:rPr>
          <w:rFonts w:ascii="Garamond" w:hAnsi="Garamond"/>
          <w:sz w:val="24"/>
          <w:szCs w:val="24"/>
        </w:rPr>
        <w:t xml:space="preserve">In this regard, the continuing support of the Ministry of </w:t>
      </w:r>
      <w:r w:rsidRPr="00FA281B">
        <w:rPr>
          <w:rFonts w:ascii="Garamond" w:hAnsi="Garamond"/>
          <w:sz w:val="24"/>
          <w:szCs w:val="24"/>
        </w:rPr>
        <w:t>Planning and International Cooperation</w:t>
      </w:r>
      <w:r w:rsidR="007B101F" w:rsidRPr="00FA281B">
        <w:rPr>
          <w:rFonts w:ascii="Garamond" w:hAnsi="Garamond"/>
          <w:sz w:val="24"/>
          <w:szCs w:val="24"/>
        </w:rPr>
        <w:t xml:space="preserve"> has been essential, as has that of other key Government entities. The UNSDF </w:t>
      </w:r>
      <w:r w:rsidR="00FA281B" w:rsidRPr="00FA281B">
        <w:rPr>
          <w:rFonts w:ascii="Garamond" w:hAnsi="Garamond"/>
          <w:sz w:val="24"/>
          <w:szCs w:val="24"/>
        </w:rPr>
        <w:t xml:space="preserve">thus </w:t>
      </w:r>
      <w:r w:rsidR="007B101F" w:rsidRPr="00FA281B">
        <w:rPr>
          <w:rFonts w:ascii="Garamond" w:hAnsi="Garamond"/>
          <w:sz w:val="24"/>
          <w:szCs w:val="24"/>
        </w:rPr>
        <w:t>has been finalized in consultation with the Government and all United Nations Agencies working in the country</w:t>
      </w:r>
      <w:r w:rsidR="00FA281B" w:rsidRPr="00FA281B">
        <w:rPr>
          <w:rFonts w:ascii="Garamond" w:hAnsi="Garamond"/>
          <w:sz w:val="24"/>
          <w:szCs w:val="24"/>
        </w:rPr>
        <w:t>; at the same time, it remains a living document, flexible enough to respond to Jordan’s evolving socioeconomic, political and environmental contexts</w:t>
      </w:r>
      <w:r w:rsidR="007B101F" w:rsidRPr="00FA281B">
        <w:rPr>
          <w:rFonts w:ascii="Garamond" w:hAnsi="Garamond"/>
          <w:sz w:val="24"/>
          <w:szCs w:val="24"/>
        </w:rPr>
        <w:t>.</w:t>
      </w:r>
    </w:p>
    <w:p w:rsidR="007B101F" w:rsidRPr="00FA281B" w:rsidRDefault="00FA281B" w:rsidP="007B101F">
      <w:pPr>
        <w:jc w:val="both"/>
        <w:rPr>
          <w:rFonts w:ascii="Garamond" w:hAnsi="Garamond"/>
          <w:sz w:val="24"/>
          <w:szCs w:val="24"/>
        </w:rPr>
      </w:pPr>
      <w:r w:rsidRPr="00FA281B">
        <w:rPr>
          <w:rFonts w:ascii="Garamond" w:hAnsi="Garamond" w:cs="Times New Roman"/>
          <w:sz w:val="24"/>
          <w:szCs w:val="24"/>
        </w:rPr>
        <w:t>T</w:t>
      </w:r>
      <w:r w:rsidRPr="00FA281B">
        <w:rPr>
          <w:rFonts w:ascii="Garamond" w:hAnsi="Garamond"/>
          <w:sz w:val="24"/>
          <w:szCs w:val="24"/>
        </w:rPr>
        <w:t>he United Nations is not the only development actor in Jordan. But as the anchor of multilateralism with universal membership, the United Nations has most impact when truly enabling others, always being truthful to its mission as the guardian of international human rights and other norms. The ultimate goal, therefore, is not to expand the United Nations’ remit, but to make a real difference f</w:t>
      </w:r>
      <w:r w:rsidR="005343BE">
        <w:rPr>
          <w:rFonts w:ascii="Garamond" w:hAnsi="Garamond"/>
          <w:sz w:val="24"/>
          <w:szCs w:val="24"/>
        </w:rPr>
        <w:t>o</w:t>
      </w:r>
      <w:r w:rsidRPr="00FA281B">
        <w:rPr>
          <w:rFonts w:ascii="Garamond" w:hAnsi="Garamond"/>
          <w:sz w:val="24"/>
          <w:szCs w:val="24"/>
        </w:rPr>
        <w:t xml:space="preserve">r all people in Jordan, especially the most vulnerable, while being better focused and inspiring. </w:t>
      </w:r>
      <w:r w:rsidR="007B101F" w:rsidRPr="00FA281B">
        <w:rPr>
          <w:rFonts w:ascii="Garamond" w:hAnsi="Garamond" w:cs="Times New Roman"/>
          <w:sz w:val="24"/>
          <w:szCs w:val="24"/>
        </w:rPr>
        <w:t xml:space="preserve">In </w:t>
      </w:r>
      <w:r w:rsidRPr="00FA281B">
        <w:rPr>
          <w:rFonts w:ascii="Garamond" w:hAnsi="Garamond" w:cs="Times New Roman"/>
          <w:sz w:val="24"/>
          <w:szCs w:val="24"/>
        </w:rPr>
        <w:t>this context</w:t>
      </w:r>
      <w:r w:rsidR="007B101F" w:rsidRPr="00FA281B">
        <w:rPr>
          <w:rFonts w:ascii="Garamond" w:hAnsi="Garamond" w:cs="Times New Roman"/>
          <w:sz w:val="24"/>
          <w:szCs w:val="24"/>
        </w:rPr>
        <w:t xml:space="preserve">, </w:t>
      </w:r>
      <w:r w:rsidRPr="00FA281B">
        <w:rPr>
          <w:rFonts w:ascii="Garamond" w:hAnsi="Garamond" w:cs="Times New Roman"/>
          <w:sz w:val="24"/>
          <w:szCs w:val="24"/>
        </w:rPr>
        <w:t>t</w:t>
      </w:r>
      <w:r w:rsidR="007B101F" w:rsidRPr="00FA281B">
        <w:rPr>
          <w:rFonts w:ascii="Garamond" w:hAnsi="Garamond" w:cs="Times New Roman"/>
          <w:sz w:val="24"/>
          <w:szCs w:val="24"/>
        </w:rPr>
        <w:t>he United Nations will offer high-end, value-added interventions that generate and complement national knowledge</w:t>
      </w:r>
      <w:r w:rsidRPr="00FA281B">
        <w:rPr>
          <w:rFonts w:ascii="Garamond" w:hAnsi="Garamond" w:cs="Times New Roman"/>
          <w:sz w:val="24"/>
          <w:szCs w:val="24"/>
        </w:rPr>
        <w:t xml:space="preserve"> – </w:t>
      </w:r>
      <w:r w:rsidR="007B101F" w:rsidRPr="00FA281B">
        <w:rPr>
          <w:rFonts w:ascii="Garamond" w:hAnsi="Garamond" w:cs="Times New Roman"/>
          <w:sz w:val="24"/>
          <w:szCs w:val="24"/>
        </w:rPr>
        <w:t>and deliver results. (See</w:t>
      </w:r>
      <w:r w:rsidR="009C254C">
        <w:rPr>
          <w:rFonts w:ascii="Garamond" w:hAnsi="Garamond" w:cs="Times New Roman"/>
          <w:sz w:val="24"/>
          <w:szCs w:val="24"/>
        </w:rPr>
        <w:t xml:space="preserve"> also</w:t>
      </w:r>
      <w:r w:rsidR="00C2741F">
        <w:rPr>
          <w:rFonts w:ascii="Garamond" w:hAnsi="Garamond" w:cs="Times New Roman"/>
          <w:sz w:val="24"/>
          <w:szCs w:val="24"/>
        </w:rPr>
        <w:t xml:space="preserve"> </w:t>
      </w:r>
      <w:r w:rsidR="009C254C" w:rsidRPr="009C254C">
        <w:rPr>
          <w:rFonts w:ascii="Garamond" w:hAnsi="Garamond" w:cs="Times New Roman"/>
          <w:sz w:val="24"/>
          <w:szCs w:val="24"/>
        </w:rPr>
        <w:t>s</w:t>
      </w:r>
      <w:r w:rsidR="007B101F" w:rsidRPr="009C254C">
        <w:rPr>
          <w:rFonts w:ascii="Garamond" w:hAnsi="Garamond" w:cs="Times New Roman"/>
          <w:sz w:val="24"/>
          <w:szCs w:val="24"/>
        </w:rPr>
        <w:t>ection</w:t>
      </w:r>
      <w:r w:rsidR="009C254C" w:rsidRPr="009C254C">
        <w:rPr>
          <w:rFonts w:ascii="Garamond" w:hAnsi="Garamond" w:cs="Times New Roman"/>
          <w:sz w:val="24"/>
          <w:szCs w:val="24"/>
        </w:rPr>
        <w:t>s</w:t>
      </w:r>
      <w:r w:rsidR="00C2741F">
        <w:rPr>
          <w:rFonts w:ascii="Garamond" w:hAnsi="Garamond" w:cs="Times New Roman"/>
          <w:sz w:val="24"/>
          <w:szCs w:val="24"/>
        </w:rPr>
        <w:t xml:space="preserve"> </w:t>
      </w:r>
      <w:r w:rsidR="009C254C" w:rsidRPr="009C254C">
        <w:rPr>
          <w:rFonts w:ascii="Garamond" w:hAnsi="Garamond" w:cs="Times New Roman"/>
          <w:sz w:val="24"/>
          <w:szCs w:val="24"/>
        </w:rPr>
        <w:t xml:space="preserve">on </w:t>
      </w:r>
      <w:r w:rsidR="009C254C" w:rsidRPr="009C254C">
        <w:rPr>
          <w:rFonts w:ascii="Garamond" w:hAnsi="Garamond" w:cs="Times New Roman"/>
          <w:b/>
          <w:sz w:val="24"/>
          <w:szCs w:val="24"/>
        </w:rPr>
        <w:t>Outcomes 1, 2 and 3</w:t>
      </w:r>
      <w:r w:rsidR="007B101F" w:rsidRPr="00FA281B">
        <w:rPr>
          <w:rFonts w:ascii="Garamond" w:hAnsi="Garamond" w:cs="Times New Roman"/>
          <w:sz w:val="24"/>
          <w:szCs w:val="24"/>
        </w:rPr>
        <w:t xml:space="preserve"> for brief descriptions of results and activities to be undertaken by the United Nations in Jordan; the </w:t>
      </w:r>
      <w:r w:rsidR="007B101F" w:rsidRPr="009C254C">
        <w:rPr>
          <w:rFonts w:ascii="Garamond" w:hAnsi="Garamond" w:cs="Times New Roman"/>
          <w:b/>
          <w:sz w:val="24"/>
          <w:szCs w:val="24"/>
        </w:rPr>
        <w:t>Results and Resources Framework</w:t>
      </w:r>
      <w:r w:rsidR="007B101F" w:rsidRPr="00FA281B">
        <w:rPr>
          <w:rFonts w:ascii="Garamond" w:hAnsi="Garamond" w:cs="Times New Roman"/>
          <w:sz w:val="24"/>
          <w:szCs w:val="24"/>
        </w:rPr>
        <w:t xml:space="preserve"> is detailed in Annex </w:t>
      </w:r>
      <w:r w:rsidR="00812FC9" w:rsidRPr="00FA281B">
        <w:rPr>
          <w:rFonts w:ascii="Garamond" w:hAnsi="Garamond" w:cs="Times New Roman"/>
          <w:sz w:val="24"/>
          <w:szCs w:val="24"/>
        </w:rPr>
        <w:t>A</w:t>
      </w:r>
      <w:r w:rsidR="007B101F" w:rsidRPr="00FA281B">
        <w:rPr>
          <w:rFonts w:ascii="Garamond" w:hAnsi="Garamond" w:cs="Times New Roman"/>
          <w:sz w:val="24"/>
          <w:szCs w:val="24"/>
        </w:rPr>
        <w:t xml:space="preserve">.) </w:t>
      </w:r>
    </w:p>
    <w:p w:rsidR="000D5B7A" w:rsidRPr="00435962" w:rsidRDefault="008A5BF8">
      <w:pPr>
        <w:rPr>
          <w:rFonts w:ascii="Garamond" w:hAnsi="Garamond"/>
          <w:b/>
          <w:sz w:val="28"/>
          <w:szCs w:val="28"/>
        </w:rPr>
      </w:pPr>
      <w:r w:rsidRPr="00435962">
        <w:rPr>
          <w:rFonts w:ascii="Garamond" w:hAnsi="Garamond"/>
          <w:b/>
          <w:sz w:val="28"/>
          <w:szCs w:val="28"/>
        </w:rPr>
        <w:t xml:space="preserve">Jordan’s </w:t>
      </w:r>
      <w:r w:rsidR="00435962">
        <w:rPr>
          <w:rFonts w:ascii="Garamond" w:hAnsi="Garamond"/>
          <w:b/>
          <w:sz w:val="28"/>
          <w:szCs w:val="28"/>
        </w:rPr>
        <w:t xml:space="preserve">Development </w:t>
      </w:r>
      <w:r w:rsidRPr="00435962">
        <w:rPr>
          <w:rFonts w:ascii="Garamond" w:hAnsi="Garamond"/>
          <w:b/>
          <w:sz w:val="28"/>
          <w:szCs w:val="28"/>
        </w:rPr>
        <w:t xml:space="preserve">Challenges in </w:t>
      </w:r>
      <w:r w:rsidR="00FA281B" w:rsidRPr="00435962">
        <w:rPr>
          <w:rFonts w:ascii="Garamond" w:hAnsi="Garamond"/>
          <w:b/>
          <w:sz w:val="28"/>
          <w:szCs w:val="28"/>
        </w:rPr>
        <w:t>Brief</w:t>
      </w:r>
    </w:p>
    <w:p w:rsidR="00435962" w:rsidRPr="00435962" w:rsidRDefault="005B6E3D" w:rsidP="00435962">
      <w:pPr>
        <w:jc w:val="both"/>
        <w:rPr>
          <w:rFonts w:ascii="Garamond" w:hAnsi="Garamond"/>
          <w:sz w:val="24"/>
          <w:szCs w:val="24"/>
        </w:rPr>
      </w:pPr>
      <w:r>
        <w:rPr>
          <w:rFonts w:ascii="Garamond" w:hAnsi="Garamond"/>
          <w:sz w:val="24"/>
          <w:szCs w:val="24"/>
        </w:rPr>
        <w:lastRenderedPageBreak/>
        <w:t xml:space="preserve">Jordan’s status as a </w:t>
      </w:r>
      <w:r w:rsidR="00435962" w:rsidRPr="00435962">
        <w:rPr>
          <w:rFonts w:ascii="Garamond" w:hAnsi="Garamond"/>
          <w:sz w:val="24"/>
          <w:szCs w:val="24"/>
        </w:rPr>
        <w:t xml:space="preserve">middle-income country has been consolidated by the solid </w:t>
      </w:r>
      <w:r w:rsidR="00D14128">
        <w:rPr>
          <w:rFonts w:ascii="Garamond" w:hAnsi="Garamond"/>
          <w:sz w:val="24"/>
          <w:szCs w:val="24"/>
        </w:rPr>
        <w:t xml:space="preserve">economic </w:t>
      </w:r>
      <w:r w:rsidR="00435962" w:rsidRPr="00435962">
        <w:rPr>
          <w:rFonts w:ascii="Garamond" w:hAnsi="Garamond"/>
          <w:sz w:val="24"/>
          <w:szCs w:val="24"/>
        </w:rPr>
        <w:t xml:space="preserve">growth rates achieved in recent years, combined with considerable human development gains. The country ranks </w:t>
      </w:r>
      <w:r w:rsidR="00A73E15">
        <w:rPr>
          <w:rFonts w:ascii="Garamond" w:hAnsi="Garamond"/>
          <w:sz w:val="24"/>
          <w:szCs w:val="24"/>
        </w:rPr>
        <w:t>86</w:t>
      </w:r>
      <w:r w:rsidR="00A73E15" w:rsidRPr="00A73E15">
        <w:rPr>
          <w:rFonts w:ascii="Garamond" w:hAnsi="Garamond"/>
          <w:sz w:val="24"/>
          <w:szCs w:val="24"/>
          <w:vertAlign w:val="superscript"/>
        </w:rPr>
        <w:t>th</w:t>
      </w:r>
      <w:r w:rsidR="00435962" w:rsidRPr="00435962">
        <w:rPr>
          <w:rFonts w:ascii="Garamond" w:hAnsi="Garamond"/>
          <w:sz w:val="24"/>
          <w:szCs w:val="24"/>
        </w:rPr>
        <w:t xml:space="preserve">out of </w:t>
      </w:r>
      <w:r w:rsidR="00A73E15">
        <w:rPr>
          <w:rFonts w:ascii="Garamond" w:hAnsi="Garamond"/>
          <w:sz w:val="24"/>
          <w:szCs w:val="24"/>
        </w:rPr>
        <w:t>188 countries</w:t>
      </w:r>
      <w:r w:rsidR="00435962" w:rsidRPr="00435962">
        <w:rPr>
          <w:rFonts w:ascii="Garamond" w:hAnsi="Garamond"/>
          <w:sz w:val="24"/>
          <w:szCs w:val="24"/>
        </w:rPr>
        <w:t xml:space="preserve"> on the Human Development Index (HDI) 201</w:t>
      </w:r>
      <w:r w:rsidR="00A73E15">
        <w:rPr>
          <w:rFonts w:ascii="Garamond" w:hAnsi="Garamond"/>
          <w:sz w:val="24"/>
          <w:szCs w:val="24"/>
        </w:rPr>
        <w:t>6, in the “high</w:t>
      </w:r>
      <w:r w:rsidR="00C2741F">
        <w:rPr>
          <w:rFonts w:ascii="Garamond" w:hAnsi="Garamond"/>
          <w:sz w:val="24"/>
          <w:szCs w:val="24"/>
        </w:rPr>
        <w:t xml:space="preserve"> </w:t>
      </w:r>
      <w:r w:rsidR="00A73E15">
        <w:rPr>
          <w:rFonts w:ascii="Garamond" w:hAnsi="Garamond"/>
          <w:sz w:val="24"/>
          <w:szCs w:val="24"/>
        </w:rPr>
        <w:t xml:space="preserve">human development” category, </w:t>
      </w:r>
      <w:r w:rsidR="00435962" w:rsidRPr="00435962">
        <w:rPr>
          <w:rFonts w:ascii="Garamond" w:hAnsi="Garamond"/>
          <w:sz w:val="24"/>
          <w:szCs w:val="24"/>
        </w:rPr>
        <w:t xml:space="preserve">and </w:t>
      </w:r>
      <w:r w:rsidR="00435962">
        <w:rPr>
          <w:rFonts w:ascii="Garamond" w:hAnsi="Garamond"/>
          <w:sz w:val="24"/>
          <w:szCs w:val="24"/>
        </w:rPr>
        <w:t>63</w:t>
      </w:r>
      <w:r w:rsidR="00435962" w:rsidRPr="00435962">
        <w:rPr>
          <w:rFonts w:ascii="Garamond" w:hAnsi="Garamond"/>
          <w:sz w:val="24"/>
          <w:szCs w:val="24"/>
          <w:vertAlign w:val="superscript"/>
        </w:rPr>
        <w:t>rd</w:t>
      </w:r>
      <w:r w:rsidR="00435962" w:rsidRPr="00435962">
        <w:rPr>
          <w:rFonts w:ascii="Garamond" w:hAnsi="Garamond"/>
          <w:sz w:val="24"/>
          <w:szCs w:val="24"/>
        </w:rPr>
        <w:t xml:space="preserve">out of </w:t>
      </w:r>
      <w:r w:rsidR="00435962">
        <w:rPr>
          <w:rFonts w:ascii="Garamond" w:hAnsi="Garamond"/>
          <w:sz w:val="24"/>
          <w:szCs w:val="24"/>
        </w:rPr>
        <w:t>138</w:t>
      </w:r>
      <w:r w:rsidR="00435962" w:rsidRPr="00435962">
        <w:rPr>
          <w:rFonts w:ascii="Garamond" w:hAnsi="Garamond"/>
          <w:sz w:val="24"/>
          <w:szCs w:val="24"/>
        </w:rPr>
        <w:t xml:space="preserve"> in the World Economic Forum’s Global Competitiveness Report</w:t>
      </w:r>
      <w:r w:rsidR="00435962">
        <w:rPr>
          <w:rFonts w:ascii="Garamond" w:hAnsi="Garamond"/>
          <w:sz w:val="24"/>
          <w:szCs w:val="24"/>
        </w:rPr>
        <w:t xml:space="preserve"> 2016-2017</w:t>
      </w:r>
      <w:r w:rsidR="00435962" w:rsidRPr="00435962">
        <w:rPr>
          <w:rFonts w:ascii="Garamond" w:hAnsi="Garamond"/>
          <w:sz w:val="24"/>
          <w:szCs w:val="24"/>
        </w:rPr>
        <w:t>.</w:t>
      </w:r>
    </w:p>
    <w:p w:rsidR="005343BE" w:rsidRDefault="00E81F81" w:rsidP="00E17195">
      <w:pPr>
        <w:jc w:val="both"/>
        <w:rPr>
          <w:rFonts w:ascii="Garamond" w:hAnsi="Garamond" w:cs="Times New Roman"/>
          <w:bCs/>
          <w:sz w:val="24"/>
          <w:szCs w:val="24"/>
        </w:rPr>
      </w:pPr>
      <w:r w:rsidRPr="00E81F81">
        <w:rPr>
          <w:rFonts w:ascii="Garamond" w:hAnsi="Garamond"/>
          <w:sz w:val="24"/>
          <w:szCs w:val="24"/>
        </w:rPr>
        <w:t>However, t</w:t>
      </w:r>
      <w:r w:rsidR="00A00E1B" w:rsidRPr="00E81F81">
        <w:rPr>
          <w:rFonts w:ascii="Garamond" w:hAnsi="Garamond" w:cs="Times New Roman"/>
          <w:bCs/>
          <w:sz w:val="24"/>
          <w:szCs w:val="24"/>
        </w:rPr>
        <w:t>hree broad development areas in Jordan where key issues are emerging or deepening are increasingly critical and prioritized by Vision 2025 as well as the CCA conducted as part of the UNSDF proces</w:t>
      </w:r>
      <w:r w:rsidR="005343BE">
        <w:rPr>
          <w:rFonts w:ascii="Garamond" w:hAnsi="Garamond" w:cs="Times New Roman"/>
          <w:bCs/>
          <w:sz w:val="24"/>
          <w:szCs w:val="24"/>
        </w:rPr>
        <w:t>s: (1) effectiveness and accountability of institutions, particularly related to services for vulnerable people; (2) strengthening the voice and rights of women, youth and the vulnerable; and (3) opportunities for enhanced and meaningful participation for all</w:t>
      </w:r>
      <w:r w:rsidR="00A00E1B" w:rsidRPr="00E81F81">
        <w:rPr>
          <w:rFonts w:ascii="Garamond" w:hAnsi="Garamond" w:cs="Times New Roman"/>
          <w:bCs/>
          <w:sz w:val="24"/>
          <w:szCs w:val="24"/>
        </w:rPr>
        <w:t>.</w:t>
      </w:r>
      <w:r w:rsidR="005343BE">
        <w:rPr>
          <w:rFonts w:ascii="Garamond" w:hAnsi="Garamond" w:cs="Times New Roman"/>
          <w:bCs/>
          <w:sz w:val="24"/>
          <w:szCs w:val="24"/>
        </w:rPr>
        <w:t xml:space="preserve"> These are examined in turn below.</w:t>
      </w:r>
      <w:r w:rsidR="00A00E1B" w:rsidRPr="00E81F81">
        <w:rPr>
          <w:rFonts w:ascii="Garamond" w:hAnsi="Garamond" w:cs="Times New Roman"/>
          <w:bCs/>
          <w:sz w:val="24"/>
          <w:szCs w:val="24"/>
        </w:rPr>
        <w:t xml:space="preserve"> </w:t>
      </w:r>
    </w:p>
    <w:p w:rsidR="005343BE" w:rsidRPr="005343BE" w:rsidRDefault="005343BE" w:rsidP="00E17195">
      <w:pPr>
        <w:jc w:val="both"/>
        <w:rPr>
          <w:rFonts w:ascii="Garamond" w:hAnsi="Garamond" w:cs="Times New Roman"/>
          <w:b/>
          <w:bCs/>
          <w:i/>
          <w:sz w:val="24"/>
          <w:szCs w:val="24"/>
          <w:u w:val="single"/>
        </w:rPr>
      </w:pPr>
      <w:r>
        <w:rPr>
          <w:rFonts w:ascii="Garamond" w:hAnsi="Garamond" w:cs="Times New Roman"/>
          <w:b/>
          <w:bCs/>
          <w:i/>
          <w:sz w:val="24"/>
          <w:szCs w:val="24"/>
          <w:u w:val="single"/>
        </w:rPr>
        <w:t xml:space="preserve">Effectiveness and Accountability of </w:t>
      </w:r>
      <w:r w:rsidRPr="005343BE">
        <w:rPr>
          <w:rFonts w:ascii="Garamond" w:hAnsi="Garamond" w:cs="Times New Roman"/>
          <w:b/>
          <w:bCs/>
          <w:i/>
          <w:sz w:val="24"/>
          <w:szCs w:val="24"/>
          <w:u w:val="single"/>
        </w:rPr>
        <w:t>Institutions</w:t>
      </w:r>
    </w:p>
    <w:p w:rsidR="00E17195" w:rsidRDefault="005343BE" w:rsidP="00E17195">
      <w:pPr>
        <w:jc w:val="both"/>
        <w:rPr>
          <w:rFonts w:ascii="Garamond" w:hAnsi="Garamond"/>
          <w:sz w:val="24"/>
        </w:rPr>
      </w:pPr>
      <w:r>
        <w:rPr>
          <w:rFonts w:ascii="Garamond" w:hAnsi="Garamond" w:cs="Times New Roman"/>
          <w:bCs/>
          <w:sz w:val="24"/>
          <w:szCs w:val="24"/>
          <w:u w:val="single"/>
        </w:rPr>
        <w:t>F</w:t>
      </w:r>
      <w:r w:rsidR="00A00E1B" w:rsidRPr="005343BE">
        <w:rPr>
          <w:rFonts w:ascii="Garamond" w:hAnsi="Garamond" w:cs="Times New Roman"/>
          <w:bCs/>
          <w:sz w:val="24"/>
          <w:szCs w:val="24"/>
          <w:u w:val="single"/>
        </w:rPr>
        <w:t>ir</w:t>
      </w:r>
      <w:r w:rsidR="00A00E1B" w:rsidRPr="00E81F81">
        <w:rPr>
          <w:rFonts w:ascii="Garamond" w:hAnsi="Garamond" w:cs="Times New Roman"/>
          <w:bCs/>
          <w:sz w:val="24"/>
          <w:szCs w:val="24"/>
          <w:u w:val="single"/>
        </w:rPr>
        <w:t>st</w:t>
      </w:r>
      <w:r w:rsidR="00A00E1B" w:rsidRPr="00E81F81">
        <w:rPr>
          <w:rFonts w:ascii="Garamond" w:hAnsi="Garamond" w:cs="Times New Roman"/>
          <w:bCs/>
          <w:sz w:val="24"/>
          <w:szCs w:val="24"/>
        </w:rPr>
        <w:t xml:space="preserve">, </w:t>
      </w:r>
      <w:r w:rsidR="00E17195">
        <w:rPr>
          <w:rFonts w:ascii="Garamond" w:hAnsi="Garamond" w:cs="Times New Roman"/>
          <w:bCs/>
          <w:sz w:val="24"/>
          <w:szCs w:val="24"/>
        </w:rPr>
        <w:t>w</w:t>
      </w:r>
      <w:r w:rsidR="00E17195" w:rsidRPr="00E81F81">
        <w:rPr>
          <w:rFonts w:ascii="Garamond" w:hAnsi="Garamond" w:cs="Times New Roman"/>
          <w:bCs/>
          <w:sz w:val="24"/>
          <w:szCs w:val="24"/>
        </w:rPr>
        <w:t>hile t</w:t>
      </w:r>
      <w:r w:rsidR="00E17195" w:rsidRPr="00E81F81">
        <w:rPr>
          <w:rFonts w:ascii="Garamond" w:hAnsi="Garamond" w:cs="Calibri"/>
          <w:sz w:val="24"/>
          <w:szCs w:val="24"/>
        </w:rPr>
        <w:t xml:space="preserve">here has long been a strong social contract in Jordan, it risks being strained by </w:t>
      </w:r>
      <w:r w:rsidR="00E17195" w:rsidRPr="00E81F81">
        <w:rPr>
          <w:rFonts w:ascii="Garamond" w:hAnsi="Garamond" w:cs="Calibri"/>
          <w:b/>
          <w:sz w:val="24"/>
          <w:szCs w:val="24"/>
        </w:rPr>
        <w:t>institutions</w:t>
      </w:r>
      <w:r w:rsidR="00E17195" w:rsidRPr="00E81F81">
        <w:rPr>
          <w:rFonts w:ascii="Garamond" w:hAnsi="Garamond" w:cs="Calibri"/>
          <w:sz w:val="24"/>
          <w:szCs w:val="24"/>
        </w:rPr>
        <w:t xml:space="preserve"> that are perceived </w:t>
      </w:r>
      <w:r w:rsidR="00792809">
        <w:rPr>
          <w:rFonts w:ascii="Garamond" w:hAnsi="Garamond" w:cs="Calibri"/>
          <w:sz w:val="24"/>
          <w:szCs w:val="24"/>
        </w:rPr>
        <w:t xml:space="preserve">as requiring further effectiveness and accountability </w:t>
      </w:r>
      <w:r w:rsidR="00E17195" w:rsidRPr="00E81F81">
        <w:rPr>
          <w:rFonts w:ascii="Garamond" w:hAnsi="Garamond" w:cs="Calibri"/>
          <w:sz w:val="24"/>
          <w:szCs w:val="24"/>
        </w:rPr>
        <w:t>when responding to vulnerable segments of the population</w:t>
      </w:r>
      <w:r w:rsidR="00E17195">
        <w:rPr>
          <w:rFonts w:ascii="Garamond" w:hAnsi="Garamond" w:cs="Calibri"/>
          <w:sz w:val="24"/>
          <w:szCs w:val="24"/>
        </w:rPr>
        <w:t>.</w:t>
      </w:r>
      <w:r w:rsidR="00C2741F">
        <w:rPr>
          <w:rFonts w:ascii="Garamond" w:hAnsi="Garamond" w:cs="Calibri"/>
          <w:sz w:val="24"/>
          <w:szCs w:val="24"/>
        </w:rPr>
        <w:t xml:space="preserve"> </w:t>
      </w:r>
      <w:r w:rsidR="00E17195">
        <w:rPr>
          <w:rFonts w:ascii="Garamond" w:hAnsi="Garamond" w:cs="Calibri"/>
          <w:sz w:val="24"/>
          <w:szCs w:val="24"/>
        </w:rPr>
        <w:t xml:space="preserve">Overall, </w:t>
      </w:r>
      <w:r w:rsidR="00E17195">
        <w:rPr>
          <w:rFonts w:ascii="Garamond" w:hAnsi="Garamond"/>
          <w:sz w:val="24"/>
        </w:rPr>
        <w:t>Jordan has been a lead nation in the region in striving to have its national legislation in line with global standards.</w:t>
      </w:r>
      <w:r w:rsidR="00E17195">
        <w:rPr>
          <w:rStyle w:val="FootnoteReference"/>
          <w:rFonts w:ascii="Garamond" w:hAnsi="Garamond"/>
          <w:sz w:val="24"/>
        </w:rPr>
        <w:footnoteReference w:id="6"/>
      </w:r>
      <w:r w:rsidR="00E17195">
        <w:rPr>
          <w:rFonts w:ascii="Garamond" w:hAnsi="Garamond"/>
          <w:sz w:val="24"/>
        </w:rPr>
        <w:t xml:space="preserve"> A </w:t>
      </w:r>
      <w:r w:rsidR="00E17195" w:rsidRPr="00213CB5">
        <w:rPr>
          <w:rFonts w:ascii="Garamond" w:hAnsi="Garamond"/>
          <w:sz w:val="24"/>
        </w:rPr>
        <w:t>gradual succession of constitutional refinements have brought the various social, economic</w:t>
      </w:r>
      <w:r w:rsidR="00E17195">
        <w:rPr>
          <w:rFonts w:ascii="Garamond" w:hAnsi="Garamond"/>
          <w:sz w:val="24"/>
        </w:rPr>
        <w:t>, environmental</w:t>
      </w:r>
      <w:r w:rsidR="00E17195" w:rsidRPr="00213CB5">
        <w:rPr>
          <w:rFonts w:ascii="Garamond" w:hAnsi="Garamond"/>
          <w:sz w:val="24"/>
        </w:rPr>
        <w:t xml:space="preserve"> and political laws closer to the principles of the central human rights </w:t>
      </w:r>
      <w:r w:rsidR="00E17195">
        <w:rPr>
          <w:rFonts w:ascii="Garamond" w:hAnsi="Garamond"/>
          <w:sz w:val="24"/>
        </w:rPr>
        <w:t>C</w:t>
      </w:r>
      <w:r w:rsidR="00E17195" w:rsidRPr="00213CB5">
        <w:rPr>
          <w:rFonts w:ascii="Garamond" w:hAnsi="Garamond"/>
          <w:sz w:val="24"/>
        </w:rPr>
        <w:t>onventions</w:t>
      </w:r>
      <w:r w:rsidR="000F5B9D">
        <w:rPr>
          <w:rFonts w:ascii="Garamond" w:hAnsi="Garamond"/>
          <w:sz w:val="24"/>
        </w:rPr>
        <w:t>,</w:t>
      </w:r>
      <w:r w:rsidR="00E17195" w:rsidRPr="00213CB5">
        <w:rPr>
          <w:rFonts w:ascii="Garamond" w:hAnsi="Garamond"/>
          <w:sz w:val="24"/>
        </w:rPr>
        <w:t xml:space="preserve"> declarations</w:t>
      </w:r>
      <w:r w:rsidR="000F5B9D">
        <w:rPr>
          <w:rFonts w:ascii="Garamond" w:hAnsi="Garamond"/>
          <w:sz w:val="24"/>
        </w:rPr>
        <w:t xml:space="preserve"> and treaties</w:t>
      </w:r>
      <w:r w:rsidR="00E17195" w:rsidRPr="00213CB5">
        <w:rPr>
          <w:rFonts w:ascii="Garamond" w:hAnsi="Garamond"/>
          <w:sz w:val="24"/>
        </w:rPr>
        <w:t>.</w:t>
      </w:r>
    </w:p>
    <w:p w:rsidR="00E17195" w:rsidRPr="00543A82" w:rsidRDefault="00E17195" w:rsidP="00E17195">
      <w:pPr>
        <w:jc w:val="both"/>
        <w:rPr>
          <w:rFonts w:ascii="Garamond" w:hAnsi="Garamond"/>
          <w:sz w:val="24"/>
          <w:szCs w:val="24"/>
        </w:rPr>
      </w:pPr>
      <w:r>
        <w:rPr>
          <w:rFonts w:ascii="Garamond" w:hAnsi="Garamond"/>
          <w:sz w:val="24"/>
        </w:rPr>
        <w:t>Even so, i</w:t>
      </w:r>
      <w:r w:rsidRPr="00213CB5">
        <w:rPr>
          <w:rFonts w:ascii="Garamond" w:hAnsi="Garamond"/>
          <w:sz w:val="24"/>
        </w:rPr>
        <w:t>ncreased efforts are needed to support the Government in the revision of a number o</w:t>
      </w:r>
      <w:r w:rsidR="00D83440">
        <w:rPr>
          <w:rFonts w:ascii="Garamond" w:hAnsi="Garamond"/>
          <w:sz w:val="24"/>
        </w:rPr>
        <w:t xml:space="preserve">f </w:t>
      </w:r>
      <w:r>
        <w:rPr>
          <w:rFonts w:ascii="Garamond" w:hAnsi="Garamond"/>
          <w:sz w:val="24"/>
        </w:rPr>
        <w:t xml:space="preserve">key </w:t>
      </w:r>
      <w:r w:rsidRPr="00213CB5">
        <w:rPr>
          <w:rFonts w:ascii="Garamond" w:hAnsi="Garamond"/>
          <w:sz w:val="24"/>
        </w:rPr>
        <w:t>laws and regulations</w:t>
      </w:r>
      <w:r w:rsidR="00BC7F16">
        <w:rPr>
          <w:rFonts w:ascii="Garamond" w:hAnsi="Garamond"/>
          <w:sz w:val="24"/>
        </w:rPr>
        <w:t xml:space="preserve"> to make these consistent </w:t>
      </w:r>
      <w:r w:rsidR="00D83440">
        <w:rPr>
          <w:rFonts w:ascii="Garamond" w:hAnsi="Garamond"/>
          <w:sz w:val="24"/>
        </w:rPr>
        <w:t>with interna</w:t>
      </w:r>
      <w:r w:rsidR="00BC7F16">
        <w:rPr>
          <w:rFonts w:ascii="Garamond" w:hAnsi="Garamond"/>
          <w:sz w:val="24"/>
        </w:rPr>
        <w:t>tional human rights obligations</w:t>
      </w:r>
      <w:r w:rsidRPr="00213CB5">
        <w:rPr>
          <w:rFonts w:ascii="Garamond" w:hAnsi="Garamond"/>
          <w:sz w:val="24"/>
        </w:rPr>
        <w:t>.</w:t>
      </w:r>
      <w:r>
        <w:rPr>
          <w:rFonts w:ascii="Garamond" w:hAnsi="Garamond"/>
          <w:sz w:val="24"/>
        </w:rPr>
        <w:t xml:space="preserve"> Jordan also faces challenges in fully implementing frameworks on climate change, disaster risk reduction, urban management, </w:t>
      </w:r>
      <w:r>
        <w:rPr>
          <w:rFonts w:ascii="Garamond" w:hAnsi="Garamond"/>
          <w:sz w:val="24"/>
          <w:szCs w:val="24"/>
        </w:rPr>
        <w:t>protection and safeguarding of cultural and natural heritage and resources as well as their management</w:t>
      </w:r>
      <w:r>
        <w:rPr>
          <w:rFonts w:ascii="Garamond" w:hAnsi="Garamond"/>
          <w:sz w:val="24"/>
        </w:rPr>
        <w:t xml:space="preserve">. </w:t>
      </w:r>
      <w:r w:rsidRPr="00543A82">
        <w:rPr>
          <w:rFonts w:ascii="Garamond" w:hAnsi="Garamond" w:cs="Calibri"/>
          <w:sz w:val="24"/>
          <w:szCs w:val="24"/>
        </w:rPr>
        <w:t xml:space="preserve">Nonetheless, </w:t>
      </w:r>
      <w:r w:rsidRPr="00543A82">
        <w:rPr>
          <w:rFonts w:ascii="Garamond" w:hAnsi="Garamond"/>
          <w:sz w:val="24"/>
          <w:szCs w:val="24"/>
        </w:rPr>
        <w:t>Jordan performs relatively well compared to its Arab peers</w:t>
      </w:r>
      <w:r w:rsidR="00792809">
        <w:rPr>
          <w:rFonts w:ascii="Garamond" w:hAnsi="Garamond"/>
          <w:sz w:val="24"/>
          <w:szCs w:val="24"/>
        </w:rPr>
        <w:t>.</w:t>
      </w:r>
      <w:r w:rsidRPr="00543A82">
        <w:rPr>
          <w:rFonts w:ascii="Garamond" w:hAnsi="Garamond"/>
          <w:sz w:val="24"/>
          <w:szCs w:val="24"/>
        </w:rPr>
        <w:t xml:space="preserve"> </w:t>
      </w:r>
    </w:p>
    <w:p w:rsidR="00E17195" w:rsidRDefault="00E81F81" w:rsidP="00543A82">
      <w:pPr>
        <w:jc w:val="both"/>
        <w:rPr>
          <w:rFonts w:ascii="Garamond" w:hAnsi="Garamond" w:cs="Calibri"/>
          <w:sz w:val="24"/>
          <w:szCs w:val="24"/>
        </w:rPr>
      </w:pPr>
      <w:r>
        <w:rPr>
          <w:rFonts w:ascii="Garamond" w:hAnsi="Garamond" w:cs="Calibri"/>
          <w:sz w:val="24"/>
          <w:szCs w:val="24"/>
        </w:rPr>
        <w:t>Government institutions, policies and programmes</w:t>
      </w:r>
      <w:r w:rsidR="005343BE">
        <w:rPr>
          <w:rFonts w:ascii="Garamond" w:hAnsi="Garamond" w:cs="Calibri"/>
          <w:sz w:val="24"/>
          <w:szCs w:val="24"/>
        </w:rPr>
        <w:t xml:space="preserve"> </w:t>
      </w:r>
      <w:r w:rsidR="00E17195">
        <w:rPr>
          <w:rFonts w:ascii="Garamond" w:hAnsi="Garamond" w:cs="Calibri"/>
          <w:sz w:val="24"/>
          <w:szCs w:val="24"/>
        </w:rPr>
        <w:t xml:space="preserve">also </w:t>
      </w:r>
      <w:r>
        <w:rPr>
          <w:rFonts w:ascii="Garamond" w:hAnsi="Garamond" w:cs="Calibri"/>
          <w:sz w:val="24"/>
          <w:szCs w:val="24"/>
        </w:rPr>
        <w:t xml:space="preserve">have encountered strongly increased responsibilities with the waves of </w:t>
      </w:r>
      <w:r w:rsidRPr="00543A82">
        <w:rPr>
          <w:rFonts w:ascii="Garamond" w:hAnsi="Garamond" w:cs="Calibri"/>
          <w:sz w:val="24"/>
          <w:szCs w:val="24"/>
        </w:rPr>
        <w:t xml:space="preserve">immigration, resulting from regional turbulence, that have contributed to the country’s population growth; non-Jordanians now total about 3 million, including nearly 675,000 foreign workers, comprising about 31 percent of the people. In turn, the </w:t>
      </w:r>
      <w:r w:rsidR="00792809">
        <w:rPr>
          <w:rFonts w:ascii="Garamond" w:hAnsi="Garamond" w:cs="Calibri"/>
          <w:sz w:val="24"/>
          <w:szCs w:val="24"/>
        </w:rPr>
        <w:t>sizable</w:t>
      </w:r>
      <w:r w:rsidRPr="00543A82">
        <w:rPr>
          <w:rFonts w:ascii="Garamond" w:hAnsi="Garamond" w:cs="Calibri"/>
          <w:sz w:val="24"/>
          <w:szCs w:val="24"/>
        </w:rPr>
        <w:t xml:space="preserve"> and complex bureaucracy that was necessitated has generated a large share of public expenditure </w:t>
      </w:r>
      <w:r w:rsidR="00792809">
        <w:rPr>
          <w:rFonts w:ascii="Garamond" w:hAnsi="Garamond" w:cs="Calibri"/>
          <w:sz w:val="24"/>
          <w:szCs w:val="24"/>
        </w:rPr>
        <w:t xml:space="preserve">within </w:t>
      </w:r>
      <w:r w:rsidRPr="00543A82">
        <w:rPr>
          <w:rFonts w:ascii="Garamond" w:hAnsi="Garamond" w:cs="Calibri"/>
          <w:sz w:val="24"/>
          <w:szCs w:val="24"/>
        </w:rPr>
        <w:t xml:space="preserve">the economy, reaching some 31.3 percent. </w:t>
      </w:r>
    </w:p>
    <w:p w:rsidR="00517E45" w:rsidRDefault="00543A82" w:rsidP="00543A82">
      <w:pPr>
        <w:jc w:val="both"/>
        <w:rPr>
          <w:rFonts w:ascii="Garamond" w:hAnsi="Garamond" w:cs="Calibri"/>
          <w:sz w:val="24"/>
          <w:szCs w:val="24"/>
        </w:rPr>
      </w:pPr>
      <w:r>
        <w:rPr>
          <w:rFonts w:ascii="Garamond" w:hAnsi="Garamond" w:cs="Calibri"/>
          <w:sz w:val="24"/>
          <w:szCs w:val="24"/>
        </w:rPr>
        <w:t>T</w:t>
      </w:r>
      <w:r w:rsidR="00635F99">
        <w:rPr>
          <w:rFonts w:ascii="Garamond" w:hAnsi="Garamond" w:cs="Calibri"/>
          <w:sz w:val="24"/>
          <w:szCs w:val="24"/>
        </w:rPr>
        <w:t>he central challenge is to implement laws and regulations equal</w:t>
      </w:r>
      <w:r w:rsidR="000A0A4D">
        <w:rPr>
          <w:rFonts w:ascii="Garamond" w:hAnsi="Garamond" w:cs="Calibri"/>
          <w:sz w:val="24"/>
          <w:szCs w:val="24"/>
        </w:rPr>
        <w:t>ly</w:t>
      </w:r>
      <w:r w:rsidR="00635F99">
        <w:rPr>
          <w:rFonts w:ascii="Garamond" w:hAnsi="Garamond" w:cs="Calibri"/>
          <w:sz w:val="24"/>
          <w:szCs w:val="24"/>
        </w:rPr>
        <w:t>, fair</w:t>
      </w:r>
      <w:r w:rsidR="000A0A4D">
        <w:rPr>
          <w:rFonts w:ascii="Garamond" w:hAnsi="Garamond" w:cs="Calibri"/>
          <w:sz w:val="24"/>
          <w:szCs w:val="24"/>
        </w:rPr>
        <w:t>ly</w:t>
      </w:r>
      <w:r w:rsidR="00635F99">
        <w:rPr>
          <w:rFonts w:ascii="Garamond" w:hAnsi="Garamond" w:cs="Calibri"/>
          <w:sz w:val="24"/>
          <w:szCs w:val="24"/>
        </w:rPr>
        <w:t xml:space="preserve"> and transparent</w:t>
      </w:r>
      <w:r w:rsidR="000A0A4D">
        <w:rPr>
          <w:rFonts w:ascii="Garamond" w:hAnsi="Garamond" w:cs="Calibri"/>
          <w:sz w:val="24"/>
          <w:szCs w:val="24"/>
        </w:rPr>
        <w:t xml:space="preserve">ly; </w:t>
      </w:r>
      <w:r w:rsidR="00792809">
        <w:rPr>
          <w:rFonts w:ascii="Garamond" w:hAnsi="Garamond" w:cs="Calibri"/>
          <w:sz w:val="24"/>
          <w:szCs w:val="24"/>
        </w:rPr>
        <w:t xml:space="preserve">enhanced </w:t>
      </w:r>
      <w:r w:rsidR="000A0A4D">
        <w:rPr>
          <w:rFonts w:ascii="Garamond" w:hAnsi="Garamond" w:cs="Calibri"/>
          <w:sz w:val="24"/>
          <w:szCs w:val="24"/>
        </w:rPr>
        <w:t>rule of law in a consistent and institutionalized manner is critical for citizens and investors to have confidence that fair and efficient dispute resolution exists.</w:t>
      </w:r>
      <w:r w:rsidR="00C2741F">
        <w:rPr>
          <w:rFonts w:ascii="Garamond" w:hAnsi="Garamond" w:cs="Calibri"/>
          <w:sz w:val="24"/>
          <w:szCs w:val="24"/>
        </w:rPr>
        <w:t xml:space="preserve"> </w:t>
      </w:r>
      <w:r w:rsidR="000A0A4D">
        <w:rPr>
          <w:rFonts w:ascii="Garamond" w:hAnsi="Garamond" w:cs="Calibri"/>
          <w:sz w:val="24"/>
          <w:szCs w:val="24"/>
        </w:rPr>
        <w:t xml:space="preserve">Yet </w:t>
      </w:r>
      <w:r w:rsidR="00792809">
        <w:rPr>
          <w:rFonts w:ascii="Garamond" w:hAnsi="Garamond" w:cs="Calibri"/>
          <w:sz w:val="24"/>
          <w:szCs w:val="24"/>
        </w:rPr>
        <w:t xml:space="preserve">in some cases, </w:t>
      </w:r>
      <w:r w:rsidR="000A0A4D">
        <w:rPr>
          <w:rFonts w:ascii="Garamond" w:hAnsi="Garamond" w:cs="Calibri"/>
          <w:sz w:val="24"/>
          <w:szCs w:val="24"/>
        </w:rPr>
        <w:t xml:space="preserve">informal relationships </w:t>
      </w:r>
      <w:r w:rsidR="00792809">
        <w:rPr>
          <w:rFonts w:ascii="Garamond" w:hAnsi="Garamond" w:cs="Calibri"/>
          <w:sz w:val="24"/>
          <w:szCs w:val="24"/>
        </w:rPr>
        <w:t>may</w:t>
      </w:r>
      <w:r w:rsidR="000A0A4D">
        <w:rPr>
          <w:rFonts w:ascii="Garamond" w:hAnsi="Garamond" w:cs="Calibri"/>
          <w:sz w:val="24"/>
          <w:szCs w:val="24"/>
        </w:rPr>
        <w:t xml:space="preserve"> take precedence over formal proc</w:t>
      </w:r>
      <w:r w:rsidR="000A0A4D" w:rsidRPr="00752DD3">
        <w:rPr>
          <w:rFonts w:ascii="Garamond" w:hAnsi="Garamond" w:cs="Calibri"/>
          <w:sz w:val="24"/>
          <w:szCs w:val="24"/>
        </w:rPr>
        <w:t>edures and constrain even routine decision</w:t>
      </w:r>
      <w:r w:rsidR="00792809">
        <w:rPr>
          <w:rFonts w:ascii="Garamond" w:hAnsi="Garamond" w:cs="Calibri"/>
          <w:sz w:val="24"/>
          <w:szCs w:val="24"/>
        </w:rPr>
        <w:t xml:space="preserve"> </w:t>
      </w:r>
      <w:r w:rsidR="000A0A4D" w:rsidRPr="00752DD3">
        <w:rPr>
          <w:rFonts w:ascii="Garamond" w:hAnsi="Garamond" w:cs="Calibri"/>
          <w:sz w:val="24"/>
          <w:szCs w:val="24"/>
        </w:rPr>
        <w:t>making</w:t>
      </w:r>
      <w:r w:rsidR="00792809">
        <w:rPr>
          <w:rFonts w:ascii="Garamond" w:hAnsi="Garamond" w:cs="Calibri"/>
          <w:sz w:val="24"/>
          <w:szCs w:val="24"/>
        </w:rPr>
        <w:t>.</w:t>
      </w:r>
    </w:p>
    <w:p w:rsidR="000F5B9D" w:rsidRDefault="00543A82" w:rsidP="00517E45">
      <w:pPr>
        <w:jc w:val="both"/>
        <w:rPr>
          <w:rFonts w:ascii="Garamond" w:hAnsi="Garamond"/>
          <w:sz w:val="24"/>
          <w:szCs w:val="24"/>
        </w:rPr>
      </w:pPr>
      <w:r w:rsidRPr="00752DD3">
        <w:rPr>
          <w:rFonts w:ascii="Garamond" w:hAnsi="Garamond" w:cs="Calibri"/>
          <w:sz w:val="24"/>
          <w:szCs w:val="24"/>
        </w:rPr>
        <w:t xml:space="preserve">This is reflected in engagement in the democratic process as well, </w:t>
      </w:r>
      <w:r w:rsidRPr="00752DD3">
        <w:rPr>
          <w:rFonts w:ascii="Garamond" w:hAnsi="Garamond"/>
          <w:sz w:val="24"/>
          <w:szCs w:val="24"/>
        </w:rPr>
        <w:t xml:space="preserve">as demonstrated at the September 2016 parliamentary elections in which there was a </w:t>
      </w:r>
      <w:r w:rsidR="003F45B1">
        <w:rPr>
          <w:rFonts w:ascii="Garamond" w:hAnsi="Garamond"/>
          <w:sz w:val="24"/>
          <w:szCs w:val="24"/>
        </w:rPr>
        <w:t xml:space="preserve">relatively </w:t>
      </w:r>
      <w:r w:rsidRPr="00752DD3">
        <w:rPr>
          <w:rFonts w:ascii="Garamond" w:hAnsi="Garamond"/>
          <w:sz w:val="24"/>
          <w:szCs w:val="24"/>
        </w:rPr>
        <w:t xml:space="preserve">low level of voter turnout </w:t>
      </w:r>
      <w:r w:rsidRPr="00752DD3">
        <w:rPr>
          <w:rFonts w:ascii="Garamond" w:hAnsi="Garamond"/>
          <w:sz w:val="24"/>
          <w:szCs w:val="24"/>
        </w:rPr>
        <w:lastRenderedPageBreak/>
        <w:t>(36.1 percent of the electorate)</w:t>
      </w:r>
      <w:r w:rsidR="00792809">
        <w:rPr>
          <w:rFonts w:ascii="Garamond" w:hAnsi="Garamond"/>
          <w:sz w:val="24"/>
          <w:szCs w:val="24"/>
        </w:rPr>
        <w:t>.</w:t>
      </w:r>
      <w:r w:rsidRPr="00752DD3">
        <w:rPr>
          <w:rStyle w:val="FootnoteReference"/>
          <w:rFonts w:ascii="Garamond" w:hAnsi="Garamond"/>
          <w:sz w:val="24"/>
          <w:szCs w:val="24"/>
        </w:rPr>
        <w:footnoteReference w:id="7"/>
      </w:r>
      <w:r w:rsidRPr="00752DD3">
        <w:rPr>
          <w:rFonts w:ascii="Garamond" w:hAnsi="Garamond"/>
          <w:sz w:val="24"/>
          <w:szCs w:val="24"/>
        </w:rPr>
        <w:t xml:space="preserve">  Too few youth participate in the political process.</w:t>
      </w:r>
      <w:r w:rsidR="00B438B1">
        <w:rPr>
          <w:rFonts w:ascii="Garamond" w:hAnsi="Garamond"/>
          <w:sz w:val="24"/>
          <w:szCs w:val="24"/>
        </w:rPr>
        <w:t xml:space="preserve"> Critically, </w:t>
      </w:r>
      <w:r w:rsidR="00020B64">
        <w:rPr>
          <w:rFonts w:ascii="Garamond" w:hAnsi="Garamond"/>
          <w:sz w:val="24"/>
          <w:szCs w:val="24"/>
        </w:rPr>
        <w:t xml:space="preserve">representation of women in the political sphere also remains one of the lowest in the region, as does their participation in private-sector institutions such as trade unions, all of which has broader implications for women’s low participation in the labour market </w:t>
      </w:r>
      <w:r w:rsidR="00B438B1">
        <w:rPr>
          <w:rFonts w:ascii="Garamond" w:hAnsi="Garamond"/>
          <w:sz w:val="24"/>
          <w:szCs w:val="24"/>
        </w:rPr>
        <w:t>(see also “People” below).</w:t>
      </w:r>
      <w:r w:rsidR="000F5B9D">
        <w:rPr>
          <w:rFonts w:ascii="Garamond" w:hAnsi="Garamond"/>
          <w:sz w:val="24"/>
          <w:szCs w:val="24"/>
        </w:rPr>
        <w:t xml:space="preserve"> </w:t>
      </w:r>
    </w:p>
    <w:p w:rsidR="00517E45" w:rsidRDefault="000F5B9D" w:rsidP="00517E45">
      <w:pPr>
        <w:jc w:val="both"/>
        <w:rPr>
          <w:rFonts w:ascii="Garamond" w:hAnsi="Garamond"/>
          <w:sz w:val="24"/>
          <w:szCs w:val="24"/>
        </w:rPr>
      </w:pPr>
      <w:r>
        <w:rPr>
          <w:rFonts w:ascii="Garamond" w:hAnsi="Garamond"/>
          <w:sz w:val="24"/>
          <w:szCs w:val="24"/>
        </w:rPr>
        <w:t xml:space="preserve">Following the recent passage of a law of decentralization, local council elections were held in August 2017. A crucial need exists to prepare local councils as well as broader local governments to assess their needs and to effectively prepare plans and set budgets.  </w:t>
      </w:r>
    </w:p>
    <w:p w:rsidR="00517E45" w:rsidRDefault="00517E45" w:rsidP="00045443">
      <w:pPr>
        <w:jc w:val="both"/>
        <w:rPr>
          <w:rFonts w:ascii="Garamond" w:hAnsi="Garamond" w:cs="Calibri"/>
          <w:sz w:val="24"/>
          <w:szCs w:val="24"/>
        </w:rPr>
      </w:pPr>
      <w:r w:rsidRPr="000B205D">
        <w:rPr>
          <w:rFonts w:ascii="Garamond" w:hAnsi="Garamond" w:cs="Calibri"/>
          <w:sz w:val="24"/>
          <w:szCs w:val="24"/>
        </w:rPr>
        <w:t xml:space="preserve">Within the context of ongoing regional instability, the Jordanian policy towards broadening participation and deepening democratic institutions is a </w:t>
      </w:r>
      <w:r>
        <w:rPr>
          <w:rFonts w:ascii="Garamond" w:hAnsi="Garamond" w:cs="Calibri"/>
          <w:sz w:val="24"/>
          <w:szCs w:val="24"/>
        </w:rPr>
        <w:t xml:space="preserve">vital </w:t>
      </w:r>
      <w:r w:rsidRPr="000B205D">
        <w:rPr>
          <w:rFonts w:ascii="Garamond" w:hAnsi="Garamond" w:cs="Calibri"/>
          <w:sz w:val="24"/>
          <w:szCs w:val="24"/>
        </w:rPr>
        <w:t>bulwark for preventing violent extremism</w:t>
      </w:r>
      <w:r w:rsidR="00C9616B">
        <w:rPr>
          <w:rFonts w:ascii="Garamond" w:hAnsi="Garamond" w:cs="Calibri"/>
          <w:sz w:val="24"/>
          <w:szCs w:val="24"/>
        </w:rPr>
        <w:t xml:space="preserve"> and other social violence</w:t>
      </w:r>
      <w:r w:rsidRPr="000B205D">
        <w:rPr>
          <w:rFonts w:ascii="Garamond" w:hAnsi="Garamond" w:cs="Calibri"/>
          <w:sz w:val="24"/>
          <w:szCs w:val="24"/>
        </w:rPr>
        <w:t xml:space="preserve">. </w:t>
      </w:r>
    </w:p>
    <w:p w:rsidR="004365DF" w:rsidRDefault="00517E45" w:rsidP="004365DF">
      <w:pPr>
        <w:jc w:val="both"/>
        <w:rPr>
          <w:rFonts w:ascii="Garamond" w:hAnsi="Garamond"/>
          <w:sz w:val="24"/>
        </w:rPr>
      </w:pPr>
      <w:r>
        <w:rPr>
          <w:rFonts w:ascii="Garamond" w:hAnsi="Garamond" w:cs="Calibri"/>
          <w:sz w:val="24"/>
          <w:szCs w:val="24"/>
        </w:rPr>
        <w:t xml:space="preserve">In terms of public sector performance, </w:t>
      </w:r>
      <w:r w:rsidR="000A0A4D">
        <w:rPr>
          <w:rFonts w:ascii="Garamond" w:hAnsi="Garamond" w:cs="Calibri"/>
          <w:sz w:val="24"/>
          <w:szCs w:val="24"/>
        </w:rPr>
        <w:t>public overemployment and low levels of productivity have been singled out in Vision 2025 for urgent addressing</w:t>
      </w:r>
      <w:r>
        <w:rPr>
          <w:rFonts w:ascii="Garamond" w:hAnsi="Garamond" w:cs="Calibri"/>
          <w:sz w:val="24"/>
          <w:szCs w:val="24"/>
        </w:rPr>
        <w:t>, despite restructuring of some public sector institutions in 2014</w:t>
      </w:r>
      <w:r w:rsidR="000A0A4D">
        <w:rPr>
          <w:rFonts w:ascii="Garamond" w:hAnsi="Garamond" w:cs="Calibri"/>
          <w:sz w:val="24"/>
          <w:szCs w:val="24"/>
        </w:rPr>
        <w:t>; pub</w:t>
      </w:r>
      <w:r w:rsidR="000A0A4D" w:rsidRPr="000B205D">
        <w:rPr>
          <w:rFonts w:ascii="Garamond" w:hAnsi="Garamond" w:cs="Calibri"/>
          <w:sz w:val="24"/>
          <w:szCs w:val="24"/>
        </w:rPr>
        <w:t xml:space="preserve">lic institutions </w:t>
      </w:r>
      <w:r w:rsidR="000A0A4D">
        <w:rPr>
          <w:rFonts w:ascii="Garamond" w:hAnsi="Garamond" w:cs="Calibri"/>
          <w:sz w:val="24"/>
          <w:szCs w:val="24"/>
        </w:rPr>
        <w:t xml:space="preserve">also </w:t>
      </w:r>
      <w:r w:rsidR="000A0A4D" w:rsidRPr="000B205D">
        <w:rPr>
          <w:rFonts w:ascii="Garamond" w:hAnsi="Garamond" w:cs="Calibri"/>
          <w:sz w:val="24"/>
          <w:szCs w:val="24"/>
        </w:rPr>
        <w:t xml:space="preserve">often </w:t>
      </w:r>
      <w:r w:rsidR="000A0A4D">
        <w:rPr>
          <w:rFonts w:ascii="Garamond" w:hAnsi="Garamond" w:cs="Calibri"/>
          <w:sz w:val="24"/>
          <w:szCs w:val="24"/>
        </w:rPr>
        <w:t>require strengthened</w:t>
      </w:r>
      <w:r w:rsidR="000A0A4D" w:rsidRPr="000B205D">
        <w:rPr>
          <w:rFonts w:ascii="Garamond" w:hAnsi="Garamond" w:cs="Calibri"/>
          <w:sz w:val="24"/>
          <w:szCs w:val="24"/>
        </w:rPr>
        <w:t xml:space="preserve"> capacit</w:t>
      </w:r>
      <w:r w:rsidR="000A0A4D">
        <w:rPr>
          <w:rFonts w:ascii="Garamond" w:hAnsi="Garamond" w:cs="Calibri"/>
          <w:sz w:val="24"/>
          <w:szCs w:val="24"/>
        </w:rPr>
        <w:t>y</w:t>
      </w:r>
      <w:r w:rsidR="000A0A4D" w:rsidRPr="000B205D">
        <w:rPr>
          <w:rFonts w:ascii="Garamond" w:hAnsi="Garamond" w:cs="Calibri"/>
          <w:sz w:val="24"/>
          <w:szCs w:val="24"/>
        </w:rPr>
        <w:t>, with departments or staff</w:t>
      </w:r>
      <w:r w:rsidR="00C2741F">
        <w:rPr>
          <w:rFonts w:ascii="Garamond" w:hAnsi="Garamond" w:cs="Calibri"/>
          <w:sz w:val="24"/>
          <w:szCs w:val="24"/>
        </w:rPr>
        <w:t xml:space="preserve"> </w:t>
      </w:r>
      <w:r w:rsidR="000A0A4D" w:rsidRPr="000B205D">
        <w:rPr>
          <w:rFonts w:ascii="Garamond" w:hAnsi="Garamond" w:cs="Calibri"/>
          <w:sz w:val="24"/>
          <w:szCs w:val="24"/>
        </w:rPr>
        <w:t xml:space="preserve">insufficiently incentivized </w:t>
      </w:r>
      <w:r w:rsidR="000A0A4D">
        <w:rPr>
          <w:rFonts w:ascii="Garamond" w:hAnsi="Garamond" w:cs="Calibri"/>
          <w:sz w:val="24"/>
          <w:szCs w:val="24"/>
        </w:rPr>
        <w:t xml:space="preserve">to </w:t>
      </w:r>
      <w:r w:rsidR="00792809">
        <w:rPr>
          <w:rFonts w:ascii="Garamond" w:hAnsi="Garamond" w:cs="Calibri"/>
          <w:sz w:val="24"/>
          <w:szCs w:val="24"/>
        </w:rPr>
        <w:t xml:space="preserve">provide peak </w:t>
      </w:r>
      <w:r w:rsidR="000A0A4D" w:rsidRPr="000B205D">
        <w:rPr>
          <w:rFonts w:ascii="Garamond" w:hAnsi="Garamond" w:cs="Calibri"/>
          <w:sz w:val="24"/>
          <w:szCs w:val="24"/>
        </w:rPr>
        <w:t>performance</w:t>
      </w:r>
      <w:r w:rsidR="000A0A4D">
        <w:rPr>
          <w:rFonts w:ascii="Garamond" w:hAnsi="Garamond" w:cs="Calibri"/>
          <w:sz w:val="24"/>
          <w:szCs w:val="24"/>
        </w:rPr>
        <w:t xml:space="preserve"> and overcome bottlenecks to effective service delivery</w:t>
      </w:r>
      <w:r w:rsidR="000A0A4D" w:rsidRPr="000B205D">
        <w:rPr>
          <w:rFonts w:ascii="Garamond" w:hAnsi="Garamond" w:cs="Calibri"/>
          <w:sz w:val="24"/>
          <w:szCs w:val="24"/>
        </w:rPr>
        <w:t>.</w:t>
      </w:r>
      <w:r w:rsidR="000A0A4D">
        <w:rPr>
          <w:rFonts w:ascii="Garamond" w:hAnsi="Garamond" w:cs="Calibri"/>
          <w:sz w:val="24"/>
          <w:szCs w:val="24"/>
        </w:rPr>
        <w:t xml:space="preserve"> According to the global government effectiveness indicators, Jordan’s </w:t>
      </w:r>
      <w:r w:rsidR="000F5B9D">
        <w:rPr>
          <w:rFonts w:ascii="Garamond" w:hAnsi="Garamond" w:cs="Calibri"/>
          <w:sz w:val="24"/>
          <w:szCs w:val="24"/>
        </w:rPr>
        <w:t xml:space="preserve">overall </w:t>
      </w:r>
      <w:r w:rsidR="000A0A4D">
        <w:rPr>
          <w:rFonts w:ascii="Garamond" w:hAnsi="Garamond" w:cs="Calibri"/>
          <w:sz w:val="24"/>
          <w:szCs w:val="24"/>
        </w:rPr>
        <w:t>performance has declined since the beginning of the century, leaving Jordan ranked lower than comparable countries.</w:t>
      </w:r>
      <w:r w:rsidR="00C2741F">
        <w:rPr>
          <w:rFonts w:ascii="Garamond" w:hAnsi="Garamond" w:cs="Calibri"/>
          <w:sz w:val="24"/>
          <w:szCs w:val="24"/>
        </w:rPr>
        <w:t xml:space="preserve"> </w:t>
      </w:r>
      <w:r w:rsidR="004365DF">
        <w:rPr>
          <w:rFonts w:ascii="Garamond" w:hAnsi="Garamond"/>
          <w:sz w:val="24"/>
        </w:rPr>
        <w:t xml:space="preserve">Accountability and </w:t>
      </w:r>
      <w:r w:rsidR="004365DF" w:rsidRPr="00401FD5">
        <w:rPr>
          <w:rFonts w:ascii="Garamond" w:hAnsi="Garamond"/>
          <w:sz w:val="24"/>
        </w:rPr>
        <w:t>transparency</w:t>
      </w:r>
      <w:r w:rsidR="00C2741F">
        <w:rPr>
          <w:rFonts w:ascii="Garamond" w:hAnsi="Garamond"/>
          <w:sz w:val="24"/>
        </w:rPr>
        <w:t xml:space="preserve"> </w:t>
      </w:r>
      <w:r w:rsidR="004365DF" w:rsidRPr="00401FD5">
        <w:rPr>
          <w:rFonts w:ascii="Garamond" w:hAnsi="Garamond"/>
          <w:sz w:val="24"/>
        </w:rPr>
        <w:t>challenges exist in the judicial sector</w:t>
      </w:r>
      <w:r w:rsidR="004365DF">
        <w:rPr>
          <w:rFonts w:ascii="Garamond" w:hAnsi="Garamond"/>
          <w:sz w:val="24"/>
        </w:rPr>
        <w:t>, as do those related to the complete independence of the judiciary</w:t>
      </w:r>
      <w:r w:rsidR="004365DF" w:rsidRPr="00401FD5">
        <w:rPr>
          <w:rFonts w:ascii="Garamond" w:hAnsi="Garamond"/>
          <w:sz w:val="24"/>
        </w:rPr>
        <w:t xml:space="preserve">. </w:t>
      </w:r>
      <w:r w:rsidR="004365DF">
        <w:rPr>
          <w:rFonts w:ascii="Garamond" w:hAnsi="Garamond"/>
          <w:sz w:val="24"/>
        </w:rPr>
        <w:t>T</w:t>
      </w:r>
      <w:r w:rsidR="004365DF" w:rsidRPr="00401FD5">
        <w:rPr>
          <w:rFonts w:ascii="Garamond" w:hAnsi="Garamond"/>
          <w:sz w:val="24"/>
        </w:rPr>
        <w:t xml:space="preserve">he effectiveness of the judiciary in terms of case management (delays), correctional facilities and </w:t>
      </w:r>
      <w:r w:rsidR="004365DF">
        <w:rPr>
          <w:rFonts w:ascii="Garamond" w:hAnsi="Garamond"/>
          <w:sz w:val="24"/>
        </w:rPr>
        <w:t xml:space="preserve">the </w:t>
      </w:r>
      <w:r w:rsidR="004365DF" w:rsidRPr="00401FD5">
        <w:rPr>
          <w:rFonts w:ascii="Garamond" w:hAnsi="Garamond"/>
          <w:sz w:val="24"/>
        </w:rPr>
        <w:t xml:space="preserve">enforcement of court decisions </w:t>
      </w:r>
      <w:r w:rsidR="004365DF">
        <w:rPr>
          <w:rFonts w:ascii="Garamond" w:hAnsi="Garamond"/>
          <w:sz w:val="24"/>
        </w:rPr>
        <w:t xml:space="preserve">all have been highlighted in Vision 2025 as needing attention. </w:t>
      </w:r>
    </w:p>
    <w:p w:rsidR="004365DF" w:rsidRDefault="004365DF" w:rsidP="004365DF">
      <w:pPr>
        <w:jc w:val="both"/>
        <w:rPr>
          <w:rFonts w:ascii="Garamond" w:hAnsi="Garamond"/>
          <w:sz w:val="24"/>
        </w:rPr>
      </w:pPr>
      <w:r>
        <w:rPr>
          <w:rFonts w:ascii="Garamond" w:hAnsi="Garamond"/>
          <w:sz w:val="24"/>
        </w:rPr>
        <w:t>Further, c</w:t>
      </w:r>
      <w:r w:rsidRPr="00401FD5">
        <w:rPr>
          <w:rFonts w:ascii="Garamond" w:hAnsi="Garamond"/>
          <w:sz w:val="24"/>
        </w:rPr>
        <w:t xml:space="preserve">onflicts in </w:t>
      </w:r>
      <w:r w:rsidRPr="00041578">
        <w:rPr>
          <w:rFonts w:ascii="Garamond" w:hAnsi="Garamond"/>
          <w:sz w:val="24"/>
        </w:rPr>
        <w:t>neighbouring</w:t>
      </w:r>
      <w:r w:rsidRPr="00401FD5">
        <w:rPr>
          <w:rFonts w:ascii="Garamond" w:hAnsi="Garamond"/>
          <w:sz w:val="24"/>
        </w:rPr>
        <w:t xml:space="preserve"> countries have added</w:t>
      </w:r>
      <w:r>
        <w:rPr>
          <w:rFonts w:ascii="Garamond" w:hAnsi="Garamond"/>
          <w:sz w:val="24"/>
        </w:rPr>
        <w:t xml:space="preserve"> an additional burden to the rule of law and security sectors in Jordan. Foreign fighters continue to be recruited </w:t>
      </w:r>
      <w:r w:rsidRPr="00401FD5">
        <w:rPr>
          <w:rFonts w:ascii="Garamond" w:hAnsi="Garamond"/>
          <w:sz w:val="24"/>
        </w:rPr>
        <w:t>from all over the Arab region</w:t>
      </w:r>
      <w:r>
        <w:rPr>
          <w:rFonts w:ascii="Garamond" w:hAnsi="Garamond"/>
          <w:sz w:val="24"/>
        </w:rPr>
        <w:t xml:space="preserve"> and </w:t>
      </w:r>
      <w:r w:rsidRPr="00401FD5">
        <w:rPr>
          <w:rFonts w:ascii="Garamond" w:hAnsi="Garamond"/>
          <w:sz w:val="24"/>
        </w:rPr>
        <w:t xml:space="preserve">the world, </w:t>
      </w:r>
      <w:r>
        <w:rPr>
          <w:rFonts w:ascii="Garamond" w:hAnsi="Garamond"/>
          <w:sz w:val="24"/>
        </w:rPr>
        <w:t xml:space="preserve">and Jordan is no exception. </w:t>
      </w:r>
      <w:r w:rsidRPr="00213CB5">
        <w:rPr>
          <w:rFonts w:ascii="Garamond" w:hAnsi="Garamond"/>
          <w:sz w:val="24"/>
        </w:rPr>
        <w:t xml:space="preserve">The implications of this phenomenon are potentially dangerous, as Jordanians </w:t>
      </w:r>
      <w:r>
        <w:rPr>
          <w:rFonts w:ascii="Garamond" w:hAnsi="Garamond"/>
          <w:sz w:val="24"/>
        </w:rPr>
        <w:t xml:space="preserve">recruited among these ranks are also a </w:t>
      </w:r>
      <w:r w:rsidRPr="00213CB5">
        <w:rPr>
          <w:rFonts w:ascii="Garamond" w:hAnsi="Garamond"/>
          <w:sz w:val="24"/>
        </w:rPr>
        <w:t>likely deterrent to peace and stability in their own country, regardless of whether they return or not. It is critical to work with the population at home in order to support efforts to address the causes of radicalization in the first place.</w:t>
      </w:r>
    </w:p>
    <w:p w:rsidR="00543A82" w:rsidRPr="00543A82" w:rsidRDefault="004365DF" w:rsidP="00543A82">
      <w:pPr>
        <w:jc w:val="both"/>
        <w:rPr>
          <w:rFonts w:ascii="Garamond" w:hAnsi="Garamond"/>
          <w:sz w:val="24"/>
          <w:szCs w:val="24"/>
        </w:rPr>
      </w:pPr>
      <w:r>
        <w:rPr>
          <w:rFonts w:ascii="Garamond" w:hAnsi="Garamond" w:cs="Calibri"/>
          <w:sz w:val="24"/>
          <w:szCs w:val="24"/>
        </w:rPr>
        <w:t xml:space="preserve">In all, </w:t>
      </w:r>
      <w:r w:rsidR="00635F99">
        <w:rPr>
          <w:rFonts w:ascii="Garamond" w:hAnsi="Garamond" w:cs="Calibri"/>
          <w:sz w:val="24"/>
          <w:szCs w:val="24"/>
        </w:rPr>
        <w:t xml:space="preserve">delivery of key services </w:t>
      </w:r>
      <w:r w:rsidR="00A818D4">
        <w:rPr>
          <w:rFonts w:ascii="Garamond" w:hAnsi="Garamond" w:cs="Calibri"/>
          <w:sz w:val="24"/>
          <w:szCs w:val="24"/>
        </w:rPr>
        <w:t>remains</w:t>
      </w:r>
      <w:r w:rsidR="00635F99">
        <w:rPr>
          <w:rFonts w:ascii="Garamond" w:hAnsi="Garamond" w:cs="Calibri"/>
          <w:sz w:val="24"/>
          <w:szCs w:val="24"/>
        </w:rPr>
        <w:t xml:space="preserve"> a major part of the Government’s activities and an important form of connection to the people. </w:t>
      </w:r>
      <w:r w:rsidR="00543A82" w:rsidRPr="00543A82">
        <w:rPr>
          <w:rFonts w:ascii="Garamond" w:hAnsi="Garamond"/>
          <w:sz w:val="24"/>
          <w:szCs w:val="24"/>
        </w:rPr>
        <w:t>Decentralization is a prime area where accelerated implementation can yield ready impact among local populations</w:t>
      </w:r>
      <w:r w:rsidR="00E82F5D">
        <w:rPr>
          <w:rFonts w:ascii="Garamond" w:hAnsi="Garamond"/>
          <w:sz w:val="24"/>
          <w:szCs w:val="24"/>
        </w:rPr>
        <w:t xml:space="preserve">, and </w:t>
      </w:r>
      <w:r w:rsidR="00963393">
        <w:rPr>
          <w:rFonts w:ascii="Garamond" w:hAnsi="Garamond"/>
          <w:sz w:val="24"/>
          <w:szCs w:val="24"/>
        </w:rPr>
        <w:t xml:space="preserve">will </w:t>
      </w:r>
      <w:r w:rsidR="000F5B9D">
        <w:rPr>
          <w:rFonts w:ascii="Garamond" w:hAnsi="Garamond"/>
          <w:sz w:val="24"/>
          <w:szCs w:val="24"/>
        </w:rPr>
        <w:t xml:space="preserve">particularly </w:t>
      </w:r>
      <w:r w:rsidR="00E82F5D">
        <w:rPr>
          <w:rFonts w:ascii="Garamond" w:hAnsi="Garamond"/>
          <w:sz w:val="24"/>
          <w:szCs w:val="24"/>
        </w:rPr>
        <w:t>require additional methodological work</w:t>
      </w:r>
      <w:r w:rsidR="00963393">
        <w:rPr>
          <w:rFonts w:ascii="Garamond" w:hAnsi="Garamond"/>
          <w:sz w:val="24"/>
          <w:szCs w:val="24"/>
        </w:rPr>
        <w:t xml:space="preserve"> in such areas as gender-responsive planning and budgeting at governorate levels</w:t>
      </w:r>
      <w:r w:rsidR="000F5B9D">
        <w:rPr>
          <w:rFonts w:ascii="Garamond" w:hAnsi="Garamond"/>
          <w:sz w:val="24"/>
          <w:szCs w:val="24"/>
        </w:rPr>
        <w:t>, as indicated above.</w:t>
      </w:r>
      <w:r w:rsidR="00543A82" w:rsidRPr="00543A82">
        <w:rPr>
          <w:rFonts w:ascii="Garamond" w:hAnsi="Garamond"/>
          <w:sz w:val="24"/>
          <w:szCs w:val="24"/>
        </w:rPr>
        <w:t xml:space="preserve"> Further, the upscaling of local capacities, effective planning, coordination and revenue generation could lead quickly to improved service delivery, resilience and fiscal sustainability. In addition, </w:t>
      </w:r>
      <w:r w:rsidR="00543A82" w:rsidRPr="00543A82">
        <w:rPr>
          <w:rFonts w:ascii="Garamond" w:hAnsi="Garamond" w:cs="Calibri"/>
          <w:sz w:val="24"/>
          <w:szCs w:val="24"/>
        </w:rPr>
        <w:t>heavy reliance on foreign aid and high levels of public debt will need to be tackled.</w:t>
      </w:r>
    </w:p>
    <w:p w:rsidR="00E37A68" w:rsidRPr="00E37A68" w:rsidRDefault="00635F99" w:rsidP="00E37A68">
      <w:pPr>
        <w:jc w:val="both"/>
        <w:rPr>
          <w:rFonts w:ascii="Garamond" w:hAnsi="Garamond" w:cs="Calibri"/>
          <w:sz w:val="24"/>
          <w:szCs w:val="24"/>
        </w:rPr>
      </w:pPr>
      <w:r>
        <w:rPr>
          <w:rFonts w:ascii="Garamond" w:hAnsi="Garamond" w:cs="Calibri"/>
          <w:sz w:val="24"/>
          <w:szCs w:val="24"/>
        </w:rPr>
        <w:t>However</w:t>
      </w:r>
      <w:r w:rsidR="00A00E1B" w:rsidRPr="000B205D">
        <w:rPr>
          <w:rFonts w:ascii="Garamond" w:hAnsi="Garamond" w:cs="Calibri"/>
          <w:sz w:val="24"/>
          <w:szCs w:val="24"/>
        </w:rPr>
        <w:t xml:space="preserve">, discrepancies </w:t>
      </w:r>
      <w:r>
        <w:rPr>
          <w:rFonts w:ascii="Garamond" w:hAnsi="Garamond" w:cs="Calibri"/>
          <w:sz w:val="24"/>
          <w:szCs w:val="24"/>
        </w:rPr>
        <w:t xml:space="preserve">also </w:t>
      </w:r>
      <w:r w:rsidR="00A00E1B" w:rsidRPr="000B205D">
        <w:rPr>
          <w:rFonts w:ascii="Garamond" w:hAnsi="Garamond" w:cs="Calibri"/>
          <w:sz w:val="24"/>
          <w:szCs w:val="24"/>
        </w:rPr>
        <w:t>exist in the quality and effectiveness of services, for example, health and education, depending on location</w:t>
      </w:r>
      <w:r w:rsidR="008B27D4">
        <w:rPr>
          <w:rFonts w:ascii="Garamond" w:hAnsi="Garamond" w:cs="Calibri"/>
          <w:sz w:val="24"/>
          <w:szCs w:val="24"/>
        </w:rPr>
        <w:t xml:space="preserve">; some Jordanians, including the poor and vulnerable in host community areas, have been particularly affected. </w:t>
      </w:r>
      <w:r w:rsidR="00A13D3A">
        <w:rPr>
          <w:rFonts w:ascii="Garamond" w:hAnsi="Garamond" w:cs="Calibri"/>
          <w:sz w:val="24"/>
          <w:szCs w:val="24"/>
        </w:rPr>
        <w:t xml:space="preserve">Public dissatisfaction due to risk of poverty, lack </w:t>
      </w:r>
      <w:r w:rsidR="00A13D3A">
        <w:rPr>
          <w:rFonts w:ascii="Garamond" w:hAnsi="Garamond" w:cs="Calibri"/>
          <w:sz w:val="24"/>
          <w:szCs w:val="24"/>
        </w:rPr>
        <w:lastRenderedPageBreak/>
        <w:t>of job market dynamism, and the cost of living has been reported</w:t>
      </w:r>
      <w:r w:rsidR="00A00E1B" w:rsidRPr="000B205D">
        <w:rPr>
          <w:rFonts w:ascii="Garamond" w:hAnsi="Garamond" w:cs="Calibri"/>
          <w:sz w:val="24"/>
          <w:szCs w:val="24"/>
        </w:rPr>
        <w:t>.</w:t>
      </w:r>
      <w:r w:rsidR="002C501E">
        <w:rPr>
          <w:rStyle w:val="FootnoteReference"/>
          <w:rFonts w:ascii="Garamond" w:hAnsi="Garamond" w:cs="Calibri"/>
          <w:sz w:val="24"/>
        </w:rPr>
        <w:footnoteReference w:id="8"/>
      </w:r>
      <w:r w:rsidR="00A00E1B" w:rsidRPr="000B205D">
        <w:rPr>
          <w:rFonts w:ascii="Garamond" w:hAnsi="Garamond" w:cs="Calibri"/>
          <w:sz w:val="24"/>
          <w:szCs w:val="24"/>
        </w:rPr>
        <w:t xml:space="preserve"> </w:t>
      </w:r>
      <w:r w:rsidR="00E37A68" w:rsidRPr="00E37A68">
        <w:rPr>
          <w:rFonts w:ascii="Garamond" w:hAnsi="Garamond" w:cs="Calibri"/>
          <w:sz w:val="24"/>
          <w:szCs w:val="24"/>
        </w:rPr>
        <w:t>One of the main challenges confronting the public sector is that of agility.</w:t>
      </w:r>
      <w:r w:rsidR="00E37A68" w:rsidRPr="00E37A68">
        <w:rPr>
          <w:rStyle w:val="FootnoteReference"/>
          <w:rFonts w:ascii="Garamond" w:hAnsi="Garamond" w:cs="Calibri"/>
          <w:sz w:val="24"/>
          <w:szCs w:val="24"/>
        </w:rPr>
        <w:footnoteReference w:id="9"/>
      </w:r>
      <w:r w:rsidR="00E37A68" w:rsidRPr="00E37A68">
        <w:rPr>
          <w:rFonts w:ascii="Garamond" w:hAnsi="Garamond" w:cs="Calibri"/>
          <w:sz w:val="24"/>
          <w:szCs w:val="24"/>
        </w:rPr>
        <w:t xml:space="preserve"> Public institutions struggle to innovate, synergize, link across Ministries, adopt </w:t>
      </w:r>
      <w:r w:rsidR="00D14128">
        <w:rPr>
          <w:rFonts w:ascii="Garamond" w:hAnsi="Garamond" w:cs="Calibri"/>
          <w:sz w:val="24"/>
          <w:szCs w:val="24"/>
        </w:rPr>
        <w:t xml:space="preserve">clean </w:t>
      </w:r>
      <w:r w:rsidR="00E37A68" w:rsidRPr="00E37A68">
        <w:rPr>
          <w:rFonts w:ascii="Garamond" w:hAnsi="Garamond" w:cs="Calibri"/>
          <w:sz w:val="24"/>
          <w:szCs w:val="24"/>
        </w:rPr>
        <w:t xml:space="preserve">technologies, digitize </w:t>
      </w:r>
      <w:r w:rsidR="00ED1705">
        <w:rPr>
          <w:rFonts w:ascii="Garamond" w:hAnsi="Garamond" w:cs="Calibri"/>
          <w:sz w:val="24"/>
          <w:szCs w:val="24"/>
        </w:rPr>
        <w:t xml:space="preserve">and automate, </w:t>
      </w:r>
      <w:r w:rsidR="00E37A68" w:rsidRPr="00E37A68">
        <w:rPr>
          <w:rFonts w:ascii="Garamond" w:hAnsi="Garamond" w:cs="Calibri"/>
          <w:sz w:val="24"/>
          <w:szCs w:val="24"/>
        </w:rPr>
        <w:t xml:space="preserve">and </w:t>
      </w:r>
      <w:r w:rsidR="00792809">
        <w:rPr>
          <w:rFonts w:ascii="Garamond" w:hAnsi="Garamond" w:cs="Calibri"/>
          <w:sz w:val="24"/>
          <w:szCs w:val="24"/>
        </w:rPr>
        <w:t xml:space="preserve">to </w:t>
      </w:r>
      <w:r w:rsidR="00E37A68" w:rsidRPr="00E37A68">
        <w:rPr>
          <w:rFonts w:ascii="Garamond" w:hAnsi="Garamond" w:cs="Calibri"/>
          <w:sz w:val="24"/>
          <w:szCs w:val="24"/>
        </w:rPr>
        <w:t xml:space="preserve">enter new partnerships for accelerated development results. Some efforts have been </w:t>
      </w:r>
      <w:r w:rsidR="00792809">
        <w:rPr>
          <w:rFonts w:ascii="Garamond" w:hAnsi="Garamond" w:cs="Calibri"/>
          <w:sz w:val="24"/>
          <w:szCs w:val="24"/>
        </w:rPr>
        <w:t xml:space="preserve">particularly </w:t>
      </w:r>
      <w:r w:rsidR="00E37A68" w:rsidRPr="00E37A68">
        <w:rPr>
          <w:rFonts w:ascii="Garamond" w:hAnsi="Garamond" w:cs="Calibri"/>
          <w:sz w:val="24"/>
          <w:szCs w:val="24"/>
        </w:rPr>
        <w:t>successful in Jordan</w:t>
      </w:r>
      <w:r w:rsidR="00792809">
        <w:rPr>
          <w:rFonts w:ascii="Garamond" w:hAnsi="Garamond" w:cs="Calibri"/>
          <w:sz w:val="24"/>
          <w:szCs w:val="24"/>
        </w:rPr>
        <w:t>, however:</w:t>
      </w:r>
      <w:r w:rsidR="00E37A68" w:rsidRPr="00E37A68">
        <w:rPr>
          <w:rFonts w:ascii="Garamond" w:hAnsi="Garamond" w:cs="Calibri"/>
          <w:sz w:val="24"/>
          <w:szCs w:val="24"/>
        </w:rPr>
        <w:t xml:space="preserve"> These include the move to e-governance and a number of notable public-private partnerships in operation. </w:t>
      </w:r>
    </w:p>
    <w:p w:rsidR="00E37A68" w:rsidRPr="00E37A68" w:rsidRDefault="00E37A68" w:rsidP="00E37A68">
      <w:pPr>
        <w:jc w:val="both"/>
        <w:rPr>
          <w:rFonts w:ascii="Garamond" w:hAnsi="Garamond"/>
          <w:sz w:val="24"/>
          <w:szCs w:val="24"/>
        </w:rPr>
      </w:pPr>
      <w:r>
        <w:rPr>
          <w:rFonts w:ascii="Garamond" w:hAnsi="Garamond" w:cs="Calibri"/>
          <w:sz w:val="24"/>
          <w:szCs w:val="24"/>
        </w:rPr>
        <w:t>In this context, the private sector is increasingly seen as able to perform some basic public-sector functions, thereby delivering better-quality services on a more sustainable financial basis, while still being accountable to the people</w:t>
      </w:r>
      <w:r w:rsidRPr="00E37A68">
        <w:rPr>
          <w:rFonts w:ascii="Garamond" w:hAnsi="Garamond" w:cs="Calibri"/>
          <w:sz w:val="24"/>
          <w:szCs w:val="24"/>
        </w:rPr>
        <w:t xml:space="preserve">. </w:t>
      </w:r>
      <w:r w:rsidR="00792809">
        <w:rPr>
          <w:rFonts w:ascii="Garamond" w:hAnsi="Garamond" w:cs="Calibri"/>
          <w:sz w:val="24"/>
          <w:szCs w:val="24"/>
        </w:rPr>
        <w:t>In all, t</w:t>
      </w:r>
      <w:r w:rsidRPr="00E37A68">
        <w:rPr>
          <w:rFonts w:ascii="Garamond" w:hAnsi="Garamond" w:cs="Calibri"/>
          <w:sz w:val="24"/>
          <w:szCs w:val="24"/>
        </w:rPr>
        <w:t xml:space="preserve">he acceleration of public-private partnerships and modernization of public services and systems is urgently needed. Greater leverage of digital opportunities and unlocking new forms of development financing through partnerships </w:t>
      </w:r>
      <w:r w:rsidR="00792809">
        <w:rPr>
          <w:rFonts w:ascii="Garamond" w:hAnsi="Garamond" w:cs="Calibri"/>
          <w:sz w:val="24"/>
          <w:szCs w:val="24"/>
        </w:rPr>
        <w:t xml:space="preserve">also </w:t>
      </w:r>
      <w:r w:rsidRPr="00E37A68">
        <w:rPr>
          <w:rFonts w:ascii="Garamond" w:hAnsi="Garamond" w:cs="Calibri"/>
          <w:sz w:val="24"/>
          <w:szCs w:val="24"/>
        </w:rPr>
        <w:t>are required to advance the reform process to the next level.</w:t>
      </w:r>
    </w:p>
    <w:p w:rsidR="002110F0" w:rsidRDefault="004365DF" w:rsidP="00A00E1B">
      <w:pPr>
        <w:jc w:val="both"/>
        <w:rPr>
          <w:rFonts w:ascii="Garamond" w:hAnsi="Garamond" w:cs="Calibri"/>
          <w:sz w:val="24"/>
          <w:szCs w:val="24"/>
        </w:rPr>
      </w:pPr>
      <w:r>
        <w:rPr>
          <w:rFonts w:ascii="Garamond" w:hAnsi="Garamond" w:cs="Calibri"/>
          <w:sz w:val="24"/>
          <w:szCs w:val="24"/>
        </w:rPr>
        <w:t>Overall</w:t>
      </w:r>
      <w:r w:rsidR="003F7696">
        <w:rPr>
          <w:rFonts w:ascii="Garamond" w:hAnsi="Garamond" w:cs="Calibri"/>
          <w:sz w:val="24"/>
          <w:szCs w:val="24"/>
        </w:rPr>
        <w:t xml:space="preserve">, the private sector </w:t>
      </w:r>
      <w:r w:rsidR="00792809">
        <w:rPr>
          <w:rFonts w:ascii="Garamond" w:hAnsi="Garamond" w:cs="Calibri"/>
          <w:sz w:val="24"/>
          <w:szCs w:val="24"/>
        </w:rPr>
        <w:t xml:space="preserve">still </w:t>
      </w:r>
      <w:r w:rsidR="003F7696">
        <w:rPr>
          <w:rFonts w:ascii="Garamond" w:hAnsi="Garamond" w:cs="Calibri"/>
          <w:sz w:val="24"/>
          <w:szCs w:val="24"/>
        </w:rPr>
        <w:t xml:space="preserve">needs to become the primary engine for economic activity and growth to create new </w:t>
      </w:r>
      <w:r w:rsidR="006A65BF">
        <w:rPr>
          <w:rFonts w:ascii="Garamond" w:hAnsi="Garamond" w:cs="Calibri"/>
          <w:sz w:val="24"/>
          <w:szCs w:val="24"/>
        </w:rPr>
        <w:t xml:space="preserve">job opportunities (see also “Opportunities” below). </w:t>
      </w:r>
      <w:r w:rsidR="00A818D4">
        <w:rPr>
          <w:rFonts w:ascii="Garamond" w:hAnsi="Garamond" w:cs="Calibri"/>
          <w:sz w:val="24"/>
          <w:szCs w:val="24"/>
        </w:rPr>
        <w:t xml:space="preserve">At the same time, a significant need exists to improve the competitiveness of the country’s business environment, despite </w:t>
      </w:r>
      <w:r w:rsidR="00E37A68">
        <w:rPr>
          <w:rFonts w:ascii="Garamond" w:hAnsi="Garamond" w:cs="Calibri"/>
          <w:sz w:val="24"/>
          <w:szCs w:val="24"/>
        </w:rPr>
        <w:t>advances</w:t>
      </w:r>
      <w:r w:rsidR="00A818D4">
        <w:rPr>
          <w:rFonts w:ascii="Garamond" w:hAnsi="Garamond" w:cs="Calibri"/>
          <w:sz w:val="24"/>
          <w:szCs w:val="24"/>
        </w:rPr>
        <w:t>; for example, Jordan ranks 118</w:t>
      </w:r>
      <w:r w:rsidR="00A818D4" w:rsidRPr="00A818D4">
        <w:rPr>
          <w:rFonts w:ascii="Garamond" w:hAnsi="Garamond" w:cs="Calibri"/>
          <w:sz w:val="24"/>
          <w:szCs w:val="24"/>
          <w:vertAlign w:val="superscript"/>
        </w:rPr>
        <w:t>th</w:t>
      </w:r>
      <w:r w:rsidR="00A818D4">
        <w:rPr>
          <w:rFonts w:ascii="Garamond" w:hAnsi="Garamond" w:cs="Calibri"/>
          <w:sz w:val="24"/>
          <w:szCs w:val="24"/>
        </w:rPr>
        <w:t xml:space="preserve"> out of 190 countries in the World Bank’s Doing Business 2017 report. This and other comparative international assessments indicate the areas in need of reform include the cost of starting a business, access to credit, the tax system, and contract enforcement, among others. </w:t>
      </w:r>
      <w:r w:rsidR="0093539F">
        <w:rPr>
          <w:rFonts w:ascii="Garamond" w:hAnsi="Garamond" w:cs="Calibri"/>
          <w:sz w:val="24"/>
          <w:szCs w:val="24"/>
        </w:rPr>
        <w:t>In turn, small and medium enterprises (SMEs) have experienced only modest recent growth.</w:t>
      </w:r>
    </w:p>
    <w:p w:rsidR="004365DF" w:rsidRPr="00E17195" w:rsidRDefault="004365DF" w:rsidP="004365DF">
      <w:pPr>
        <w:jc w:val="both"/>
        <w:rPr>
          <w:rFonts w:ascii="Garamond" w:hAnsi="Garamond"/>
          <w:sz w:val="24"/>
        </w:rPr>
      </w:pPr>
      <w:r>
        <w:rPr>
          <w:rFonts w:ascii="Garamond" w:hAnsi="Garamond" w:cs="Arial"/>
          <w:sz w:val="24"/>
          <w:szCs w:val="24"/>
        </w:rPr>
        <w:t>Lastly, e</w:t>
      </w:r>
      <w:r w:rsidR="000E1CFE" w:rsidRPr="000E1CFE">
        <w:rPr>
          <w:rFonts w:ascii="Garamond" w:hAnsi="Garamond" w:cs="Arial"/>
          <w:sz w:val="24"/>
          <w:szCs w:val="24"/>
        </w:rPr>
        <w:t>nvironmental institutions and governance requires particular attention</w:t>
      </w:r>
      <w:r>
        <w:rPr>
          <w:rFonts w:ascii="Garamond" w:hAnsi="Garamond" w:cs="Arial"/>
          <w:sz w:val="24"/>
          <w:szCs w:val="24"/>
        </w:rPr>
        <w:t xml:space="preserve"> in light of the country’s severe environmental challenges</w:t>
      </w:r>
      <w:r w:rsidR="000E1CFE" w:rsidRPr="000E1CFE">
        <w:rPr>
          <w:rFonts w:ascii="Garamond" w:hAnsi="Garamond" w:cs="Arial"/>
          <w:sz w:val="24"/>
          <w:szCs w:val="24"/>
        </w:rPr>
        <w:t>.</w:t>
      </w:r>
      <w:r w:rsidR="00C2741F">
        <w:rPr>
          <w:rFonts w:ascii="Garamond" w:hAnsi="Garamond" w:cs="Arial"/>
          <w:sz w:val="24"/>
          <w:szCs w:val="24"/>
        </w:rPr>
        <w:t xml:space="preserve"> </w:t>
      </w:r>
      <w:r w:rsidR="00E17195" w:rsidRPr="00E17195">
        <w:rPr>
          <w:rFonts w:ascii="Garamond" w:hAnsi="Garamond" w:cs="Arial"/>
          <w:sz w:val="24"/>
          <w:szCs w:val="24"/>
        </w:rPr>
        <w:t>Critically, Jordan</w:t>
      </w:r>
      <w:r w:rsidRPr="00E17195">
        <w:rPr>
          <w:rFonts w:ascii="Garamond" w:hAnsi="Garamond"/>
          <w:sz w:val="24"/>
        </w:rPr>
        <w:t xml:space="preserve"> is highly vulnerable to climatic change, arable land is in short supply</w:t>
      </w:r>
      <w:r w:rsidR="00E17195" w:rsidRPr="00E17195">
        <w:rPr>
          <w:rFonts w:ascii="Garamond" w:hAnsi="Garamond"/>
          <w:sz w:val="24"/>
        </w:rPr>
        <w:t xml:space="preserve">, </w:t>
      </w:r>
      <w:r w:rsidRPr="00E17195">
        <w:rPr>
          <w:rFonts w:ascii="Garamond" w:hAnsi="Garamond"/>
          <w:sz w:val="24"/>
        </w:rPr>
        <w:t xml:space="preserve">and it is </w:t>
      </w:r>
      <w:r w:rsidR="000C6D1B">
        <w:rPr>
          <w:rFonts w:ascii="Garamond" w:hAnsi="Garamond"/>
          <w:sz w:val="24"/>
        </w:rPr>
        <w:t xml:space="preserve">one of </w:t>
      </w:r>
      <w:r w:rsidRPr="00E17195">
        <w:rPr>
          <w:rFonts w:ascii="Garamond" w:hAnsi="Garamond"/>
          <w:sz w:val="24"/>
        </w:rPr>
        <w:t>the most water</w:t>
      </w:r>
      <w:r w:rsidR="00E17195" w:rsidRPr="00E17195">
        <w:rPr>
          <w:rFonts w:ascii="Garamond" w:hAnsi="Garamond"/>
          <w:sz w:val="24"/>
        </w:rPr>
        <w:t>-</w:t>
      </w:r>
      <w:r w:rsidRPr="00E17195">
        <w:rPr>
          <w:rFonts w:ascii="Garamond" w:hAnsi="Garamond"/>
          <w:sz w:val="24"/>
        </w:rPr>
        <w:t xml:space="preserve">scarce country on </w:t>
      </w:r>
      <w:r w:rsidR="00E17195" w:rsidRPr="00E17195">
        <w:rPr>
          <w:rFonts w:ascii="Garamond" w:hAnsi="Garamond"/>
          <w:sz w:val="24"/>
        </w:rPr>
        <w:t>E</w:t>
      </w:r>
      <w:r w:rsidRPr="00E17195">
        <w:rPr>
          <w:rFonts w:ascii="Garamond" w:hAnsi="Garamond"/>
          <w:sz w:val="24"/>
        </w:rPr>
        <w:t xml:space="preserve">arth. The Kingdom is highly urbanized, but </w:t>
      </w:r>
      <w:r w:rsidR="00E17195" w:rsidRPr="00E17195">
        <w:rPr>
          <w:rFonts w:ascii="Garamond" w:hAnsi="Garamond"/>
          <w:sz w:val="24"/>
        </w:rPr>
        <w:t xml:space="preserve">still requires </w:t>
      </w:r>
      <w:r w:rsidRPr="00E17195">
        <w:rPr>
          <w:rFonts w:ascii="Garamond" w:hAnsi="Garamond"/>
          <w:sz w:val="24"/>
        </w:rPr>
        <w:t xml:space="preserve">a strong national strategy to direct, regulate and control development. </w:t>
      </w:r>
      <w:bookmarkStart w:id="5" w:name="HERRITAGE"/>
      <w:r w:rsidR="00E17195" w:rsidRPr="00E17195">
        <w:rPr>
          <w:rFonts w:ascii="Garamond" w:hAnsi="Garamond"/>
          <w:sz w:val="24"/>
        </w:rPr>
        <w:t>A need for improved</w:t>
      </w:r>
      <w:r w:rsidRPr="00E17195">
        <w:rPr>
          <w:rFonts w:ascii="Garamond" w:hAnsi="Garamond"/>
          <w:sz w:val="24"/>
        </w:rPr>
        <w:t xml:space="preserve"> coordination </w:t>
      </w:r>
      <w:r w:rsidR="00E17195" w:rsidRPr="00E17195">
        <w:rPr>
          <w:rFonts w:ascii="Garamond" w:hAnsi="Garamond"/>
          <w:sz w:val="24"/>
        </w:rPr>
        <w:t>among</w:t>
      </w:r>
      <w:r w:rsidRPr="00E17195">
        <w:rPr>
          <w:rFonts w:ascii="Garamond" w:hAnsi="Garamond"/>
          <w:sz w:val="24"/>
        </w:rPr>
        <w:t xml:space="preserve"> sectoral, physical and environmental planning has resulted in the improper location of development sites that negatively impact heritage, water</w:t>
      </w:r>
      <w:r w:rsidR="00C2741F">
        <w:rPr>
          <w:rFonts w:ascii="Garamond" w:hAnsi="Garamond"/>
          <w:sz w:val="24"/>
        </w:rPr>
        <w:t xml:space="preserve"> </w:t>
      </w:r>
      <w:r w:rsidRPr="00E17195">
        <w:rPr>
          <w:rFonts w:ascii="Garamond" w:hAnsi="Garamond"/>
          <w:sz w:val="24"/>
        </w:rPr>
        <w:t xml:space="preserve">resources and precious agricultural land. </w:t>
      </w:r>
      <w:bookmarkEnd w:id="5"/>
      <w:r w:rsidRPr="00E17195">
        <w:rPr>
          <w:rFonts w:ascii="Garamond" w:hAnsi="Garamond"/>
          <w:sz w:val="24"/>
        </w:rPr>
        <w:t xml:space="preserve">Water and wastewater networks </w:t>
      </w:r>
      <w:r w:rsidR="00E17195" w:rsidRPr="00E17195">
        <w:rPr>
          <w:rFonts w:ascii="Garamond" w:hAnsi="Garamond"/>
          <w:sz w:val="24"/>
        </w:rPr>
        <w:t>remain</w:t>
      </w:r>
      <w:r w:rsidRPr="00E17195">
        <w:rPr>
          <w:rFonts w:ascii="Garamond" w:hAnsi="Garamond"/>
          <w:sz w:val="24"/>
        </w:rPr>
        <w:t xml:space="preserve"> incomplete and </w:t>
      </w:r>
      <w:r w:rsidR="00E17195" w:rsidRPr="00E17195">
        <w:rPr>
          <w:rFonts w:ascii="Garamond" w:hAnsi="Garamond"/>
          <w:sz w:val="24"/>
        </w:rPr>
        <w:t>in need of</w:t>
      </w:r>
      <w:r w:rsidRPr="00E17195">
        <w:rPr>
          <w:rFonts w:ascii="Garamond" w:hAnsi="Garamond"/>
          <w:sz w:val="24"/>
        </w:rPr>
        <w:t xml:space="preserve"> investment. Jordan </w:t>
      </w:r>
      <w:r w:rsidR="00E17195" w:rsidRPr="00E17195">
        <w:rPr>
          <w:rFonts w:ascii="Garamond" w:hAnsi="Garamond"/>
          <w:sz w:val="24"/>
        </w:rPr>
        <w:t xml:space="preserve">also </w:t>
      </w:r>
      <w:r w:rsidRPr="00E17195">
        <w:rPr>
          <w:rFonts w:ascii="Garamond" w:hAnsi="Garamond"/>
          <w:sz w:val="24"/>
        </w:rPr>
        <w:t>is highly energy</w:t>
      </w:r>
      <w:r w:rsidR="00E17195" w:rsidRPr="00E17195">
        <w:rPr>
          <w:rFonts w:ascii="Garamond" w:hAnsi="Garamond"/>
          <w:sz w:val="24"/>
        </w:rPr>
        <w:t>-</w:t>
      </w:r>
      <w:r w:rsidRPr="00E17195">
        <w:rPr>
          <w:rFonts w:ascii="Garamond" w:hAnsi="Garamond"/>
          <w:sz w:val="24"/>
        </w:rPr>
        <w:t xml:space="preserve">dependent, importing </w:t>
      </w:r>
      <w:r w:rsidR="00E17195" w:rsidRPr="00E17195">
        <w:rPr>
          <w:rFonts w:ascii="Garamond" w:hAnsi="Garamond"/>
          <w:sz w:val="24"/>
        </w:rPr>
        <w:t>more than</w:t>
      </w:r>
      <w:r w:rsidRPr="00E17195">
        <w:rPr>
          <w:rFonts w:ascii="Garamond" w:hAnsi="Garamond"/>
          <w:sz w:val="24"/>
        </w:rPr>
        <w:t xml:space="preserve"> 95</w:t>
      </w:r>
      <w:r w:rsidR="00E17195" w:rsidRPr="00E17195">
        <w:rPr>
          <w:rFonts w:ascii="Garamond" w:hAnsi="Garamond"/>
          <w:sz w:val="24"/>
        </w:rPr>
        <w:t xml:space="preserve"> percent</w:t>
      </w:r>
      <w:r w:rsidRPr="00E17195">
        <w:rPr>
          <w:rFonts w:ascii="Garamond" w:hAnsi="Garamond"/>
          <w:sz w:val="24"/>
        </w:rPr>
        <w:t xml:space="preserve"> of its energy requirements, of which only 3</w:t>
      </w:r>
      <w:r w:rsidR="00E17195" w:rsidRPr="00E17195">
        <w:rPr>
          <w:rFonts w:ascii="Garamond" w:hAnsi="Garamond"/>
          <w:sz w:val="24"/>
        </w:rPr>
        <w:t xml:space="preserve"> percent</w:t>
      </w:r>
      <w:r w:rsidRPr="00E17195">
        <w:rPr>
          <w:rFonts w:ascii="Garamond" w:hAnsi="Garamond"/>
          <w:sz w:val="24"/>
        </w:rPr>
        <w:t xml:space="preserve"> is sourced from </w:t>
      </w:r>
      <w:r w:rsidR="00E17195" w:rsidRPr="00E17195">
        <w:rPr>
          <w:rFonts w:ascii="Garamond" w:hAnsi="Garamond"/>
          <w:sz w:val="24"/>
        </w:rPr>
        <w:t>renewable</w:t>
      </w:r>
      <w:r w:rsidR="00ED1705">
        <w:rPr>
          <w:rFonts w:ascii="Garamond" w:hAnsi="Garamond"/>
          <w:sz w:val="24"/>
        </w:rPr>
        <w:t>s</w:t>
      </w:r>
      <w:r w:rsidR="00E17195" w:rsidRPr="00E17195">
        <w:rPr>
          <w:rFonts w:ascii="Garamond" w:hAnsi="Garamond"/>
          <w:sz w:val="24"/>
        </w:rPr>
        <w:t>.</w:t>
      </w:r>
      <w:r w:rsidRPr="00E17195">
        <w:rPr>
          <w:rStyle w:val="FootnoteReference"/>
          <w:rFonts w:ascii="Garamond" w:hAnsi="Garamond"/>
          <w:sz w:val="24"/>
        </w:rPr>
        <w:footnoteReference w:id="10"/>
      </w:r>
    </w:p>
    <w:p w:rsidR="005343BE" w:rsidRPr="005343BE" w:rsidRDefault="005343BE" w:rsidP="00BF114B">
      <w:pPr>
        <w:jc w:val="both"/>
        <w:rPr>
          <w:rFonts w:ascii="Garamond" w:hAnsi="Garamond" w:cs="Calibri"/>
          <w:b/>
          <w:i/>
          <w:sz w:val="24"/>
          <w:szCs w:val="24"/>
          <w:u w:val="single"/>
        </w:rPr>
      </w:pPr>
      <w:r w:rsidRPr="005343BE">
        <w:rPr>
          <w:rFonts w:ascii="Garamond" w:hAnsi="Garamond" w:cs="Calibri"/>
          <w:b/>
          <w:i/>
          <w:sz w:val="24"/>
          <w:szCs w:val="24"/>
          <w:u w:val="single"/>
        </w:rPr>
        <w:t xml:space="preserve">Strengthening the </w:t>
      </w:r>
      <w:r>
        <w:rPr>
          <w:rFonts w:ascii="Garamond" w:hAnsi="Garamond" w:cs="Calibri"/>
          <w:b/>
          <w:i/>
          <w:sz w:val="24"/>
          <w:szCs w:val="24"/>
          <w:u w:val="single"/>
        </w:rPr>
        <w:t xml:space="preserve">Voice and </w:t>
      </w:r>
      <w:r w:rsidRPr="005343BE">
        <w:rPr>
          <w:rFonts w:ascii="Garamond" w:hAnsi="Garamond" w:cs="Calibri"/>
          <w:b/>
          <w:i/>
          <w:sz w:val="24"/>
          <w:szCs w:val="24"/>
          <w:u w:val="single"/>
        </w:rPr>
        <w:t xml:space="preserve">Rights of Women, Youth and the Vulnerable </w:t>
      </w:r>
    </w:p>
    <w:p w:rsidR="00D83440" w:rsidRDefault="0093539F" w:rsidP="00D83440">
      <w:pPr>
        <w:jc w:val="both"/>
        <w:rPr>
          <w:rFonts w:ascii="Garamond" w:hAnsi="Garamond" w:cs="Calibri"/>
          <w:sz w:val="24"/>
          <w:szCs w:val="24"/>
        </w:rPr>
      </w:pPr>
      <w:r w:rsidRPr="0093539F">
        <w:rPr>
          <w:rFonts w:ascii="Garamond" w:hAnsi="Garamond" w:cs="Calibri"/>
          <w:sz w:val="24"/>
          <w:szCs w:val="24"/>
          <w:u w:val="single"/>
        </w:rPr>
        <w:t>Second</w:t>
      </w:r>
      <w:r w:rsidR="00A00E1B" w:rsidRPr="000B205D">
        <w:rPr>
          <w:rFonts w:ascii="Garamond" w:hAnsi="Garamond" w:cs="Calibri"/>
          <w:sz w:val="24"/>
          <w:szCs w:val="24"/>
        </w:rPr>
        <w:t xml:space="preserve">, </w:t>
      </w:r>
      <w:r w:rsidR="00A00E1B" w:rsidRPr="000B205D">
        <w:rPr>
          <w:rFonts w:ascii="Garamond" w:hAnsi="Garamond" w:cs="Calibri"/>
          <w:b/>
          <w:sz w:val="24"/>
          <w:szCs w:val="24"/>
        </w:rPr>
        <w:t>people</w:t>
      </w:r>
      <w:r w:rsidR="00A00E1B" w:rsidRPr="000B205D">
        <w:rPr>
          <w:rFonts w:ascii="Garamond" w:hAnsi="Garamond" w:cs="Calibri"/>
          <w:sz w:val="24"/>
          <w:szCs w:val="24"/>
        </w:rPr>
        <w:t xml:space="preserve"> demand responsive institutions</w:t>
      </w:r>
      <w:r>
        <w:rPr>
          <w:rFonts w:ascii="Garamond" w:hAnsi="Garamond" w:cs="Calibri"/>
          <w:sz w:val="24"/>
          <w:szCs w:val="24"/>
        </w:rPr>
        <w:t>, both public and private</w:t>
      </w:r>
      <w:r w:rsidR="00A00E1B">
        <w:rPr>
          <w:rFonts w:ascii="Garamond" w:hAnsi="Garamond" w:cs="Calibri"/>
          <w:sz w:val="24"/>
          <w:szCs w:val="24"/>
        </w:rPr>
        <w:t>. They have a right to</w:t>
      </w:r>
      <w:r w:rsidR="005343BE">
        <w:rPr>
          <w:rFonts w:ascii="Garamond" w:hAnsi="Garamond" w:cs="Calibri"/>
          <w:sz w:val="24"/>
          <w:szCs w:val="24"/>
        </w:rPr>
        <w:t xml:space="preserve"> </w:t>
      </w:r>
      <w:r w:rsidR="00A00E1B" w:rsidRPr="000B205D">
        <w:rPr>
          <w:rFonts w:ascii="Garamond" w:hAnsi="Garamond" w:cs="Calibri"/>
          <w:sz w:val="24"/>
          <w:szCs w:val="24"/>
        </w:rPr>
        <w:t xml:space="preserve">universal quality public </w:t>
      </w:r>
      <w:r w:rsidR="00A00E1B" w:rsidRPr="00041578">
        <w:rPr>
          <w:rFonts w:ascii="Garamond" w:hAnsi="Garamond" w:cstheme="minorHAnsi"/>
          <w:sz w:val="24"/>
          <w:szCs w:val="24"/>
        </w:rPr>
        <w:t xml:space="preserve">social </w:t>
      </w:r>
      <w:r w:rsidR="00A00E1B" w:rsidRPr="000B205D">
        <w:rPr>
          <w:rFonts w:ascii="Garamond" w:hAnsi="Garamond" w:cs="Calibri"/>
          <w:sz w:val="24"/>
          <w:szCs w:val="24"/>
        </w:rPr>
        <w:t>services</w:t>
      </w:r>
      <w:r w:rsidR="0072111C">
        <w:rPr>
          <w:rFonts w:ascii="Garamond" w:hAnsi="Garamond" w:cs="Calibri"/>
          <w:sz w:val="24"/>
          <w:szCs w:val="24"/>
        </w:rPr>
        <w:t xml:space="preserve"> and</w:t>
      </w:r>
      <w:r w:rsidR="00A00E1B">
        <w:rPr>
          <w:rFonts w:ascii="Garamond" w:hAnsi="Garamond" w:cs="Calibri"/>
          <w:sz w:val="24"/>
          <w:szCs w:val="24"/>
        </w:rPr>
        <w:t xml:space="preserve"> </w:t>
      </w:r>
      <w:r w:rsidR="00A00E1B" w:rsidRPr="000B205D">
        <w:rPr>
          <w:rFonts w:ascii="Garamond" w:hAnsi="Garamond" w:cs="Calibri"/>
          <w:sz w:val="24"/>
          <w:szCs w:val="24"/>
        </w:rPr>
        <w:t xml:space="preserve">decent </w:t>
      </w:r>
      <w:r w:rsidR="009E24B2">
        <w:rPr>
          <w:rFonts w:ascii="Garamond" w:hAnsi="Garamond" w:cs="Calibri"/>
          <w:sz w:val="24"/>
          <w:szCs w:val="24"/>
        </w:rPr>
        <w:t>jobs.</w:t>
      </w:r>
      <w:r w:rsidR="005343BE">
        <w:rPr>
          <w:rFonts w:ascii="Garamond" w:hAnsi="Garamond" w:cs="Calibri"/>
          <w:sz w:val="24"/>
          <w:szCs w:val="24"/>
        </w:rPr>
        <w:t xml:space="preserve"> </w:t>
      </w:r>
      <w:r w:rsidR="009E24B2">
        <w:rPr>
          <w:rFonts w:ascii="Garamond" w:hAnsi="Garamond" w:cs="Calibri"/>
          <w:sz w:val="24"/>
          <w:szCs w:val="24"/>
        </w:rPr>
        <w:t xml:space="preserve">Jordan is part of the Open Government Partnership, a multilateral transparency initiative, which provides an independent way of assessing current outcomes on transparency and accountability of Government performance. The media also play a vital role by using publicly available information to stimulate national debate and dialogue about </w:t>
      </w:r>
      <w:r w:rsidR="00364914">
        <w:rPr>
          <w:rFonts w:ascii="Garamond" w:hAnsi="Garamond" w:cs="Calibri"/>
          <w:sz w:val="24"/>
          <w:szCs w:val="24"/>
        </w:rPr>
        <w:t>major issues facing the country</w:t>
      </w:r>
      <w:r w:rsidR="00D83440">
        <w:rPr>
          <w:rFonts w:ascii="Garamond" w:hAnsi="Garamond" w:cs="Calibri"/>
          <w:sz w:val="24"/>
          <w:szCs w:val="24"/>
        </w:rPr>
        <w:t xml:space="preserve">. </w:t>
      </w:r>
    </w:p>
    <w:p w:rsidR="00E37A68" w:rsidRDefault="00A00E1B" w:rsidP="00E37A68">
      <w:pPr>
        <w:jc w:val="both"/>
        <w:rPr>
          <w:rFonts w:ascii="Garamond" w:hAnsi="Garamond" w:cs="Calibri"/>
          <w:sz w:val="24"/>
          <w:szCs w:val="24"/>
        </w:rPr>
      </w:pPr>
      <w:r w:rsidRPr="000B205D">
        <w:rPr>
          <w:rFonts w:ascii="Garamond" w:hAnsi="Garamond" w:cs="Calibri"/>
          <w:sz w:val="24"/>
          <w:szCs w:val="24"/>
        </w:rPr>
        <w:lastRenderedPageBreak/>
        <w:t xml:space="preserve">Yet </w:t>
      </w:r>
      <w:r>
        <w:rPr>
          <w:rFonts w:ascii="Garamond" w:hAnsi="Garamond" w:cs="Calibri"/>
          <w:sz w:val="24"/>
          <w:szCs w:val="24"/>
        </w:rPr>
        <w:t xml:space="preserve">individuals </w:t>
      </w:r>
      <w:r w:rsidR="00792809">
        <w:rPr>
          <w:rFonts w:ascii="Garamond" w:hAnsi="Garamond" w:cs="Calibri"/>
          <w:sz w:val="24"/>
          <w:szCs w:val="24"/>
        </w:rPr>
        <w:t>may still</w:t>
      </w:r>
      <w:r w:rsidR="009E24B2">
        <w:rPr>
          <w:rFonts w:ascii="Garamond" w:hAnsi="Garamond" w:cs="Calibri"/>
          <w:sz w:val="24"/>
          <w:szCs w:val="24"/>
        </w:rPr>
        <w:t xml:space="preserve"> </w:t>
      </w:r>
      <w:r w:rsidRPr="000B205D">
        <w:rPr>
          <w:rFonts w:ascii="Garamond" w:hAnsi="Garamond" w:cs="Calibri"/>
          <w:sz w:val="24"/>
          <w:szCs w:val="24"/>
        </w:rPr>
        <w:t>lack the information, knowledge or</w:t>
      </w:r>
      <w:r w:rsidR="00C2741F">
        <w:rPr>
          <w:rFonts w:ascii="Garamond" w:hAnsi="Garamond" w:cs="Calibri"/>
          <w:sz w:val="24"/>
          <w:szCs w:val="24"/>
        </w:rPr>
        <w:t xml:space="preserve"> </w:t>
      </w:r>
      <w:r w:rsidRPr="000B205D">
        <w:rPr>
          <w:rFonts w:ascii="Garamond" w:hAnsi="Garamond" w:cs="Calibri"/>
          <w:sz w:val="24"/>
          <w:szCs w:val="24"/>
        </w:rPr>
        <w:t>drive to be able to exercise their rights or make informed choices as to how to better themselves and their families</w:t>
      </w:r>
      <w:r w:rsidR="00106013">
        <w:rPr>
          <w:rFonts w:ascii="Garamond" w:hAnsi="Garamond" w:cs="Calibri"/>
          <w:sz w:val="24"/>
          <w:szCs w:val="24"/>
        </w:rPr>
        <w:t>;</w:t>
      </w:r>
      <w:r w:rsidR="00C2741F">
        <w:rPr>
          <w:rFonts w:ascii="Garamond" w:hAnsi="Garamond" w:cs="Calibri"/>
          <w:sz w:val="24"/>
          <w:szCs w:val="24"/>
        </w:rPr>
        <w:t xml:space="preserve"> </w:t>
      </w:r>
      <w:r w:rsidR="00106013">
        <w:rPr>
          <w:rFonts w:ascii="Garamond" w:hAnsi="Garamond" w:cs="Calibri"/>
          <w:sz w:val="24"/>
          <w:szCs w:val="24"/>
        </w:rPr>
        <w:t>t</w:t>
      </w:r>
      <w:r w:rsidRPr="000B205D">
        <w:rPr>
          <w:rFonts w:ascii="Garamond" w:hAnsi="Garamond" w:cs="Calibri"/>
          <w:sz w:val="24"/>
          <w:szCs w:val="24"/>
        </w:rPr>
        <w:t xml:space="preserve">hese deficits represent </w:t>
      </w:r>
      <w:r w:rsidR="00BF114B">
        <w:rPr>
          <w:rFonts w:ascii="Garamond" w:hAnsi="Garamond" w:cs="Calibri"/>
          <w:sz w:val="24"/>
          <w:szCs w:val="24"/>
        </w:rPr>
        <w:t xml:space="preserve">key </w:t>
      </w:r>
      <w:r w:rsidRPr="000B205D">
        <w:rPr>
          <w:rFonts w:ascii="Garamond" w:hAnsi="Garamond" w:cs="Calibri"/>
          <w:sz w:val="24"/>
          <w:szCs w:val="24"/>
        </w:rPr>
        <w:t xml:space="preserve">barriers to individuals being able to </w:t>
      </w:r>
      <w:r w:rsidR="00785A1F">
        <w:rPr>
          <w:rFonts w:ascii="Garamond" w:hAnsi="Garamond" w:cs="Calibri"/>
          <w:sz w:val="24"/>
          <w:szCs w:val="24"/>
        </w:rPr>
        <w:t>improve</w:t>
      </w:r>
      <w:r w:rsidRPr="000B205D">
        <w:rPr>
          <w:rFonts w:ascii="Garamond" w:hAnsi="Garamond" w:cs="Calibri"/>
          <w:sz w:val="24"/>
          <w:szCs w:val="24"/>
        </w:rPr>
        <w:t xml:space="preserve"> their lives</w:t>
      </w:r>
      <w:r w:rsidR="00106013">
        <w:rPr>
          <w:rFonts w:ascii="Garamond" w:hAnsi="Garamond" w:cs="Calibri"/>
          <w:sz w:val="24"/>
          <w:szCs w:val="24"/>
        </w:rPr>
        <w:t>.</w:t>
      </w:r>
      <w:r w:rsidR="000F5B9D">
        <w:rPr>
          <w:rFonts w:ascii="Garamond" w:hAnsi="Garamond" w:cs="Calibri"/>
          <w:sz w:val="24"/>
          <w:szCs w:val="24"/>
        </w:rPr>
        <w:t xml:space="preserve"> </w:t>
      </w:r>
      <w:r w:rsidR="00106013">
        <w:rPr>
          <w:rFonts w:ascii="Garamond" w:hAnsi="Garamond" w:cs="Calibri"/>
          <w:sz w:val="24"/>
          <w:szCs w:val="24"/>
        </w:rPr>
        <w:t>W</w:t>
      </w:r>
      <w:r w:rsidRPr="000B205D">
        <w:rPr>
          <w:rFonts w:ascii="Garamond" w:hAnsi="Garamond" w:cs="Calibri"/>
          <w:sz w:val="24"/>
          <w:szCs w:val="24"/>
        </w:rPr>
        <w:t>omen, youth and vulnerable groups</w:t>
      </w:r>
      <w:r w:rsidR="00324E39">
        <w:rPr>
          <w:rFonts w:ascii="Garamond" w:hAnsi="Garamond" w:cs="Calibri"/>
          <w:sz w:val="24"/>
          <w:szCs w:val="24"/>
        </w:rPr>
        <w:t xml:space="preserve"> a</w:t>
      </w:r>
      <w:r w:rsidRPr="000B205D">
        <w:rPr>
          <w:rFonts w:ascii="Garamond" w:hAnsi="Garamond" w:cs="Calibri"/>
          <w:sz w:val="24"/>
          <w:szCs w:val="24"/>
        </w:rPr>
        <w:t xml:space="preserve">re at particular risk of not fully belonging or having a sufficient voice or stake in </w:t>
      </w:r>
      <w:r w:rsidR="003B6274">
        <w:rPr>
          <w:rFonts w:ascii="Garamond" w:hAnsi="Garamond" w:cs="Calibri"/>
          <w:sz w:val="24"/>
          <w:szCs w:val="24"/>
        </w:rPr>
        <w:t>society</w:t>
      </w:r>
      <w:r w:rsidR="00ED1705">
        <w:rPr>
          <w:rFonts w:ascii="Garamond" w:hAnsi="Garamond" w:cs="Calibri"/>
          <w:sz w:val="24"/>
          <w:szCs w:val="24"/>
        </w:rPr>
        <w:t>, and particularly are challenged to network effectively at local and regional levels</w:t>
      </w:r>
      <w:r w:rsidR="00324E39">
        <w:rPr>
          <w:rFonts w:ascii="Garamond" w:hAnsi="Garamond" w:cs="Calibri"/>
          <w:sz w:val="24"/>
          <w:szCs w:val="24"/>
        </w:rPr>
        <w:t>.</w:t>
      </w:r>
      <w:r w:rsidR="000F5B9D">
        <w:rPr>
          <w:rFonts w:ascii="Garamond" w:hAnsi="Garamond" w:cs="Calibri"/>
          <w:sz w:val="24"/>
          <w:szCs w:val="24"/>
        </w:rPr>
        <w:t xml:space="preserve"> </w:t>
      </w:r>
      <w:r w:rsidR="00E37A68">
        <w:rPr>
          <w:rFonts w:ascii="Garamond" w:hAnsi="Garamond" w:cs="Calibri"/>
          <w:sz w:val="24"/>
          <w:szCs w:val="24"/>
        </w:rPr>
        <w:t>W</w:t>
      </w:r>
      <w:r w:rsidR="00E37A68" w:rsidRPr="000B205D">
        <w:rPr>
          <w:rFonts w:ascii="Garamond" w:hAnsi="Garamond" w:cs="Calibri"/>
          <w:sz w:val="24"/>
          <w:szCs w:val="24"/>
        </w:rPr>
        <w:t xml:space="preserve">hole population segments are </w:t>
      </w:r>
      <w:r w:rsidR="00E37A68">
        <w:rPr>
          <w:rFonts w:ascii="Garamond" w:hAnsi="Garamond" w:cs="Calibri"/>
          <w:sz w:val="24"/>
          <w:szCs w:val="24"/>
        </w:rPr>
        <w:t xml:space="preserve">thus </w:t>
      </w:r>
      <w:r w:rsidR="00E37A68" w:rsidRPr="000B205D">
        <w:rPr>
          <w:rFonts w:ascii="Garamond" w:hAnsi="Garamond" w:cs="Calibri"/>
          <w:sz w:val="24"/>
          <w:szCs w:val="24"/>
        </w:rPr>
        <w:t xml:space="preserve">unable to fulfil their potential and make their contribution to Jordan’s development. </w:t>
      </w:r>
      <w:r w:rsidR="000F5B9D">
        <w:rPr>
          <w:rFonts w:ascii="Garamond" w:hAnsi="Garamond" w:cs="Calibri"/>
          <w:sz w:val="24"/>
          <w:szCs w:val="24"/>
        </w:rPr>
        <w:t>Further, out-migration of educated or talented individuals is a deepening issue.</w:t>
      </w:r>
    </w:p>
    <w:p w:rsidR="008021A0" w:rsidRDefault="00E37A68" w:rsidP="008021A0">
      <w:pPr>
        <w:jc w:val="both"/>
        <w:rPr>
          <w:rFonts w:ascii="Garamond" w:hAnsi="Garamond" w:cs="Arial"/>
          <w:sz w:val="24"/>
          <w:szCs w:val="24"/>
        </w:rPr>
      </w:pPr>
      <w:r>
        <w:rPr>
          <w:rFonts w:ascii="Garamond" w:hAnsi="Garamond" w:cs="Calibri"/>
          <w:sz w:val="24"/>
          <w:szCs w:val="24"/>
        </w:rPr>
        <w:t xml:space="preserve">In particular, </w:t>
      </w:r>
      <w:r w:rsidRPr="000B205D">
        <w:rPr>
          <w:rFonts w:ascii="Garamond" w:hAnsi="Garamond" w:cs="Calibri"/>
          <w:sz w:val="24"/>
          <w:szCs w:val="24"/>
        </w:rPr>
        <w:t xml:space="preserve">tangible and hidden difficulties </w:t>
      </w:r>
      <w:r w:rsidR="00792809">
        <w:rPr>
          <w:rFonts w:ascii="Garamond" w:hAnsi="Garamond" w:cs="Calibri"/>
          <w:sz w:val="24"/>
          <w:szCs w:val="24"/>
        </w:rPr>
        <w:t>still constrain</w:t>
      </w:r>
      <w:r w:rsidRPr="000B205D">
        <w:rPr>
          <w:rFonts w:ascii="Garamond" w:hAnsi="Garamond" w:cs="Calibri"/>
          <w:sz w:val="24"/>
          <w:szCs w:val="24"/>
        </w:rPr>
        <w:t xml:space="preserve"> women’s full participation in the life of the community and nation</w:t>
      </w:r>
      <w:r>
        <w:rPr>
          <w:rFonts w:ascii="Garamond" w:hAnsi="Garamond" w:cs="Calibri"/>
          <w:sz w:val="24"/>
          <w:szCs w:val="24"/>
        </w:rPr>
        <w:t>, the most prominent of which are</w:t>
      </w:r>
      <w:r w:rsidR="00C2741F">
        <w:rPr>
          <w:rFonts w:ascii="Garamond" w:hAnsi="Garamond" w:cs="Calibri"/>
          <w:sz w:val="24"/>
          <w:szCs w:val="24"/>
        </w:rPr>
        <w:t xml:space="preserve"> </w:t>
      </w:r>
      <w:r>
        <w:rPr>
          <w:rFonts w:ascii="Garamond" w:hAnsi="Garamond" w:cs="Calibri"/>
          <w:sz w:val="24"/>
          <w:szCs w:val="24"/>
        </w:rPr>
        <w:t xml:space="preserve">prevalent </w:t>
      </w:r>
      <w:r w:rsidRPr="000514D0">
        <w:rPr>
          <w:rFonts w:ascii="Garamond" w:hAnsi="Garamond" w:cs="Calibri"/>
          <w:sz w:val="24"/>
          <w:szCs w:val="24"/>
        </w:rPr>
        <w:t>social and cultural norms, mindsets and value</w:t>
      </w:r>
      <w:r w:rsidR="00C2741F">
        <w:rPr>
          <w:rFonts w:ascii="Garamond" w:hAnsi="Garamond" w:cs="Calibri"/>
          <w:sz w:val="24"/>
          <w:szCs w:val="24"/>
        </w:rPr>
        <w:t xml:space="preserve"> </w:t>
      </w:r>
      <w:r w:rsidRPr="000514D0">
        <w:rPr>
          <w:rFonts w:ascii="Garamond" w:hAnsi="Garamond" w:cs="Calibri"/>
          <w:sz w:val="24"/>
          <w:szCs w:val="24"/>
        </w:rPr>
        <w:t>system</w:t>
      </w:r>
      <w:r>
        <w:rPr>
          <w:rFonts w:ascii="Garamond" w:hAnsi="Garamond" w:cs="Calibri"/>
          <w:sz w:val="24"/>
          <w:szCs w:val="24"/>
        </w:rPr>
        <w:t>s</w:t>
      </w:r>
      <w:r w:rsidRPr="000514D0">
        <w:rPr>
          <w:rFonts w:ascii="Garamond" w:hAnsi="Garamond" w:cs="Calibri"/>
          <w:sz w:val="24"/>
          <w:szCs w:val="24"/>
        </w:rPr>
        <w:t xml:space="preserve"> in Jordan. These social norms mean that women carry a disproportionate burden of unpaid home and family care work</w:t>
      </w:r>
      <w:r>
        <w:rPr>
          <w:rFonts w:ascii="Garamond" w:hAnsi="Garamond" w:cs="Calibri"/>
          <w:sz w:val="24"/>
          <w:szCs w:val="24"/>
        </w:rPr>
        <w:t>, also</w:t>
      </w:r>
      <w:r w:rsidRPr="000514D0">
        <w:rPr>
          <w:rFonts w:ascii="Garamond" w:hAnsi="Garamond" w:cs="Calibri"/>
          <w:sz w:val="24"/>
          <w:szCs w:val="24"/>
        </w:rPr>
        <w:t xml:space="preserve"> limit</w:t>
      </w:r>
      <w:r>
        <w:rPr>
          <w:rFonts w:ascii="Garamond" w:hAnsi="Garamond" w:cs="Calibri"/>
          <w:sz w:val="24"/>
          <w:szCs w:val="24"/>
        </w:rPr>
        <w:t>ing</w:t>
      </w:r>
      <w:r w:rsidRPr="000514D0">
        <w:rPr>
          <w:rFonts w:ascii="Garamond" w:hAnsi="Garamond" w:cs="Calibri"/>
          <w:sz w:val="24"/>
          <w:szCs w:val="24"/>
        </w:rPr>
        <w:t xml:space="preserve"> women’s </w:t>
      </w:r>
      <w:r>
        <w:rPr>
          <w:rFonts w:ascii="Garamond" w:hAnsi="Garamond" w:cs="Calibri"/>
          <w:sz w:val="24"/>
          <w:szCs w:val="24"/>
        </w:rPr>
        <w:t xml:space="preserve">freedoms and </w:t>
      </w:r>
      <w:r w:rsidRPr="000514D0">
        <w:rPr>
          <w:rFonts w:ascii="Garamond" w:hAnsi="Garamond" w:cs="Calibri"/>
          <w:sz w:val="24"/>
          <w:szCs w:val="24"/>
        </w:rPr>
        <w:t>mobility. In addition, religious and social belief systems deem political work particularly inappropriate for women</w:t>
      </w:r>
      <w:r>
        <w:rPr>
          <w:rFonts w:ascii="Garamond" w:hAnsi="Garamond" w:cs="Calibri"/>
          <w:sz w:val="24"/>
          <w:szCs w:val="24"/>
        </w:rPr>
        <w:t>.</w:t>
      </w:r>
      <w:r>
        <w:rPr>
          <w:rStyle w:val="FootnoteReference"/>
          <w:rFonts w:ascii="Garamond" w:hAnsi="Garamond" w:cs="Calibri"/>
          <w:sz w:val="24"/>
          <w:szCs w:val="24"/>
        </w:rPr>
        <w:footnoteReference w:id="11"/>
      </w:r>
      <w:r w:rsidR="006C7417">
        <w:rPr>
          <w:rFonts w:ascii="Garamond" w:hAnsi="Garamond" w:cs="Calibri"/>
          <w:sz w:val="24"/>
          <w:szCs w:val="24"/>
        </w:rPr>
        <w:t xml:space="preserve"> </w:t>
      </w:r>
      <w:r w:rsidR="008021A0">
        <w:rPr>
          <w:rFonts w:ascii="Garamond" w:hAnsi="Garamond" w:cs="Calibri"/>
          <w:sz w:val="24"/>
          <w:szCs w:val="24"/>
        </w:rPr>
        <w:t xml:space="preserve">Overall, </w:t>
      </w:r>
      <w:r w:rsidR="008021A0" w:rsidRPr="00324E39">
        <w:rPr>
          <w:rFonts w:ascii="Garamond" w:hAnsi="Garamond" w:cs="Arial"/>
          <w:sz w:val="24"/>
          <w:szCs w:val="24"/>
        </w:rPr>
        <w:t>Jordan ranks 99</w:t>
      </w:r>
      <w:r w:rsidR="008021A0" w:rsidRPr="00324E39">
        <w:rPr>
          <w:rFonts w:ascii="Garamond" w:hAnsi="Garamond" w:cs="Arial"/>
          <w:sz w:val="24"/>
          <w:szCs w:val="24"/>
          <w:vertAlign w:val="superscript"/>
        </w:rPr>
        <w:t>th</w:t>
      </w:r>
      <w:r w:rsidR="008021A0" w:rsidRPr="00324E39">
        <w:rPr>
          <w:rFonts w:ascii="Garamond" w:hAnsi="Garamond" w:cs="Arial"/>
          <w:sz w:val="24"/>
          <w:szCs w:val="24"/>
        </w:rPr>
        <w:t xml:space="preserve"> among 146 countries in the global Gender Inequality Index,</w:t>
      </w:r>
      <w:r w:rsidR="008021A0" w:rsidRPr="00324E39">
        <w:rPr>
          <w:rStyle w:val="FootnoteReference"/>
          <w:rFonts w:ascii="Garamond" w:hAnsi="Garamond" w:cs="Arial"/>
          <w:sz w:val="24"/>
          <w:szCs w:val="24"/>
        </w:rPr>
        <w:footnoteReference w:id="12"/>
      </w:r>
      <w:r w:rsidR="008021A0" w:rsidRPr="00324E39">
        <w:rPr>
          <w:rFonts w:ascii="Garamond" w:hAnsi="Garamond" w:cs="Arial"/>
          <w:sz w:val="24"/>
          <w:szCs w:val="24"/>
        </w:rPr>
        <w:t xml:space="preserve"> and 140</w:t>
      </w:r>
      <w:r w:rsidR="008021A0" w:rsidRPr="00324E39">
        <w:rPr>
          <w:rFonts w:ascii="Garamond" w:hAnsi="Garamond" w:cs="Arial"/>
          <w:sz w:val="24"/>
          <w:szCs w:val="24"/>
          <w:vertAlign w:val="superscript"/>
        </w:rPr>
        <w:t>th</w:t>
      </w:r>
      <w:r w:rsidR="008021A0" w:rsidRPr="00324E39">
        <w:rPr>
          <w:rFonts w:ascii="Garamond" w:hAnsi="Garamond" w:cs="Arial"/>
          <w:sz w:val="24"/>
          <w:szCs w:val="24"/>
        </w:rPr>
        <w:t xml:space="preserve"> among 145 countries in the global Gender Gap index, falling steadily </w:t>
      </w:r>
      <w:r w:rsidR="008021A0" w:rsidRPr="00324E39">
        <w:rPr>
          <w:rFonts w:ascii="Garamond" w:hAnsi="Garamond" w:cs="Arial"/>
          <w:bCs/>
          <w:sz w:val="24"/>
          <w:szCs w:val="24"/>
        </w:rPr>
        <w:t>from 92</w:t>
      </w:r>
      <w:r w:rsidR="008021A0" w:rsidRPr="00324E39">
        <w:rPr>
          <w:rFonts w:ascii="Garamond" w:hAnsi="Garamond" w:cs="Arial"/>
          <w:bCs/>
          <w:sz w:val="24"/>
          <w:szCs w:val="24"/>
          <w:vertAlign w:val="superscript"/>
        </w:rPr>
        <w:t>nd</w:t>
      </w:r>
      <w:r w:rsidR="008021A0" w:rsidRPr="00324E39">
        <w:rPr>
          <w:rFonts w:ascii="Garamond" w:hAnsi="Garamond" w:cs="Arial"/>
          <w:bCs/>
          <w:sz w:val="24"/>
          <w:szCs w:val="24"/>
        </w:rPr>
        <w:t xml:space="preserve"> in 2006.</w:t>
      </w:r>
    </w:p>
    <w:p w:rsidR="008021A0" w:rsidRPr="000B205D" w:rsidRDefault="00E37A68" w:rsidP="008021A0">
      <w:pPr>
        <w:jc w:val="both"/>
        <w:rPr>
          <w:rFonts w:ascii="Garamond" w:hAnsi="Garamond" w:cs="Calibri"/>
          <w:sz w:val="24"/>
          <w:szCs w:val="24"/>
        </w:rPr>
      </w:pPr>
      <w:r>
        <w:rPr>
          <w:rFonts w:ascii="Garamond" w:hAnsi="Garamond" w:cs="Calibri"/>
          <w:sz w:val="24"/>
          <w:szCs w:val="24"/>
        </w:rPr>
        <w:t>High r</w:t>
      </w:r>
      <w:r w:rsidRPr="000B205D">
        <w:rPr>
          <w:rFonts w:ascii="Garamond" w:hAnsi="Garamond" w:cs="Calibri"/>
          <w:sz w:val="24"/>
          <w:szCs w:val="24"/>
        </w:rPr>
        <w:t>ates of violence against women require</w:t>
      </w:r>
      <w:r>
        <w:rPr>
          <w:rFonts w:ascii="Garamond" w:hAnsi="Garamond" w:cs="Calibri"/>
          <w:sz w:val="24"/>
          <w:szCs w:val="24"/>
        </w:rPr>
        <w:t xml:space="preserve"> urgent attention, as highlighted above.</w:t>
      </w:r>
      <w:r>
        <w:rPr>
          <w:rStyle w:val="FootnoteReference"/>
          <w:rFonts w:ascii="Garamond" w:hAnsi="Garamond" w:cs="Calibri"/>
          <w:sz w:val="24"/>
          <w:szCs w:val="24"/>
        </w:rPr>
        <w:footnoteReference w:id="13"/>
      </w:r>
      <w:r w:rsidR="005343BE">
        <w:rPr>
          <w:rFonts w:ascii="Garamond" w:hAnsi="Garamond" w:cs="Calibri"/>
          <w:sz w:val="24"/>
          <w:szCs w:val="24"/>
        </w:rPr>
        <w:t xml:space="preserve"> </w:t>
      </w:r>
      <w:r w:rsidR="008021A0" w:rsidRPr="000B205D">
        <w:rPr>
          <w:rFonts w:ascii="Garamond" w:hAnsi="Garamond" w:cs="Calibri"/>
          <w:sz w:val="24"/>
          <w:szCs w:val="24"/>
        </w:rPr>
        <w:t>Women and girls</w:t>
      </w:r>
      <w:r w:rsidR="008021A0">
        <w:rPr>
          <w:rFonts w:ascii="Garamond" w:hAnsi="Garamond" w:cs="Calibri"/>
          <w:sz w:val="24"/>
          <w:szCs w:val="24"/>
        </w:rPr>
        <w:t>’</w:t>
      </w:r>
      <w:r w:rsidR="008021A0" w:rsidRPr="000B205D">
        <w:rPr>
          <w:rFonts w:ascii="Garamond" w:hAnsi="Garamond" w:cs="Calibri"/>
          <w:sz w:val="24"/>
          <w:szCs w:val="24"/>
        </w:rPr>
        <w:t xml:space="preserve"> ability to access justice </w:t>
      </w:r>
      <w:r w:rsidR="008021A0">
        <w:rPr>
          <w:rFonts w:ascii="Garamond" w:hAnsi="Garamond" w:cs="Calibri"/>
          <w:sz w:val="24"/>
          <w:szCs w:val="24"/>
        </w:rPr>
        <w:t xml:space="preserve">to obtain </w:t>
      </w:r>
      <w:r w:rsidR="008021A0" w:rsidRPr="000B205D">
        <w:rPr>
          <w:rFonts w:ascii="Garamond" w:hAnsi="Garamond" w:cs="Calibri"/>
          <w:sz w:val="24"/>
          <w:szCs w:val="24"/>
        </w:rPr>
        <w:t xml:space="preserve">accountability for perpetrators of violence against women is challenged by structural issues within the legal system and social norms, including stigmatization. </w:t>
      </w:r>
      <w:r w:rsidR="00D83440" w:rsidRPr="00D83440">
        <w:rPr>
          <w:rFonts w:ascii="Garamond" w:hAnsi="Garamond" w:cs="Calibri"/>
          <w:sz w:val="24"/>
          <w:szCs w:val="24"/>
        </w:rPr>
        <w:t>Some laws and policies, such as administrative detention, also remain an obstacle</w:t>
      </w:r>
      <w:r w:rsidR="00D83440">
        <w:rPr>
          <w:rStyle w:val="FootnoteReference"/>
          <w:rFonts w:ascii="Garamond" w:hAnsi="Garamond" w:cs="Calibri"/>
          <w:sz w:val="24"/>
        </w:rPr>
        <w:footnoteReference w:id="14"/>
      </w:r>
      <w:r w:rsidR="00D83440" w:rsidRPr="00D83440">
        <w:rPr>
          <w:rFonts w:ascii="Garamond" w:hAnsi="Garamond" w:cs="Calibri"/>
          <w:sz w:val="24"/>
          <w:szCs w:val="24"/>
        </w:rPr>
        <w:t xml:space="preserve">   in </w:t>
      </w:r>
      <w:r w:rsidR="00D83440">
        <w:rPr>
          <w:rFonts w:ascii="Garamond" w:hAnsi="Garamond" w:cs="Calibri"/>
          <w:sz w:val="24"/>
          <w:szCs w:val="24"/>
        </w:rPr>
        <w:t>p</w:t>
      </w:r>
      <w:r w:rsidR="00D83440" w:rsidRPr="00D83440">
        <w:rPr>
          <w:rFonts w:ascii="Garamond" w:hAnsi="Garamond" w:cs="Calibri"/>
          <w:sz w:val="24"/>
          <w:szCs w:val="24"/>
        </w:rPr>
        <w:t xml:space="preserve">rotecting the rights of vulnerable women, particularly in cases when </w:t>
      </w:r>
      <w:r w:rsidR="00D83440" w:rsidRPr="00D83440">
        <w:rPr>
          <w:rFonts w:ascii="Garamond" w:hAnsi="Garamond"/>
          <w:sz w:val="24"/>
          <w:szCs w:val="24"/>
        </w:rPr>
        <w:t>used against women and girls who are victims of violence</w:t>
      </w:r>
      <w:r w:rsidR="00D83440" w:rsidRPr="00D83440">
        <w:rPr>
          <w:rFonts w:ascii="Garamond" w:hAnsi="Garamond"/>
          <w:b/>
          <w:sz w:val="24"/>
          <w:szCs w:val="24"/>
        </w:rPr>
        <w:t xml:space="preserve">.  </w:t>
      </w:r>
      <w:r w:rsidR="008021A0" w:rsidRPr="00D83440">
        <w:rPr>
          <w:rFonts w:ascii="Garamond" w:hAnsi="Garamond" w:cs="Calibri"/>
          <w:sz w:val="24"/>
          <w:szCs w:val="24"/>
        </w:rPr>
        <w:t>Moreover, as refugee vulnerability increases, refugees – and in particular, female refugees – face</w:t>
      </w:r>
      <w:r w:rsidR="008021A0">
        <w:rPr>
          <w:rFonts w:ascii="Garamond" w:hAnsi="Garamond" w:cs="Calibri"/>
          <w:sz w:val="24"/>
          <w:szCs w:val="24"/>
        </w:rPr>
        <w:t xml:space="preserve"> </w:t>
      </w:r>
      <w:r w:rsidR="008021A0" w:rsidRPr="000B205D">
        <w:rPr>
          <w:rFonts w:ascii="Garamond" w:hAnsi="Garamond" w:cs="Calibri"/>
          <w:sz w:val="24"/>
          <w:szCs w:val="24"/>
        </w:rPr>
        <w:t>greater risks o</w:t>
      </w:r>
      <w:r w:rsidR="008021A0">
        <w:rPr>
          <w:rFonts w:ascii="Garamond" w:hAnsi="Garamond" w:cs="Calibri"/>
          <w:sz w:val="24"/>
          <w:szCs w:val="24"/>
        </w:rPr>
        <w:t>f</w:t>
      </w:r>
      <w:r w:rsidR="008021A0" w:rsidRPr="000B205D">
        <w:rPr>
          <w:rFonts w:ascii="Garamond" w:hAnsi="Garamond" w:cs="Calibri"/>
          <w:sz w:val="24"/>
          <w:szCs w:val="24"/>
        </w:rPr>
        <w:t xml:space="preserve"> violence, abuse and exploitation</w:t>
      </w:r>
      <w:r w:rsidR="008021A0">
        <w:rPr>
          <w:rFonts w:ascii="Garamond" w:hAnsi="Garamond" w:cs="Calibri"/>
          <w:sz w:val="24"/>
          <w:szCs w:val="24"/>
        </w:rPr>
        <w:t>,</w:t>
      </w:r>
      <w:r w:rsidR="008021A0" w:rsidRPr="000B205D">
        <w:rPr>
          <w:rFonts w:ascii="Garamond" w:hAnsi="Garamond" w:cs="Calibri"/>
          <w:sz w:val="24"/>
          <w:szCs w:val="24"/>
        </w:rPr>
        <w:t xml:space="preserve"> most commonly in the form of domestic violence and early marriage. </w:t>
      </w:r>
    </w:p>
    <w:p w:rsidR="008021A0" w:rsidRPr="000B205D" w:rsidRDefault="00E37A68" w:rsidP="008021A0">
      <w:pPr>
        <w:jc w:val="both"/>
        <w:rPr>
          <w:rFonts w:ascii="Garamond" w:hAnsi="Garamond" w:cs="Calibri"/>
          <w:sz w:val="24"/>
          <w:szCs w:val="24"/>
        </w:rPr>
      </w:pPr>
      <w:r w:rsidRPr="00324E39">
        <w:rPr>
          <w:rFonts w:ascii="Garamond" w:hAnsi="Garamond" w:cs="Arial"/>
          <w:sz w:val="24"/>
          <w:szCs w:val="24"/>
        </w:rPr>
        <w:t>In addition, the CCA reported that the rate of economic participation by Jordanian women</w:t>
      </w:r>
      <w:r w:rsidR="008021A0">
        <w:rPr>
          <w:rFonts w:ascii="Garamond" w:hAnsi="Garamond" w:cs="Arial"/>
          <w:sz w:val="24"/>
          <w:szCs w:val="24"/>
        </w:rPr>
        <w:t>, at only 12.6 percent (compared to 59.7 percent for males),</w:t>
      </w:r>
      <w:r w:rsidR="008021A0">
        <w:rPr>
          <w:rStyle w:val="FootnoteReference"/>
          <w:rFonts w:ascii="Garamond" w:hAnsi="Garamond" w:cs="Calibri"/>
          <w:sz w:val="24"/>
          <w:szCs w:val="24"/>
        </w:rPr>
        <w:footnoteReference w:id="15"/>
      </w:r>
      <w:r w:rsidRPr="00324E39">
        <w:rPr>
          <w:rFonts w:ascii="Garamond" w:hAnsi="Garamond" w:cs="Arial"/>
          <w:sz w:val="24"/>
          <w:szCs w:val="24"/>
        </w:rPr>
        <w:t>represents one of the lowest rates in the world and is considered a massive lost opportunity for Jordan</w:t>
      </w:r>
      <w:r w:rsidR="008021A0">
        <w:rPr>
          <w:rFonts w:ascii="Garamond" w:hAnsi="Garamond" w:cs="Arial"/>
          <w:sz w:val="24"/>
          <w:szCs w:val="24"/>
        </w:rPr>
        <w:t xml:space="preserve">. </w:t>
      </w:r>
      <w:r w:rsidR="008021A0" w:rsidRPr="000B205D">
        <w:rPr>
          <w:rFonts w:ascii="Garamond" w:hAnsi="Garamond" w:cs="Calibri"/>
          <w:sz w:val="24"/>
          <w:szCs w:val="24"/>
        </w:rPr>
        <w:t>The formal labour market is segmented along gendered lines, rooted in educational preferences and in societ</w:t>
      </w:r>
      <w:r w:rsidR="008021A0">
        <w:rPr>
          <w:rFonts w:ascii="Garamond" w:hAnsi="Garamond" w:cs="Calibri"/>
          <w:sz w:val="24"/>
          <w:szCs w:val="24"/>
        </w:rPr>
        <w:t>y’s</w:t>
      </w:r>
      <w:r w:rsidR="00C2741F">
        <w:rPr>
          <w:rFonts w:ascii="Garamond" w:hAnsi="Garamond" w:cs="Calibri"/>
          <w:sz w:val="24"/>
          <w:szCs w:val="24"/>
        </w:rPr>
        <w:t xml:space="preserve"> </w:t>
      </w:r>
      <w:r w:rsidR="008021A0">
        <w:rPr>
          <w:rFonts w:ascii="Garamond" w:hAnsi="Garamond" w:cs="Calibri"/>
          <w:sz w:val="24"/>
          <w:szCs w:val="24"/>
        </w:rPr>
        <w:t xml:space="preserve">traditional </w:t>
      </w:r>
      <w:r w:rsidR="008021A0" w:rsidRPr="000B205D">
        <w:rPr>
          <w:rFonts w:ascii="Garamond" w:hAnsi="Garamond" w:cs="Calibri"/>
          <w:sz w:val="24"/>
          <w:szCs w:val="24"/>
        </w:rPr>
        <w:t xml:space="preserve">perceptions of women’s </w:t>
      </w:r>
      <w:r w:rsidR="008021A0">
        <w:rPr>
          <w:rFonts w:ascii="Garamond" w:hAnsi="Garamond" w:cs="Calibri"/>
          <w:sz w:val="24"/>
          <w:szCs w:val="24"/>
        </w:rPr>
        <w:t xml:space="preserve">roles and </w:t>
      </w:r>
      <w:r w:rsidR="008021A0" w:rsidRPr="000B205D">
        <w:rPr>
          <w:rFonts w:ascii="Garamond" w:hAnsi="Garamond" w:cs="Calibri"/>
          <w:sz w:val="24"/>
          <w:szCs w:val="24"/>
        </w:rPr>
        <w:t>employment</w:t>
      </w:r>
      <w:r w:rsidR="008021A0">
        <w:rPr>
          <w:rFonts w:ascii="Garamond" w:hAnsi="Garamond" w:cs="Calibri"/>
          <w:sz w:val="24"/>
          <w:szCs w:val="24"/>
        </w:rPr>
        <w:t>. W</w:t>
      </w:r>
      <w:r w:rsidR="008021A0" w:rsidRPr="000B205D">
        <w:rPr>
          <w:rFonts w:ascii="Garamond" w:hAnsi="Garamond" w:cs="Calibri"/>
          <w:sz w:val="24"/>
          <w:szCs w:val="24"/>
        </w:rPr>
        <w:t>omen (including refugees and migrant workers) continue to be disproportionately represented in the informal labour market</w:t>
      </w:r>
      <w:r w:rsidR="008021A0">
        <w:rPr>
          <w:rFonts w:ascii="Garamond" w:hAnsi="Garamond" w:cs="Calibri"/>
          <w:sz w:val="24"/>
          <w:szCs w:val="24"/>
        </w:rPr>
        <w:t>,</w:t>
      </w:r>
      <w:r w:rsidR="008021A0" w:rsidRPr="000B205D">
        <w:rPr>
          <w:rFonts w:ascii="Garamond" w:hAnsi="Garamond" w:cs="Calibri"/>
          <w:sz w:val="24"/>
          <w:szCs w:val="24"/>
        </w:rPr>
        <w:t xml:space="preserve"> without safety and social security protections. </w:t>
      </w:r>
      <w:r w:rsidR="008021A0">
        <w:rPr>
          <w:rFonts w:ascii="Garamond" w:hAnsi="Garamond" w:cs="Arial"/>
          <w:sz w:val="24"/>
          <w:szCs w:val="24"/>
        </w:rPr>
        <w:t>Even if women are formally employed, they face considerable pay gaps that further impact their ability to provide for themselves and their families</w:t>
      </w:r>
      <w:r w:rsidR="008021A0" w:rsidRPr="00324E39">
        <w:rPr>
          <w:rFonts w:ascii="Garamond" w:hAnsi="Garamond" w:cs="Arial"/>
          <w:sz w:val="24"/>
          <w:szCs w:val="24"/>
        </w:rPr>
        <w:t>.</w:t>
      </w:r>
      <w:r w:rsidR="00C2741F">
        <w:rPr>
          <w:rFonts w:ascii="Garamond" w:hAnsi="Garamond" w:cs="Arial"/>
          <w:sz w:val="24"/>
          <w:szCs w:val="24"/>
        </w:rPr>
        <w:t xml:space="preserve"> </w:t>
      </w:r>
      <w:r w:rsidR="008021A0" w:rsidRPr="000B205D">
        <w:rPr>
          <w:rFonts w:ascii="Garamond" w:hAnsi="Garamond" w:cs="Calibri"/>
          <w:sz w:val="24"/>
          <w:szCs w:val="24"/>
        </w:rPr>
        <w:t>To successfully achieve the national target of 27</w:t>
      </w:r>
      <w:r w:rsidR="008021A0">
        <w:rPr>
          <w:rFonts w:ascii="Garamond" w:hAnsi="Garamond" w:cs="Calibri"/>
          <w:sz w:val="24"/>
          <w:szCs w:val="24"/>
        </w:rPr>
        <w:t xml:space="preserve"> percent</w:t>
      </w:r>
      <w:r w:rsidR="008021A0" w:rsidRPr="000B205D">
        <w:rPr>
          <w:rFonts w:ascii="Garamond" w:hAnsi="Garamond" w:cs="Calibri"/>
          <w:sz w:val="24"/>
          <w:szCs w:val="24"/>
        </w:rPr>
        <w:t xml:space="preserve"> female participation in the labour market, policies </w:t>
      </w:r>
      <w:r w:rsidR="008021A0">
        <w:rPr>
          <w:rFonts w:ascii="Garamond" w:hAnsi="Garamond" w:cs="Calibri"/>
          <w:sz w:val="24"/>
          <w:szCs w:val="24"/>
        </w:rPr>
        <w:t>will need</w:t>
      </w:r>
      <w:r w:rsidR="008021A0" w:rsidRPr="000B205D">
        <w:rPr>
          <w:rFonts w:ascii="Garamond" w:hAnsi="Garamond" w:cs="Calibri"/>
          <w:sz w:val="24"/>
          <w:szCs w:val="24"/>
        </w:rPr>
        <w:t xml:space="preserve"> to address the cultural, legal and institutionally discriminatory practices. </w:t>
      </w:r>
    </w:p>
    <w:p w:rsidR="00752DD3" w:rsidRPr="00752DD3" w:rsidRDefault="00106013" w:rsidP="00752DD3">
      <w:pPr>
        <w:jc w:val="both"/>
        <w:rPr>
          <w:rFonts w:ascii="Garamond" w:hAnsi="Garamond"/>
          <w:sz w:val="24"/>
          <w:szCs w:val="24"/>
        </w:rPr>
      </w:pPr>
      <w:r>
        <w:rPr>
          <w:rFonts w:ascii="Garamond" w:hAnsi="Garamond" w:cs="Calibri"/>
          <w:sz w:val="24"/>
          <w:szCs w:val="24"/>
        </w:rPr>
        <w:t>The Government has historically taken an exp</w:t>
      </w:r>
      <w:r w:rsidR="00FF2CB1">
        <w:rPr>
          <w:rFonts w:ascii="Garamond" w:hAnsi="Garamond" w:cs="Calibri"/>
          <w:sz w:val="24"/>
          <w:szCs w:val="24"/>
        </w:rPr>
        <w:t>a</w:t>
      </w:r>
      <w:r>
        <w:rPr>
          <w:rFonts w:ascii="Garamond" w:hAnsi="Garamond" w:cs="Calibri"/>
          <w:sz w:val="24"/>
          <w:szCs w:val="24"/>
        </w:rPr>
        <w:t xml:space="preserve">nsive </w:t>
      </w:r>
      <w:r w:rsidRPr="00752DD3">
        <w:rPr>
          <w:rFonts w:ascii="Garamond" w:hAnsi="Garamond" w:cs="Calibri"/>
          <w:sz w:val="24"/>
          <w:szCs w:val="24"/>
        </w:rPr>
        <w:t xml:space="preserve">role in caring for citizens, primarily by trying to mitigate external impacts on households’ cost of living, </w:t>
      </w:r>
      <w:r w:rsidR="00752DD3">
        <w:rPr>
          <w:rFonts w:ascii="Garamond" w:hAnsi="Garamond" w:cs="Calibri"/>
          <w:sz w:val="24"/>
          <w:szCs w:val="24"/>
        </w:rPr>
        <w:t>especially</w:t>
      </w:r>
      <w:r w:rsidRPr="00752DD3">
        <w:rPr>
          <w:rFonts w:ascii="Garamond" w:hAnsi="Garamond" w:cs="Calibri"/>
          <w:sz w:val="24"/>
          <w:szCs w:val="24"/>
        </w:rPr>
        <w:t xml:space="preserve"> through subsidies. </w:t>
      </w:r>
      <w:r w:rsidR="00752DD3" w:rsidRPr="00752DD3">
        <w:rPr>
          <w:rFonts w:ascii="Garamond" w:hAnsi="Garamond" w:cs="Calibri"/>
          <w:sz w:val="24"/>
          <w:szCs w:val="24"/>
        </w:rPr>
        <w:t xml:space="preserve">Promotion of the social protection floor now will need to shift to </w:t>
      </w:r>
      <w:r w:rsidR="00752DD3" w:rsidRPr="00752DD3">
        <w:rPr>
          <w:rFonts w:ascii="Garamond" w:hAnsi="Garamond"/>
          <w:sz w:val="24"/>
          <w:szCs w:val="24"/>
        </w:rPr>
        <w:t xml:space="preserve">achieving greater coordination and </w:t>
      </w:r>
      <w:r w:rsidR="00752DD3" w:rsidRPr="00752DD3">
        <w:rPr>
          <w:rFonts w:ascii="Garamond" w:hAnsi="Garamond"/>
          <w:sz w:val="24"/>
          <w:szCs w:val="24"/>
        </w:rPr>
        <w:lastRenderedPageBreak/>
        <w:t>integration towards the sharpened targeting of the poor and vulnerable groups to ensure the elimination of overlapping benefits and that no one who is eligible for a benefit is left behind.</w:t>
      </w:r>
    </w:p>
    <w:p w:rsidR="00E37A68" w:rsidRDefault="005B6E3D" w:rsidP="00BF114B">
      <w:pPr>
        <w:jc w:val="both"/>
        <w:rPr>
          <w:rFonts w:ascii="Garamond" w:hAnsi="Garamond" w:cs="Calibri"/>
          <w:sz w:val="24"/>
          <w:szCs w:val="24"/>
        </w:rPr>
      </w:pPr>
      <w:r>
        <w:rPr>
          <w:rFonts w:ascii="Garamond" w:hAnsi="Garamond" w:cs="Calibri"/>
          <w:sz w:val="24"/>
          <w:szCs w:val="24"/>
        </w:rPr>
        <w:t xml:space="preserve">Despite Jordan’s </w:t>
      </w:r>
      <w:r w:rsidR="008021A0">
        <w:rPr>
          <w:rFonts w:ascii="Garamond" w:hAnsi="Garamond" w:cs="Calibri"/>
          <w:sz w:val="24"/>
          <w:szCs w:val="24"/>
        </w:rPr>
        <w:t>middle-income status</w:t>
      </w:r>
      <w:r w:rsidR="00106013">
        <w:rPr>
          <w:rFonts w:ascii="Garamond" w:hAnsi="Garamond" w:cs="Calibri"/>
          <w:sz w:val="24"/>
          <w:szCs w:val="24"/>
        </w:rPr>
        <w:t>,</w:t>
      </w:r>
      <w:r w:rsidR="005343BE">
        <w:rPr>
          <w:rFonts w:ascii="Garamond" w:hAnsi="Garamond" w:cs="Calibri"/>
          <w:sz w:val="24"/>
          <w:szCs w:val="24"/>
        </w:rPr>
        <w:t xml:space="preserve"> </w:t>
      </w:r>
      <w:r w:rsidR="00106013">
        <w:rPr>
          <w:rFonts w:ascii="Garamond" w:hAnsi="Garamond" w:cs="Calibri"/>
          <w:sz w:val="24"/>
          <w:szCs w:val="24"/>
        </w:rPr>
        <w:t>p</w:t>
      </w:r>
      <w:r w:rsidR="00324E39">
        <w:rPr>
          <w:rFonts w:ascii="Garamond" w:hAnsi="Garamond" w:cs="Calibri"/>
          <w:sz w:val="24"/>
          <w:szCs w:val="24"/>
        </w:rPr>
        <w:t xml:space="preserve">overty remains a national challenge </w:t>
      </w:r>
      <w:r w:rsidR="002D5CAD">
        <w:rPr>
          <w:rFonts w:ascii="Garamond" w:hAnsi="Garamond" w:cs="Calibri"/>
          <w:sz w:val="24"/>
          <w:szCs w:val="24"/>
        </w:rPr>
        <w:t xml:space="preserve">for families and their children, and </w:t>
      </w:r>
      <w:r w:rsidR="00324E39">
        <w:rPr>
          <w:rFonts w:ascii="Garamond" w:hAnsi="Garamond" w:cs="Calibri"/>
          <w:sz w:val="24"/>
          <w:szCs w:val="24"/>
        </w:rPr>
        <w:t>becom</w:t>
      </w:r>
      <w:r w:rsidR="002D5CAD">
        <w:rPr>
          <w:rFonts w:ascii="Garamond" w:hAnsi="Garamond" w:cs="Calibri"/>
          <w:sz w:val="24"/>
          <w:szCs w:val="24"/>
        </w:rPr>
        <w:t>es</w:t>
      </w:r>
      <w:r w:rsidR="00324E39">
        <w:rPr>
          <w:rFonts w:ascii="Garamond" w:hAnsi="Garamond" w:cs="Calibri"/>
          <w:sz w:val="24"/>
          <w:szCs w:val="24"/>
        </w:rPr>
        <w:t xml:space="preserve"> more pronounced the farther </w:t>
      </w:r>
      <w:r w:rsidR="003B6274">
        <w:rPr>
          <w:rFonts w:ascii="Garamond" w:hAnsi="Garamond" w:cs="Calibri"/>
          <w:sz w:val="24"/>
          <w:szCs w:val="24"/>
        </w:rPr>
        <w:t>a governorate is from the capital, Amman</w:t>
      </w:r>
      <w:r w:rsidR="002D5CAD">
        <w:rPr>
          <w:rFonts w:ascii="Garamond" w:hAnsi="Garamond" w:cs="Calibri"/>
          <w:sz w:val="24"/>
          <w:szCs w:val="24"/>
        </w:rPr>
        <w:t>. I</w:t>
      </w:r>
      <w:r w:rsidR="003B6274">
        <w:rPr>
          <w:rFonts w:ascii="Garamond" w:hAnsi="Garamond" w:cs="Calibri"/>
          <w:sz w:val="24"/>
          <w:szCs w:val="24"/>
        </w:rPr>
        <w:t>f relatively large and more prosperous governorates such as Amman, Zarqa and Irbi</w:t>
      </w:r>
      <w:r w:rsidR="0072111C">
        <w:rPr>
          <w:rFonts w:ascii="Garamond" w:hAnsi="Garamond" w:cs="Calibri"/>
          <w:sz w:val="24"/>
          <w:szCs w:val="24"/>
        </w:rPr>
        <w:t>d</w:t>
      </w:r>
      <w:r w:rsidR="003B6274">
        <w:rPr>
          <w:rFonts w:ascii="Garamond" w:hAnsi="Garamond" w:cs="Calibri"/>
          <w:sz w:val="24"/>
          <w:szCs w:val="24"/>
        </w:rPr>
        <w:t xml:space="preserve"> are excluded</w:t>
      </w:r>
      <w:r w:rsidR="002D5CAD">
        <w:rPr>
          <w:rFonts w:ascii="Garamond" w:hAnsi="Garamond" w:cs="Calibri"/>
          <w:sz w:val="24"/>
          <w:szCs w:val="24"/>
        </w:rPr>
        <w:t>, the poverty rate reaches up to 20 percent;</w:t>
      </w:r>
      <w:r w:rsidR="00C2741F">
        <w:rPr>
          <w:rFonts w:ascii="Garamond" w:hAnsi="Garamond" w:cs="Calibri"/>
          <w:sz w:val="24"/>
          <w:szCs w:val="24"/>
        </w:rPr>
        <w:t xml:space="preserve"> </w:t>
      </w:r>
      <w:r w:rsidR="002D5CAD">
        <w:rPr>
          <w:rFonts w:ascii="Garamond" w:hAnsi="Garamond" w:cs="Calibri"/>
          <w:sz w:val="24"/>
          <w:szCs w:val="24"/>
        </w:rPr>
        <w:t>d</w:t>
      </w:r>
      <w:r w:rsidR="00324E39">
        <w:rPr>
          <w:rFonts w:ascii="Garamond" w:hAnsi="Garamond" w:cs="Calibri"/>
          <w:sz w:val="24"/>
          <w:szCs w:val="24"/>
        </w:rPr>
        <w:t>isparities are wide, ranging from 11.4 percent poor in Amman to 26.6 percent in Ma’an, according to the CCA.</w:t>
      </w:r>
      <w:r w:rsidR="006C7417">
        <w:rPr>
          <w:rFonts w:ascii="Garamond" w:hAnsi="Garamond" w:cs="Calibri"/>
          <w:sz w:val="24"/>
          <w:szCs w:val="24"/>
        </w:rPr>
        <w:t xml:space="preserve"> </w:t>
      </w:r>
      <w:r w:rsidR="008021A0">
        <w:rPr>
          <w:rFonts w:ascii="Garamond" w:hAnsi="Garamond" w:cs="Calibri"/>
          <w:sz w:val="24"/>
          <w:szCs w:val="24"/>
        </w:rPr>
        <w:t>Further, t</w:t>
      </w:r>
      <w:r w:rsidR="00E37A68">
        <w:rPr>
          <w:rFonts w:ascii="Garamond" w:hAnsi="Garamond" w:cs="Calibri"/>
          <w:sz w:val="24"/>
          <w:szCs w:val="24"/>
        </w:rPr>
        <w:t xml:space="preserve">he </w:t>
      </w:r>
      <w:r w:rsidR="006C7417">
        <w:rPr>
          <w:rFonts w:ascii="Garamond" w:hAnsi="Garamond" w:cs="Calibri"/>
          <w:sz w:val="24"/>
          <w:szCs w:val="24"/>
        </w:rPr>
        <w:t xml:space="preserve">2017 </w:t>
      </w:r>
      <w:r w:rsidR="00E37A68">
        <w:rPr>
          <w:rFonts w:ascii="Garamond" w:hAnsi="Garamond" w:cs="Calibri"/>
          <w:sz w:val="24"/>
          <w:szCs w:val="24"/>
        </w:rPr>
        <w:t xml:space="preserve">Vulnerability Assessment Framework (VAF) </w:t>
      </w:r>
      <w:r w:rsidR="006C7417">
        <w:rPr>
          <w:rFonts w:ascii="Garamond" w:hAnsi="Garamond" w:cs="Calibri"/>
          <w:sz w:val="24"/>
          <w:szCs w:val="24"/>
        </w:rPr>
        <w:t xml:space="preserve">baseline survey </w:t>
      </w:r>
      <w:r w:rsidR="00E37A68">
        <w:rPr>
          <w:rFonts w:ascii="Garamond" w:hAnsi="Garamond" w:cs="Calibri"/>
          <w:sz w:val="24"/>
          <w:szCs w:val="24"/>
        </w:rPr>
        <w:t xml:space="preserve">found that </w:t>
      </w:r>
      <w:r w:rsidR="006C7417">
        <w:rPr>
          <w:rFonts w:ascii="Garamond" w:hAnsi="Garamond" w:cs="Calibri"/>
          <w:sz w:val="24"/>
          <w:szCs w:val="24"/>
        </w:rPr>
        <w:t xml:space="preserve">more than </w:t>
      </w:r>
      <w:r w:rsidR="00E37A68">
        <w:rPr>
          <w:rFonts w:ascii="Garamond" w:hAnsi="Garamond" w:cs="Calibri"/>
          <w:sz w:val="24"/>
          <w:szCs w:val="24"/>
        </w:rPr>
        <w:t>8</w:t>
      </w:r>
      <w:r w:rsidR="006C7417">
        <w:rPr>
          <w:rFonts w:ascii="Garamond" w:hAnsi="Garamond" w:cs="Calibri"/>
          <w:sz w:val="24"/>
          <w:szCs w:val="24"/>
        </w:rPr>
        <w:t>0</w:t>
      </w:r>
      <w:r w:rsidR="00E37A68">
        <w:rPr>
          <w:rFonts w:ascii="Garamond" w:hAnsi="Garamond" w:cs="Calibri"/>
          <w:sz w:val="24"/>
          <w:szCs w:val="24"/>
        </w:rPr>
        <w:t xml:space="preserve"> percent of refugees live below the national poverty line of JOD68 per person per month.</w:t>
      </w:r>
      <w:r w:rsidR="008021A0">
        <w:rPr>
          <w:rStyle w:val="FootnoteReference"/>
          <w:rFonts w:ascii="Garamond" w:hAnsi="Garamond" w:cs="Calibri"/>
          <w:sz w:val="24"/>
        </w:rPr>
        <w:footnoteReference w:id="16"/>
      </w:r>
      <w:r w:rsidR="008021A0">
        <w:rPr>
          <w:rFonts w:ascii="Garamond" w:hAnsi="Garamond" w:cs="Calibri"/>
          <w:sz w:val="24"/>
          <w:szCs w:val="24"/>
        </w:rPr>
        <w:t xml:space="preserve"> A need also exists</w:t>
      </w:r>
      <w:r w:rsidR="008021A0" w:rsidRPr="000B205D">
        <w:rPr>
          <w:rFonts w:ascii="Garamond" w:hAnsi="Garamond" w:cs="Calibri"/>
          <w:sz w:val="24"/>
          <w:szCs w:val="24"/>
        </w:rPr>
        <w:t xml:space="preserve"> to continue to address the issue of the children of refugees and asylum</w:t>
      </w:r>
      <w:r w:rsidR="00FF2CB1">
        <w:rPr>
          <w:rFonts w:ascii="Garamond" w:hAnsi="Garamond" w:cs="Calibri"/>
          <w:sz w:val="24"/>
          <w:szCs w:val="24"/>
        </w:rPr>
        <w:t xml:space="preserve"> </w:t>
      </w:r>
      <w:r w:rsidR="008021A0" w:rsidRPr="000B205D">
        <w:rPr>
          <w:rFonts w:ascii="Garamond" w:hAnsi="Garamond" w:cs="Calibri"/>
          <w:sz w:val="24"/>
          <w:szCs w:val="24"/>
        </w:rPr>
        <w:t>seekers who lack birth certificates.</w:t>
      </w:r>
      <w:r w:rsidR="008021A0" w:rsidRPr="000B205D">
        <w:rPr>
          <w:rStyle w:val="FootnoteReference"/>
          <w:rFonts w:ascii="Garamond" w:hAnsi="Garamond" w:cs="Calibri"/>
          <w:sz w:val="24"/>
          <w:szCs w:val="24"/>
        </w:rPr>
        <w:footnoteReference w:id="17"/>
      </w:r>
      <w:r w:rsidR="006C7417">
        <w:rPr>
          <w:rFonts w:ascii="Garamond" w:hAnsi="Garamond" w:cs="Calibri"/>
          <w:sz w:val="24"/>
          <w:szCs w:val="24"/>
        </w:rPr>
        <w:t xml:space="preserve"> </w:t>
      </w:r>
      <w:r w:rsidR="008021A0">
        <w:rPr>
          <w:rFonts w:ascii="Garamond" w:hAnsi="Garamond" w:cs="Calibri"/>
          <w:sz w:val="24"/>
          <w:szCs w:val="24"/>
        </w:rPr>
        <w:t>Critically</w:t>
      </w:r>
      <w:r w:rsidR="003B6274">
        <w:rPr>
          <w:rFonts w:ascii="Garamond" w:hAnsi="Garamond" w:cs="Calibri"/>
          <w:sz w:val="24"/>
          <w:szCs w:val="24"/>
        </w:rPr>
        <w:t>, a significant proportion of people struggle just above the poverty line, underscoring the importance of focusing on the development of lower-middle-income groups to prevent them from falling into poverty</w:t>
      </w:r>
      <w:r w:rsidR="00324E39">
        <w:rPr>
          <w:rFonts w:ascii="Garamond" w:hAnsi="Garamond" w:cs="Calibri"/>
          <w:sz w:val="24"/>
          <w:szCs w:val="24"/>
        </w:rPr>
        <w:t>; up to 50 per cent of Jordanians work in the informal sector, further underscoring their vulnerability</w:t>
      </w:r>
      <w:r w:rsidR="003B6274">
        <w:rPr>
          <w:rFonts w:ascii="Garamond" w:hAnsi="Garamond" w:cs="Calibri"/>
          <w:sz w:val="24"/>
          <w:szCs w:val="24"/>
        </w:rPr>
        <w:t xml:space="preserve">. </w:t>
      </w:r>
    </w:p>
    <w:p w:rsidR="002E12E3" w:rsidRDefault="00B438B1" w:rsidP="00BF114B">
      <w:pPr>
        <w:jc w:val="both"/>
        <w:rPr>
          <w:rFonts w:ascii="Garamond" w:hAnsi="Garamond" w:cs="Calibri"/>
          <w:sz w:val="24"/>
          <w:szCs w:val="24"/>
        </w:rPr>
      </w:pPr>
      <w:r>
        <w:rPr>
          <w:rFonts w:ascii="Garamond" w:hAnsi="Garamond" w:cs="Calibri"/>
          <w:sz w:val="24"/>
          <w:szCs w:val="24"/>
        </w:rPr>
        <w:t>A</w:t>
      </w:r>
      <w:r w:rsidR="00BF114B">
        <w:rPr>
          <w:rFonts w:ascii="Garamond" w:hAnsi="Garamond" w:cs="Calibri"/>
          <w:sz w:val="24"/>
          <w:szCs w:val="24"/>
        </w:rPr>
        <w:t xml:space="preserve">t the same time, </w:t>
      </w:r>
      <w:r w:rsidR="00E80DDB">
        <w:rPr>
          <w:rFonts w:ascii="Garamond" w:hAnsi="Garamond" w:cs="Calibri"/>
          <w:sz w:val="24"/>
          <w:szCs w:val="24"/>
        </w:rPr>
        <w:t xml:space="preserve">Jordan’s large proportion of young people – with more than half the population younger than age 24 – </w:t>
      </w:r>
      <w:r w:rsidR="00586D70">
        <w:rPr>
          <w:rFonts w:ascii="Garamond" w:hAnsi="Garamond" w:cs="Calibri"/>
          <w:sz w:val="24"/>
          <w:szCs w:val="24"/>
        </w:rPr>
        <w:t xml:space="preserve">will </w:t>
      </w:r>
      <w:r w:rsidR="00E80DDB">
        <w:rPr>
          <w:rFonts w:ascii="Garamond" w:hAnsi="Garamond" w:cs="Calibri"/>
          <w:sz w:val="24"/>
          <w:szCs w:val="24"/>
        </w:rPr>
        <w:t>expand the labour force for the next two decades in a “demographic dividend.” As a result, this means that educational attainment and training, as well as workforce participation for both women and men, must be strengthened to improve the well-being of all and leave no one behind</w:t>
      </w:r>
      <w:r w:rsidR="002E12E3">
        <w:rPr>
          <w:rFonts w:ascii="Garamond" w:hAnsi="Garamond" w:cs="Calibri"/>
          <w:sz w:val="24"/>
          <w:szCs w:val="24"/>
        </w:rPr>
        <w:t>, including through operationalization of an inclusive education policy, particularly for children with disabilities</w:t>
      </w:r>
      <w:r w:rsidR="006A65BF">
        <w:rPr>
          <w:rFonts w:ascii="Garamond" w:hAnsi="Garamond" w:cs="Calibri"/>
          <w:sz w:val="24"/>
          <w:szCs w:val="24"/>
        </w:rPr>
        <w:t xml:space="preserve">. </w:t>
      </w:r>
      <w:r w:rsidR="002E12E3">
        <w:rPr>
          <w:rFonts w:ascii="Garamond" w:hAnsi="Garamond" w:cs="Calibri"/>
          <w:sz w:val="24"/>
          <w:szCs w:val="24"/>
        </w:rPr>
        <w:t>Trends for children of lower income groups, particularly boys, who drop out of school and enter child labour also will need to be tackled and reversed</w:t>
      </w:r>
      <w:r w:rsidR="00E16837">
        <w:rPr>
          <w:rFonts w:ascii="Garamond" w:hAnsi="Garamond" w:cs="Calibri"/>
          <w:sz w:val="24"/>
          <w:szCs w:val="24"/>
        </w:rPr>
        <w:t>;</w:t>
      </w:r>
      <w:r w:rsidR="00E16837" w:rsidRPr="00E16837">
        <w:rPr>
          <w:sz w:val="24"/>
          <w:szCs w:val="24"/>
        </w:rPr>
        <w:t xml:space="preserve"> </w:t>
      </w:r>
      <w:r w:rsidR="00E16837" w:rsidRPr="00E16837">
        <w:rPr>
          <w:rFonts w:ascii="Garamond" w:hAnsi="Garamond"/>
          <w:sz w:val="24"/>
          <w:szCs w:val="24"/>
        </w:rPr>
        <w:t xml:space="preserve">this may include, for example, integrating the Framework Convention for Tobacco Control into </w:t>
      </w:r>
      <w:r w:rsidR="00E16837">
        <w:rPr>
          <w:rFonts w:ascii="Garamond" w:hAnsi="Garamond"/>
          <w:sz w:val="24"/>
          <w:szCs w:val="24"/>
        </w:rPr>
        <w:t>relevant</w:t>
      </w:r>
      <w:r w:rsidR="00E16837" w:rsidRPr="00E16837">
        <w:rPr>
          <w:rFonts w:ascii="Garamond" w:hAnsi="Garamond"/>
          <w:sz w:val="24"/>
          <w:szCs w:val="24"/>
        </w:rPr>
        <w:t xml:space="preserve"> frameworks</w:t>
      </w:r>
      <w:r w:rsidR="002E12E3" w:rsidRPr="00E16837">
        <w:rPr>
          <w:rFonts w:ascii="Garamond" w:hAnsi="Garamond" w:cs="Calibri"/>
          <w:sz w:val="24"/>
          <w:szCs w:val="24"/>
        </w:rPr>
        <w:t xml:space="preserve">. </w:t>
      </w:r>
      <w:r w:rsidR="008F6A6C" w:rsidRPr="00E16837">
        <w:rPr>
          <w:rFonts w:ascii="Garamond" w:hAnsi="Garamond" w:cs="Calibri"/>
          <w:sz w:val="24"/>
          <w:szCs w:val="24"/>
        </w:rPr>
        <w:t>Many of</w:t>
      </w:r>
      <w:r w:rsidR="008F6A6C">
        <w:rPr>
          <w:rFonts w:ascii="Garamond" w:hAnsi="Garamond" w:cs="Calibri"/>
          <w:sz w:val="24"/>
          <w:szCs w:val="24"/>
        </w:rPr>
        <w:t xml:space="preserve"> these issues already are being addressed through the National Human Resources Development Policy 2016-2025, </w:t>
      </w:r>
      <w:r w:rsidR="008F6A6C" w:rsidRPr="008F6A6C">
        <w:rPr>
          <w:rFonts w:ascii="Garamond" w:hAnsi="Garamond" w:cs="Calibri"/>
          <w:i/>
          <w:sz w:val="24"/>
          <w:szCs w:val="24"/>
        </w:rPr>
        <w:t>Education for Prosperity: Delivering Results</w:t>
      </w:r>
      <w:r w:rsidR="008F6A6C">
        <w:rPr>
          <w:rFonts w:ascii="Garamond" w:hAnsi="Garamond" w:cs="Calibri"/>
          <w:sz w:val="24"/>
          <w:szCs w:val="24"/>
        </w:rPr>
        <w:t>, which provides an integrated, comprehensive and strategic framework for all sectors involved with education, from early childhood to the level of higher education, in line with the country’s 10-year economic blueprint (2015-2025) and the National Employment Strategy’s Executive Plan.</w:t>
      </w:r>
    </w:p>
    <w:p w:rsidR="00BB0D7F" w:rsidRDefault="008F6A6C" w:rsidP="00BF114B">
      <w:pPr>
        <w:jc w:val="both"/>
        <w:rPr>
          <w:rFonts w:ascii="Garamond" w:hAnsi="Garamond" w:cs="Calibri"/>
          <w:sz w:val="24"/>
          <w:szCs w:val="24"/>
        </w:rPr>
      </w:pPr>
      <w:r>
        <w:rPr>
          <w:rFonts w:ascii="Garamond" w:hAnsi="Garamond" w:cs="Calibri"/>
          <w:sz w:val="24"/>
          <w:szCs w:val="24"/>
        </w:rPr>
        <w:t>At the same time, h</w:t>
      </w:r>
      <w:r w:rsidR="00B438B1">
        <w:rPr>
          <w:rFonts w:ascii="Garamond" w:hAnsi="Garamond" w:cs="Calibri"/>
          <w:sz w:val="24"/>
          <w:szCs w:val="24"/>
        </w:rPr>
        <w:t>owever, available evidence suggests that</w:t>
      </w:r>
      <w:r>
        <w:rPr>
          <w:rFonts w:ascii="Garamond" w:hAnsi="Garamond" w:cs="Calibri"/>
          <w:sz w:val="24"/>
          <w:szCs w:val="24"/>
        </w:rPr>
        <w:t xml:space="preserve"> at least some aspects of</w:t>
      </w:r>
      <w:r w:rsidR="00B438B1">
        <w:rPr>
          <w:rFonts w:ascii="Garamond" w:hAnsi="Garamond" w:cs="Calibri"/>
          <w:sz w:val="24"/>
          <w:szCs w:val="24"/>
        </w:rPr>
        <w:t xml:space="preserve"> Jordan’s public education system</w:t>
      </w:r>
      <w:r>
        <w:rPr>
          <w:rFonts w:ascii="Garamond" w:hAnsi="Garamond" w:cs="Calibri"/>
          <w:sz w:val="24"/>
          <w:szCs w:val="24"/>
        </w:rPr>
        <w:t>, overstretched in recent years by population growth and in-migration,</w:t>
      </w:r>
      <w:r w:rsidR="00B438B1">
        <w:rPr>
          <w:rFonts w:ascii="Garamond" w:hAnsi="Garamond" w:cs="Calibri"/>
          <w:sz w:val="24"/>
          <w:szCs w:val="24"/>
        </w:rPr>
        <w:t xml:space="preserve"> ha</w:t>
      </w:r>
      <w:r>
        <w:rPr>
          <w:rFonts w:ascii="Garamond" w:hAnsi="Garamond" w:cs="Calibri"/>
          <w:sz w:val="24"/>
          <w:szCs w:val="24"/>
        </w:rPr>
        <w:t>ve</w:t>
      </w:r>
      <w:r w:rsidR="00B438B1">
        <w:rPr>
          <w:rFonts w:ascii="Garamond" w:hAnsi="Garamond" w:cs="Calibri"/>
          <w:sz w:val="24"/>
          <w:szCs w:val="24"/>
        </w:rPr>
        <w:t xml:space="preserve"> begun to decline.</w:t>
      </w:r>
      <w:r>
        <w:rPr>
          <w:rStyle w:val="FootnoteReference"/>
          <w:rFonts w:ascii="Garamond" w:hAnsi="Garamond" w:cs="Calibri"/>
          <w:sz w:val="24"/>
        </w:rPr>
        <w:footnoteReference w:id="18"/>
      </w:r>
      <w:r w:rsidR="00B438B1">
        <w:rPr>
          <w:rFonts w:ascii="Garamond" w:hAnsi="Garamond" w:cs="Calibri"/>
          <w:sz w:val="24"/>
          <w:szCs w:val="24"/>
        </w:rPr>
        <w:t xml:space="preserve"> Critically, some one-third of youth are unemployed. I</w:t>
      </w:r>
      <w:r w:rsidR="00B438B1" w:rsidRPr="000B205D">
        <w:rPr>
          <w:rFonts w:ascii="Garamond" w:hAnsi="Garamond" w:cs="Calibri"/>
          <w:sz w:val="24"/>
          <w:szCs w:val="24"/>
        </w:rPr>
        <w:t xml:space="preserve">n the worst instances, </w:t>
      </w:r>
      <w:r w:rsidR="00B438B1">
        <w:rPr>
          <w:rFonts w:ascii="Garamond" w:hAnsi="Garamond" w:cs="Calibri"/>
          <w:sz w:val="24"/>
          <w:szCs w:val="24"/>
        </w:rPr>
        <w:t xml:space="preserve">young jobless males </w:t>
      </w:r>
      <w:r w:rsidR="00B438B1" w:rsidRPr="000B205D">
        <w:rPr>
          <w:rFonts w:ascii="Garamond" w:hAnsi="Garamond" w:cs="Calibri"/>
          <w:sz w:val="24"/>
          <w:szCs w:val="24"/>
        </w:rPr>
        <w:t>become disenfranchised, disenchanted and marginalized</w:t>
      </w:r>
      <w:r w:rsidR="00B438B1">
        <w:rPr>
          <w:rFonts w:ascii="Garamond" w:hAnsi="Garamond" w:cs="Calibri"/>
          <w:sz w:val="24"/>
          <w:szCs w:val="24"/>
        </w:rPr>
        <w:t>, and may even turn to violent extremism</w:t>
      </w:r>
      <w:r w:rsidR="00C9616B">
        <w:rPr>
          <w:rFonts w:ascii="Garamond" w:hAnsi="Garamond" w:cs="Calibri"/>
          <w:sz w:val="24"/>
          <w:szCs w:val="24"/>
        </w:rPr>
        <w:t xml:space="preserve"> and other social violence</w:t>
      </w:r>
      <w:r w:rsidR="00B438B1" w:rsidRPr="000B205D">
        <w:rPr>
          <w:rFonts w:ascii="Garamond" w:hAnsi="Garamond" w:cs="Calibri"/>
          <w:sz w:val="24"/>
          <w:szCs w:val="24"/>
        </w:rPr>
        <w:t>.</w:t>
      </w:r>
      <w:r w:rsidR="00C9616B">
        <w:rPr>
          <w:rFonts w:ascii="Garamond" w:hAnsi="Garamond" w:cs="Calibri"/>
          <w:sz w:val="24"/>
          <w:szCs w:val="24"/>
        </w:rPr>
        <w:t xml:space="preserve"> </w:t>
      </w:r>
      <w:r w:rsidR="00BB0D7F">
        <w:rPr>
          <w:rFonts w:ascii="Garamond" w:hAnsi="Garamond" w:cs="Calibri"/>
          <w:sz w:val="24"/>
          <w:szCs w:val="24"/>
        </w:rPr>
        <w:t>In this regard, it will be important to emphasize United Nations synergies with the Jordan National Action Plan on Women, Peace and Security (JONAP) 1325, which is expected to soon be endorsed by the Government, and which has a specific outcome focusing on the role of women and youth in preventing violent extremism</w:t>
      </w:r>
      <w:r w:rsidR="00C9616B">
        <w:rPr>
          <w:rFonts w:ascii="Garamond" w:hAnsi="Garamond" w:cs="Calibri"/>
          <w:sz w:val="24"/>
          <w:szCs w:val="24"/>
        </w:rPr>
        <w:t xml:space="preserve"> and other social violence</w:t>
      </w:r>
      <w:r w:rsidR="00BB0D7F">
        <w:rPr>
          <w:rFonts w:ascii="Garamond" w:hAnsi="Garamond" w:cs="Calibri"/>
          <w:sz w:val="24"/>
          <w:szCs w:val="24"/>
        </w:rPr>
        <w:t xml:space="preserve">. </w:t>
      </w:r>
    </w:p>
    <w:p w:rsidR="002E12E3" w:rsidRDefault="00BB0D7F" w:rsidP="00BF114B">
      <w:pPr>
        <w:jc w:val="both"/>
        <w:rPr>
          <w:rFonts w:ascii="Garamond" w:hAnsi="Garamond" w:cs="Calibri"/>
          <w:sz w:val="24"/>
          <w:szCs w:val="24"/>
        </w:rPr>
      </w:pPr>
      <w:r>
        <w:rPr>
          <w:rFonts w:ascii="Garamond" w:hAnsi="Garamond" w:cs="Calibri"/>
          <w:sz w:val="24"/>
          <w:szCs w:val="24"/>
        </w:rPr>
        <w:lastRenderedPageBreak/>
        <w:t xml:space="preserve">More broadly, </w:t>
      </w:r>
      <w:r w:rsidR="0072111C">
        <w:rPr>
          <w:rFonts w:ascii="Garamond" w:hAnsi="Garamond" w:cs="Calibri"/>
          <w:sz w:val="24"/>
          <w:szCs w:val="24"/>
        </w:rPr>
        <w:t>semi-skilled</w:t>
      </w:r>
      <w:r w:rsidR="006A65BF">
        <w:rPr>
          <w:rFonts w:ascii="Garamond" w:hAnsi="Garamond" w:cs="Calibri"/>
          <w:sz w:val="24"/>
          <w:szCs w:val="24"/>
        </w:rPr>
        <w:t xml:space="preserve"> and </w:t>
      </w:r>
      <w:r w:rsidR="0072111C">
        <w:rPr>
          <w:rFonts w:ascii="Garamond" w:hAnsi="Garamond" w:cs="Calibri"/>
          <w:sz w:val="24"/>
          <w:szCs w:val="24"/>
        </w:rPr>
        <w:t>s</w:t>
      </w:r>
      <w:r w:rsidR="006A65BF">
        <w:rPr>
          <w:rFonts w:ascii="Garamond" w:hAnsi="Garamond" w:cs="Calibri"/>
          <w:sz w:val="24"/>
          <w:szCs w:val="24"/>
        </w:rPr>
        <w:t>killed</w:t>
      </w:r>
      <w:r w:rsidR="0072111C">
        <w:rPr>
          <w:rFonts w:ascii="Garamond" w:hAnsi="Garamond" w:cs="Calibri"/>
          <w:sz w:val="24"/>
          <w:szCs w:val="24"/>
        </w:rPr>
        <w:t>-level job</w:t>
      </w:r>
      <w:r w:rsidR="006A65BF">
        <w:rPr>
          <w:rFonts w:ascii="Garamond" w:hAnsi="Garamond" w:cs="Calibri"/>
          <w:sz w:val="24"/>
          <w:szCs w:val="24"/>
        </w:rPr>
        <w:t xml:space="preserve"> opportunities particularly will require emphasis, </w:t>
      </w:r>
      <w:r w:rsidR="002E12E3">
        <w:rPr>
          <w:rFonts w:ascii="Garamond" w:hAnsi="Garamond" w:cs="Calibri"/>
          <w:sz w:val="24"/>
          <w:szCs w:val="24"/>
        </w:rPr>
        <w:t xml:space="preserve">and will require addressing gender issues in tertiary and technical education, moving beyond an ingrained and stereotyped educational path for girls that limits their options for participation in the labour market. Similarly, it </w:t>
      </w:r>
      <w:r w:rsidR="006A65BF">
        <w:rPr>
          <w:rFonts w:ascii="Garamond" w:hAnsi="Garamond" w:cs="Calibri"/>
          <w:sz w:val="24"/>
          <w:szCs w:val="24"/>
        </w:rPr>
        <w:t xml:space="preserve">will </w:t>
      </w:r>
      <w:r w:rsidR="002E12E3">
        <w:rPr>
          <w:rFonts w:ascii="Garamond" w:hAnsi="Garamond" w:cs="Calibri"/>
          <w:sz w:val="24"/>
          <w:szCs w:val="24"/>
        </w:rPr>
        <w:t xml:space="preserve">be critical to </w:t>
      </w:r>
      <w:r w:rsidR="0072111C">
        <w:rPr>
          <w:rFonts w:ascii="Garamond" w:hAnsi="Garamond" w:cs="Calibri"/>
          <w:sz w:val="24"/>
          <w:szCs w:val="24"/>
        </w:rPr>
        <w:t xml:space="preserve">address decent work deficits to attract more Jordanians into </w:t>
      </w:r>
      <w:r w:rsidR="006A65BF">
        <w:rPr>
          <w:rFonts w:ascii="Garamond" w:hAnsi="Garamond" w:cs="Calibri"/>
          <w:sz w:val="24"/>
          <w:szCs w:val="24"/>
        </w:rPr>
        <w:t>job</w:t>
      </w:r>
      <w:r w:rsidR="0072111C">
        <w:rPr>
          <w:rFonts w:ascii="Garamond" w:hAnsi="Garamond" w:cs="Calibri"/>
          <w:sz w:val="24"/>
          <w:szCs w:val="24"/>
        </w:rPr>
        <w:t>s</w:t>
      </w:r>
      <w:r w:rsidR="006A65BF">
        <w:rPr>
          <w:rFonts w:ascii="Garamond" w:hAnsi="Garamond" w:cs="Calibri"/>
          <w:sz w:val="24"/>
          <w:szCs w:val="24"/>
        </w:rPr>
        <w:t>; the private sector will need to be closely involved in</w:t>
      </w:r>
      <w:r w:rsidR="00A32E62">
        <w:rPr>
          <w:rFonts w:ascii="Garamond" w:hAnsi="Garamond" w:cs="Calibri"/>
          <w:sz w:val="24"/>
          <w:szCs w:val="24"/>
        </w:rPr>
        <w:t xml:space="preserve"> </w:t>
      </w:r>
      <w:r w:rsidR="006A65BF">
        <w:rPr>
          <w:rFonts w:ascii="Garamond" w:hAnsi="Garamond" w:cs="Calibri"/>
          <w:sz w:val="24"/>
          <w:szCs w:val="24"/>
        </w:rPr>
        <w:t>advi</w:t>
      </w:r>
      <w:r w:rsidR="002E12E3">
        <w:rPr>
          <w:rFonts w:ascii="Garamond" w:hAnsi="Garamond" w:cs="Calibri"/>
          <w:sz w:val="24"/>
          <w:szCs w:val="24"/>
        </w:rPr>
        <w:t>s</w:t>
      </w:r>
      <w:r w:rsidR="006A65BF">
        <w:rPr>
          <w:rFonts w:ascii="Garamond" w:hAnsi="Garamond" w:cs="Calibri"/>
          <w:sz w:val="24"/>
          <w:szCs w:val="24"/>
        </w:rPr>
        <w:t>ing on the design of skills-based training to best meet the needs of the economy</w:t>
      </w:r>
      <w:r w:rsidR="00E80DDB">
        <w:rPr>
          <w:rFonts w:ascii="Garamond" w:hAnsi="Garamond" w:cs="Calibri"/>
          <w:sz w:val="24"/>
          <w:szCs w:val="24"/>
        </w:rPr>
        <w:t xml:space="preserve">. </w:t>
      </w:r>
    </w:p>
    <w:p w:rsidR="00FF2CB1" w:rsidRDefault="00B438B1" w:rsidP="00543A82">
      <w:pPr>
        <w:jc w:val="both"/>
        <w:rPr>
          <w:rFonts w:ascii="Garamond" w:hAnsi="Garamond"/>
          <w:sz w:val="24"/>
          <w:szCs w:val="24"/>
        </w:rPr>
      </w:pPr>
      <w:r>
        <w:rPr>
          <w:rFonts w:ascii="Garamond" w:hAnsi="Garamond"/>
          <w:sz w:val="24"/>
          <w:szCs w:val="24"/>
        </w:rPr>
        <w:t>At the same time, t</w:t>
      </w:r>
      <w:r w:rsidR="00543A82" w:rsidRPr="002E12E3">
        <w:rPr>
          <w:rFonts w:ascii="Garamond" w:hAnsi="Garamond"/>
          <w:sz w:val="24"/>
          <w:szCs w:val="24"/>
        </w:rPr>
        <w:t xml:space="preserve">he Kingdom lays claim to one of the best private health care systems in the region, which is effective in attracting health tourism, but which struggles to meet the needs of its own population.  </w:t>
      </w:r>
      <w:r w:rsidR="00FF2CB1">
        <w:rPr>
          <w:rFonts w:ascii="Garamond" w:hAnsi="Garamond"/>
          <w:sz w:val="24"/>
          <w:szCs w:val="24"/>
        </w:rPr>
        <w:t>H</w:t>
      </w:r>
      <w:r w:rsidR="00FF2CB1" w:rsidRPr="00064393">
        <w:rPr>
          <w:rFonts w:ascii="Garamond" w:hAnsi="Garamond"/>
          <w:sz w:val="24"/>
          <w:szCs w:val="24"/>
        </w:rPr>
        <w:t xml:space="preserve">ealth insurance coverage </w:t>
      </w:r>
      <w:r w:rsidR="00FF2CB1">
        <w:rPr>
          <w:rFonts w:ascii="Garamond" w:hAnsi="Garamond"/>
          <w:sz w:val="24"/>
          <w:szCs w:val="24"/>
        </w:rPr>
        <w:t xml:space="preserve">stands at </w:t>
      </w:r>
      <w:r w:rsidR="00FF2CB1" w:rsidRPr="00064393">
        <w:rPr>
          <w:rFonts w:ascii="Garamond" w:hAnsi="Garamond"/>
          <w:sz w:val="24"/>
          <w:szCs w:val="24"/>
        </w:rPr>
        <w:t>55</w:t>
      </w:r>
      <w:r w:rsidR="00FF2CB1">
        <w:rPr>
          <w:rFonts w:ascii="Garamond" w:hAnsi="Garamond"/>
          <w:sz w:val="24"/>
          <w:szCs w:val="24"/>
        </w:rPr>
        <w:t xml:space="preserve"> per cent</w:t>
      </w:r>
      <w:r w:rsidR="00FF2CB1" w:rsidRPr="00064393">
        <w:rPr>
          <w:rFonts w:ascii="Garamond" w:hAnsi="Garamond"/>
          <w:sz w:val="24"/>
          <w:szCs w:val="24"/>
        </w:rPr>
        <w:t xml:space="preserve"> among the population </w:t>
      </w:r>
      <w:r w:rsidR="00FF2CB1">
        <w:rPr>
          <w:rFonts w:ascii="Garamond" w:hAnsi="Garamond"/>
          <w:sz w:val="24"/>
          <w:szCs w:val="24"/>
        </w:rPr>
        <w:t xml:space="preserve">as a whole, </w:t>
      </w:r>
      <w:r w:rsidR="00FF2CB1" w:rsidRPr="00064393">
        <w:rPr>
          <w:rFonts w:ascii="Garamond" w:hAnsi="Garamond"/>
          <w:sz w:val="24"/>
          <w:szCs w:val="24"/>
        </w:rPr>
        <w:t xml:space="preserve">and </w:t>
      </w:r>
      <w:r w:rsidR="00FF2CB1">
        <w:rPr>
          <w:rFonts w:ascii="Garamond" w:hAnsi="Garamond"/>
          <w:sz w:val="24"/>
          <w:szCs w:val="24"/>
        </w:rPr>
        <w:t xml:space="preserve">at </w:t>
      </w:r>
      <w:r w:rsidR="00FF2CB1" w:rsidRPr="00064393">
        <w:rPr>
          <w:rFonts w:ascii="Garamond" w:hAnsi="Garamond"/>
          <w:sz w:val="24"/>
          <w:szCs w:val="24"/>
        </w:rPr>
        <w:t>68</w:t>
      </w:r>
      <w:r w:rsidR="00FF2CB1">
        <w:rPr>
          <w:rFonts w:ascii="Garamond" w:hAnsi="Garamond"/>
          <w:sz w:val="24"/>
          <w:szCs w:val="24"/>
        </w:rPr>
        <w:t xml:space="preserve"> per cent</w:t>
      </w:r>
      <w:r w:rsidR="00FF2CB1" w:rsidRPr="00064393">
        <w:rPr>
          <w:rFonts w:ascii="Garamond" w:hAnsi="Garamond"/>
          <w:sz w:val="24"/>
          <w:szCs w:val="24"/>
        </w:rPr>
        <w:t xml:space="preserve"> among Jordanian citizens</w:t>
      </w:r>
      <w:r w:rsidR="00FF2CB1">
        <w:rPr>
          <w:rFonts w:ascii="Garamond" w:hAnsi="Garamond"/>
          <w:sz w:val="24"/>
          <w:szCs w:val="24"/>
        </w:rPr>
        <w:t>.</w:t>
      </w:r>
      <w:r w:rsidR="00FF2CB1" w:rsidRPr="002E12E3">
        <w:rPr>
          <w:rStyle w:val="FootnoteReference"/>
          <w:rFonts w:ascii="Garamond" w:hAnsi="Garamond"/>
          <w:sz w:val="24"/>
          <w:szCs w:val="24"/>
        </w:rPr>
        <w:footnoteReference w:id="19"/>
      </w:r>
      <w:r w:rsidR="00FF2CB1" w:rsidRPr="00064393">
        <w:rPr>
          <w:rFonts w:ascii="Garamond" w:hAnsi="Garamond"/>
          <w:sz w:val="24"/>
          <w:szCs w:val="24"/>
        </w:rPr>
        <w:t xml:space="preserve"> </w:t>
      </w:r>
      <w:r w:rsidR="00FF2CB1">
        <w:rPr>
          <w:rFonts w:ascii="Garamond" w:hAnsi="Garamond"/>
          <w:sz w:val="24"/>
          <w:szCs w:val="24"/>
        </w:rPr>
        <w:t xml:space="preserve">Critically, health </w:t>
      </w:r>
      <w:r w:rsidR="00FF2CB1" w:rsidRPr="00064393">
        <w:rPr>
          <w:rFonts w:ascii="Garamond" w:hAnsi="Garamond"/>
          <w:sz w:val="24"/>
          <w:szCs w:val="24"/>
        </w:rPr>
        <w:t>service</w:t>
      </w:r>
      <w:r w:rsidR="00FF2CB1">
        <w:rPr>
          <w:rFonts w:ascii="Garamond" w:hAnsi="Garamond"/>
          <w:sz w:val="24"/>
          <w:szCs w:val="24"/>
        </w:rPr>
        <w:t xml:space="preserve"> coverage is</w:t>
      </w:r>
      <w:r w:rsidR="00FF2CB1" w:rsidRPr="00064393">
        <w:rPr>
          <w:rFonts w:ascii="Garamond" w:hAnsi="Garamond"/>
          <w:sz w:val="24"/>
          <w:szCs w:val="24"/>
        </w:rPr>
        <w:t xml:space="preserve"> not yet universal and </w:t>
      </w:r>
      <w:r w:rsidR="00FF2CB1">
        <w:rPr>
          <w:rFonts w:ascii="Garamond" w:hAnsi="Garamond"/>
          <w:sz w:val="24"/>
          <w:szCs w:val="24"/>
        </w:rPr>
        <w:t xml:space="preserve">remains </w:t>
      </w:r>
      <w:r w:rsidR="00FF2CB1" w:rsidRPr="00064393">
        <w:rPr>
          <w:rFonts w:ascii="Garamond" w:hAnsi="Garamond"/>
          <w:sz w:val="24"/>
          <w:szCs w:val="24"/>
        </w:rPr>
        <w:t>fragmented.</w:t>
      </w:r>
      <w:r w:rsidR="00FF2CB1">
        <w:rPr>
          <w:rFonts w:ascii="Garamond" w:hAnsi="Garamond"/>
          <w:sz w:val="24"/>
          <w:szCs w:val="24"/>
        </w:rPr>
        <w:t xml:space="preserve"> </w:t>
      </w:r>
    </w:p>
    <w:p w:rsidR="00E16837" w:rsidRDefault="00FF2CB1" w:rsidP="00543A82">
      <w:pPr>
        <w:jc w:val="both"/>
        <w:rPr>
          <w:rFonts w:ascii="Garamond" w:hAnsi="Garamond" w:cs="Calibri"/>
          <w:sz w:val="24"/>
          <w:szCs w:val="24"/>
        </w:rPr>
      </w:pPr>
      <w:r>
        <w:rPr>
          <w:rFonts w:ascii="Garamond" w:hAnsi="Garamond"/>
          <w:sz w:val="24"/>
          <w:szCs w:val="24"/>
        </w:rPr>
        <w:t>Thus, d</w:t>
      </w:r>
      <w:r w:rsidR="00586D70" w:rsidRPr="002E12E3">
        <w:rPr>
          <w:rFonts w:ascii="Garamond" w:hAnsi="Garamond" w:cs="Calibri"/>
          <w:sz w:val="24"/>
          <w:szCs w:val="24"/>
        </w:rPr>
        <w:t>espite achievements in health outcomes such as increased life expectancy and sharply decreased infant mortality, a number of</w:t>
      </w:r>
      <w:r w:rsidR="00A32E62">
        <w:rPr>
          <w:rFonts w:ascii="Garamond" w:hAnsi="Garamond" w:cs="Calibri"/>
          <w:sz w:val="24"/>
          <w:szCs w:val="24"/>
        </w:rPr>
        <w:t xml:space="preserve"> </w:t>
      </w:r>
      <w:r w:rsidR="00BF114B" w:rsidRPr="002E12E3">
        <w:rPr>
          <w:rFonts w:ascii="Garamond" w:hAnsi="Garamond" w:cs="Calibri"/>
          <w:sz w:val="24"/>
          <w:szCs w:val="24"/>
        </w:rPr>
        <w:t xml:space="preserve">health </w:t>
      </w:r>
      <w:r w:rsidR="00586D70" w:rsidRPr="002E12E3">
        <w:rPr>
          <w:rFonts w:ascii="Garamond" w:hAnsi="Garamond" w:cs="Calibri"/>
          <w:sz w:val="24"/>
          <w:szCs w:val="24"/>
        </w:rPr>
        <w:t xml:space="preserve">challenges </w:t>
      </w:r>
      <w:r w:rsidR="00BF114B" w:rsidRPr="002E12E3">
        <w:rPr>
          <w:rFonts w:ascii="Garamond" w:hAnsi="Garamond" w:cs="Calibri"/>
          <w:sz w:val="24"/>
          <w:szCs w:val="24"/>
        </w:rPr>
        <w:t>in the country continue to increase.</w:t>
      </w:r>
      <w:r w:rsidR="006C7417">
        <w:rPr>
          <w:rFonts w:ascii="Garamond" w:hAnsi="Garamond" w:cs="Calibri"/>
          <w:sz w:val="24"/>
          <w:szCs w:val="24"/>
        </w:rPr>
        <w:t xml:space="preserve"> </w:t>
      </w:r>
      <w:r w:rsidR="00BF114B" w:rsidRPr="002E12E3">
        <w:rPr>
          <w:rFonts w:ascii="Garamond" w:hAnsi="Garamond" w:cs="Calibri"/>
          <w:sz w:val="24"/>
          <w:szCs w:val="24"/>
        </w:rPr>
        <w:t xml:space="preserve">These </w:t>
      </w:r>
      <w:r w:rsidR="00586D70" w:rsidRPr="002E12E3">
        <w:rPr>
          <w:rFonts w:ascii="Garamond" w:hAnsi="Garamond" w:cs="Calibri"/>
          <w:sz w:val="24"/>
          <w:szCs w:val="24"/>
        </w:rPr>
        <w:t>includ</w:t>
      </w:r>
      <w:r w:rsidR="00BF114B" w:rsidRPr="002E12E3">
        <w:rPr>
          <w:rFonts w:ascii="Garamond" w:hAnsi="Garamond" w:cs="Calibri"/>
          <w:sz w:val="24"/>
          <w:szCs w:val="24"/>
        </w:rPr>
        <w:t>e</w:t>
      </w:r>
      <w:r w:rsidR="00586D70" w:rsidRPr="002E12E3">
        <w:rPr>
          <w:rFonts w:ascii="Garamond" w:hAnsi="Garamond" w:cs="Calibri"/>
          <w:sz w:val="24"/>
          <w:szCs w:val="24"/>
        </w:rPr>
        <w:t xml:space="preserve"> one of the world’s highest rates of non-communicable diseases</w:t>
      </w:r>
      <w:r w:rsidR="00543A82" w:rsidRPr="002E12E3">
        <w:rPr>
          <w:rStyle w:val="FootnoteReference"/>
          <w:rFonts w:ascii="Garamond" w:hAnsi="Garamond"/>
          <w:sz w:val="24"/>
          <w:szCs w:val="24"/>
        </w:rPr>
        <w:footnoteReference w:id="20"/>
      </w:r>
      <w:r>
        <w:rPr>
          <w:rFonts w:ascii="Garamond" w:hAnsi="Garamond" w:cs="Calibri"/>
          <w:sz w:val="24"/>
          <w:szCs w:val="24"/>
        </w:rPr>
        <w:t xml:space="preserve"> </w:t>
      </w:r>
      <w:r w:rsidR="00586D70" w:rsidRPr="002E12E3">
        <w:rPr>
          <w:rFonts w:ascii="Garamond" w:hAnsi="Garamond" w:cs="Calibri"/>
          <w:sz w:val="24"/>
          <w:szCs w:val="24"/>
        </w:rPr>
        <w:t xml:space="preserve">(NCDs, e.g., </w:t>
      </w:r>
      <w:r>
        <w:rPr>
          <w:rFonts w:ascii="Garamond" w:hAnsi="Garamond" w:cs="Calibri"/>
          <w:sz w:val="24"/>
          <w:szCs w:val="24"/>
        </w:rPr>
        <w:t xml:space="preserve">cardiovascular disease, </w:t>
      </w:r>
      <w:r w:rsidR="00586D70" w:rsidRPr="002E12E3">
        <w:rPr>
          <w:rFonts w:ascii="Garamond" w:hAnsi="Garamond" w:cs="Calibri"/>
          <w:sz w:val="24"/>
          <w:szCs w:val="24"/>
        </w:rPr>
        <w:t>diabetes</w:t>
      </w:r>
      <w:r>
        <w:rPr>
          <w:rFonts w:ascii="Garamond" w:hAnsi="Garamond" w:cs="Calibri"/>
          <w:sz w:val="24"/>
          <w:szCs w:val="24"/>
        </w:rPr>
        <w:t xml:space="preserve">, </w:t>
      </w:r>
      <w:r w:rsidR="00EF2D30">
        <w:rPr>
          <w:rFonts w:ascii="Garamond" w:hAnsi="Garamond" w:cs="Calibri"/>
          <w:sz w:val="24"/>
          <w:szCs w:val="24"/>
        </w:rPr>
        <w:t xml:space="preserve">cancer, and chronic respiratory </w:t>
      </w:r>
      <w:r>
        <w:rPr>
          <w:rFonts w:ascii="Garamond" w:hAnsi="Garamond" w:cs="Calibri"/>
          <w:sz w:val="24"/>
          <w:szCs w:val="24"/>
        </w:rPr>
        <w:t>diseases</w:t>
      </w:r>
      <w:r w:rsidR="00586D70" w:rsidRPr="002E12E3">
        <w:rPr>
          <w:rFonts w:ascii="Garamond" w:hAnsi="Garamond" w:cs="Calibri"/>
          <w:sz w:val="24"/>
          <w:szCs w:val="24"/>
        </w:rPr>
        <w:t>)</w:t>
      </w:r>
      <w:r w:rsidR="00BF114B" w:rsidRPr="002E12E3">
        <w:rPr>
          <w:rFonts w:ascii="Garamond" w:hAnsi="Garamond" w:cs="Calibri"/>
          <w:sz w:val="24"/>
          <w:szCs w:val="24"/>
        </w:rPr>
        <w:t xml:space="preserve">, which </w:t>
      </w:r>
      <w:r w:rsidR="00EF2D30">
        <w:rPr>
          <w:rFonts w:ascii="Garamond" w:hAnsi="Garamond" w:cs="Calibri"/>
          <w:sz w:val="24"/>
          <w:szCs w:val="24"/>
        </w:rPr>
        <w:t>account for</w:t>
      </w:r>
      <w:r>
        <w:rPr>
          <w:rFonts w:ascii="Garamond" w:hAnsi="Garamond" w:cs="Calibri"/>
          <w:sz w:val="24"/>
          <w:szCs w:val="24"/>
        </w:rPr>
        <w:t xml:space="preserve"> 80 per cent of deaths as well as </w:t>
      </w:r>
      <w:r w:rsidR="00BF114B" w:rsidRPr="002E12E3">
        <w:rPr>
          <w:rFonts w:ascii="Garamond" w:hAnsi="Garamond" w:cs="Calibri"/>
          <w:sz w:val="24"/>
          <w:szCs w:val="24"/>
        </w:rPr>
        <w:t>contribute to lower workforce participation and higher costs to public health care through lower productivity</w:t>
      </w:r>
      <w:r w:rsidR="00586D70" w:rsidRPr="002E12E3">
        <w:rPr>
          <w:rFonts w:ascii="Garamond" w:hAnsi="Garamond" w:cs="Calibri"/>
          <w:sz w:val="24"/>
          <w:szCs w:val="24"/>
        </w:rPr>
        <w:t xml:space="preserve">. </w:t>
      </w:r>
      <w:r w:rsidRPr="00F51353">
        <w:rPr>
          <w:rFonts w:ascii="Garamond" w:hAnsi="Garamond" w:cs="Calibri"/>
          <w:sz w:val="24"/>
          <w:szCs w:val="24"/>
        </w:rPr>
        <w:t xml:space="preserve">Communicable diseases </w:t>
      </w:r>
      <w:r>
        <w:rPr>
          <w:rFonts w:ascii="Garamond" w:hAnsi="Garamond" w:cs="Calibri"/>
          <w:sz w:val="24"/>
          <w:szCs w:val="24"/>
        </w:rPr>
        <w:t xml:space="preserve">also </w:t>
      </w:r>
      <w:r w:rsidRPr="00F51353">
        <w:rPr>
          <w:rFonts w:ascii="Garamond" w:hAnsi="Garamond" w:cs="Calibri"/>
          <w:sz w:val="24"/>
          <w:szCs w:val="24"/>
        </w:rPr>
        <w:t xml:space="preserve">remain a public health concern </w:t>
      </w:r>
      <w:r>
        <w:rPr>
          <w:rFonts w:ascii="Garamond" w:hAnsi="Garamond" w:cs="Calibri"/>
          <w:sz w:val="24"/>
          <w:szCs w:val="24"/>
        </w:rPr>
        <w:t xml:space="preserve">and pose a threat to the global health security agenda, </w:t>
      </w:r>
      <w:r w:rsidRPr="00F51353">
        <w:rPr>
          <w:rFonts w:ascii="Garamond" w:hAnsi="Garamond" w:cs="Calibri"/>
          <w:sz w:val="24"/>
          <w:szCs w:val="24"/>
        </w:rPr>
        <w:t xml:space="preserve">with the resurgence of some diseases </w:t>
      </w:r>
      <w:r>
        <w:rPr>
          <w:rFonts w:ascii="Garamond" w:hAnsi="Garamond" w:cs="Calibri"/>
          <w:sz w:val="24"/>
          <w:szCs w:val="24"/>
        </w:rPr>
        <w:t xml:space="preserve">in Jordan and neighboring countries </w:t>
      </w:r>
      <w:r w:rsidR="00EF2D30">
        <w:rPr>
          <w:rFonts w:ascii="Garamond" w:hAnsi="Garamond" w:cs="Calibri"/>
          <w:sz w:val="24"/>
          <w:szCs w:val="24"/>
        </w:rPr>
        <w:t xml:space="preserve">(e.g., polio) </w:t>
      </w:r>
      <w:r w:rsidRPr="00F51353">
        <w:rPr>
          <w:rFonts w:ascii="Garamond" w:hAnsi="Garamond" w:cs="Calibri"/>
          <w:sz w:val="24"/>
          <w:szCs w:val="24"/>
        </w:rPr>
        <w:t xml:space="preserve">exacerbated by the significant population increase brought about by </w:t>
      </w:r>
      <w:r>
        <w:rPr>
          <w:rFonts w:ascii="Garamond" w:hAnsi="Garamond" w:cs="Calibri"/>
          <w:sz w:val="24"/>
          <w:szCs w:val="24"/>
        </w:rPr>
        <w:t xml:space="preserve">the </w:t>
      </w:r>
      <w:r w:rsidRPr="00F51353">
        <w:rPr>
          <w:rFonts w:ascii="Garamond" w:hAnsi="Garamond" w:cs="Calibri"/>
          <w:sz w:val="24"/>
          <w:szCs w:val="24"/>
        </w:rPr>
        <w:t xml:space="preserve">Syria </w:t>
      </w:r>
      <w:r>
        <w:rPr>
          <w:rFonts w:ascii="Garamond" w:hAnsi="Garamond" w:cs="Calibri"/>
          <w:sz w:val="24"/>
          <w:szCs w:val="24"/>
        </w:rPr>
        <w:t>crisis</w:t>
      </w:r>
      <w:r w:rsidRPr="00F51353">
        <w:rPr>
          <w:rFonts w:ascii="Garamond" w:hAnsi="Garamond" w:cs="Calibri"/>
          <w:sz w:val="24"/>
          <w:szCs w:val="24"/>
        </w:rPr>
        <w:t>.</w:t>
      </w:r>
      <w:r>
        <w:rPr>
          <w:rFonts w:ascii="Garamond" w:hAnsi="Garamond" w:cs="Calibri"/>
          <w:sz w:val="24"/>
          <w:szCs w:val="24"/>
        </w:rPr>
        <w:t xml:space="preserve"> In all, i</w:t>
      </w:r>
      <w:r w:rsidR="00586D70" w:rsidRPr="002E12E3">
        <w:rPr>
          <w:rFonts w:ascii="Garamond" w:hAnsi="Garamond" w:cs="Calibri"/>
          <w:sz w:val="24"/>
          <w:szCs w:val="24"/>
        </w:rPr>
        <w:t>t is estimated</w:t>
      </w:r>
      <w:r w:rsidR="00BF114B" w:rsidRPr="002E12E3">
        <w:rPr>
          <w:rFonts w:ascii="Garamond" w:hAnsi="Garamond" w:cs="Calibri"/>
          <w:sz w:val="24"/>
          <w:szCs w:val="24"/>
        </w:rPr>
        <w:t xml:space="preserve"> that more than 30 per cent of average healthy life years in Jordan is still lost as a result of early mortality, sickness and disability</w:t>
      </w:r>
      <w:r w:rsidR="00E16837">
        <w:rPr>
          <w:rFonts w:ascii="Garamond" w:hAnsi="Garamond" w:cs="Calibri"/>
          <w:sz w:val="24"/>
          <w:szCs w:val="24"/>
        </w:rPr>
        <w:t>, particularly tobacco-related disease, which is the single most preventable cause of death and disability worldwide</w:t>
      </w:r>
      <w:r w:rsidR="00BF114B" w:rsidRPr="002E12E3">
        <w:rPr>
          <w:rFonts w:ascii="Garamond" w:hAnsi="Garamond" w:cs="Calibri"/>
          <w:sz w:val="24"/>
          <w:szCs w:val="24"/>
        </w:rPr>
        <w:t>.</w:t>
      </w:r>
    </w:p>
    <w:p w:rsidR="00543A82" w:rsidRDefault="00543A82" w:rsidP="00543A82">
      <w:pPr>
        <w:jc w:val="both"/>
        <w:rPr>
          <w:rFonts w:ascii="Garamond" w:hAnsi="Garamond"/>
          <w:sz w:val="24"/>
          <w:szCs w:val="24"/>
        </w:rPr>
      </w:pPr>
      <w:r w:rsidRPr="002E12E3">
        <w:rPr>
          <w:rFonts w:ascii="Garamond" w:hAnsi="Garamond"/>
          <w:sz w:val="24"/>
          <w:szCs w:val="24"/>
        </w:rPr>
        <w:t>Geographic and socioeconomic disparities also exist</w:t>
      </w:r>
      <w:r w:rsidR="00CF4BEB">
        <w:rPr>
          <w:rFonts w:ascii="Garamond" w:hAnsi="Garamond"/>
          <w:sz w:val="24"/>
          <w:szCs w:val="24"/>
        </w:rPr>
        <w:t>, particularly</w:t>
      </w:r>
      <w:r w:rsidRPr="002E12E3">
        <w:rPr>
          <w:rFonts w:ascii="Garamond" w:hAnsi="Garamond"/>
          <w:sz w:val="24"/>
          <w:szCs w:val="24"/>
        </w:rPr>
        <w:t xml:space="preserve"> in maternal, newborn and child health</w:t>
      </w:r>
      <w:r w:rsidR="00CF4BEB">
        <w:rPr>
          <w:rFonts w:ascii="Garamond" w:hAnsi="Garamond"/>
          <w:sz w:val="24"/>
          <w:szCs w:val="24"/>
        </w:rPr>
        <w:t>, resulting in a need to produce further disaggregated data and effectively utilize data generated from demographic surveys</w:t>
      </w:r>
      <w:r w:rsidRPr="002E12E3">
        <w:rPr>
          <w:rFonts w:ascii="Garamond" w:hAnsi="Garamond"/>
          <w:sz w:val="24"/>
          <w:szCs w:val="24"/>
        </w:rPr>
        <w:t>.</w:t>
      </w:r>
      <w:r w:rsidR="00CF4BEB">
        <w:rPr>
          <w:rFonts w:ascii="Garamond" w:hAnsi="Garamond"/>
          <w:sz w:val="24"/>
          <w:szCs w:val="24"/>
        </w:rPr>
        <w:t xml:space="preserve"> At the same time, quality of health care, as well as adolescent/youth health care, require further strengthening, as do institutional capacities to achieve Universal Health Coverage. Critically, however, health outcomes also are determined by factors outside the health system, resulting in the overall need for a multi</w:t>
      </w:r>
      <w:r w:rsidR="006E6F8E">
        <w:rPr>
          <w:rFonts w:ascii="Garamond" w:hAnsi="Garamond"/>
          <w:sz w:val="24"/>
          <w:szCs w:val="24"/>
        </w:rPr>
        <w:t>-</w:t>
      </w:r>
      <w:r w:rsidR="00CF4BEB">
        <w:rPr>
          <w:rFonts w:ascii="Garamond" w:hAnsi="Garamond"/>
          <w:sz w:val="24"/>
          <w:szCs w:val="24"/>
        </w:rPr>
        <w:t xml:space="preserve">sectoral approach to health.  </w:t>
      </w:r>
    </w:p>
    <w:p w:rsidR="008021A0" w:rsidRDefault="008021A0" w:rsidP="008021A0">
      <w:pPr>
        <w:jc w:val="both"/>
        <w:rPr>
          <w:rFonts w:ascii="Garamond" w:hAnsi="Garamond" w:cs="Calibri"/>
          <w:sz w:val="24"/>
          <w:szCs w:val="24"/>
        </w:rPr>
      </w:pPr>
      <w:r>
        <w:rPr>
          <w:rFonts w:ascii="Garamond" w:hAnsi="Garamond" w:cs="Calibri"/>
          <w:sz w:val="24"/>
          <w:szCs w:val="24"/>
        </w:rPr>
        <w:t xml:space="preserve">Linked to the challenges of environmental sustainability and resilience highlighted above, </w:t>
      </w:r>
      <w:r w:rsidRPr="000B205D">
        <w:rPr>
          <w:rFonts w:ascii="Garamond" w:hAnsi="Garamond" w:cs="Calibri"/>
          <w:sz w:val="24"/>
          <w:szCs w:val="24"/>
        </w:rPr>
        <w:t>Jordan</w:t>
      </w:r>
      <w:r>
        <w:rPr>
          <w:rFonts w:ascii="Garamond" w:hAnsi="Garamond" w:cs="Calibri"/>
          <w:sz w:val="24"/>
          <w:szCs w:val="24"/>
        </w:rPr>
        <w:t>’s people</w:t>
      </w:r>
      <w:r w:rsidR="00A32E62">
        <w:rPr>
          <w:rFonts w:ascii="Garamond" w:hAnsi="Garamond" w:cs="Calibri"/>
          <w:sz w:val="24"/>
          <w:szCs w:val="24"/>
        </w:rPr>
        <w:t xml:space="preserve"> </w:t>
      </w:r>
      <w:r>
        <w:rPr>
          <w:rFonts w:ascii="Garamond" w:hAnsi="Garamond" w:cs="Calibri"/>
          <w:sz w:val="24"/>
          <w:szCs w:val="24"/>
        </w:rPr>
        <w:t xml:space="preserve">also </w:t>
      </w:r>
      <w:r w:rsidRPr="000B205D">
        <w:rPr>
          <w:rFonts w:ascii="Garamond" w:hAnsi="Garamond" w:cs="Calibri"/>
          <w:sz w:val="24"/>
          <w:szCs w:val="24"/>
        </w:rPr>
        <w:t>still face formidable challenges to maintaining and improving food and nutrition security</w:t>
      </w:r>
      <w:r>
        <w:rPr>
          <w:rFonts w:ascii="Garamond" w:hAnsi="Garamond" w:cs="Calibri"/>
          <w:sz w:val="24"/>
          <w:szCs w:val="24"/>
        </w:rPr>
        <w:t xml:space="preserve">. This is </w:t>
      </w:r>
      <w:r w:rsidRPr="000B205D">
        <w:rPr>
          <w:rFonts w:ascii="Garamond" w:hAnsi="Garamond" w:cs="Calibri"/>
          <w:sz w:val="24"/>
          <w:szCs w:val="24"/>
        </w:rPr>
        <w:t xml:space="preserve">due to </w:t>
      </w:r>
      <w:r>
        <w:rPr>
          <w:rFonts w:ascii="Garamond" w:hAnsi="Garamond" w:cs="Calibri"/>
          <w:sz w:val="24"/>
          <w:szCs w:val="24"/>
        </w:rPr>
        <w:t xml:space="preserve">the </w:t>
      </w:r>
      <w:r w:rsidRPr="000B205D">
        <w:rPr>
          <w:rFonts w:ascii="Garamond" w:hAnsi="Garamond" w:cs="Calibri"/>
          <w:sz w:val="24"/>
          <w:szCs w:val="24"/>
        </w:rPr>
        <w:t>rapidly growing population, the scarce and fragile natural resource base</w:t>
      </w:r>
      <w:r>
        <w:rPr>
          <w:rFonts w:ascii="Garamond" w:hAnsi="Garamond" w:cs="Calibri"/>
          <w:sz w:val="24"/>
          <w:szCs w:val="24"/>
        </w:rPr>
        <w:t>,</w:t>
      </w:r>
      <w:r w:rsidRPr="000B205D">
        <w:rPr>
          <w:rFonts w:ascii="Garamond" w:hAnsi="Garamond" w:cs="Calibri"/>
          <w:sz w:val="24"/>
          <w:szCs w:val="24"/>
        </w:rPr>
        <w:t xml:space="preserve"> and </w:t>
      </w:r>
      <w:r>
        <w:rPr>
          <w:rFonts w:ascii="Garamond" w:hAnsi="Garamond" w:cs="Calibri"/>
          <w:sz w:val="24"/>
          <w:szCs w:val="24"/>
        </w:rPr>
        <w:t xml:space="preserve">a </w:t>
      </w:r>
      <w:r w:rsidRPr="000B205D">
        <w:rPr>
          <w:rFonts w:ascii="Garamond" w:hAnsi="Garamond" w:cs="Calibri"/>
          <w:sz w:val="24"/>
          <w:szCs w:val="24"/>
        </w:rPr>
        <w:t xml:space="preserve">very limited </w:t>
      </w:r>
      <w:r>
        <w:rPr>
          <w:rFonts w:ascii="Garamond" w:hAnsi="Garamond" w:cs="Calibri"/>
          <w:sz w:val="24"/>
          <w:szCs w:val="24"/>
        </w:rPr>
        <w:t xml:space="preserve">supply of </w:t>
      </w:r>
      <w:r w:rsidRPr="000B205D">
        <w:rPr>
          <w:rFonts w:ascii="Garamond" w:hAnsi="Garamond" w:cs="Calibri"/>
          <w:sz w:val="24"/>
          <w:szCs w:val="24"/>
        </w:rPr>
        <w:t>arable</w:t>
      </w:r>
      <w:r>
        <w:rPr>
          <w:rFonts w:ascii="Garamond" w:hAnsi="Garamond" w:cs="Calibri"/>
          <w:sz w:val="24"/>
          <w:szCs w:val="24"/>
        </w:rPr>
        <w:t xml:space="preserve"> land</w:t>
      </w:r>
      <w:r w:rsidRPr="000B205D">
        <w:rPr>
          <w:rFonts w:ascii="Garamond" w:hAnsi="Garamond" w:cs="Calibri"/>
          <w:sz w:val="24"/>
          <w:szCs w:val="24"/>
        </w:rPr>
        <w:t>. Jordan imports 81</w:t>
      </w:r>
      <w:r>
        <w:rPr>
          <w:rFonts w:ascii="Garamond" w:hAnsi="Garamond" w:cs="Calibri"/>
          <w:sz w:val="24"/>
          <w:szCs w:val="24"/>
        </w:rPr>
        <w:t xml:space="preserve"> percent</w:t>
      </w:r>
      <w:r w:rsidRPr="000B205D">
        <w:rPr>
          <w:rFonts w:ascii="Garamond" w:hAnsi="Garamond" w:cs="Calibri"/>
          <w:sz w:val="24"/>
          <w:szCs w:val="24"/>
        </w:rPr>
        <w:t xml:space="preserve"> of its food requirements</w:t>
      </w:r>
      <w:r>
        <w:rPr>
          <w:rStyle w:val="FootnoteReference"/>
          <w:rFonts w:ascii="Garamond" w:hAnsi="Garamond" w:cs="Calibri"/>
          <w:sz w:val="24"/>
          <w:szCs w:val="24"/>
        </w:rPr>
        <w:footnoteReference w:id="21"/>
      </w:r>
      <w:r w:rsidRPr="000B205D">
        <w:rPr>
          <w:rFonts w:ascii="Garamond" w:hAnsi="Garamond" w:cs="Calibri"/>
          <w:sz w:val="24"/>
          <w:szCs w:val="24"/>
        </w:rPr>
        <w:t>, much of it from its near neighbours</w:t>
      </w:r>
      <w:r>
        <w:rPr>
          <w:rFonts w:ascii="Garamond" w:hAnsi="Garamond" w:cs="Calibri"/>
          <w:sz w:val="24"/>
          <w:szCs w:val="24"/>
        </w:rPr>
        <w:t>. Again, i</w:t>
      </w:r>
      <w:r w:rsidRPr="000B205D">
        <w:rPr>
          <w:rFonts w:ascii="Garamond" w:hAnsi="Garamond" w:cs="Calibri"/>
          <w:sz w:val="24"/>
          <w:szCs w:val="24"/>
        </w:rPr>
        <w:t>nsecurity in those countries has contributed to commodity price fluctuations</w:t>
      </w:r>
      <w:r>
        <w:rPr>
          <w:rFonts w:ascii="Garamond" w:hAnsi="Garamond" w:cs="Calibri"/>
          <w:sz w:val="24"/>
          <w:szCs w:val="24"/>
        </w:rPr>
        <w:t xml:space="preserve">, and compounded people’s </w:t>
      </w:r>
      <w:r w:rsidRPr="000B205D">
        <w:rPr>
          <w:rFonts w:ascii="Garamond" w:hAnsi="Garamond" w:cs="Calibri"/>
          <w:sz w:val="24"/>
          <w:szCs w:val="24"/>
        </w:rPr>
        <w:t>vulnerability to climate change and related risks.</w:t>
      </w:r>
    </w:p>
    <w:p w:rsidR="005343BE" w:rsidRPr="005343BE" w:rsidRDefault="005343BE" w:rsidP="008021A0">
      <w:pPr>
        <w:jc w:val="both"/>
        <w:rPr>
          <w:rFonts w:ascii="Garamond" w:hAnsi="Garamond" w:cs="Calibri"/>
          <w:b/>
          <w:i/>
          <w:sz w:val="24"/>
          <w:szCs w:val="24"/>
          <w:u w:val="single"/>
        </w:rPr>
      </w:pPr>
      <w:r w:rsidRPr="005343BE">
        <w:rPr>
          <w:rFonts w:ascii="Garamond" w:hAnsi="Garamond" w:cs="Calibri"/>
          <w:b/>
          <w:i/>
          <w:sz w:val="24"/>
          <w:szCs w:val="24"/>
          <w:u w:val="single"/>
        </w:rPr>
        <w:t xml:space="preserve">Opportunities for Enhanced </w:t>
      </w:r>
      <w:r>
        <w:rPr>
          <w:rFonts w:ascii="Garamond" w:hAnsi="Garamond" w:cs="Calibri"/>
          <w:b/>
          <w:i/>
          <w:sz w:val="24"/>
          <w:szCs w:val="24"/>
          <w:u w:val="single"/>
        </w:rPr>
        <w:t xml:space="preserve">and Meaningful </w:t>
      </w:r>
      <w:r w:rsidRPr="005343BE">
        <w:rPr>
          <w:rFonts w:ascii="Garamond" w:hAnsi="Garamond" w:cs="Calibri"/>
          <w:b/>
          <w:i/>
          <w:sz w:val="24"/>
          <w:szCs w:val="24"/>
          <w:u w:val="single"/>
        </w:rPr>
        <w:t>Participation</w:t>
      </w:r>
      <w:r>
        <w:rPr>
          <w:rFonts w:ascii="Garamond" w:hAnsi="Garamond" w:cs="Calibri"/>
          <w:b/>
          <w:i/>
          <w:sz w:val="24"/>
          <w:szCs w:val="24"/>
          <w:u w:val="single"/>
        </w:rPr>
        <w:t xml:space="preserve"> for All</w:t>
      </w:r>
    </w:p>
    <w:p w:rsidR="006A65BF" w:rsidRDefault="003B6274" w:rsidP="00A00E1B">
      <w:pPr>
        <w:jc w:val="both"/>
        <w:rPr>
          <w:rFonts w:ascii="Garamond" w:hAnsi="Garamond" w:cs="Calibri"/>
          <w:sz w:val="24"/>
          <w:szCs w:val="24"/>
        </w:rPr>
      </w:pPr>
      <w:r w:rsidRPr="003B6274">
        <w:rPr>
          <w:rFonts w:ascii="Garamond" w:hAnsi="Garamond" w:cs="Calibri"/>
          <w:sz w:val="24"/>
          <w:szCs w:val="24"/>
          <w:u w:val="single"/>
        </w:rPr>
        <w:lastRenderedPageBreak/>
        <w:t>Third</w:t>
      </w:r>
      <w:r>
        <w:rPr>
          <w:rFonts w:ascii="Garamond" w:hAnsi="Garamond" w:cs="Calibri"/>
          <w:sz w:val="24"/>
          <w:szCs w:val="24"/>
        </w:rPr>
        <w:t>, i</w:t>
      </w:r>
      <w:r w:rsidR="00A00E1B" w:rsidRPr="0036519B">
        <w:rPr>
          <w:rFonts w:ascii="Garamond" w:hAnsi="Garamond" w:cs="Calibri"/>
          <w:sz w:val="24"/>
          <w:szCs w:val="24"/>
        </w:rPr>
        <w:t xml:space="preserve">t is vital for Jordan’s youthful and rapidly increasing population </w:t>
      </w:r>
      <w:r w:rsidR="00A00E1B" w:rsidRPr="008F2388">
        <w:rPr>
          <w:rFonts w:ascii="Garamond" w:hAnsi="Garamond" w:cs="Calibri"/>
          <w:sz w:val="24"/>
          <w:szCs w:val="24"/>
        </w:rPr>
        <w:t xml:space="preserve">to have an increasing range of </w:t>
      </w:r>
      <w:r w:rsidR="00A00E1B" w:rsidRPr="00764ED6">
        <w:rPr>
          <w:rFonts w:ascii="Garamond" w:hAnsi="Garamond" w:cs="Calibri"/>
          <w:b/>
          <w:sz w:val="24"/>
          <w:szCs w:val="24"/>
        </w:rPr>
        <w:t>opportunities</w:t>
      </w:r>
      <w:r w:rsidR="005343BE">
        <w:rPr>
          <w:rFonts w:ascii="Garamond" w:hAnsi="Garamond" w:cs="Calibri"/>
          <w:b/>
          <w:sz w:val="24"/>
          <w:szCs w:val="24"/>
        </w:rPr>
        <w:t xml:space="preserve"> </w:t>
      </w:r>
      <w:r w:rsidR="00A00E1B" w:rsidRPr="008F2388">
        <w:rPr>
          <w:rFonts w:ascii="Garamond" w:hAnsi="Garamond" w:cs="Calibri"/>
          <w:sz w:val="24"/>
          <w:szCs w:val="24"/>
        </w:rPr>
        <w:t>made available</w:t>
      </w:r>
      <w:r w:rsidR="003F7696">
        <w:rPr>
          <w:rFonts w:ascii="Garamond" w:hAnsi="Garamond" w:cs="Calibri"/>
          <w:sz w:val="24"/>
          <w:szCs w:val="24"/>
        </w:rPr>
        <w:t>, including through strengthened institutions and increased competitiveness of the economy to create inclusive and sustainable prosperity</w:t>
      </w:r>
      <w:r w:rsidR="00A00E1B" w:rsidRPr="008F2388">
        <w:rPr>
          <w:rFonts w:ascii="Garamond" w:hAnsi="Garamond" w:cs="Calibri"/>
          <w:sz w:val="24"/>
          <w:szCs w:val="24"/>
        </w:rPr>
        <w:t>. Opportunities, spaces, avenues and platforms are needed to ensure people</w:t>
      </w:r>
      <w:r w:rsidR="003F7696">
        <w:rPr>
          <w:rFonts w:ascii="Garamond" w:hAnsi="Garamond" w:cs="Calibri"/>
          <w:sz w:val="24"/>
          <w:szCs w:val="24"/>
        </w:rPr>
        <w:t>’</w:t>
      </w:r>
      <w:r w:rsidR="00A00E1B" w:rsidRPr="008F2388">
        <w:rPr>
          <w:rFonts w:ascii="Garamond" w:hAnsi="Garamond" w:cs="Calibri"/>
          <w:sz w:val="24"/>
          <w:szCs w:val="24"/>
        </w:rPr>
        <w:t xml:space="preserve">s participation in the economic, political and social life of society. </w:t>
      </w:r>
    </w:p>
    <w:p w:rsidR="00A00E1B" w:rsidRDefault="00A00E1B" w:rsidP="00A00E1B">
      <w:pPr>
        <w:jc w:val="both"/>
        <w:rPr>
          <w:rFonts w:ascii="Garamond" w:hAnsi="Garamond" w:cs="Calibri"/>
          <w:sz w:val="24"/>
          <w:szCs w:val="24"/>
        </w:rPr>
      </w:pPr>
      <w:r w:rsidRPr="008F2388">
        <w:rPr>
          <w:rFonts w:ascii="Garamond" w:hAnsi="Garamond" w:cs="Calibri"/>
          <w:sz w:val="24"/>
          <w:szCs w:val="24"/>
        </w:rPr>
        <w:t>Yet the space for engagement across m</w:t>
      </w:r>
      <w:r w:rsidR="003F7696">
        <w:rPr>
          <w:rFonts w:ascii="Garamond" w:hAnsi="Garamond" w:cs="Calibri"/>
          <w:sz w:val="24"/>
          <w:szCs w:val="24"/>
        </w:rPr>
        <w:t>any</w:t>
      </w:r>
      <w:r w:rsidRPr="008F2388">
        <w:rPr>
          <w:rFonts w:ascii="Garamond" w:hAnsi="Garamond" w:cs="Calibri"/>
          <w:sz w:val="24"/>
          <w:szCs w:val="24"/>
        </w:rPr>
        <w:t xml:space="preserve"> walks of life is relatively limited</w:t>
      </w:r>
      <w:r w:rsidR="00A13606">
        <w:rPr>
          <w:rFonts w:ascii="Garamond" w:hAnsi="Garamond" w:cs="Calibri"/>
          <w:sz w:val="24"/>
          <w:szCs w:val="24"/>
        </w:rPr>
        <w:t xml:space="preserve">, </w:t>
      </w:r>
      <w:r w:rsidR="00A13606" w:rsidRPr="003F7696">
        <w:rPr>
          <w:rFonts w:ascii="Garamond" w:hAnsi="Garamond" w:cs="Calibri"/>
          <w:sz w:val="24"/>
          <w:szCs w:val="24"/>
        </w:rPr>
        <w:t>including with regard to social dialogue</w:t>
      </w:r>
      <w:r w:rsidRPr="003F7696">
        <w:rPr>
          <w:rFonts w:ascii="Garamond" w:hAnsi="Garamond" w:cs="Calibri"/>
          <w:sz w:val="24"/>
          <w:szCs w:val="24"/>
        </w:rPr>
        <w:t>.</w:t>
      </w:r>
      <w:r w:rsidR="00A32E62">
        <w:rPr>
          <w:rFonts w:ascii="Garamond" w:hAnsi="Garamond" w:cs="Calibri"/>
          <w:sz w:val="24"/>
          <w:szCs w:val="24"/>
        </w:rPr>
        <w:t xml:space="preserve"> </w:t>
      </w:r>
      <w:r w:rsidR="003F7696">
        <w:rPr>
          <w:rFonts w:ascii="Garamond" w:hAnsi="Garamond" w:cs="Calibri"/>
          <w:sz w:val="24"/>
          <w:szCs w:val="24"/>
        </w:rPr>
        <w:t>As highlighted above, t</w:t>
      </w:r>
      <w:r w:rsidR="003F7696" w:rsidRPr="000B205D">
        <w:rPr>
          <w:rFonts w:ascii="Garamond" w:hAnsi="Garamond" w:cs="Calibri"/>
          <w:sz w:val="24"/>
          <w:szCs w:val="24"/>
        </w:rPr>
        <w:t xml:space="preserve">he job market </w:t>
      </w:r>
      <w:r w:rsidR="008B27D4">
        <w:rPr>
          <w:rFonts w:ascii="Garamond" w:hAnsi="Garamond" w:cs="Calibri"/>
          <w:sz w:val="24"/>
          <w:szCs w:val="24"/>
        </w:rPr>
        <w:t xml:space="preserve">also </w:t>
      </w:r>
      <w:r w:rsidR="003F7696" w:rsidRPr="000B205D">
        <w:rPr>
          <w:rFonts w:ascii="Garamond" w:hAnsi="Garamond" w:cs="Calibri"/>
          <w:sz w:val="24"/>
          <w:szCs w:val="24"/>
        </w:rPr>
        <w:t>is saturated with inadequately skilled labour</w:t>
      </w:r>
      <w:r w:rsidR="00D14128">
        <w:rPr>
          <w:rFonts w:ascii="Garamond" w:hAnsi="Garamond" w:cs="Calibri"/>
          <w:sz w:val="24"/>
          <w:szCs w:val="24"/>
        </w:rPr>
        <w:t xml:space="preserve"> </w:t>
      </w:r>
      <w:r w:rsidR="003F7696">
        <w:rPr>
          <w:rFonts w:ascii="Garamond" w:hAnsi="Garamond" w:cs="Calibri"/>
          <w:sz w:val="24"/>
          <w:szCs w:val="24"/>
        </w:rPr>
        <w:t xml:space="preserve">suited </w:t>
      </w:r>
      <w:r w:rsidR="003F7696" w:rsidRPr="000B205D">
        <w:rPr>
          <w:rFonts w:ascii="Garamond" w:hAnsi="Garamond" w:cs="Calibri"/>
          <w:sz w:val="24"/>
          <w:szCs w:val="24"/>
        </w:rPr>
        <w:t>for modern, inclusive, innovation</w:t>
      </w:r>
      <w:r w:rsidR="00ED1705">
        <w:rPr>
          <w:rFonts w:ascii="Garamond" w:hAnsi="Garamond" w:cs="Calibri"/>
          <w:sz w:val="24"/>
          <w:szCs w:val="24"/>
        </w:rPr>
        <w:t>-</w:t>
      </w:r>
      <w:r w:rsidR="003F7696" w:rsidRPr="000B205D">
        <w:rPr>
          <w:rFonts w:ascii="Garamond" w:hAnsi="Garamond" w:cs="Calibri"/>
          <w:sz w:val="24"/>
          <w:szCs w:val="24"/>
        </w:rPr>
        <w:t xml:space="preserve"> and </w:t>
      </w:r>
      <w:r w:rsidR="00D14128">
        <w:rPr>
          <w:rFonts w:ascii="Garamond" w:hAnsi="Garamond" w:cs="Calibri"/>
          <w:sz w:val="24"/>
          <w:szCs w:val="24"/>
        </w:rPr>
        <w:t xml:space="preserve">clean </w:t>
      </w:r>
      <w:r w:rsidR="003F7696" w:rsidRPr="000B205D">
        <w:rPr>
          <w:rFonts w:ascii="Garamond" w:hAnsi="Garamond" w:cs="Calibri"/>
          <w:sz w:val="24"/>
          <w:szCs w:val="24"/>
        </w:rPr>
        <w:t>technology</w:t>
      </w:r>
      <w:r w:rsidR="003F7696">
        <w:rPr>
          <w:rFonts w:ascii="Garamond" w:hAnsi="Garamond" w:cs="Calibri"/>
          <w:sz w:val="24"/>
          <w:szCs w:val="24"/>
        </w:rPr>
        <w:t>-</w:t>
      </w:r>
      <w:r w:rsidR="003F7696" w:rsidRPr="000B205D">
        <w:rPr>
          <w:rFonts w:ascii="Garamond" w:hAnsi="Garamond" w:cs="Calibri"/>
          <w:sz w:val="24"/>
          <w:szCs w:val="24"/>
        </w:rPr>
        <w:t xml:space="preserve">driven </w:t>
      </w:r>
      <w:r w:rsidR="00D14128">
        <w:rPr>
          <w:rFonts w:ascii="Garamond" w:hAnsi="Garamond" w:cs="Calibri"/>
          <w:sz w:val="24"/>
          <w:szCs w:val="24"/>
        </w:rPr>
        <w:t xml:space="preserve">economic </w:t>
      </w:r>
      <w:r w:rsidR="003F7696" w:rsidRPr="000B205D">
        <w:rPr>
          <w:rFonts w:ascii="Garamond" w:hAnsi="Garamond" w:cs="Calibri"/>
          <w:sz w:val="24"/>
          <w:szCs w:val="24"/>
        </w:rPr>
        <w:t>growth.</w:t>
      </w:r>
      <w:r w:rsidR="00A32E62">
        <w:rPr>
          <w:rFonts w:ascii="Garamond" w:hAnsi="Garamond" w:cs="Calibri"/>
          <w:sz w:val="24"/>
          <w:szCs w:val="24"/>
        </w:rPr>
        <w:t xml:space="preserve"> </w:t>
      </w:r>
      <w:r w:rsidR="008B27D4" w:rsidRPr="008B27D4">
        <w:rPr>
          <w:rFonts w:ascii="Garamond" w:hAnsi="Garamond" w:cstheme="minorHAnsi"/>
          <w:sz w:val="24"/>
          <w:szCs w:val="24"/>
        </w:rPr>
        <w:t xml:space="preserve">In </w:t>
      </w:r>
      <w:r w:rsidR="008B27D4">
        <w:rPr>
          <w:rFonts w:ascii="Garamond" w:hAnsi="Garamond" w:cstheme="minorHAnsi"/>
          <w:sz w:val="24"/>
          <w:szCs w:val="24"/>
        </w:rPr>
        <w:t>addition</w:t>
      </w:r>
      <w:r w:rsidR="008B27D4" w:rsidRPr="008B27D4">
        <w:rPr>
          <w:rFonts w:ascii="Garamond" w:hAnsi="Garamond" w:cstheme="minorHAnsi"/>
          <w:sz w:val="24"/>
          <w:szCs w:val="24"/>
        </w:rPr>
        <w:t xml:space="preserve">, Jordan’s economic potential has not been fully exploited; cultural industries, hospitality and tourism sectors are examples where </w:t>
      </w:r>
      <w:r w:rsidR="008B27D4">
        <w:rPr>
          <w:rFonts w:ascii="Garamond" w:hAnsi="Garamond" w:cstheme="minorHAnsi"/>
          <w:sz w:val="24"/>
          <w:szCs w:val="24"/>
        </w:rPr>
        <w:t xml:space="preserve">considerable </w:t>
      </w:r>
      <w:r w:rsidR="008B27D4" w:rsidRPr="008B27D4">
        <w:rPr>
          <w:rFonts w:ascii="Garamond" w:hAnsi="Garamond" w:cstheme="minorHAnsi"/>
          <w:sz w:val="24"/>
          <w:szCs w:val="24"/>
        </w:rPr>
        <w:t>potential still exists.</w:t>
      </w:r>
      <w:r w:rsidR="00A32E62">
        <w:rPr>
          <w:rFonts w:ascii="Garamond" w:hAnsi="Garamond" w:cstheme="minorHAnsi"/>
          <w:sz w:val="24"/>
          <w:szCs w:val="24"/>
        </w:rPr>
        <w:t xml:space="preserve"> </w:t>
      </w:r>
      <w:r w:rsidRPr="008F2388">
        <w:rPr>
          <w:rFonts w:ascii="Garamond" w:hAnsi="Garamond" w:cs="Calibri"/>
          <w:sz w:val="24"/>
          <w:szCs w:val="24"/>
        </w:rPr>
        <w:t xml:space="preserve">Formal and informal creative platforms </w:t>
      </w:r>
      <w:r w:rsidRPr="0036519B">
        <w:rPr>
          <w:rFonts w:ascii="Garamond" w:hAnsi="Garamond"/>
          <w:sz w:val="24"/>
          <w:szCs w:val="24"/>
        </w:rPr>
        <w:t>for local communities to express themselves in the media</w:t>
      </w:r>
      <w:r w:rsidR="003F7696">
        <w:rPr>
          <w:rFonts w:ascii="Garamond" w:hAnsi="Garamond"/>
          <w:sz w:val="24"/>
          <w:szCs w:val="24"/>
        </w:rPr>
        <w:t xml:space="preserve"> do not </w:t>
      </w:r>
      <w:r w:rsidRPr="0036519B">
        <w:rPr>
          <w:rFonts w:ascii="Garamond" w:hAnsi="Garamond"/>
          <w:sz w:val="24"/>
          <w:szCs w:val="24"/>
        </w:rPr>
        <w:t xml:space="preserve">appear </w:t>
      </w:r>
      <w:r w:rsidRPr="0036519B">
        <w:rPr>
          <w:rFonts w:ascii="Garamond" w:hAnsi="Garamond" w:cs="Calibri"/>
          <w:sz w:val="24"/>
          <w:szCs w:val="24"/>
        </w:rPr>
        <w:t xml:space="preserve">to be </w:t>
      </w:r>
      <w:r w:rsidRPr="008F2388">
        <w:rPr>
          <w:rFonts w:ascii="Garamond" w:hAnsi="Garamond" w:cs="Calibri"/>
          <w:sz w:val="24"/>
          <w:szCs w:val="24"/>
        </w:rPr>
        <w:t xml:space="preserve">expanding. </w:t>
      </w:r>
      <w:r w:rsidRPr="000B205D">
        <w:rPr>
          <w:rFonts w:ascii="Garamond" w:hAnsi="Garamond" w:cs="Calibri"/>
          <w:sz w:val="24"/>
          <w:szCs w:val="24"/>
        </w:rPr>
        <w:t xml:space="preserve">The next generation, to whom </w:t>
      </w:r>
      <w:r>
        <w:rPr>
          <w:rFonts w:ascii="Garamond" w:hAnsi="Garamond" w:cs="Calibri"/>
          <w:sz w:val="24"/>
          <w:szCs w:val="24"/>
        </w:rPr>
        <w:t>all</w:t>
      </w:r>
      <w:r w:rsidR="00A32E62">
        <w:rPr>
          <w:rFonts w:ascii="Garamond" w:hAnsi="Garamond" w:cs="Calibri"/>
          <w:sz w:val="24"/>
          <w:szCs w:val="24"/>
        </w:rPr>
        <w:t xml:space="preserve"> </w:t>
      </w:r>
      <w:r w:rsidRPr="000B205D">
        <w:rPr>
          <w:rFonts w:ascii="Garamond" w:hAnsi="Garamond" w:cs="Calibri"/>
          <w:sz w:val="24"/>
          <w:szCs w:val="24"/>
        </w:rPr>
        <w:t xml:space="preserve">look for vision, hope, inspiration and </w:t>
      </w:r>
      <w:r w:rsidRPr="00041578">
        <w:rPr>
          <w:rFonts w:ascii="Garamond" w:hAnsi="Garamond" w:cstheme="minorHAnsi"/>
          <w:sz w:val="24"/>
          <w:szCs w:val="24"/>
        </w:rPr>
        <w:t>creativity</w:t>
      </w:r>
      <w:r w:rsidR="003F7696">
        <w:rPr>
          <w:rFonts w:ascii="Garamond" w:hAnsi="Garamond" w:cstheme="minorHAnsi"/>
          <w:sz w:val="24"/>
          <w:szCs w:val="24"/>
        </w:rPr>
        <w:t>,</w:t>
      </w:r>
      <w:r w:rsidRPr="000B205D">
        <w:rPr>
          <w:rFonts w:ascii="Garamond" w:hAnsi="Garamond" w:cs="Calibri"/>
          <w:sz w:val="24"/>
          <w:szCs w:val="24"/>
        </w:rPr>
        <w:t xml:space="preserve"> are too frequently at risk of being unemployed, underemployed, under-skilled and unable to compete. </w:t>
      </w:r>
      <w:r w:rsidR="003F7696">
        <w:rPr>
          <w:rFonts w:ascii="Garamond" w:hAnsi="Garamond" w:cs="Calibri"/>
          <w:sz w:val="24"/>
          <w:szCs w:val="24"/>
        </w:rPr>
        <w:t>As also indicated above, l</w:t>
      </w:r>
      <w:r w:rsidRPr="000B205D">
        <w:rPr>
          <w:rFonts w:ascii="Garamond" w:hAnsi="Garamond" w:cs="Calibri"/>
          <w:sz w:val="24"/>
          <w:szCs w:val="24"/>
        </w:rPr>
        <w:t xml:space="preserve">ow levels of women’s economic participation act as a </w:t>
      </w:r>
      <w:r>
        <w:rPr>
          <w:rFonts w:ascii="Garamond" w:hAnsi="Garamond" w:cs="Calibri"/>
          <w:sz w:val="24"/>
          <w:szCs w:val="24"/>
        </w:rPr>
        <w:t xml:space="preserve">significant </w:t>
      </w:r>
      <w:r w:rsidRPr="000B205D">
        <w:rPr>
          <w:rFonts w:ascii="Garamond" w:hAnsi="Garamond" w:cs="Calibri"/>
          <w:sz w:val="24"/>
          <w:szCs w:val="24"/>
        </w:rPr>
        <w:t xml:space="preserve">brake on national economic growth. </w:t>
      </w:r>
    </w:p>
    <w:p w:rsidR="006A65BF" w:rsidRDefault="006A65BF" w:rsidP="005A552C">
      <w:pPr>
        <w:tabs>
          <w:tab w:val="left" w:pos="5310"/>
        </w:tabs>
        <w:jc w:val="both"/>
        <w:rPr>
          <w:rFonts w:ascii="Garamond" w:hAnsi="Garamond" w:cs="Calibri"/>
          <w:sz w:val="24"/>
          <w:szCs w:val="24"/>
        </w:rPr>
      </w:pPr>
      <w:r>
        <w:rPr>
          <w:rFonts w:ascii="Garamond" w:hAnsi="Garamond" w:cs="Calibri"/>
          <w:sz w:val="24"/>
          <w:szCs w:val="24"/>
        </w:rPr>
        <w:t xml:space="preserve">Stronger incentives will be needed for businesses to hire Jordanians over low-cost, low-skilled non-Jordanians, many of whom work in construction, agriculture and manufacturing, which also represent three of the fastest-growing sectors. </w:t>
      </w:r>
      <w:r w:rsidR="00121EA5">
        <w:rPr>
          <w:rFonts w:ascii="Garamond" w:hAnsi="Garamond" w:cs="Calibri"/>
          <w:sz w:val="24"/>
          <w:szCs w:val="24"/>
        </w:rPr>
        <w:t xml:space="preserve">Jordanians already working in the informal </w:t>
      </w:r>
      <w:r w:rsidR="0072111C">
        <w:rPr>
          <w:rFonts w:ascii="Garamond" w:hAnsi="Garamond" w:cs="Calibri"/>
          <w:sz w:val="24"/>
          <w:szCs w:val="24"/>
        </w:rPr>
        <w:t>economy</w:t>
      </w:r>
      <w:r w:rsidR="00121EA5">
        <w:rPr>
          <w:rFonts w:ascii="Garamond" w:hAnsi="Garamond" w:cs="Calibri"/>
          <w:sz w:val="24"/>
          <w:szCs w:val="24"/>
        </w:rPr>
        <w:t xml:space="preserve"> will need to be motivated to move to the formal economy, where they can be covered by social security and health insurance.  Overall, creating a culture of personal merit and equal opportunity will be crucial to overcome perceptions of favoritism or social relations as the defining factor in securing a job. </w:t>
      </w:r>
    </w:p>
    <w:p w:rsidR="00121EA5" w:rsidRDefault="00121EA5" w:rsidP="00A00E1B">
      <w:pPr>
        <w:jc w:val="both"/>
        <w:rPr>
          <w:rFonts w:ascii="Garamond" w:hAnsi="Garamond" w:cs="Calibri"/>
          <w:sz w:val="24"/>
          <w:szCs w:val="24"/>
        </w:rPr>
      </w:pPr>
      <w:r>
        <w:rPr>
          <w:rFonts w:ascii="Garamond" w:hAnsi="Garamond" w:cs="Calibri"/>
          <w:sz w:val="24"/>
          <w:szCs w:val="24"/>
        </w:rPr>
        <w:t>***</w:t>
      </w:r>
    </w:p>
    <w:p w:rsidR="00AE412B" w:rsidRDefault="00121EA5" w:rsidP="00A00E1B">
      <w:pPr>
        <w:jc w:val="both"/>
        <w:rPr>
          <w:rFonts w:ascii="Garamond" w:hAnsi="Garamond" w:cs="Calibri"/>
          <w:sz w:val="24"/>
          <w:szCs w:val="24"/>
        </w:rPr>
      </w:pPr>
      <w:r>
        <w:rPr>
          <w:rFonts w:ascii="Garamond" w:hAnsi="Garamond" w:cs="Calibri"/>
          <w:sz w:val="24"/>
          <w:szCs w:val="24"/>
        </w:rPr>
        <w:t xml:space="preserve">Clearly, all three prioritized issues are closely inter-related, </w:t>
      </w:r>
      <w:r w:rsidR="00AE412B">
        <w:rPr>
          <w:rFonts w:ascii="Garamond" w:hAnsi="Garamond" w:cs="Calibri"/>
          <w:sz w:val="24"/>
          <w:szCs w:val="24"/>
        </w:rPr>
        <w:t>and speak to issues of fundamental rights, from the perspective of both duty bearers (</w:t>
      </w:r>
      <w:r w:rsidR="00AE412B" w:rsidRPr="00AE412B">
        <w:rPr>
          <w:rFonts w:ascii="Garamond" w:hAnsi="Garamond" w:cs="Calibri"/>
          <w:b/>
          <w:sz w:val="24"/>
          <w:szCs w:val="24"/>
        </w:rPr>
        <w:t>institutions</w:t>
      </w:r>
      <w:r w:rsidR="00AE412B">
        <w:rPr>
          <w:rFonts w:ascii="Garamond" w:hAnsi="Garamond" w:cs="Calibri"/>
          <w:sz w:val="24"/>
          <w:szCs w:val="24"/>
        </w:rPr>
        <w:t>) and rights holders</w:t>
      </w:r>
      <w:r w:rsidR="005A552C">
        <w:rPr>
          <w:rFonts w:ascii="Garamond" w:hAnsi="Garamond" w:cs="Calibri"/>
          <w:sz w:val="24"/>
          <w:szCs w:val="24"/>
        </w:rPr>
        <w:t>.</w:t>
      </w:r>
      <w:r w:rsidR="00A32E62">
        <w:rPr>
          <w:rFonts w:ascii="Garamond" w:hAnsi="Garamond" w:cs="Calibri"/>
          <w:sz w:val="24"/>
          <w:szCs w:val="24"/>
        </w:rPr>
        <w:t xml:space="preserve"> </w:t>
      </w:r>
      <w:r w:rsidR="005A552C">
        <w:rPr>
          <w:rFonts w:ascii="Garamond" w:hAnsi="Garamond" w:cs="Calibri"/>
          <w:sz w:val="24"/>
          <w:szCs w:val="24"/>
        </w:rPr>
        <w:t>O</w:t>
      </w:r>
      <w:r w:rsidR="00AE412B">
        <w:rPr>
          <w:rFonts w:ascii="Garamond" w:hAnsi="Garamond" w:cs="Calibri"/>
          <w:sz w:val="24"/>
          <w:szCs w:val="24"/>
        </w:rPr>
        <w:t>utcomes of the Universal Periodic Review (UPR) process</w:t>
      </w:r>
      <w:r w:rsidR="00AE412B">
        <w:rPr>
          <w:rStyle w:val="FootnoteReference"/>
          <w:rFonts w:ascii="Garamond" w:hAnsi="Garamond" w:cs="Calibri"/>
          <w:sz w:val="24"/>
        </w:rPr>
        <w:footnoteReference w:id="22"/>
      </w:r>
      <w:r w:rsidR="00AE412B">
        <w:rPr>
          <w:rFonts w:ascii="Garamond" w:hAnsi="Garamond" w:cs="Calibri"/>
          <w:sz w:val="24"/>
          <w:szCs w:val="24"/>
        </w:rPr>
        <w:t xml:space="preserve"> will be fully utilized</w:t>
      </w:r>
      <w:r w:rsidR="00FF2CB1">
        <w:rPr>
          <w:rFonts w:ascii="Garamond" w:hAnsi="Garamond" w:cs="Calibri"/>
          <w:sz w:val="24"/>
          <w:szCs w:val="24"/>
        </w:rPr>
        <w:t xml:space="preserve">, </w:t>
      </w:r>
      <w:r w:rsidR="00AE412B">
        <w:rPr>
          <w:rFonts w:ascii="Garamond" w:hAnsi="Garamond" w:cs="Calibri"/>
          <w:sz w:val="24"/>
          <w:szCs w:val="24"/>
        </w:rPr>
        <w:t xml:space="preserve">as will follow up on recommendations of </w:t>
      </w:r>
      <w:r w:rsidR="005A552C">
        <w:rPr>
          <w:rFonts w:ascii="Garamond" w:hAnsi="Garamond" w:cs="Calibri"/>
          <w:sz w:val="24"/>
          <w:szCs w:val="24"/>
        </w:rPr>
        <w:t xml:space="preserve">the 2017 Concluding Observations </w:t>
      </w:r>
      <w:r w:rsidR="00D83440">
        <w:rPr>
          <w:rFonts w:ascii="Garamond" w:hAnsi="Garamond" w:cs="Calibri"/>
          <w:sz w:val="24"/>
          <w:szCs w:val="24"/>
        </w:rPr>
        <w:t xml:space="preserve">of the </w:t>
      </w:r>
      <w:r w:rsidR="005A552C">
        <w:rPr>
          <w:rFonts w:ascii="Garamond" w:hAnsi="Garamond" w:cs="Calibri"/>
          <w:sz w:val="24"/>
          <w:szCs w:val="24"/>
        </w:rPr>
        <w:t xml:space="preserve">CEDAW </w:t>
      </w:r>
      <w:r w:rsidR="005A2A0D">
        <w:rPr>
          <w:rFonts w:ascii="Garamond" w:hAnsi="Garamond" w:cs="Calibri"/>
          <w:sz w:val="24"/>
          <w:szCs w:val="24"/>
        </w:rPr>
        <w:t xml:space="preserve">Committee </w:t>
      </w:r>
      <w:r w:rsidR="005A552C">
        <w:rPr>
          <w:rFonts w:ascii="Garamond" w:hAnsi="Garamond" w:cs="Calibri"/>
          <w:sz w:val="24"/>
          <w:szCs w:val="24"/>
        </w:rPr>
        <w:t>and the Co</w:t>
      </w:r>
      <w:r w:rsidR="00D83440">
        <w:rPr>
          <w:rFonts w:ascii="Garamond" w:hAnsi="Garamond" w:cs="Calibri"/>
          <w:sz w:val="24"/>
          <w:szCs w:val="24"/>
        </w:rPr>
        <w:t xml:space="preserve">mmittee </w:t>
      </w:r>
      <w:r w:rsidR="005A552C">
        <w:rPr>
          <w:rFonts w:ascii="Garamond" w:hAnsi="Garamond" w:cs="Calibri"/>
          <w:sz w:val="24"/>
          <w:szCs w:val="24"/>
        </w:rPr>
        <w:t>on the Rights of Persons with Disabilities (CRPD)</w:t>
      </w:r>
      <w:r w:rsidR="005A2A0D">
        <w:rPr>
          <w:rFonts w:ascii="Garamond" w:hAnsi="Garamond" w:cs="Calibri"/>
          <w:sz w:val="24"/>
          <w:szCs w:val="24"/>
        </w:rPr>
        <w:t xml:space="preserve">; the 2016 Concluding Observations of the Committee Against Torture (CAT); </w:t>
      </w:r>
      <w:r w:rsidR="005A552C">
        <w:rPr>
          <w:rFonts w:ascii="Garamond" w:hAnsi="Garamond" w:cs="Calibri"/>
          <w:sz w:val="24"/>
          <w:szCs w:val="24"/>
        </w:rPr>
        <w:t xml:space="preserve"> and the 2014 Concluding Observations </w:t>
      </w:r>
      <w:r w:rsidR="005A2A0D">
        <w:rPr>
          <w:rFonts w:ascii="Garamond" w:hAnsi="Garamond" w:cs="Calibri"/>
          <w:sz w:val="24"/>
          <w:szCs w:val="24"/>
        </w:rPr>
        <w:t>of the Committee</w:t>
      </w:r>
      <w:r w:rsidR="005A552C">
        <w:rPr>
          <w:rFonts w:ascii="Garamond" w:hAnsi="Garamond" w:cs="Calibri"/>
          <w:sz w:val="24"/>
          <w:szCs w:val="24"/>
        </w:rPr>
        <w:t xml:space="preserve"> on the Rights of the Child (CRC), among others. C</w:t>
      </w:r>
      <w:r w:rsidR="00AE412B">
        <w:rPr>
          <w:rFonts w:ascii="Garamond" w:hAnsi="Garamond" w:cs="Calibri"/>
          <w:sz w:val="24"/>
          <w:szCs w:val="24"/>
        </w:rPr>
        <w:t>ollaboration will continue with valued partners such as the National C</w:t>
      </w:r>
      <w:r w:rsidR="005A2A0D">
        <w:rPr>
          <w:rFonts w:ascii="Garamond" w:hAnsi="Garamond" w:cs="Calibri"/>
          <w:sz w:val="24"/>
          <w:szCs w:val="24"/>
        </w:rPr>
        <w:t>entre</w:t>
      </w:r>
      <w:r w:rsidR="00AE412B">
        <w:rPr>
          <w:rFonts w:ascii="Garamond" w:hAnsi="Garamond" w:cs="Calibri"/>
          <w:sz w:val="24"/>
          <w:szCs w:val="24"/>
        </w:rPr>
        <w:t xml:space="preserve"> for Human Rights, the Jordanian National Commission for Women (JNCW), and the Higher Council for the Affairs of Persons with Disabilities. </w:t>
      </w:r>
    </w:p>
    <w:p w:rsidR="002110F0" w:rsidRDefault="00AE412B" w:rsidP="00A00E1B">
      <w:pPr>
        <w:jc w:val="both"/>
        <w:rPr>
          <w:rFonts w:ascii="Garamond" w:hAnsi="Garamond" w:cs="Calibri"/>
          <w:sz w:val="24"/>
          <w:szCs w:val="24"/>
        </w:rPr>
      </w:pPr>
      <w:r>
        <w:rPr>
          <w:rFonts w:ascii="Garamond" w:hAnsi="Garamond" w:cs="Calibri"/>
          <w:sz w:val="24"/>
          <w:szCs w:val="24"/>
        </w:rPr>
        <w:t xml:space="preserve">The areas of </w:t>
      </w:r>
      <w:r w:rsidRPr="00AE412B">
        <w:rPr>
          <w:rFonts w:ascii="Garamond" w:hAnsi="Garamond" w:cs="Calibri"/>
          <w:b/>
          <w:sz w:val="24"/>
          <w:szCs w:val="24"/>
        </w:rPr>
        <w:t>people</w:t>
      </w:r>
      <w:r>
        <w:rPr>
          <w:rFonts w:ascii="Garamond" w:hAnsi="Garamond" w:cs="Calibri"/>
          <w:sz w:val="24"/>
          <w:szCs w:val="24"/>
        </w:rPr>
        <w:t xml:space="preserve"> and </w:t>
      </w:r>
      <w:r w:rsidRPr="00AE412B">
        <w:rPr>
          <w:rFonts w:ascii="Garamond" w:hAnsi="Garamond" w:cs="Calibri"/>
          <w:b/>
          <w:sz w:val="24"/>
          <w:szCs w:val="24"/>
        </w:rPr>
        <w:t xml:space="preserve">opportunities </w:t>
      </w:r>
      <w:r w:rsidRPr="00AE412B">
        <w:rPr>
          <w:rFonts w:ascii="Garamond" w:hAnsi="Garamond" w:cs="Calibri"/>
          <w:sz w:val="24"/>
          <w:szCs w:val="24"/>
        </w:rPr>
        <w:t xml:space="preserve">particularly </w:t>
      </w:r>
      <w:r w:rsidR="00121EA5">
        <w:rPr>
          <w:rFonts w:ascii="Garamond" w:hAnsi="Garamond" w:cs="Calibri"/>
          <w:sz w:val="24"/>
          <w:szCs w:val="24"/>
        </w:rPr>
        <w:t>encompass</w:t>
      </w:r>
      <w:r w:rsidR="005343BE">
        <w:rPr>
          <w:rFonts w:ascii="Garamond" w:hAnsi="Garamond" w:cs="Calibri"/>
          <w:sz w:val="24"/>
          <w:szCs w:val="24"/>
        </w:rPr>
        <w:t xml:space="preserve"> </w:t>
      </w:r>
      <w:r w:rsidR="00121EA5">
        <w:rPr>
          <w:rFonts w:ascii="Garamond" w:hAnsi="Garamond" w:cs="Calibri"/>
          <w:sz w:val="24"/>
          <w:szCs w:val="24"/>
        </w:rPr>
        <w:t>issues</w:t>
      </w:r>
      <w:r w:rsidR="005343BE">
        <w:rPr>
          <w:rFonts w:ascii="Garamond" w:hAnsi="Garamond" w:cs="Calibri"/>
          <w:sz w:val="24"/>
          <w:szCs w:val="24"/>
        </w:rPr>
        <w:t xml:space="preserve"> </w:t>
      </w:r>
      <w:r w:rsidR="00121EA5">
        <w:rPr>
          <w:rFonts w:ascii="Garamond" w:hAnsi="Garamond" w:cs="Calibri"/>
          <w:sz w:val="24"/>
          <w:szCs w:val="24"/>
        </w:rPr>
        <w:t>of</w:t>
      </w:r>
      <w:r w:rsidR="005343BE">
        <w:rPr>
          <w:rFonts w:ascii="Garamond" w:hAnsi="Garamond" w:cs="Calibri"/>
          <w:sz w:val="24"/>
          <w:szCs w:val="24"/>
        </w:rPr>
        <w:t xml:space="preserve"> </w:t>
      </w:r>
      <w:r w:rsidR="00121EA5">
        <w:rPr>
          <w:rFonts w:ascii="Garamond" w:hAnsi="Garamond" w:cs="Calibri"/>
          <w:sz w:val="24"/>
          <w:szCs w:val="24"/>
        </w:rPr>
        <w:t>empowermen</w:t>
      </w:r>
      <w:r w:rsidR="00A32E62">
        <w:rPr>
          <w:rFonts w:ascii="Garamond" w:hAnsi="Garamond" w:cs="Calibri"/>
          <w:sz w:val="24"/>
          <w:szCs w:val="24"/>
        </w:rPr>
        <w:t>t</w:t>
      </w:r>
      <w:r w:rsidR="005343BE">
        <w:rPr>
          <w:rFonts w:ascii="Garamond" w:hAnsi="Garamond" w:cs="Calibri"/>
          <w:sz w:val="24"/>
          <w:szCs w:val="24"/>
        </w:rPr>
        <w:t xml:space="preserve"> through </w:t>
      </w:r>
      <w:r w:rsidR="00121EA5">
        <w:rPr>
          <w:rFonts w:ascii="Garamond" w:hAnsi="Garamond" w:cs="Calibri"/>
          <w:sz w:val="24"/>
          <w:szCs w:val="24"/>
        </w:rPr>
        <w:t>expansion</w:t>
      </w:r>
      <w:r>
        <w:rPr>
          <w:rFonts w:ascii="Garamond" w:hAnsi="Garamond" w:cs="Calibri"/>
          <w:sz w:val="24"/>
          <w:szCs w:val="24"/>
        </w:rPr>
        <w:t xml:space="preserve"> of </w:t>
      </w:r>
      <w:r w:rsidR="00121EA5">
        <w:rPr>
          <w:rFonts w:ascii="Garamond" w:hAnsi="Garamond" w:cs="Calibri"/>
          <w:sz w:val="24"/>
          <w:szCs w:val="24"/>
        </w:rPr>
        <w:t>access</w:t>
      </w:r>
      <w:r w:rsidR="005343BE">
        <w:rPr>
          <w:rFonts w:ascii="Garamond" w:hAnsi="Garamond" w:cs="Calibri"/>
          <w:sz w:val="24"/>
          <w:szCs w:val="24"/>
        </w:rPr>
        <w:t xml:space="preserve"> </w:t>
      </w:r>
      <w:r w:rsidR="00121EA5">
        <w:rPr>
          <w:rFonts w:ascii="Garamond" w:hAnsi="Garamond" w:cs="Calibri"/>
          <w:sz w:val="24"/>
          <w:szCs w:val="24"/>
        </w:rPr>
        <w:t>to</w:t>
      </w:r>
      <w:r w:rsidR="005343BE">
        <w:rPr>
          <w:rFonts w:ascii="Garamond" w:hAnsi="Garamond" w:cs="Calibri"/>
          <w:sz w:val="24"/>
          <w:szCs w:val="24"/>
        </w:rPr>
        <w:t xml:space="preserve"> </w:t>
      </w:r>
      <w:r w:rsidR="00121EA5">
        <w:rPr>
          <w:rFonts w:ascii="Garamond" w:hAnsi="Garamond" w:cs="Calibri"/>
          <w:sz w:val="24"/>
          <w:szCs w:val="24"/>
        </w:rPr>
        <w:t>economic,</w:t>
      </w:r>
      <w:r w:rsidR="005343BE">
        <w:rPr>
          <w:rFonts w:ascii="Garamond" w:hAnsi="Garamond" w:cs="Calibri"/>
          <w:sz w:val="24"/>
          <w:szCs w:val="24"/>
        </w:rPr>
        <w:t xml:space="preserve"> </w:t>
      </w:r>
      <w:r w:rsidR="00121EA5">
        <w:rPr>
          <w:rFonts w:ascii="Garamond" w:hAnsi="Garamond" w:cs="Calibri"/>
          <w:sz w:val="24"/>
          <w:szCs w:val="24"/>
        </w:rPr>
        <w:t>social</w:t>
      </w:r>
      <w:r w:rsidR="005343BE">
        <w:rPr>
          <w:rFonts w:ascii="Garamond" w:hAnsi="Garamond" w:cs="Calibri"/>
          <w:sz w:val="24"/>
          <w:szCs w:val="24"/>
        </w:rPr>
        <w:t xml:space="preserve"> </w:t>
      </w:r>
      <w:r w:rsidR="00121EA5">
        <w:rPr>
          <w:rFonts w:ascii="Garamond" w:hAnsi="Garamond" w:cs="Calibri"/>
          <w:sz w:val="24"/>
          <w:szCs w:val="24"/>
        </w:rPr>
        <w:t>and environmental opportunities</w:t>
      </w:r>
      <w:r>
        <w:rPr>
          <w:rFonts w:ascii="Garamond" w:hAnsi="Garamond" w:cs="Calibri"/>
          <w:sz w:val="24"/>
          <w:szCs w:val="24"/>
        </w:rPr>
        <w:t>.</w:t>
      </w:r>
      <w:r w:rsidR="00121EA5">
        <w:rPr>
          <w:rFonts w:ascii="Garamond" w:hAnsi="Garamond" w:cs="Calibri"/>
          <w:sz w:val="24"/>
          <w:szCs w:val="24"/>
        </w:rPr>
        <w:t xml:space="preserve"> Within the </w:t>
      </w:r>
      <w:r w:rsidR="00121EA5" w:rsidRPr="00AE412B">
        <w:rPr>
          <w:rFonts w:ascii="Garamond" w:hAnsi="Garamond" w:cs="Calibri"/>
          <w:b/>
          <w:sz w:val="24"/>
          <w:szCs w:val="24"/>
        </w:rPr>
        <w:t>people</w:t>
      </w:r>
      <w:r w:rsidR="00121EA5">
        <w:rPr>
          <w:rFonts w:ascii="Garamond" w:hAnsi="Garamond" w:cs="Calibri"/>
          <w:sz w:val="24"/>
          <w:szCs w:val="24"/>
        </w:rPr>
        <w:t xml:space="preserve"> domain, </w:t>
      </w:r>
      <w:r>
        <w:rPr>
          <w:rFonts w:ascii="Garamond" w:hAnsi="Garamond" w:cs="Calibri"/>
          <w:sz w:val="24"/>
          <w:szCs w:val="24"/>
        </w:rPr>
        <w:t xml:space="preserve">for example, </w:t>
      </w:r>
      <w:r w:rsidR="00121EA5">
        <w:rPr>
          <w:rFonts w:ascii="Garamond" w:hAnsi="Garamond" w:cs="Calibri"/>
          <w:sz w:val="24"/>
          <w:szCs w:val="24"/>
        </w:rPr>
        <w:t xml:space="preserve">the challenge is thus to reach out to individuals, especially the vulnerable or at risk of being marginalized, from being passive recipients of services or aid to being provided with the information, knowledge, rights, access to services, skills, voice and jobs necessary to effect a change in their behaviours, such that they become empowered agents of their own development. </w:t>
      </w:r>
      <w:r>
        <w:rPr>
          <w:rFonts w:ascii="Garamond" w:hAnsi="Garamond" w:cs="Calibri"/>
          <w:sz w:val="24"/>
          <w:szCs w:val="24"/>
        </w:rPr>
        <w:t xml:space="preserve">Within </w:t>
      </w:r>
      <w:r w:rsidRPr="00AE412B">
        <w:rPr>
          <w:rFonts w:ascii="Garamond" w:hAnsi="Garamond" w:cs="Calibri"/>
          <w:b/>
          <w:sz w:val="24"/>
          <w:szCs w:val="24"/>
        </w:rPr>
        <w:t>opportunities</w:t>
      </w:r>
      <w:r>
        <w:rPr>
          <w:rFonts w:ascii="Garamond" w:hAnsi="Garamond" w:cs="Calibri"/>
          <w:sz w:val="24"/>
          <w:szCs w:val="24"/>
        </w:rPr>
        <w:t xml:space="preserve">, meanwhile, the central need is to open spaces, avenues and platforms for </w:t>
      </w:r>
      <w:r>
        <w:rPr>
          <w:rFonts w:ascii="Garamond" w:hAnsi="Garamond" w:cs="Calibri"/>
          <w:sz w:val="24"/>
          <w:szCs w:val="24"/>
        </w:rPr>
        <w:lastRenderedPageBreak/>
        <w:t>all</w:t>
      </w:r>
      <w:r w:rsidR="00FF2CB1">
        <w:rPr>
          <w:rFonts w:ascii="Garamond" w:hAnsi="Garamond" w:cs="Calibri"/>
          <w:sz w:val="24"/>
          <w:szCs w:val="24"/>
        </w:rPr>
        <w:t>, and especially for women and youth,</w:t>
      </w:r>
      <w:r>
        <w:rPr>
          <w:rFonts w:ascii="Garamond" w:hAnsi="Garamond" w:cs="Calibri"/>
          <w:sz w:val="24"/>
          <w:szCs w:val="24"/>
        </w:rPr>
        <w:t xml:space="preserve"> to better engage in the economic, social, political and environmental life of the country. In turn, this will serve to strengthen the social contract and contribute to the sense of belonging, tolerance and social cohesion. </w:t>
      </w:r>
    </w:p>
    <w:p w:rsidR="00616BE0" w:rsidRPr="005A552C" w:rsidRDefault="004530C4">
      <w:pPr>
        <w:rPr>
          <w:rFonts w:ascii="Garamond" w:hAnsi="Garamond"/>
          <w:b/>
          <w:sz w:val="28"/>
          <w:szCs w:val="28"/>
        </w:rPr>
      </w:pPr>
      <w:r w:rsidRPr="005A552C">
        <w:rPr>
          <w:rFonts w:ascii="Garamond" w:hAnsi="Garamond"/>
          <w:b/>
          <w:sz w:val="28"/>
          <w:szCs w:val="28"/>
        </w:rPr>
        <w:t>Strengths of the United Nations in Jordan</w:t>
      </w:r>
    </w:p>
    <w:p w:rsidR="004530C4" w:rsidRPr="000E1CFE" w:rsidRDefault="004530C4" w:rsidP="000E1CFE">
      <w:pPr>
        <w:jc w:val="both"/>
        <w:rPr>
          <w:rFonts w:ascii="Garamond" w:hAnsi="Garamond"/>
          <w:sz w:val="24"/>
          <w:szCs w:val="24"/>
        </w:rPr>
      </w:pPr>
      <w:r w:rsidRPr="000E1CFE">
        <w:rPr>
          <w:rFonts w:ascii="Garamond" w:hAnsi="Garamond"/>
          <w:sz w:val="24"/>
          <w:szCs w:val="24"/>
        </w:rPr>
        <w:t>With its emphasis on equity and sustainability, the United Nations in Jordan, including resident and non-resident Agencies, offers numerous strengths to help ensure a better future for all people in the country.</w:t>
      </w:r>
      <w:r w:rsidR="00A32E62">
        <w:rPr>
          <w:rFonts w:ascii="Garamond" w:hAnsi="Garamond"/>
          <w:sz w:val="24"/>
          <w:szCs w:val="24"/>
        </w:rPr>
        <w:t xml:space="preserve"> </w:t>
      </w:r>
      <w:r w:rsidR="009C254C" w:rsidRPr="000E1CFE">
        <w:rPr>
          <w:rFonts w:ascii="Garamond" w:hAnsi="Garamond"/>
          <w:bCs/>
          <w:sz w:val="24"/>
          <w:szCs w:val="24"/>
        </w:rPr>
        <w:t xml:space="preserve">These </w:t>
      </w:r>
      <w:r w:rsidR="009C254C" w:rsidRPr="000E1CFE">
        <w:rPr>
          <w:rFonts w:ascii="Garamond" w:hAnsi="Garamond" w:cs="Arial"/>
          <w:sz w:val="24"/>
          <w:szCs w:val="24"/>
        </w:rPr>
        <w:t>comparative advantages are based on analys</w:t>
      </w:r>
      <w:r w:rsidR="000E1CFE" w:rsidRPr="000E1CFE">
        <w:rPr>
          <w:rFonts w:ascii="Garamond" w:hAnsi="Garamond" w:cs="Arial"/>
          <w:sz w:val="24"/>
          <w:szCs w:val="24"/>
        </w:rPr>
        <w:t>e</w:t>
      </w:r>
      <w:r w:rsidR="009C254C" w:rsidRPr="000E1CFE">
        <w:rPr>
          <w:rFonts w:ascii="Garamond" w:hAnsi="Garamond" w:cs="Arial"/>
          <w:sz w:val="24"/>
          <w:szCs w:val="24"/>
        </w:rPr>
        <w:t>s of strengths, weaknesses, opportunities and threats</w:t>
      </w:r>
      <w:r w:rsidR="000E1CFE" w:rsidRPr="000E1CFE">
        <w:rPr>
          <w:rFonts w:ascii="Garamond" w:hAnsi="Garamond" w:cs="Arial"/>
          <w:sz w:val="24"/>
          <w:szCs w:val="24"/>
        </w:rPr>
        <w:t xml:space="preserve"> identified </w:t>
      </w:r>
      <w:r w:rsidR="009C254C" w:rsidRPr="000E1CFE">
        <w:rPr>
          <w:rFonts w:ascii="Garamond" w:hAnsi="Garamond" w:cs="Arial"/>
          <w:sz w:val="24"/>
          <w:szCs w:val="24"/>
        </w:rPr>
        <w:t>within the Mid-Term Review (MTR)of the U</w:t>
      </w:r>
      <w:r w:rsidR="000E1CFE" w:rsidRPr="000E1CFE">
        <w:rPr>
          <w:rFonts w:ascii="Garamond" w:hAnsi="Garamond" w:cs="Arial"/>
          <w:sz w:val="24"/>
          <w:szCs w:val="24"/>
        </w:rPr>
        <w:t xml:space="preserve">nited </w:t>
      </w:r>
      <w:r w:rsidR="009C254C" w:rsidRPr="000E1CFE">
        <w:rPr>
          <w:rFonts w:ascii="Garamond" w:hAnsi="Garamond" w:cs="Arial"/>
          <w:sz w:val="24"/>
          <w:szCs w:val="24"/>
        </w:rPr>
        <w:t>N</w:t>
      </w:r>
      <w:r w:rsidR="000E1CFE" w:rsidRPr="000E1CFE">
        <w:rPr>
          <w:rFonts w:ascii="Garamond" w:hAnsi="Garamond" w:cs="Arial"/>
          <w:sz w:val="24"/>
          <w:szCs w:val="24"/>
        </w:rPr>
        <w:t xml:space="preserve">ations </w:t>
      </w:r>
      <w:r w:rsidR="009C254C" w:rsidRPr="000E1CFE">
        <w:rPr>
          <w:rFonts w:ascii="Garamond" w:hAnsi="Garamond" w:cs="Arial"/>
          <w:sz w:val="24"/>
          <w:szCs w:val="24"/>
        </w:rPr>
        <w:t>A</w:t>
      </w:r>
      <w:r w:rsidR="000E1CFE" w:rsidRPr="000E1CFE">
        <w:rPr>
          <w:rFonts w:ascii="Garamond" w:hAnsi="Garamond" w:cs="Arial"/>
          <w:sz w:val="24"/>
          <w:szCs w:val="24"/>
        </w:rPr>
        <w:t xml:space="preserve">ssistance </w:t>
      </w:r>
      <w:r w:rsidR="009C254C" w:rsidRPr="000E1CFE">
        <w:rPr>
          <w:rFonts w:ascii="Garamond" w:hAnsi="Garamond" w:cs="Arial"/>
          <w:sz w:val="24"/>
          <w:szCs w:val="24"/>
        </w:rPr>
        <w:t>F</w:t>
      </w:r>
      <w:r w:rsidR="000E1CFE" w:rsidRPr="000E1CFE">
        <w:rPr>
          <w:rFonts w:ascii="Garamond" w:hAnsi="Garamond" w:cs="Arial"/>
          <w:sz w:val="24"/>
          <w:szCs w:val="24"/>
        </w:rPr>
        <w:t>ramework</w:t>
      </w:r>
      <w:r w:rsidR="00A13D3A">
        <w:rPr>
          <w:rFonts w:ascii="Garamond" w:hAnsi="Garamond" w:cs="Arial"/>
          <w:sz w:val="24"/>
          <w:szCs w:val="24"/>
        </w:rPr>
        <w:t xml:space="preserve"> </w:t>
      </w:r>
      <w:r w:rsidR="000E1CFE" w:rsidRPr="000E1CFE">
        <w:rPr>
          <w:rFonts w:ascii="Garamond" w:hAnsi="Garamond" w:cs="Arial"/>
          <w:sz w:val="24"/>
          <w:szCs w:val="24"/>
        </w:rPr>
        <w:t xml:space="preserve">(UNAF) </w:t>
      </w:r>
      <w:r w:rsidR="009C254C" w:rsidRPr="000E1CFE">
        <w:rPr>
          <w:rFonts w:ascii="Garamond" w:hAnsi="Garamond" w:cs="Arial"/>
          <w:sz w:val="24"/>
          <w:szCs w:val="24"/>
        </w:rPr>
        <w:t>2012</w:t>
      </w:r>
      <w:r w:rsidR="000E1CFE" w:rsidRPr="000E1CFE">
        <w:rPr>
          <w:rFonts w:ascii="Garamond" w:hAnsi="Garamond" w:cs="Arial"/>
          <w:sz w:val="24"/>
          <w:szCs w:val="24"/>
        </w:rPr>
        <w:t>-2017,</w:t>
      </w:r>
      <w:r w:rsidR="009C254C" w:rsidRPr="000E1CFE">
        <w:rPr>
          <w:rFonts w:ascii="Garamond" w:hAnsi="Garamond" w:cs="Arial"/>
          <w:sz w:val="24"/>
          <w:szCs w:val="24"/>
        </w:rPr>
        <w:t xml:space="preserve"> conducted in June 2014</w:t>
      </w:r>
      <w:r w:rsidR="000E1CFE" w:rsidRPr="000E1CFE">
        <w:rPr>
          <w:rFonts w:ascii="Garamond" w:hAnsi="Garamond" w:cs="Arial"/>
          <w:sz w:val="24"/>
          <w:szCs w:val="24"/>
        </w:rPr>
        <w:t xml:space="preserve">; </w:t>
      </w:r>
      <w:r w:rsidR="009C254C" w:rsidRPr="000E1CFE">
        <w:rPr>
          <w:rFonts w:ascii="Garamond" w:hAnsi="Garamond" w:cs="Arial"/>
          <w:sz w:val="24"/>
          <w:szCs w:val="24"/>
        </w:rPr>
        <w:t>the UNAF evaluation of August 2016</w:t>
      </w:r>
      <w:r w:rsidR="000E1CFE" w:rsidRPr="000E1CFE">
        <w:rPr>
          <w:rFonts w:ascii="Garamond" w:hAnsi="Garamond" w:cs="Arial"/>
          <w:sz w:val="24"/>
          <w:szCs w:val="24"/>
        </w:rPr>
        <w:t>;</w:t>
      </w:r>
      <w:r w:rsidR="009C254C" w:rsidRPr="000E1CFE">
        <w:rPr>
          <w:rFonts w:ascii="Garamond" w:hAnsi="Garamond" w:cs="Arial"/>
          <w:sz w:val="24"/>
          <w:szCs w:val="24"/>
        </w:rPr>
        <w:t xml:space="preserve"> and consultations with Government and development partners in October 2016 during the formulation of th</w:t>
      </w:r>
      <w:r w:rsidR="000E1CFE" w:rsidRPr="000E1CFE">
        <w:rPr>
          <w:rFonts w:ascii="Garamond" w:hAnsi="Garamond" w:cs="Arial"/>
          <w:sz w:val="24"/>
          <w:szCs w:val="24"/>
        </w:rPr>
        <w:t>e CCA</w:t>
      </w:r>
      <w:r w:rsidR="009C254C" w:rsidRPr="000E1CFE">
        <w:rPr>
          <w:rFonts w:ascii="Garamond" w:hAnsi="Garamond" w:cs="Arial"/>
          <w:sz w:val="24"/>
          <w:szCs w:val="24"/>
        </w:rPr>
        <w:t xml:space="preserve">, as well as the </w:t>
      </w:r>
      <w:r w:rsidR="000E1CFE" w:rsidRPr="000E1CFE">
        <w:rPr>
          <w:rFonts w:ascii="Garamond" w:hAnsi="Garamond" w:cs="Arial"/>
          <w:sz w:val="24"/>
          <w:szCs w:val="24"/>
        </w:rPr>
        <w:t xml:space="preserve">November 2016 UNSDF  </w:t>
      </w:r>
      <w:r w:rsidR="009C254C" w:rsidRPr="000E1CFE">
        <w:rPr>
          <w:rFonts w:ascii="Garamond" w:hAnsi="Garamond" w:cs="Arial"/>
          <w:sz w:val="24"/>
          <w:szCs w:val="24"/>
        </w:rPr>
        <w:t>Strategic Prioritization Retreat, involving all major development stakeholders</w:t>
      </w:r>
      <w:r w:rsidR="000E1CFE" w:rsidRPr="000E1CFE">
        <w:rPr>
          <w:rFonts w:ascii="Garamond" w:hAnsi="Garamond" w:cs="Arial"/>
          <w:sz w:val="24"/>
          <w:szCs w:val="24"/>
        </w:rPr>
        <w:t>.</w:t>
      </w:r>
      <w:r w:rsidR="00A32E62">
        <w:rPr>
          <w:rFonts w:ascii="Garamond" w:hAnsi="Garamond" w:cs="Arial"/>
          <w:sz w:val="24"/>
          <w:szCs w:val="24"/>
        </w:rPr>
        <w:t xml:space="preserve"> </w:t>
      </w:r>
      <w:r w:rsidRPr="000E1CFE">
        <w:rPr>
          <w:rFonts w:ascii="Garamond" w:hAnsi="Garamond"/>
          <w:sz w:val="24"/>
          <w:szCs w:val="24"/>
        </w:rPr>
        <w:t>The comparative advantages of the United Nations in Jordan include:</w:t>
      </w:r>
    </w:p>
    <w:p w:rsidR="004530C4" w:rsidRPr="000E1CFE" w:rsidRDefault="004530C4" w:rsidP="000E1CFE">
      <w:pPr>
        <w:pStyle w:val="ListParagraph"/>
        <w:numPr>
          <w:ilvl w:val="0"/>
          <w:numId w:val="1"/>
        </w:numPr>
        <w:spacing w:line="276" w:lineRule="auto"/>
        <w:jc w:val="both"/>
        <w:rPr>
          <w:rFonts w:ascii="Garamond" w:hAnsi="Garamond"/>
          <w:sz w:val="24"/>
          <w:szCs w:val="24"/>
        </w:rPr>
      </w:pPr>
      <w:r w:rsidRPr="000E1CFE">
        <w:rPr>
          <w:rFonts w:ascii="Garamond" w:hAnsi="Garamond"/>
          <w:sz w:val="24"/>
          <w:szCs w:val="24"/>
        </w:rPr>
        <w:t>A strong and longstanding partnership of trust and mutual accountability with the Government of Jordan</w:t>
      </w:r>
      <w:r w:rsidR="00D37A0D" w:rsidRPr="000E1CFE">
        <w:rPr>
          <w:rFonts w:ascii="Garamond" w:hAnsi="Garamond"/>
          <w:sz w:val="24"/>
          <w:szCs w:val="24"/>
        </w:rPr>
        <w:t>,</w:t>
      </w:r>
      <w:r w:rsidRPr="000E1CFE">
        <w:rPr>
          <w:rFonts w:ascii="Garamond" w:hAnsi="Garamond"/>
          <w:sz w:val="24"/>
          <w:szCs w:val="24"/>
        </w:rPr>
        <w:t xml:space="preserve"> based on </w:t>
      </w:r>
      <w:r w:rsidR="00D37A0D" w:rsidRPr="000E1CFE">
        <w:rPr>
          <w:rFonts w:ascii="Garamond" w:hAnsi="Garamond"/>
          <w:sz w:val="24"/>
          <w:szCs w:val="24"/>
        </w:rPr>
        <w:t>the United Nations’</w:t>
      </w:r>
      <w:r w:rsidRPr="000E1CFE">
        <w:rPr>
          <w:rFonts w:ascii="Garamond" w:hAnsi="Garamond"/>
          <w:sz w:val="24"/>
          <w:szCs w:val="24"/>
        </w:rPr>
        <w:t xml:space="preserve"> unique position of impartiality, neutrality and independence</w:t>
      </w:r>
    </w:p>
    <w:p w:rsidR="004530C4" w:rsidRPr="000E1CFE" w:rsidRDefault="00156905" w:rsidP="000E1CFE">
      <w:pPr>
        <w:pStyle w:val="ListParagraph"/>
        <w:numPr>
          <w:ilvl w:val="0"/>
          <w:numId w:val="1"/>
        </w:numPr>
        <w:spacing w:line="276" w:lineRule="auto"/>
        <w:jc w:val="both"/>
        <w:rPr>
          <w:rFonts w:ascii="Garamond" w:hAnsi="Garamond"/>
          <w:sz w:val="24"/>
          <w:szCs w:val="24"/>
        </w:rPr>
      </w:pPr>
      <w:r w:rsidRPr="000E1CFE">
        <w:rPr>
          <w:rFonts w:ascii="Garamond" w:hAnsi="Garamond"/>
          <w:sz w:val="24"/>
          <w:szCs w:val="24"/>
        </w:rPr>
        <w:t>S</w:t>
      </w:r>
      <w:r w:rsidR="004530C4" w:rsidRPr="000E1CFE">
        <w:rPr>
          <w:rFonts w:ascii="Garamond" w:hAnsi="Garamond"/>
          <w:sz w:val="24"/>
          <w:szCs w:val="24"/>
        </w:rPr>
        <w:t>upport</w:t>
      </w:r>
      <w:r w:rsidRPr="000E1CFE">
        <w:rPr>
          <w:rFonts w:ascii="Garamond" w:hAnsi="Garamond"/>
          <w:sz w:val="24"/>
          <w:szCs w:val="24"/>
        </w:rPr>
        <w:t xml:space="preserve"> to </w:t>
      </w:r>
      <w:r w:rsidR="004530C4" w:rsidRPr="000E1CFE">
        <w:rPr>
          <w:rFonts w:ascii="Garamond" w:hAnsi="Garamond"/>
          <w:sz w:val="24"/>
          <w:szCs w:val="24"/>
        </w:rPr>
        <w:t>Jordan’s world lead in forging a broad and comprehensive approach aimed at preserving peace and stability</w:t>
      </w:r>
      <w:r w:rsidRPr="000E1CFE">
        <w:rPr>
          <w:rFonts w:ascii="Garamond" w:hAnsi="Garamond"/>
          <w:sz w:val="24"/>
          <w:szCs w:val="24"/>
        </w:rPr>
        <w:t>,</w:t>
      </w:r>
      <w:r w:rsidR="004530C4" w:rsidRPr="000E1CFE">
        <w:rPr>
          <w:rFonts w:ascii="Garamond" w:hAnsi="Garamond"/>
          <w:sz w:val="24"/>
          <w:szCs w:val="24"/>
        </w:rPr>
        <w:t xml:space="preserve"> and which integrates humanitarian and development</w:t>
      </w:r>
      <w:r w:rsidR="00FF2CB1">
        <w:rPr>
          <w:rFonts w:ascii="Garamond" w:hAnsi="Garamond"/>
          <w:sz w:val="24"/>
          <w:szCs w:val="24"/>
        </w:rPr>
        <w:t>/resilience</w:t>
      </w:r>
      <w:r w:rsidR="004530C4" w:rsidRPr="000E1CFE">
        <w:rPr>
          <w:rFonts w:ascii="Garamond" w:hAnsi="Garamond"/>
          <w:sz w:val="24"/>
          <w:szCs w:val="24"/>
        </w:rPr>
        <w:t xml:space="preserve"> programming</w:t>
      </w:r>
    </w:p>
    <w:p w:rsidR="004530C4" w:rsidRDefault="004530C4" w:rsidP="000E1CFE">
      <w:pPr>
        <w:pStyle w:val="ListParagraph"/>
        <w:numPr>
          <w:ilvl w:val="0"/>
          <w:numId w:val="1"/>
        </w:numPr>
        <w:spacing w:line="276" w:lineRule="auto"/>
        <w:jc w:val="both"/>
        <w:rPr>
          <w:rFonts w:ascii="Garamond" w:hAnsi="Garamond"/>
          <w:sz w:val="24"/>
          <w:szCs w:val="24"/>
        </w:rPr>
      </w:pPr>
      <w:r w:rsidRPr="000E1CFE">
        <w:rPr>
          <w:rFonts w:ascii="Garamond" w:hAnsi="Garamond"/>
          <w:sz w:val="24"/>
          <w:szCs w:val="24"/>
        </w:rPr>
        <w:t>Unique place</w:t>
      </w:r>
      <w:r w:rsidR="000E1CFE" w:rsidRPr="000E1CFE">
        <w:rPr>
          <w:rFonts w:ascii="Garamond" w:hAnsi="Garamond"/>
          <w:sz w:val="24"/>
          <w:szCs w:val="24"/>
        </w:rPr>
        <w:t>ment</w:t>
      </w:r>
      <w:r w:rsidRPr="000E1CFE">
        <w:rPr>
          <w:rFonts w:ascii="Garamond" w:hAnsi="Garamond"/>
          <w:sz w:val="24"/>
          <w:szCs w:val="24"/>
        </w:rPr>
        <w:t xml:space="preserve"> to provide lead support and coordination for implementation of the 2030 Agenda and achievement of the SDGs in Jordan</w:t>
      </w:r>
      <w:r w:rsidR="00D37A0D" w:rsidRPr="000E1CFE">
        <w:rPr>
          <w:rFonts w:ascii="Garamond" w:hAnsi="Garamond"/>
          <w:sz w:val="24"/>
          <w:szCs w:val="24"/>
        </w:rPr>
        <w:t xml:space="preserve">, </w:t>
      </w:r>
      <w:r w:rsidR="008F2F6B">
        <w:rPr>
          <w:rFonts w:ascii="Garamond" w:hAnsi="Garamond"/>
          <w:sz w:val="24"/>
          <w:szCs w:val="24"/>
        </w:rPr>
        <w:t xml:space="preserve">with effective targeting aimed at meeting the priority needs of particular groups, </w:t>
      </w:r>
      <w:r w:rsidR="00D37A0D" w:rsidRPr="000E1CFE">
        <w:rPr>
          <w:rFonts w:ascii="Garamond" w:hAnsi="Garamond"/>
          <w:sz w:val="24"/>
          <w:szCs w:val="24"/>
        </w:rPr>
        <w:t>leaving no one behind</w:t>
      </w:r>
    </w:p>
    <w:p w:rsidR="004530C4" w:rsidRPr="000E1CFE" w:rsidRDefault="004530C4" w:rsidP="000E1CFE">
      <w:pPr>
        <w:pStyle w:val="ListParagraph"/>
        <w:numPr>
          <w:ilvl w:val="0"/>
          <w:numId w:val="1"/>
        </w:numPr>
        <w:spacing w:line="276" w:lineRule="auto"/>
        <w:jc w:val="both"/>
        <w:rPr>
          <w:rFonts w:ascii="Garamond" w:hAnsi="Garamond"/>
          <w:sz w:val="24"/>
          <w:szCs w:val="24"/>
        </w:rPr>
      </w:pPr>
      <w:r w:rsidRPr="000E1CFE">
        <w:rPr>
          <w:rFonts w:ascii="Garamond" w:hAnsi="Garamond"/>
          <w:sz w:val="24"/>
          <w:szCs w:val="24"/>
        </w:rPr>
        <w:t>Leadership in the design, adoption and implementation of universal normative frameworks across a wide range of inter-connected political, civil, cultural, social, economic and environmental standards, including human rights and gender equality as well as multilateral environmental agreements (MEAs)</w:t>
      </w:r>
      <w:r w:rsidR="00D37A0D" w:rsidRPr="000E1CFE">
        <w:rPr>
          <w:rFonts w:ascii="Garamond" w:hAnsi="Garamond"/>
          <w:sz w:val="24"/>
          <w:szCs w:val="24"/>
        </w:rPr>
        <w:t>, and particularly those aimed at women, children and refugees</w:t>
      </w:r>
      <w:r w:rsidRPr="000E1CFE">
        <w:rPr>
          <w:rFonts w:ascii="Garamond" w:hAnsi="Garamond"/>
          <w:sz w:val="24"/>
          <w:szCs w:val="24"/>
        </w:rPr>
        <w:t>. In this respect</w:t>
      </w:r>
      <w:r w:rsidR="000E1CFE" w:rsidRPr="000E1CFE">
        <w:rPr>
          <w:rFonts w:ascii="Garamond" w:hAnsi="Garamond"/>
          <w:sz w:val="24"/>
          <w:szCs w:val="24"/>
        </w:rPr>
        <w:t>,</w:t>
      </w:r>
      <w:r w:rsidRPr="000E1CFE">
        <w:rPr>
          <w:rFonts w:ascii="Garamond" w:hAnsi="Garamond"/>
          <w:sz w:val="24"/>
          <w:szCs w:val="24"/>
        </w:rPr>
        <w:t xml:space="preserve"> the U</w:t>
      </w:r>
      <w:r w:rsidR="000E1CFE" w:rsidRPr="000E1CFE">
        <w:rPr>
          <w:rFonts w:ascii="Garamond" w:hAnsi="Garamond"/>
          <w:sz w:val="24"/>
          <w:szCs w:val="24"/>
        </w:rPr>
        <w:t xml:space="preserve">nited </w:t>
      </w:r>
      <w:r w:rsidRPr="000E1CFE">
        <w:rPr>
          <w:rFonts w:ascii="Garamond" w:hAnsi="Garamond"/>
          <w:sz w:val="24"/>
          <w:szCs w:val="24"/>
        </w:rPr>
        <w:t>N</w:t>
      </w:r>
      <w:r w:rsidR="000E1CFE" w:rsidRPr="000E1CFE">
        <w:rPr>
          <w:rFonts w:ascii="Garamond" w:hAnsi="Garamond"/>
          <w:sz w:val="24"/>
          <w:szCs w:val="24"/>
        </w:rPr>
        <w:t>ations</w:t>
      </w:r>
      <w:r w:rsidRPr="000E1CFE">
        <w:rPr>
          <w:rFonts w:ascii="Garamond" w:hAnsi="Garamond"/>
          <w:sz w:val="24"/>
          <w:szCs w:val="24"/>
        </w:rPr>
        <w:t xml:space="preserve"> will support Jordan </w:t>
      </w:r>
      <w:r w:rsidR="000E1CFE" w:rsidRPr="000E1CFE">
        <w:rPr>
          <w:rFonts w:ascii="Garamond" w:hAnsi="Garamond"/>
          <w:sz w:val="24"/>
          <w:szCs w:val="24"/>
        </w:rPr>
        <w:t xml:space="preserve">to </w:t>
      </w:r>
      <w:r w:rsidRPr="000E1CFE">
        <w:rPr>
          <w:rFonts w:ascii="Garamond" w:hAnsi="Garamond"/>
          <w:sz w:val="24"/>
          <w:szCs w:val="24"/>
        </w:rPr>
        <w:t>retain its preeminent position among countries in the region in line with global norms</w:t>
      </w:r>
      <w:r w:rsidR="00FF2CB1">
        <w:rPr>
          <w:rFonts w:ascii="Garamond" w:hAnsi="Garamond"/>
          <w:sz w:val="24"/>
          <w:szCs w:val="24"/>
        </w:rPr>
        <w:t>, Conventions and treaties</w:t>
      </w:r>
    </w:p>
    <w:p w:rsidR="00156905" w:rsidRPr="000E1CFE" w:rsidRDefault="00156905" w:rsidP="000E1CFE">
      <w:pPr>
        <w:pStyle w:val="ListParagraph"/>
        <w:numPr>
          <w:ilvl w:val="0"/>
          <w:numId w:val="1"/>
        </w:numPr>
        <w:spacing w:line="276" w:lineRule="auto"/>
        <w:jc w:val="both"/>
        <w:rPr>
          <w:rFonts w:ascii="Garamond" w:hAnsi="Garamond"/>
          <w:sz w:val="24"/>
          <w:szCs w:val="24"/>
        </w:rPr>
      </w:pPr>
      <w:r w:rsidRPr="000E1CFE">
        <w:rPr>
          <w:rFonts w:ascii="Garamond" w:hAnsi="Garamond"/>
          <w:sz w:val="24"/>
          <w:szCs w:val="24"/>
        </w:rPr>
        <w:t>Increasingly innovative, catalytic and transformative pursuit of integrated development solutions</w:t>
      </w:r>
      <w:r w:rsidR="000E1CFE" w:rsidRPr="000E1CFE">
        <w:rPr>
          <w:rFonts w:ascii="Garamond" w:hAnsi="Garamond"/>
          <w:sz w:val="24"/>
          <w:szCs w:val="24"/>
        </w:rPr>
        <w:t>,</w:t>
      </w:r>
      <w:r w:rsidRPr="000E1CFE">
        <w:rPr>
          <w:rFonts w:ascii="Garamond" w:hAnsi="Garamond"/>
          <w:sz w:val="24"/>
          <w:szCs w:val="24"/>
        </w:rPr>
        <w:t xml:space="preserve"> while also ensuring that United Nations-supported programmes will not cause harm to the environment or result in conflict among communities (“do no harm”)    </w:t>
      </w:r>
    </w:p>
    <w:p w:rsidR="004530C4" w:rsidRPr="000E1CFE" w:rsidRDefault="004530C4" w:rsidP="000E1CFE">
      <w:pPr>
        <w:pStyle w:val="ListParagraph"/>
        <w:numPr>
          <w:ilvl w:val="0"/>
          <w:numId w:val="1"/>
        </w:numPr>
        <w:spacing w:line="276" w:lineRule="auto"/>
        <w:jc w:val="both"/>
        <w:rPr>
          <w:rFonts w:ascii="Garamond" w:hAnsi="Garamond"/>
          <w:sz w:val="24"/>
          <w:szCs w:val="24"/>
        </w:rPr>
      </w:pPr>
      <w:r w:rsidRPr="000E1CFE">
        <w:rPr>
          <w:rFonts w:ascii="Garamond" w:hAnsi="Garamond"/>
          <w:sz w:val="24"/>
          <w:szCs w:val="24"/>
        </w:rPr>
        <w:t>Credibility in convening and coordinating resource mobilization in support of national plans of the Government, such as the JRP</w:t>
      </w:r>
    </w:p>
    <w:p w:rsidR="00315521" w:rsidRDefault="000E1CFE" w:rsidP="000E1CFE">
      <w:pPr>
        <w:pStyle w:val="ListParagraph"/>
        <w:numPr>
          <w:ilvl w:val="0"/>
          <w:numId w:val="1"/>
        </w:numPr>
        <w:spacing w:line="276" w:lineRule="auto"/>
        <w:jc w:val="both"/>
        <w:rPr>
          <w:rFonts w:ascii="Garamond" w:hAnsi="Garamond"/>
          <w:sz w:val="24"/>
          <w:szCs w:val="24"/>
        </w:rPr>
      </w:pPr>
      <w:r w:rsidRPr="00315521">
        <w:rPr>
          <w:rFonts w:ascii="Garamond" w:hAnsi="Garamond"/>
          <w:sz w:val="24"/>
          <w:szCs w:val="24"/>
        </w:rPr>
        <w:t xml:space="preserve">A strong global network and facilitation of effective South-South and Triangular Cooperation across all sectors </w:t>
      </w:r>
    </w:p>
    <w:p w:rsidR="004530C4" w:rsidRPr="00315521" w:rsidRDefault="004530C4" w:rsidP="000E1CFE">
      <w:pPr>
        <w:pStyle w:val="ListParagraph"/>
        <w:numPr>
          <w:ilvl w:val="0"/>
          <w:numId w:val="1"/>
        </w:numPr>
        <w:spacing w:line="276" w:lineRule="auto"/>
        <w:jc w:val="both"/>
        <w:rPr>
          <w:rFonts w:ascii="Garamond" w:hAnsi="Garamond"/>
          <w:sz w:val="24"/>
          <w:szCs w:val="24"/>
        </w:rPr>
      </w:pPr>
      <w:r w:rsidRPr="00315521">
        <w:rPr>
          <w:rFonts w:ascii="Garamond" w:hAnsi="Garamond"/>
          <w:sz w:val="24"/>
          <w:szCs w:val="24"/>
        </w:rPr>
        <w:t>Consistently high</w:t>
      </w:r>
      <w:r w:rsidR="00156905" w:rsidRPr="00315521">
        <w:rPr>
          <w:rFonts w:ascii="Garamond" w:hAnsi="Garamond"/>
          <w:sz w:val="24"/>
          <w:szCs w:val="24"/>
        </w:rPr>
        <w:t>-</w:t>
      </w:r>
      <w:r w:rsidRPr="00315521">
        <w:rPr>
          <w:rFonts w:ascii="Garamond" w:hAnsi="Garamond"/>
          <w:sz w:val="24"/>
          <w:szCs w:val="24"/>
        </w:rPr>
        <w:t xml:space="preserve">quality technical assistance </w:t>
      </w:r>
      <w:r w:rsidR="00156905" w:rsidRPr="00315521">
        <w:rPr>
          <w:rFonts w:ascii="Garamond" w:hAnsi="Garamond"/>
          <w:sz w:val="24"/>
          <w:szCs w:val="24"/>
        </w:rPr>
        <w:t xml:space="preserve">and knowledge products, </w:t>
      </w:r>
      <w:r w:rsidRPr="00315521">
        <w:rPr>
          <w:rFonts w:ascii="Garamond" w:hAnsi="Garamond"/>
          <w:sz w:val="24"/>
          <w:szCs w:val="24"/>
        </w:rPr>
        <w:t>and systematic national capacity development integrated into all major programmes</w:t>
      </w:r>
    </w:p>
    <w:p w:rsidR="004530C4" w:rsidRPr="000E1CFE" w:rsidRDefault="004530C4" w:rsidP="000E1CFE">
      <w:pPr>
        <w:pStyle w:val="ListParagraph"/>
        <w:numPr>
          <w:ilvl w:val="0"/>
          <w:numId w:val="1"/>
        </w:numPr>
        <w:spacing w:line="276" w:lineRule="auto"/>
        <w:jc w:val="both"/>
        <w:rPr>
          <w:rFonts w:ascii="Garamond" w:hAnsi="Garamond"/>
          <w:sz w:val="24"/>
          <w:szCs w:val="24"/>
        </w:rPr>
      </w:pPr>
      <w:r w:rsidRPr="000E1CFE">
        <w:rPr>
          <w:rFonts w:ascii="Garamond" w:hAnsi="Garamond"/>
          <w:sz w:val="24"/>
          <w:szCs w:val="24"/>
        </w:rPr>
        <w:t xml:space="preserve">A longstanding commitment to transparency, accountability, inclusivity and partnership with Government, civil society and the private sector  </w:t>
      </w:r>
    </w:p>
    <w:p w:rsidR="000D5B7A" w:rsidRPr="008F2F6B" w:rsidRDefault="000D5B7A" w:rsidP="000D5B7A">
      <w:pPr>
        <w:jc w:val="both"/>
        <w:rPr>
          <w:rFonts w:ascii="Garamond" w:hAnsi="Garamond"/>
          <w:b/>
          <w:bCs/>
          <w:sz w:val="28"/>
          <w:szCs w:val="28"/>
        </w:rPr>
      </w:pPr>
      <w:r w:rsidRPr="008F2F6B">
        <w:rPr>
          <w:rFonts w:ascii="Garamond" w:hAnsi="Garamond"/>
          <w:b/>
          <w:bCs/>
          <w:sz w:val="28"/>
          <w:szCs w:val="28"/>
        </w:rPr>
        <w:t>UN</w:t>
      </w:r>
      <w:r w:rsidR="00A13606" w:rsidRPr="008F2F6B">
        <w:rPr>
          <w:rFonts w:ascii="Garamond" w:hAnsi="Garamond"/>
          <w:b/>
          <w:bCs/>
          <w:sz w:val="28"/>
          <w:szCs w:val="28"/>
        </w:rPr>
        <w:t>SD</w:t>
      </w:r>
      <w:r w:rsidRPr="008F2F6B">
        <w:rPr>
          <w:rFonts w:ascii="Garamond" w:hAnsi="Garamond"/>
          <w:b/>
          <w:bCs/>
          <w:sz w:val="28"/>
          <w:szCs w:val="28"/>
        </w:rPr>
        <w:t>F Key Strategies for Implementation</w:t>
      </w:r>
    </w:p>
    <w:p w:rsidR="000D5B7A" w:rsidRPr="00775B04" w:rsidRDefault="000D5B7A" w:rsidP="000D5B7A">
      <w:pPr>
        <w:jc w:val="both"/>
        <w:rPr>
          <w:rFonts w:ascii="Garamond" w:hAnsi="Garamond"/>
          <w:sz w:val="24"/>
          <w:szCs w:val="24"/>
        </w:rPr>
      </w:pPr>
      <w:r w:rsidRPr="008F2F6B">
        <w:rPr>
          <w:rFonts w:ascii="Garamond" w:hAnsi="Garamond" w:cs="Swiss721BT-Light"/>
          <w:sz w:val="24"/>
          <w:szCs w:val="24"/>
          <w:lang w:bidi="th-TH"/>
        </w:rPr>
        <w:lastRenderedPageBreak/>
        <w:t xml:space="preserve">As also </w:t>
      </w:r>
      <w:r w:rsidR="008F2F6B" w:rsidRPr="008F2F6B">
        <w:rPr>
          <w:rFonts w:ascii="Garamond" w:hAnsi="Garamond" w:cs="Swiss721BT-Light"/>
          <w:sz w:val="24"/>
          <w:szCs w:val="24"/>
          <w:lang w:bidi="th-TH"/>
        </w:rPr>
        <w:t>highlighted</w:t>
      </w:r>
      <w:r w:rsidRPr="008F2F6B">
        <w:rPr>
          <w:rFonts w:ascii="Garamond" w:hAnsi="Garamond" w:cs="Swiss721BT-Light"/>
          <w:sz w:val="24"/>
          <w:szCs w:val="24"/>
          <w:lang w:bidi="th-TH"/>
        </w:rPr>
        <w:t xml:space="preserve"> in </w:t>
      </w:r>
      <w:r w:rsidR="008F2F6B" w:rsidRPr="008F2F6B">
        <w:rPr>
          <w:rFonts w:ascii="Garamond" w:hAnsi="Garamond" w:cs="Swiss721BT-Light"/>
          <w:sz w:val="24"/>
          <w:szCs w:val="24"/>
          <w:lang w:bidi="th-TH"/>
        </w:rPr>
        <w:t xml:space="preserve">the </w:t>
      </w:r>
      <w:r w:rsidR="008F2F6B" w:rsidRPr="008F2F6B">
        <w:rPr>
          <w:rFonts w:ascii="Garamond" w:hAnsi="Garamond" w:cs="Swiss721BT-Light"/>
          <w:b/>
          <w:sz w:val="24"/>
          <w:szCs w:val="24"/>
          <w:lang w:bidi="th-TH"/>
        </w:rPr>
        <w:t>Overview</w:t>
      </w:r>
      <w:r w:rsidRPr="008F2F6B">
        <w:rPr>
          <w:rFonts w:ascii="Garamond" w:hAnsi="Garamond" w:cs="Swiss721BT-Light"/>
          <w:b/>
          <w:sz w:val="24"/>
          <w:szCs w:val="24"/>
          <w:lang w:bidi="th-TH"/>
        </w:rPr>
        <w:t>,</w:t>
      </w:r>
      <w:r w:rsidRPr="008F2F6B">
        <w:rPr>
          <w:rFonts w:ascii="Garamond" w:hAnsi="Garamond" w:cs="Swiss721BT-Light"/>
          <w:sz w:val="24"/>
          <w:szCs w:val="24"/>
          <w:lang w:bidi="th-TH"/>
        </w:rPr>
        <w:t xml:space="preserve"> the UN</w:t>
      </w:r>
      <w:r w:rsidR="00A13606" w:rsidRPr="008F2F6B">
        <w:rPr>
          <w:rFonts w:ascii="Garamond" w:hAnsi="Garamond" w:cs="Swiss721BT-Light"/>
          <w:sz w:val="24"/>
          <w:szCs w:val="24"/>
          <w:lang w:bidi="th-TH"/>
        </w:rPr>
        <w:t>S</w:t>
      </w:r>
      <w:r w:rsidRPr="008F2F6B">
        <w:rPr>
          <w:rFonts w:ascii="Garamond" w:hAnsi="Garamond" w:cs="Swiss721BT-Light"/>
          <w:sz w:val="24"/>
          <w:szCs w:val="24"/>
          <w:lang w:bidi="th-TH"/>
        </w:rPr>
        <w:t xml:space="preserve">DF has been developed within the framework of the </w:t>
      </w:r>
      <w:r w:rsidR="008F2F6B" w:rsidRPr="008F2F6B">
        <w:rPr>
          <w:rFonts w:ascii="Garamond" w:hAnsi="Garamond" w:cs="Swiss721BT-Light"/>
          <w:sz w:val="24"/>
          <w:szCs w:val="24"/>
          <w:lang w:bidi="th-TH"/>
        </w:rPr>
        <w:t xml:space="preserve">four </w:t>
      </w:r>
      <w:r w:rsidRPr="008F2F6B">
        <w:rPr>
          <w:rFonts w:ascii="Garamond" w:hAnsi="Garamond" w:cs="Swiss721BT-Light"/>
          <w:sz w:val="24"/>
          <w:szCs w:val="24"/>
          <w:lang w:bidi="th-TH"/>
        </w:rPr>
        <w:t xml:space="preserve">inter-related </w:t>
      </w:r>
      <w:r w:rsidR="008F2F6B" w:rsidRPr="008F2F6B">
        <w:rPr>
          <w:rFonts w:ascii="Garamond" w:hAnsi="Garamond" w:cs="Swiss721BT-Light"/>
          <w:sz w:val="24"/>
          <w:szCs w:val="24"/>
          <w:lang w:bidi="th-TH"/>
        </w:rPr>
        <w:t xml:space="preserve">principles </w:t>
      </w:r>
      <w:r w:rsidRPr="008F2F6B">
        <w:rPr>
          <w:rFonts w:ascii="Garamond" w:hAnsi="Garamond" w:cs="Swiss721BT-Light"/>
          <w:sz w:val="24"/>
          <w:szCs w:val="24"/>
          <w:lang w:bidi="th-TH"/>
        </w:rPr>
        <w:t>that apply to U</w:t>
      </w:r>
      <w:r w:rsidR="008F2F6B" w:rsidRPr="008F2F6B">
        <w:rPr>
          <w:rFonts w:ascii="Garamond" w:hAnsi="Garamond" w:cs="Swiss721BT-Light"/>
          <w:sz w:val="24"/>
          <w:szCs w:val="24"/>
          <w:lang w:bidi="th-TH"/>
        </w:rPr>
        <w:t xml:space="preserve">nited </w:t>
      </w:r>
      <w:r w:rsidRPr="008F2F6B">
        <w:rPr>
          <w:rFonts w:ascii="Garamond" w:hAnsi="Garamond" w:cs="Swiss721BT-Light"/>
          <w:sz w:val="24"/>
          <w:szCs w:val="24"/>
          <w:lang w:bidi="th-TH"/>
        </w:rPr>
        <w:t>N</w:t>
      </w:r>
      <w:r w:rsidR="008F2F6B" w:rsidRPr="008F2F6B">
        <w:rPr>
          <w:rFonts w:ascii="Garamond" w:hAnsi="Garamond" w:cs="Swiss721BT-Light"/>
          <w:sz w:val="24"/>
          <w:szCs w:val="24"/>
          <w:lang w:bidi="th-TH"/>
        </w:rPr>
        <w:t>ations</w:t>
      </w:r>
      <w:r w:rsidRPr="008F2F6B">
        <w:rPr>
          <w:rFonts w:ascii="Garamond" w:hAnsi="Garamond" w:cs="Swiss721BT-Light"/>
          <w:sz w:val="24"/>
          <w:szCs w:val="24"/>
          <w:lang w:bidi="th-TH"/>
        </w:rPr>
        <w:t xml:space="preserve"> programming at all times, </w:t>
      </w:r>
      <w:r w:rsidR="008F2F6B" w:rsidRPr="008F2F6B">
        <w:rPr>
          <w:rFonts w:ascii="Garamond" w:hAnsi="Garamond" w:cs="Swiss721BT-Light"/>
          <w:sz w:val="24"/>
          <w:szCs w:val="24"/>
          <w:lang w:bidi="th-TH"/>
        </w:rPr>
        <w:t>t</w:t>
      </w:r>
      <w:r w:rsidRPr="008F2F6B">
        <w:rPr>
          <w:rFonts w:ascii="Garamond" w:hAnsi="Garamond" w:cs="Swiss721BT-Light"/>
          <w:sz w:val="24"/>
          <w:szCs w:val="24"/>
          <w:lang w:bidi="th-TH"/>
        </w:rPr>
        <w:t xml:space="preserve">hat give a basis for reasoning and action, and that have helped to identify possible strategies and programme responses: (1) </w:t>
      </w:r>
      <w:r w:rsidR="008F2F6B" w:rsidRPr="008F2F6B">
        <w:rPr>
          <w:rFonts w:ascii="Garamond" w:hAnsi="Garamond" w:cs="Swiss721BT-Light"/>
          <w:sz w:val="24"/>
          <w:szCs w:val="24"/>
          <w:lang w:bidi="th-TH"/>
        </w:rPr>
        <w:t xml:space="preserve">leave no one behind; (2) human rights, gender equality and women’s empowerment; (3) sustainability and resilience; and (4) accountability. </w:t>
      </w:r>
      <w:r w:rsidRPr="008F2F6B">
        <w:rPr>
          <w:rFonts w:ascii="Garamond" w:hAnsi="Garamond"/>
          <w:bCs/>
          <w:sz w:val="24"/>
          <w:szCs w:val="24"/>
        </w:rPr>
        <w:t xml:space="preserve">All </w:t>
      </w:r>
      <w:r w:rsidR="008F2F6B" w:rsidRPr="008F2F6B">
        <w:rPr>
          <w:rFonts w:ascii="Garamond" w:hAnsi="Garamond"/>
          <w:bCs/>
          <w:sz w:val="24"/>
          <w:szCs w:val="24"/>
        </w:rPr>
        <w:t>four</w:t>
      </w:r>
      <w:r w:rsidRPr="008F2F6B">
        <w:rPr>
          <w:rFonts w:ascii="Garamond" w:hAnsi="Garamond"/>
          <w:sz w:val="24"/>
          <w:szCs w:val="24"/>
        </w:rPr>
        <w:t xml:space="preserve"> are necessary for effective United Nations-supported country programming, which must balance the pursuit of international norms and standards with the achievement of national development priorities. The principles are universal, applying equally to all people; based in law, internationally agreed development goals and treaties, as well as national laws and commitments; and relevant to </w:t>
      </w:r>
      <w:r w:rsidR="008F2F6B" w:rsidRPr="008F2F6B">
        <w:rPr>
          <w:rFonts w:ascii="Garamond" w:hAnsi="Garamond"/>
          <w:sz w:val="24"/>
          <w:szCs w:val="24"/>
        </w:rPr>
        <w:t>g</w:t>
      </w:r>
      <w:r w:rsidRPr="008F2F6B">
        <w:rPr>
          <w:rFonts w:ascii="Garamond" w:hAnsi="Garamond"/>
          <w:sz w:val="24"/>
          <w:szCs w:val="24"/>
        </w:rPr>
        <w:t xml:space="preserve">overnment-UN cooperation, everywhere and always. </w:t>
      </w:r>
    </w:p>
    <w:p w:rsidR="00775B04" w:rsidRPr="00775B04" w:rsidRDefault="00775B04" w:rsidP="00775B04">
      <w:pPr>
        <w:jc w:val="both"/>
        <w:rPr>
          <w:rFonts w:ascii="Garamond" w:hAnsi="Garamond"/>
          <w:sz w:val="24"/>
          <w:szCs w:val="24"/>
        </w:rPr>
      </w:pPr>
      <w:r>
        <w:rPr>
          <w:rFonts w:ascii="Garamond" w:hAnsi="Garamond"/>
          <w:sz w:val="24"/>
          <w:szCs w:val="24"/>
        </w:rPr>
        <w:t>S</w:t>
      </w:r>
      <w:r w:rsidR="000D5B7A" w:rsidRPr="008F2F6B">
        <w:rPr>
          <w:rFonts w:ascii="Garamond" w:hAnsi="Garamond"/>
          <w:sz w:val="24"/>
          <w:szCs w:val="24"/>
        </w:rPr>
        <w:t>everal key strategies for effective UN</w:t>
      </w:r>
      <w:r w:rsidR="00FA1839">
        <w:rPr>
          <w:rFonts w:ascii="Garamond" w:hAnsi="Garamond"/>
          <w:sz w:val="24"/>
          <w:szCs w:val="24"/>
        </w:rPr>
        <w:t>SDF</w:t>
      </w:r>
      <w:r w:rsidR="000D5B7A" w:rsidRPr="008F2F6B">
        <w:rPr>
          <w:rFonts w:ascii="Garamond" w:hAnsi="Garamond"/>
          <w:sz w:val="24"/>
          <w:szCs w:val="24"/>
        </w:rPr>
        <w:t xml:space="preserve"> implementation have been identified</w:t>
      </w:r>
      <w:r w:rsidR="00315521">
        <w:rPr>
          <w:rFonts w:ascii="Garamond" w:hAnsi="Garamond"/>
          <w:sz w:val="24"/>
          <w:szCs w:val="24"/>
        </w:rPr>
        <w:t xml:space="preserve">, as also emphasized in the </w:t>
      </w:r>
      <w:r w:rsidR="00315521" w:rsidRPr="00315521">
        <w:rPr>
          <w:rFonts w:ascii="Garamond" w:hAnsi="Garamond"/>
          <w:b/>
          <w:sz w:val="24"/>
          <w:szCs w:val="24"/>
        </w:rPr>
        <w:t>Overview</w:t>
      </w:r>
      <w:r w:rsidR="00315521">
        <w:rPr>
          <w:rFonts w:ascii="Garamond" w:hAnsi="Garamond"/>
          <w:sz w:val="24"/>
          <w:szCs w:val="24"/>
        </w:rPr>
        <w:t xml:space="preserve">, </w:t>
      </w:r>
      <w:r w:rsidR="000D5B7A" w:rsidRPr="008F2F6B">
        <w:rPr>
          <w:rFonts w:ascii="Garamond" w:hAnsi="Garamond"/>
          <w:sz w:val="24"/>
          <w:szCs w:val="24"/>
        </w:rPr>
        <w:t>and will be mainstreamed throughout the process</w:t>
      </w:r>
      <w:r w:rsidR="008F2F6B" w:rsidRPr="008F2F6B">
        <w:rPr>
          <w:rFonts w:ascii="Garamond" w:hAnsi="Garamond"/>
          <w:sz w:val="24"/>
          <w:szCs w:val="24"/>
        </w:rPr>
        <w:t xml:space="preserve"> to support all three Outcomes</w:t>
      </w:r>
      <w:r w:rsidR="000D5B7A" w:rsidRPr="008F2F6B">
        <w:rPr>
          <w:rFonts w:ascii="Garamond" w:hAnsi="Garamond"/>
          <w:sz w:val="24"/>
          <w:szCs w:val="24"/>
        </w:rPr>
        <w:t xml:space="preserve">. </w:t>
      </w:r>
      <w:r w:rsidRPr="00775B04">
        <w:rPr>
          <w:rFonts w:ascii="Garamond" w:hAnsi="Garamond"/>
          <w:sz w:val="24"/>
          <w:szCs w:val="24"/>
        </w:rPr>
        <w:t>At the same time, c</w:t>
      </w:r>
      <w:r w:rsidRPr="00775B04">
        <w:rPr>
          <w:rFonts w:ascii="Garamond" w:eastAsia="Times New Roman" w:hAnsi="Garamond" w:cs="Times New Roman"/>
          <w:sz w:val="24"/>
          <w:szCs w:val="24"/>
        </w:rPr>
        <w:t>urrent programmes and projects implemented by other international bodies in Jordan that are in parallel to the UNSDF will be identified to extract lessons learned and conduct impact assessment, and to build one current programmes while avoiding overlap.</w:t>
      </w:r>
    </w:p>
    <w:p w:rsidR="000D5B7A" w:rsidRPr="008F2F6B" w:rsidRDefault="000D5B7A" w:rsidP="008F2F6B">
      <w:pPr>
        <w:jc w:val="both"/>
        <w:rPr>
          <w:rFonts w:ascii="Garamond" w:hAnsi="Garamond"/>
          <w:sz w:val="24"/>
          <w:szCs w:val="24"/>
        </w:rPr>
      </w:pPr>
      <w:r w:rsidRPr="008F2F6B">
        <w:rPr>
          <w:rFonts w:ascii="Garamond" w:hAnsi="Garamond"/>
          <w:sz w:val="24"/>
          <w:szCs w:val="24"/>
          <w:u w:val="single"/>
        </w:rPr>
        <w:t>First</w:t>
      </w:r>
      <w:r w:rsidRPr="008F2F6B">
        <w:rPr>
          <w:rFonts w:ascii="Garamond" w:hAnsi="Garamond"/>
          <w:sz w:val="24"/>
          <w:szCs w:val="24"/>
        </w:rPr>
        <w:t xml:space="preserve"> is a focus on </w:t>
      </w:r>
      <w:r w:rsidRPr="008F2F6B">
        <w:rPr>
          <w:rFonts w:ascii="Garamond" w:hAnsi="Garamond"/>
          <w:bCs/>
          <w:i/>
          <w:iCs/>
          <w:sz w:val="24"/>
          <w:szCs w:val="24"/>
        </w:rPr>
        <w:t xml:space="preserve">strengthening institution building, systems development and policy implementation </w:t>
      </w:r>
      <w:r w:rsidRPr="008F2F6B">
        <w:rPr>
          <w:rFonts w:ascii="Garamond" w:hAnsi="Garamond"/>
          <w:sz w:val="24"/>
          <w:szCs w:val="24"/>
        </w:rPr>
        <w:t>as a fundamental for bolstering national capacity development and a continuing prerequisite for equitable, inclusive and sustainable development overall. This is implicit in all capacity development work outlined in the Results and Resources Framework</w:t>
      </w:r>
      <w:r w:rsidR="00A32E62">
        <w:rPr>
          <w:rFonts w:ascii="Garamond" w:hAnsi="Garamond"/>
          <w:sz w:val="24"/>
          <w:szCs w:val="24"/>
        </w:rPr>
        <w:t xml:space="preserve"> </w:t>
      </w:r>
      <w:r w:rsidRPr="008F2F6B">
        <w:rPr>
          <w:rFonts w:ascii="Garamond" w:hAnsi="Garamond"/>
          <w:sz w:val="24"/>
          <w:szCs w:val="24"/>
        </w:rPr>
        <w:t xml:space="preserve">and will be centred on results-based development Outcomes, </w:t>
      </w:r>
      <w:r w:rsidR="006C2501">
        <w:rPr>
          <w:rFonts w:ascii="Garamond" w:hAnsi="Garamond"/>
          <w:sz w:val="24"/>
          <w:szCs w:val="24"/>
        </w:rPr>
        <w:t xml:space="preserve">support to more </w:t>
      </w:r>
      <w:r w:rsidRPr="008F2F6B">
        <w:rPr>
          <w:rFonts w:ascii="Garamond" w:hAnsi="Garamond"/>
          <w:sz w:val="24"/>
          <w:szCs w:val="24"/>
        </w:rPr>
        <w:t>effective management of human resources</w:t>
      </w:r>
      <w:r w:rsidR="006C2501">
        <w:rPr>
          <w:rFonts w:ascii="Garamond" w:hAnsi="Garamond"/>
          <w:sz w:val="24"/>
          <w:szCs w:val="24"/>
        </w:rPr>
        <w:t xml:space="preserve"> (e.g., through the National Human Resources Development Strategy 2016-2025, </w:t>
      </w:r>
      <w:r w:rsidR="006C2501" w:rsidRPr="006C2501">
        <w:rPr>
          <w:rFonts w:ascii="Garamond" w:hAnsi="Garamond"/>
          <w:i/>
          <w:sz w:val="24"/>
          <w:szCs w:val="24"/>
        </w:rPr>
        <w:t>Education for Prosperity: Delivering Results</w:t>
      </w:r>
      <w:r w:rsidR="006C2501">
        <w:rPr>
          <w:rFonts w:ascii="Garamond" w:hAnsi="Garamond"/>
          <w:sz w:val="24"/>
          <w:szCs w:val="24"/>
        </w:rPr>
        <w:t>)</w:t>
      </w:r>
      <w:r w:rsidRPr="008F2F6B">
        <w:rPr>
          <w:rFonts w:ascii="Garamond" w:hAnsi="Garamond"/>
          <w:sz w:val="24"/>
          <w:szCs w:val="24"/>
        </w:rPr>
        <w:t>, and adequate tools and financial resources to achieve such results. For example, institutional capacity development will strategically address issues relating to policies, procedures and frameworks that allow organizations to deliver on their mandates, from improving public service delivery to strengthening overall governance for greater development impact.</w:t>
      </w:r>
    </w:p>
    <w:p w:rsidR="000D5B7A" w:rsidRPr="00315521" w:rsidRDefault="008F2F6B" w:rsidP="000D5B7A">
      <w:pPr>
        <w:jc w:val="both"/>
        <w:rPr>
          <w:rFonts w:ascii="Garamond" w:hAnsi="Garamond"/>
          <w:sz w:val="24"/>
          <w:szCs w:val="24"/>
        </w:rPr>
      </w:pPr>
      <w:r w:rsidRPr="00315521">
        <w:rPr>
          <w:rFonts w:ascii="Garamond" w:hAnsi="Garamond"/>
          <w:sz w:val="24"/>
          <w:szCs w:val="24"/>
          <w:u w:val="single"/>
        </w:rPr>
        <w:t>Second</w:t>
      </w:r>
      <w:r w:rsidRPr="00315521">
        <w:rPr>
          <w:rFonts w:ascii="Garamond" w:hAnsi="Garamond"/>
          <w:sz w:val="24"/>
          <w:szCs w:val="24"/>
        </w:rPr>
        <w:t>, t</w:t>
      </w:r>
      <w:r w:rsidR="000D5B7A" w:rsidRPr="00315521">
        <w:rPr>
          <w:rFonts w:ascii="Garamond" w:hAnsi="Garamond"/>
          <w:sz w:val="24"/>
          <w:szCs w:val="24"/>
        </w:rPr>
        <w:t xml:space="preserve">he </w:t>
      </w:r>
      <w:r w:rsidR="000D5B7A" w:rsidRPr="00315521">
        <w:rPr>
          <w:rFonts w:ascii="Garamond" w:hAnsi="Garamond"/>
          <w:i/>
          <w:iCs/>
          <w:sz w:val="24"/>
          <w:szCs w:val="24"/>
        </w:rPr>
        <w:t xml:space="preserve">national capacity development paradigm that represents the heart of the United Nations’ mandate </w:t>
      </w:r>
      <w:r w:rsidR="000D5B7A" w:rsidRPr="00315521">
        <w:rPr>
          <w:rFonts w:ascii="Garamond" w:hAnsi="Garamond"/>
          <w:sz w:val="24"/>
          <w:szCs w:val="24"/>
        </w:rPr>
        <w:t xml:space="preserve">will be heavily emphasized. This gives tangible expression to national ownership, and enables more informed choices and decisions at both organizational and individual levels.  Capacity development also will be linked with </w:t>
      </w:r>
      <w:r w:rsidRPr="00315521">
        <w:rPr>
          <w:rFonts w:ascii="Garamond" w:hAnsi="Garamond"/>
          <w:sz w:val="24"/>
          <w:szCs w:val="24"/>
        </w:rPr>
        <w:t>Jordan’s</w:t>
      </w:r>
      <w:r w:rsidR="000D5B7A" w:rsidRPr="00315521">
        <w:rPr>
          <w:rFonts w:ascii="Garamond" w:hAnsi="Garamond"/>
          <w:sz w:val="24"/>
          <w:szCs w:val="24"/>
        </w:rPr>
        <w:t>’ overall need for effective strengt</w:t>
      </w:r>
      <w:r w:rsidR="000D5B7A" w:rsidRPr="00315521">
        <w:rPr>
          <w:rFonts w:ascii="Garamond" w:hAnsi="Garamond"/>
          <w:bCs/>
          <w:sz w:val="24"/>
          <w:szCs w:val="24"/>
        </w:rPr>
        <w:t>hening at sub-national level to address human development inequities,</w:t>
      </w:r>
      <w:r w:rsidR="000D5B7A" w:rsidRPr="00315521">
        <w:rPr>
          <w:rFonts w:ascii="Garamond" w:hAnsi="Garamond"/>
          <w:sz w:val="24"/>
          <w:szCs w:val="24"/>
        </w:rPr>
        <w:t xml:space="preserve"> underscoring the goal of equitable regional development. Critically, capacity development will be customized to each sector or Ministry based on sector-specific gap analysis and using evidence to engage in policy dialogue. Complementarities, ability to scale up initiatives, and impact and cost effectiveness also will be taken into account</w:t>
      </w:r>
      <w:r w:rsidR="000D5B7A" w:rsidRPr="00315521">
        <w:rPr>
          <w:rFonts w:ascii="Garamond" w:hAnsi="Garamond"/>
          <w:sz w:val="24"/>
          <w:szCs w:val="24"/>
          <w:lang w:val="en-GB"/>
        </w:rPr>
        <w:t xml:space="preserve"> in capacity strengthening collaborations across sectors</w:t>
      </w:r>
      <w:r w:rsidR="001B2E02" w:rsidRPr="00315521">
        <w:rPr>
          <w:rFonts w:ascii="Garamond" w:hAnsi="Garamond"/>
          <w:sz w:val="24"/>
          <w:szCs w:val="24"/>
          <w:lang w:val="en-GB"/>
        </w:rPr>
        <w:t>.</w:t>
      </w:r>
      <w:r w:rsidR="000D5B7A" w:rsidRPr="00315521">
        <w:rPr>
          <w:rFonts w:ascii="Garamond" w:hAnsi="Garamond"/>
          <w:sz w:val="24"/>
          <w:szCs w:val="24"/>
        </w:rPr>
        <w:t xml:space="preserve"> For example,</w:t>
      </w:r>
      <w:r w:rsidR="00A32E62">
        <w:rPr>
          <w:rFonts w:ascii="Garamond" w:hAnsi="Garamond"/>
          <w:sz w:val="24"/>
          <w:szCs w:val="24"/>
        </w:rPr>
        <w:t xml:space="preserve"> </w:t>
      </w:r>
      <w:r w:rsidR="000D5B7A" w:rsidRPr="00315521">
        <w:rPr>
          <w:rFonts w:ascii="Garamond" w:hAnsi="Garamond"/>
          <w:sz w:val="24"/>
          <w:szCs w:val="24"/>
        </w:rPr>
        <w:t>effort</w:t>
      </w:r>
      <w:r w:rsidR="001B2E02" w:rsidRPr="00315521">
        <w:rPr>
          <w:rFonts w:ascii="Garamond" w:hAnsi="Garamond"/>
          <w:sz w:val="24"/>
          <w:szCs w:val="24"/>
        </w:rPr>
        <w:t>s</w:t>
      </w:r>
      <w:r w:rsidR="000D5B7A" w:rsidRPr="00315521">
        <w:rPr>
          <w:rFonts w:ascii="Garamond" w:hAnsi="Garamond"/>
          <w:sz w:val="24"/>
          <w:szCs w:val="24"/>
        </w:rPr>
        <w:t xml:space="preserve"> to provide development solutions at scale will use prototypes and pilots to leverage innovations, minimize risks and maximize effectiveness, and demonstrate concepts; this strategy for scaling up will be through ensuring national ownership of prototypes/pilots and systematically establishing practice-to-policy links. </w:t>
      </w:r>
    </w:p>
    <w:p w:rsidR="00315521" w:rsidRPr="00315521" w:rsidRDefault="001B2E02" w:rsidP="000D5B7A">
      <w:pPr>
        <w:jc w:val="both"/>
        <w:rPr>
          <w:rFonts w:ascii="Garamond" w:hAnsi="Garamond"/>
          <w:b/>
          <w:color w:val="FF0000"/>
          <w:sz w:val="24"/>
          <w:szCs w:val="24"/>
        </w:rPr>
      </w:pPr>
      <w:r w:rsidRPr="00315521">
        <w:rPr>
          <w:rFonts w:ascii="Garamond" w:hAnsi="Garamond"/>
          <w:sz w:val="24"/>
          <w:szCs w:val="24"/>
          <w:u w:val="single"/>
        </w:rPr>
        <w:t>Third</w:t>
      </w:r>
      <w:r w:rsidRPr="00315521">
        <w:rPr>
          <w:rFonts w:ascii="Garamond" w:hAnsi="Garamond"/>
          <w:sz w:val="24"/>
          <w:szCs w:val="24"/>
        </w:rPr>
        <w:t xml:space="preserve">, </w:t>
      </w:r>
      <w:r w:rsidR="000D5B7A" w:rsidRPr="00315521">
        <w:rPr>
          <w:rFonts w:ascii="Garamond" w:hAnsi="Garamond"/>
          <w:sz w:val="24"/>
          <w:szCs w:val="24"/>
        </w:rPr>
        <w:t xml:space="preserve">promoting </w:t>
      </w:r>
      <w:r w:rsidR="000D5B7A" w:rsidRPr="00315521">
        <w:rPr>
          <w:rFonts w:ascii="Garamond" w:hAnsi="Garamond"/>
          <w:bCs/>
          <w:i/>
          <w:iCs/>
          <w:sz w:val="24"/>
          <w:szCs w:val="24"/>
        </w:rPr>
        <w:t>better distribution of development benefits</w:t>
      </w:r>
      <w:r w:rsidR="000D5B7A" w:rsidRPr="00315521">
        <w:rPr>
          <w:rFonts w:ascii="Garamond" w:hAnsi="Garamond"/>
          <w:sz w:val="24"/>
          <w:szCs w:val="24"/>
        </w:rPr>
        <w:t xml:space="preserve"> to ensure social inclusion</w:t>
      </w:r>
      <w:r w:rsidR="005A2A0D">
        <w:rPr>
          <w:rFonts w:ascii="Garamond" w:hAnsi="Garamond"/>
          <w:sz w:val="24"/>
          <w:szCs w:val="24"/>
        </w:rPr>
        <w:t xml:space="preserve"> and meaningful participation</w:t>
      </w:r>
      <w:r w:rsidR="000D5B7A" w:rsidRPr="00315521">
        <w:rPr>
          <w:rFonts w:ascii="Garamond" w:hAnsi="Garamond"/>
          <w:sz w:val="24"/>
          <w:szCs w:val="24"/>
        </w:rPr>
        <w:t xml:space="preserve">, especially </w:t>
      </w:r>
      <w:r w:rsidR="005A2A0D">
        <w:rPr>
          <w:rFonts w:ascii="Garamond" w:hAnsi="Garamond"/>
          <w:sz w:val="24"/>
          <w:szCs w:val="24"/>
        </w:rPr>
        <w:t>by</w:t>
      </w:r>
      <w:r w:rsidR="000D5B7A" w:rsidRPr="00315521">
        <w:rPr>
          <w:rFonts w:ascii="Garamond" w:hAnsi="Garamond"/>
          <w:sz w:val="24"/>
          <w:szCs w:val="24"/>
        </w:rPr>
        <w:t xml:space="preserve"> women, youth and children, in programming outcomes is imperative, given that inequities in access to delivery of quality services are often among the root causes of </w:t>
      </w:r>
      <w:r w:rsidR="000D5B7A" w:rsidRPr="00315521">
        <w:rPr>
          <w:rFonts w:ascii="Garamond" w:hAnsi="Garamond"/>
          <w:sz w:val="24"/>
          <w:szCs w:val="24"/>
        </w:rPr>
        <w:lastRenderedPageBreak/>
        <w:t xml:space="preserve">lower-than-expected human development results in some parts of the country. In all, this will involve more effective targeting of programme activities. As noted above, opportunity exists for the United Nations to strengthen the human rights-based approach to development, specifically empowering women, youth, children and vulnerable groups and </w:t>
      </w:r>
      <w:r w:rsidR="000D5B7A" w:rsidRPr="00315521">
        <w:rPr>
          <w:rFonts w:ascii="Garamond" w:hAnsi="Garamond"/>
          <w:sz w:val="24"/>
          <w:szCs w:val="24"/>
          <w:lang w:val="en-GB"/>
        </w:rPr>
        <w:t>including the use of evidence and innovative tools to infuse their voices and views into decision making.</w:t>
      </w:r>
      <w:r w:rsidR="00500DB2">
        <w:rPr>
          <w:rFonts w:ascii="Garamond" w:hAnsi="Garamond"/>
          <w:sz w:val="24"/>
          <w:szCs w:val="24"/>
          <w:lang w:val="en-GB"/>
        </w:rPr>
        <w:t xml:space="preserve"> </w:t>
      </w:r>
      <w:r w:rsidR="000D5B7A" w:rsidRPr="0072111C">
        <w:rPr>
          <w:rFonts w:ascii="Garamond" w:hAnsi="Garamond"/>
          <w:sz w:val="24"/>
          <w:szCs w:val="24"/>
        </w:rPr>
        <w:t xml:space="preserve">For example, </w:t>
      </w:r>
      <w:r w:rsidR="0072111C" w:rsidRPr="0072111C">
        <w:rPr>
          <w:rFonts w:ascii="Garamond" w:hAnsi="Garamond"/>
          <w:sz w:val="24"/>
          <w:szCs w:val="24"/>
        </w:rPr>
        <w:t>the greater outreach of employers and worker organizations to young people will allow for the strengthening of social dialogue mechanisms at company and sectoral levels alike.</w:t>
      </w:r>
      <w:r w:rsidR="0072111C">
        <w:rPr>
          <w:rFonts w:ascii="Garamond" w:hAnsi="Garamond"/>
          <w:b/>
          <w:color w:val="FF0000"/>
          <w:sz w:val="24"/>
          <w:szCs w:val="24"/>
        </w:rPr>
        <w:t xml:space="preserve"> </w:t>
      </w:r>
    </w:p>
    <w:p w:rsidR="000D5B7A" w:rsidRPr="00315521" w:rsidRDefault="00315521" w:rsidP="000D5B7A">
      <w:pPr>
        <w:jc w:val="both"/>
        <w:rPr>
          <w:rFonts w:ascii="Garamond" w:hAnsi="Garamond"/>
          <w:sz w:val="24"/>
          <w:szCs w:val="24"/>
          <w:lang w:eastAsia="ja-JP"/>
        </w:rPr>
      </w:pPr>
      <w:r w:rsidRPr="00315521">
        <w:rPr>
          <w:rFonts w:ascii="Garamond" w:hAnsi="Garamond"/>
          <w:sz w:val="24"/>
          <w:szCs w:val="24"/>
          <w:u w:val="single"/>
          <w:lang w:eastAsia="ja-JP"/>
        </w:rPr>
        <w:t>Fourth</w:t>
      </w:r>
      <w:r w:rsidR="000D5B7A" w:rsidRPr="00315521">
        <w:rPr>
          <w:rFonts w:ascii="Garamond" w:hAnsi="Garamond"/>
          <w:sz w:val="24"/>
          <w:szCs w:val="24"/>
          <w:lang w:eastAsia="ja-JP"/>
        </w:rPr>
        <w:t xml:space="preserve">, developing the capacity of the Government and other stakeholders in obtaining, analyzing and utilizing quality data, including on excluded populations, will be crucial to ensure sound policy and budgetary decisions to deliver effective policy implementation and accountability. </w:t>
      </w:r>
      <w:r w:rsidR="0072548D">
        <w:rPr>
          <w:rFonts w:ascii="Garamond" w:hAnsi="Garamond"/>
          <w:sz w:val="24"/>
          <w:szCs w:val="24"/>
          <w:lang w:eastAsia="ja-JP"/>
        </w:rPr>
        <w:t>T</w:t>
      </w:r>
      <w:r w:rsidR="000D5B7A" w:rsidRPr="00315521">
        <w:rPr>
          <w:rFonts w:ascii="Garamond" w:hAnsi="Garamond"/>
          <w:sz w:val="24"/>
          <w:szCs w:val="24"/>
          <w:lang w:eastAsia="ja-JP"/>
        </w:rPr>
        <w:t xml:space="preserve">his will be achieved through </w:t>
      </w:r>
      <w:r w:rsidR="000D5B7A" w:rsidRPr="00315521">
        <w:rPr>
          <w:rFonts w:ascii="Garamond" w:hAnsi="Garamond"/>
          <w:bCs/>
          <w:i/>
          <w:iCs/>
          <w:sz w:val="24"/>
          <w:szCs w:val="24"/>
          <w:lang w:eastAsia="ja-JP"/>
        </w:rPr>
        <w:t>improved and innovative knowledge management,</w:t>
      </w:r>
      <w:r w:rsidR="005343BE">
        <w:rPr>
          <w:rFonts w:ascii="Garamond" w:hAnsi="Garamond"/>
          <w:bCs/>
          <w:i/>
          <w:iCs/>
          <w:sz w:val="24"/>
          <w:szCs w:val="24"/>
          <w:lang w:eastAsia="ja-JP"/>
        </w:rPr>
        <w:t xml:space="preserve"> </w:t>
      </w:r>
      <w:r w:rsidR="000D5B7A" w:rsidRPr="00315521">
        <w:rPr>
          <w:rFonts w:ascii="Garamond" w:hAnsi="Garamond"/>
          <w:sz w:val="24"/>
          <w:szCs w:val="24"/>
          <w:lang w:eastAsia="ja-JP"/>
        </w:rPr>
        <w:t>employing new mechanisms based</w:t>
      </w:r>
      <w:r w:rsidR="0072548D">
        <w:rPr>
          <w:rFonts w:ascii="Garamond" w:hAnsi="Garamond"/>
          <w:sz w:val="24"/>
          <w:szCs w:val="24"/>
          <w:lang w:eastAsia="ja-JP"/>
        </w:rPr>
        <w:t xml:space="preserve"> </w:t>
      </w:r>
      <w:r w:rsidR="000D5B7A" w:rsidRPr="00315521">
        <w:rPr>
          <w:rFonts w:ascii="Garamond" w:hAnsi="Garamond"/>
          <w:sz w:val="24"/>
          <w:szCs w:val="24"/>
          <w:lang w:eastAsia="ja-JP"/>
        </w:rPr>
        <w:t>on</w:t>
      </w:r>
      <w:r w:rsidR="0072548D">
        <w:rPr>
          <w:rFonts w:ascii="Garamond" w:hAnsi="Garamond"/>
          <w:sz w:val="24"/>
          <w:szCs w:val="24"/>
          <w:lang w:eastAsia="ja-JP"/>
        </w:rPr>
        <w:t xml:space="preserve"> </w:t>
      </w:r>
      <w:r w:rsidR="000D5B7A" w:rsidRPr="00315521">
        <w:rPr>
          <w:rFonts w:ascii="Garamond" w:hAnsi="Garamond"/>
          <w:sz w:val="24"/>
          <w:szCs w:val="24"/>
          <w:lang w:eastAsia="ja-JP"/>
        </w:rPr>
        <w:t>the findings of</w:t>
      </w:r>
      <w:r w:rsidR="0072548D">
        <w:rPr>
          <w:rFonts w:ascii="Garamond" w:hAnsi="Garamond"/>
          <w:sz w:val="24"/>
          <w:szCs w:val="24"/>
          <w:lang w:eastAsia="ja-JP"/>
        </w:rPr>
        <w:t xml:space="preserve"> </w:t>
      </w:r>
      <w:r w:rsidR="000D5B7A" w:rsidRPr="00315521">
        <w:rPr>
          <w:rFonts w:ascii="Garamond" w:hAnsi="Garamond"/>
          <w:sz w:val="24"/>
          <w:szCs w:val="24"/>
        </w:rPr>
        <w:t xml:space="preserve">evaluation and impact approaches, </w:t>
      </w:r>
      <w:r w:rsidR="000D5B7A" w:rsidRPr="00315521">
        <w:rPr>
          <w:rFonts w:ascii="Garamond" w:hAnsi="Garamond"/>
          <w:sz w:val="24"/>
          <w:szCs w:val="24"/>
          <w:lang w:eastAsia="ja-JP"/>
        </w:rPr>
        <w:t xml:space="preserve">as well as access to regional and global United Nations expertise and databases. In so doing, United Nations Agencies will </w:t>
      </w:r>
      <w:r w:rsidRPr="00315521">
        <w:rPr>
          <w:rFonts w:ascii="Garamond" w:hAnsi="Garamond"/>
          <w:sz w:val="24"/>
          <w:szCs w:val="24"/>
          <w:lang w:eastAsia="ja-JP"/>
        </w:rPr>
        <w:t xml:space="preserve">indeed </w:t>
      </w:r>
      <w:r w:rsidR="000D5B7A" w:rsidRPr="00315521">
        <w:rPr>
          <w:rFonts w:ascii="Garamond" w:hAnsi="Garamond"/>
          <w:sz w:val="24"/>
          <w:szCs w:val="24"/>
          <w:lang w:eastAsia="ja-JP"/>
        </w:rPr>
        <w:t xml:space="preserve">work to re-position themselves in the role of thought leaders in </w:t>
      </w:r>
      <w:r w:rsidRPr="00315521">
        <w:rPr>
          <w:rFonts w:ascii="Garamond" w:hAnsi="Garamond"/>
          <w:sz w:val="24"/>
          <w:szCs w:val="24"/>
          <w:lang w:eastAsia="ja-JP"/>
        </w:rPr>
        <w:t>Jordan</w:t>
      </w:r>
      <w:r w:rsidR="000D5B7A" w:rsidRPr="00315521">
        <w:rPr>
          <w:rFonts w:ascii="Garamond" w:hAnsi="Garamond"/>
          <w:sz w:val="24"/>
          <w:szCs w:val="24"/>
          <w:lang w:eastAsia="ja-JP"/>
        </w:rPr>
        <w:t xml:space="preserve">, </w:t>
      </w:r>
      <w:r w:rsidRPr="00315521">
        <w:rPr>
          <w:rFonts w:ascii="Garamond" w:hAnsi="Garamond"/>
          <w:sz w:val="24"/>
          <w:szCs w:val="24"/>
          <w:lang w:eastAsia="ja-JP"/>
        </w:rPr>
        <w:t xml:space="preserve">as highlighted above. This will be achieved </w:t>
      </w:r>
      <w:r w:rsidR="000D5B7A" w:rsidRPr="00315521">
        <w:rPr>
          <w:rFonts w:ascii="Garamond" w:hAnsi="Garamond"/>
          <w:sz w:val="24"/>
          <w:szCs w:val="24"/>
          <w:lang w:eastAsia="ja-JP"/>
        </w:rPr>
        <w:t>through</w:t>
      </w:r>
      <w:r w:rsidRPr="00315521">
        <w:rPr>
          <w:rFonts w:ascii="Garamond" w:hAnsi="Garamond"/>
          <w:sz w:val="24"/>
          <w:szCs w:val="24"/>
          <w:lang w:eastAsia="ja-JP"/>
        </w:rPr>
        <w:t>, among others,</w:t>
      </w:r>
      <w:r w:rsidR="000D5B7A" w:rsidRPr="00315521">
        <w:rPr>
          <w:rFonts w:ascii="Garamond" w:hAnsi="Garamond"/>
          <w:sz w:val="24"/>
          <w:szCs w:val="24"/>
          <w:lang w:eastAsia="ja-JP"/>
        </w:rPr>
        <w:t xml:space="preserve"> the development of evidence-based knowledge products that address emerging development issues in the country (</w:t>
      </w:r>
      <w:r w:rsidRPr="00315521">
        <w:rPr>
          <w:rFonts w:ascii="Garamond" w:hAnsi="Garamond"/>
          <w:sz w:val="24"/>
          <w:szCs w:val="24"/>
          <w:lang w:eastAsia="ja-JP"/>
        </w:rPr>
        <w:t>equity</w:t>
      </w:r>
      <w:r w:rsidR="000D5B7A" w:rsidRPr="00315521">
        <w:rPr>
          <w:rFonts w:ascii="Garamond" w:hAnsi="Garamond"/>
          <w:sz w:val="24"/>
          <w:szCs w:val="24"/>
          <w:lang w:eastAsia="ja-JP"/>
        </w:rPr>
        <w:t>, youth unemployment, ecosystem conservation)</w:t>
      </w:r>
      <w:r w:rsidRPr="00315521">
        <w:rPr>
          <w:rFonts w:ascii="Garamond" w:hAnsi="Garamond"/>
          <w:sz w:val="24"/>
          <w:szCs w:val="24"/>
          <w:lang w:eastAsia="ja-JP"/>
        </w:rPr>
        <w:t>, as well as</w:t>
      </w:r>
      <w:r w:rsidR="000D5B7A" w:rsidRPr="00315521">
        <w:rPr>
          <w:rFonts w:ascii="Garamond" w:hAnsi="Garamond"/>
          <w:sz w:val="24"/>
          <w:szCs w:val="24"/>
          <w:lang w:eastAsia="ja-JP"/>
        </w:rPr>
        <w:t xml:space="preserve"> the proposal of strategic approaches that can be taken up by the Government. Specific focus will be given to enhancing national statistics capacities in the area of sustainable development. </w:t>
      </w:r>
      <w:r w:rsidR="0072548D">
        <w:rPr>
          <w:rFonts w:ascii="Garamond" w:hAnsi="Garamond"/>
          <w:sz w:val="24"/>
          <w:szCs w:val="24"/>
          <w:lang w:eastAsia="ja-JP"/>
        </w:rPr>
        <w:t>In this regard, the Department of Statistics will be a primary partner in the provision of development indicators, and its multisectoral strategy for 2018-2022 will play a key role; likewise the preparation of administrative records within institutions also will continue to be strengthened, which will further enhance the availability of indicators for development.</w:t>
      </w:r>
    </w:p>
    <w:p w:rsidR="000D5B7A" w:rsidRPr="00315521" w:rsidRDefault="00315521" w:rsidP="000D5B7A">
      <w:pPr>
        <w:jc w:val="both"/>
        <w:rPr>
          <w:rFonts w:ascii="Garamond" w:hAnsi="Garamond" w:cs="Times New Roman"/>
          <w:sz w:val="24"/>
          <w:szCs w:val="24"/>
        </w:rPr>
      </w:pPr>
      <w:r w:rsidRPr="00315521">
        <w:rPr>
          <w:rFonts w:ascii="Garamond" w:hAnsi="Garamond" w:cs="Times New Roman"/>
          <w:sz w:val="24"/>
          <w:szCs w:val="24"/>
          <w:u w:val="single"/>
        </w:rPr>
        <w:t>Fifth</w:t>
      </w:r>
      <w:r w:rsidRPr="00315521">
        <w:rPr>
          <w:rFonts w:ascii="Garamond" w:hAnsi="Garamond" w:cs="Times New Roman"/>
          <w:sz w:val="24"/>
          <w:szCs w:val="24"/>
        </w:rPr>
        <w:t>, t</w:t>
      </w:r>
      <w:r w:rsidR="000D5B7A" w:rsidRPr="00315521">
        <w:rPr>
          <w:rFonts w:ascii="Garamond" w:hAnsi="Garamond" w:cs="Times New Roman"/>
          <w:sz w:val="24"/>
          <w:szCs w:val="24"/>
        </w:rPr>
        <w:t>he UN</w:t>
      </w:r>
      <w:r w:rsidRPr="00315521">
        <w:rPr>
          <w:rFonts w:ascii="Garamond" w:hAnsi="Garamond" w:cs="Times New Roman"/>
          <w:sz w:val="24"/>
          <w:szCs w:val="24"/>
        </w:rPr>
        <w:t>S</w:t>
      </w:r>
      <w:r w:rsidR="000D5B7A" w:rsidRPr="00315521">
        <w:rPr>
          <w:rFonts w:ascii="Garamond" w:hAnsi="Garamond" w:cs="Times New Roman"/>
          <w:sz w:val="24"/>
          <w:szCs w:val="24"/>
        </w:rPr>
        <w:t xml:space="preserve">DF also reinforces the United Nations’ obligation to </w:t>
      </w:r>
      <w:r w:rsidR="000D5B7A" w:rsidRPr="00315521">
        <w:rPr>
          <w:rFonts w:ascii="Garamond" w:hAnsi="Garamond" w:cs="Times New Roman"/>
          <w:i/>
          <w:iCs/>
          <w:sz w:val="24"/>
          <w:szCs w:val="24"/>
        </w:rPr>
        <w:t>support,</w:t>
      </w:r>
      <w:r w:rsidR="005C374F">
        <w:rPr>
          <w:rFonts w:ascii="Garamond" w:hAnsi="Garamond" w:cs="Times New Roman"/>
          <w:i/>
          <w:iCs/>
          <w:sz w:val="24"/>
          <w:szCs w:val="24"/>
        </w:rPr>
        <w:t xml:space="preserve"> </w:t>
      </w:r>
      <w:r w:rsidR="000D5B7A" w:rsidRPr="00315521">
        <w:rPr>
          <w:rFonts w:ascii="Garamond" w:hAnsi="Garamond" w:cs="Times New Roman"/>
          <w:i/>
          <w:iCs/>
          <w:sz w:val="24"/>
          <w:szCs w:val="24"/>
        </w:rPr>
        <w:t>promote and monitor implementation of international agreements and obligations</w:t>
      </w:r>
      <w:r w:rsidR="000D5B7A" w:rsidRPr="00315521">
        <w:rPr>
          <w:rFonts w:ascii="Garamond" w:hAnsi="Garamond" w:cs="Times New Roman"/>
          <w:sz w:val="24"/>
          <w:szCs w:val="24"/>
        </w:rPr>
        <w:t xml:space="preserve"> of </w:t>
      </w:r>
      <w:r w:rsidR="005C374F">
        <w:rPr>
          <w:rFonts w:ascii="Garamond" w:hAnsi="Garamond" w:cs="Times New Roman"/>
          <w:sz w:val="24"/>
          <w:szCs w:val="24"/>
        </w:rPr>
        <w:t>Jordan</w:t>
      </w:r>
      <w:r w:rsidR="000D5B7A" w:rsidRPr="00315521">
        <w:rPr>
          <w:rFonts w:ascii="Garamond" w:hAnsi="Garamond" w:cs="Times New Roman"/>
          <w:sz w:val="24"/>
          <w:szCs w:val="24"/>
        </w:rPr>
        <w:t xml:space="preserve">, and to practically contribute to the </w:t>
      </w:r>
      <w:r w:rsidR="000D5B7A" w:rsidRPr="00315521">
        <w:rPr>
          <w:rFonts w:ascii="Garamond" w:hAnsi="Garamond" w:cs="Times New Roman"/>
          <w:i/>
          <w:iCs/>
          <w:sz w:val="24"/>
          <w:szCs w:val="24"/>
        </w:rPr>
        <w:t>reform and wider</w:t>
      </w:r>
      <w:r w:rsidR="00A32E62">
        <w:rPr>
          <w:rFonts w:ascii="Garamond" w:hAnsi="Garamond" w:cs="Times New Roman"/>
          <w:i/>
          <w:iCs/>
          <w:sz w:val="24"/>
          <w:szCs w:val="24"/>
        </w:rPr>
        <w:t xml:space="preserve"> </w:t>
      </w:r>
      <w:r w:rsidR="000D5B7A" w:rsidRPr="00315521">
        <w:rPr>
          <w:rFonts w:ascii="Garamond" w:hAnsi="Garamond" w:cs="Times New Roman"/>
          <w:i/>
          <w:iCs/>
          <w:sz w:val="24"/>
          <w:szCs w:val="24"/>
        </w:rPr>
        <w:t>application of effective social policies and programmes to increase social cohesion and reach the most vulnerable groups.</w:t>
      </w:r>
      <w:r w:rsidR="000D5B7A" w:rsidRPr="00315521">
        <w:rPr>
          <w:rFonts w:ascii="Garamond" w:hAnsi="Garamond" w:cs="Times New Roman"/>
          <w:sz w:val="24"/>
          <w:szCs w:val="24"/>
        </w:rPr>
        <w:t xml:space="preserve"> Likewise, it can effectively promote inclusive development and socially and environmentally sustainable </w:t>
      </w:r>
      <w:r w:rsidR="00D14128">
        <w:rPr>
          <w:rFonts w:ascii="Garamond" w:hAnsi="Garamond" w:cs="Times New Roman"/>
          <w:sz w:val="24"/>
          <w:szCs w:val="24"/>
        </w:rPr>
        <w:t xml:space="preserve">economic </w:t>
      </w:r>
      <w:r w:rsidR="000D5B7A" w:rsidRPr="00315521">
        <w:rPr>
          <w:rFonts w:ascii="Garamond" w:hAnsi="Garamond" w:cs="Times New Roman"/>
          <w:sz w:val="24"/>
          <w:szCs w:val="24"/>
        </w:rPr>
        <w:t xml:space="preserve">growth through its considerable analytical capacities, including among non-resident Agencies.  </w:t>
      </w:r>
    </w:p>
    <w:p w:rsidR="000D5B7A" w:rsidRPr="00315521" w:rsidRDefault="000D5B7A" w:rsidP="000D5B7A">
      <w:pPr>
        <w:jc w:val="both"/>
        <w:rPr>
          <w:rFonts w:ascii="Garamond" w:hAnsi="Garamond"/>
          <w:sz w:val="24"/>
          <w:szCs w:val="24"/>
        </w:rPr>
      </w:pPr>
      <w:r w:rsidRPr="00315521">
        <w:rPr>
          <w:rFonts w:ascii="Garamond" w:hAnsi="Garamond" w:cs="Times New Roman"/>
          <w:sz w:val="24"/>
          <w:szCs w:val="24"/>
        </w:rPr>
        <w:t>The United Nations System’s wide experience in strategic development visioning, with a focus on crosscutting themes and multi</w:t>
      </w:r>
      <w:r w:rsidR="00B64BF8">
        <w:rPr>
          <w:rFonts w:ascii="Garamond" w:hAnsi="Garamond" w:cs="Times New Roman"/>
          <w:sz w:val="24"/>
          <w:szCs w:val="24"/>
        </w:rPr>
        <w:t>-</w:t>
      </w:r>
      <w:r w:rsidRPr="00315521">
        <w:rPr>
          <w:rFonts w:ascii="Garamond" w:hAnsi="Garamond" w:cs="Times New Roman"/>
          <w:sz w:val="24"/>
          <w:szCs w:val="24"/>
        </w:rPr>
        <w:t xml:space="preserve">sectoral issues, is underpinned by a set of effective accountability mechanisms. In particular, </w:t>
      </w:r>
      <w:r w:rsidR="00315521" w:rsidRPr="00315521">
        <w:rPr>
          <w:rFonts w:ascii="Garamond" w:hAnsi="Garamond" w:cs="Times New Roman"/>
          <w:sz w:val="24"/>
          <w:szCs w:val="24"/>
          <w:u w:val="single"/>
        </w:rPr>
        <w:t>sixth</w:t>
      </w:r>
      <w:r w:rsidR="00315521" w:rsidRPr="00315521">
        <w:rPr>
          <w:rFonts w:ascii="Garamond" w:hAnsi="Garamond" w:cs="Times New Roman"/>
          <w:sz w:val="24"/>
          <w:szCs w:val="24"/>
        </w:rPr>
        <w:t xml:space="preserve">, </w:t>
      </w:r>
      <w:r w:rsidRPr="00315521">
        <w:rPr>
          <w:rFonts w:ascii="Garamond" w:hAnsi="Garamond" w:cs="Times New Roman"/>
          <w:sz w:val="24"/>
          <w:szCs w:val="24"/>
        </w:rPr>
        <w:t>this UN</w:t>
      </w:r>
      <w:r w:rsidR="00315521" w:rsidRPr="00315521">
        <w:rPr>
          <w:rFonts w:ascii="Garamond" w:hAnsi="Garamond" w:cs="Times New Roman"/>
          <w:sz w:val="24"/>
          <w:szCs w:val="24"/>
        </w:rPr>
        <w:t>S</w:t>
      </w:r>
      <w:r w:rsidRPr="00315521">
        <w:rPr>
          <w:rFonts w:ascii="Garamond" w:hAnsi="Garamond" w:cs="Times New Roman"/>
          <w:sz w:val="24"/>
          <w:szCs w:val="24"/>
        </w:rPr>
        <w:t xml:space="preserve">DF seeks to </w:t>
      </w:r>
      <w:r w:rsidRPr="00315521">
        <w:rPr>
          <w:rFonts w:ascii="Garamond" w:hAnsi="Garamond" w:cs="Times New Roman"/>
          <w:i/>
          <w:iCs/>
          <w:sz w:val="24"/>
          <w:szCs w:val="24"/>
        </w:rPr>
        <w:t>build and expand strategic partnerships</w:t>
      </w:r>
      <w:r w:rsidRPr="00315521">
        <w:rPr>
          <w:rFonts w:ascii="Garamond" w:hAnsi="Garamond" w:cs="Times New Roman"/>
          <w:sz w:val="24"/>
          <w:szCs w:val="24"/>
        </w:rPr>
        <w:t xml:space="preserve"> with national and regional institutions, </w:t>
      </w:r>
      <w:r w:rsidR="00315521" w:rsidRPr="00315521">
        <w:rPr>
          <w:rFonts w:ascii="Garamond" w:hAnsi="Garamond" w:cs="Times New Roman"/>
          <w:sz w:val="24"/>
          <w:szCs w:val="24"/>
        </w:rPr>
        <w:t xml:space="preserve">the private sector, </w:t>
      </w:r>
      <w:r w:rsidRPr="00315521">
        <w:rPr>
          <w:rFonts w:ascii="Garamond" w:hAnsi="Garamond" w:cs="Times New Roman"/>
          <w:sz w:val="24"/>
          <w:szCs w:val="24"/>
        </w:rPr>
        <w:t xml:space="preserve">non-Government and civil society organizations, think tanks, academia, </w:t>
      </w:r>
      <w:r w:rsidR="00315521" w:rsidRPr="00315521">
        <w:rPr>
          <w:rFonts w:ascii="Garamond" w:hAnsi="Garamond" w:cs="Times New Roman"/>
          <w:sz w:val="24"/>
          <w:szCs w:val="24"/>
        </w:rPr>
        <w:t xml:space="preserve">and the </w:t>
      </w:r>
      <w:r w:rsidRPr="00315521">
        <w:rPr>
          <w:rFonts w:ascii="Garamond" w:hAnsi="Garamond" w:cs="Times New Roman"/>
          <w:sz w:val="24"/>
          <w:szCs w:val="24"/>
        </w:rPr>
        <w:t xml:space="preserve">media to push forward the development agenda, while also leveraging political will.  </w:t>
      </w:r>
      <w:r w:rsidR="00315521" w:rsidRPr="00315521">
        <w:rPr>
          <w:rFonts w:ascii="Garamond" w:hAnsi="Garamond" w:cs="Times New Roman"/>
          <w:sz w:val="24"/>
          <w:szCs w:val="24"/>
        </w:rPr>
        <w:t>In this regard</w:t>
      </w:r>
      <w:r w:rsidRPr="00315521">
        <w:rPr>
          <w:rFonts w:ascii="Garamond" w:hAnsi="Garamond"/>
          <w:sz w:val="24"/>
          <w:szCs w:val="24"/>
        </w:rPr>
        <w:t xml:space="preserve">, </w:t>
      </w:r>
      <w:r w:rsidR="00315521" w:rsidRPr="00315521">
        <w:rPr>
          <w:rFonts w:ascii="Garamond" w:hAnsi="Garamond"/>
          <w:sz w:val="24"/>
          <w:szCs w:val="24"/>
        </w:rPr>
        <w:t>e</w:t>
      </w:r>
      <w:r w:rsidRPr="00315521">
        <w:rPr>
          <w:rFonts w:ascii="Garamond" w:hAnsi="Garamond"/>
          <w:sz w:val="24"/>
          <w:szCs w:val="24"/>
        </w:rPr>
        <w:t xml:space="preserve">fforts will capitalize on different Agencies’ expertise to deepen both horizontal linkages (between national-level institutions) and vertical linkages (between national and </w:t>
      </w:r>
      <w:r w:rsidR="00315521" w:rsidRPr="00315521">
        <w:rPr>
          <w:rFonts w:ascii="Garamond" w:hAnsi="Garamond"/>
          <w:sz w:val="24"/>
          <w:szCs w:val="24"/>
        </w:rPr>
        <w:t>sub-national</w:t>
      </w:r>
      <w:r w:rsidRPr="00315521">
        <w:rPr>
          <w:rFonts w:ascii="Garamond" w:hAnsi="Garamond"/>
          <w:sz w:val="24"/>
          <w:szCs w:val="24"/>
        </w:rPr>
        <w:t xml:space="preserve"> levels). </w:t>
      </w:r>
    </w:p>
    <w:p w:rsidR="00315521" w:rsidRPr="00315521" w:rsidRDefault="00315521" w:rsidP="00315521">
      <w:pPr>
        <w:jc w:val="both"/>
        <w:rPr>
          <w:rFonts w:ascii="Garamond" w:hAnsi="Garamond"/>
          <w:sz w:val="24"/>
          <w:szCs w:val="24"/>
          <w:lang w:val="en-GB"/>
        </w:rPr>
      </w:pPr>
      <w:r w:rsidRPr="00315521">
        <w:rPr>
          <w:rFonts w:ascii="Garamond" w:hAnsi="Garamond"/>
          <w:sz w:val="24"/>
          <w:szCs w:val="24"/>
          <w:u w:val="single"/>
        </w:rPr>
        <w:t>Fundamentally</w:t>
      </w:r>
      <w:r w:rsidRPr="00315521">
        <w:rPr>
          <w:rFonts w:ascii="Garamond" w:hAnsi="Garamond"/>
          <w:sz w:val="24"/>
          <w:szCs w:val="24"/>
        </w:rPr>
        <w:t xml:space="preserve">, the United Nations will </w:t>
      </w:r>
      <w:r w:rsidRPr="00315521">
        <w:rPr>
          <w:rFonts w:ascii="Garamond" w:hAnsi="Garamond"/>
          <w:i/>
          <w:iCs/>
          <w:sz w:val="24"/>
          <w:szCs w:val="24"/>
        </w:rPr>
        <w:t>foster deepened trust</w:t>
      </w:r>
      <w:r w:rsidRPr="00315521">
        <w:rPr>
          <w:rFonts w:ascii="Garamond" w:hAnsi="Garamond"/>
          <w:sz w:val="24"/>
          <w:szCs w:val="24"/>
        </w:rPr>
        <w:t xml:space="preserve"> as the basis of the partnership with Government, the private sector, civil society and other stakeholders at all levels. Moreover, the UNSDF shall foster collaboration to bring the world to Jordan and take the achievements of Jordan to the world, particularly through an emphasis on South-South Cooperation </w:t>
      </w:r>
      <w:r w:rsidRPr="00315521">
        <w:rPr>
          <w:rFonts w:ascii="Garamond" w:hAnsi="Garamond"/>
          <w:sz w:val="24"/>
          <w:szCs w:val="24"/>
          <w:lang w:val="en-GB"/>
        </w:rPr>
        <w:t xml:space="preserve">to promote learning, knowledge exchange and foster collaboration for more equitable social services.  </w:t>
      </w:r>
    </w:p>
    <w:p w:rsidR="000D5B7A" w:rsidRDefault="00315521" w:rsidP="000D5B7A">
      <w:pPr>
        <w:jc w:val="both"/>
        <w:rPr>
          <w:rFonts w:ascii="Garamond" w:hAnsi="Garamond"/>
          <w:iCs/>
          <w:sz w:val="24"/>
          <w:szCs w:val="24"/>
        </w:rPr>
      </w:pPr>
      <w:r w:rsidRPr="005C35DD">
        <w:rPr>
          <w:rFonts w:ascii="Garamond" w:hAnsi="Garamond"/>
          <w:sz w:val="24"/>
          <w:szCs w:val="24"/>
        </w:rPr>
        <w:lastRenderedPageBreak/>
        <w:t>All t</w:t>
      </w:r>
      <w:r w:rsidR="000D5B7A" w:rsidRPr="005C35DD">
        <w:rPr>
          <w:rFonts w:ascii="Garamond" w:hAnsi="Garamond"/>
          <w:sz w:val="24"/>
          <w:szCs w:val="24"/>
        </w:rPr>
        <w:t>hese key means of implementation will be further refined during UN</w:t>
      </w:r>
      <w:r w:rsidR="005C35DD" w:rsidRPr="005C35DD">
        <w:rPr>
          <w:rFonts w:ascii="Garamond" w:hAnsi="Garamond"/>
          <w:sz w:val="24"/>
          <w:szCs w:val="24"/>
        </w:rPr>
        <w:t>S</w:t>
      </w:r>
      <w:r w:rsidR="000D5B7A" w:rsidRPr="005C35DD">
        <w:rPr>
          <w:rFonts w:ascii="Garamond" w:hAnsi="Garamond"/>
          <w:sz w:val="24"/>
          <w:szCs w:val="24"/>
        </w:rPr>
        <w:t xml:space="preserve">DF implementation (see also </w:t>
      </w:r>
      <w:r w:rsidRPr="005C35DD">
        <w:rPr>
          <w:rFonts w:ascii="Garamond" w:hAnsi="Garamond"/>
          <w:sz w:val="24"/>
          <w:szCs w:val="24"/>
        </w:rPr>
        <w:t xml:space="preserve">section on </w:t>
      </w:r>
      <w:r w:rsidRPr="005C35DD">
        <w:rPr>
          <w:rFonts w:ascii="Garamond" w:hAnsi="Garamond"/>
          <w:b/>
          <w:sz w:val="24"/>
          <w:szCs w:val="24"/>
        </w:rPr>
        <w:t>Implementation Arrangements</w:t>
      </w:r>
      <w:r w:rsidR="000D5B7A" w:rsidRPr="005C35DD">
        <w:rPr>
          <w:rFonts w:ascii="Garamond" w:hAnsi="Garamond"/>
          <w:sz w:val="24"/>
          <w:szCs w:val="24"/>
        </w:rPr>
        <w:t>)</w:t>
      </w:r>
      <w:r w:rsidRPr="005C35DD">
        <w:rPr>
          <w:rFonts w:ascii="Garamond" w:hAnsi="Garamond"/>
          <w:sz w:val="24"/>
          <w:szCs w:val="24"/>
        </w:rPr>
        <w:t>, while Delivering as One</w:t>
      </w:r>
      <w:r w:rsidR="005C35DD" w:rsidRPr="005C35DD">
        <w:rPr>
          <w:rFonts w:ascii="Garamond" w:hAnsi="Garamond"/>
          <w:sz w:val="24"/>
          <w:szCs w:val="24"/>
        </w:rPr>
        <w:t xml:space="preserve">, for which Jordan will be the first country in the Arab region to adopt this business model. </w:t>
      </w:r>
      <w:r w:rsidR="000D5B7A" w:rsidRPr="005C35DD">
        <w:rPr>
          <w:rFonts w:ascii="Garamond" w:hAnsi="Garamond"/>
          <w:sz w:val="24"/>
          <w:szCs w:val="24"/>
        </w:rPr>
        <w:t xml:space="preserve">The UNCT will </w:t>
      </w:r>
      <w:r w:rsidR="005C35DD" w:rsidRPr="005C35DD">
        <w:rPr>
          <w:rFonts w:ascii="Garamond" w:hAnsi="Garamond"/>
          <w:sz w:val="24"/>
          <w:szCs w:val="24"/>
        </w:rPr>
        <w:t xml:space="preserve">particularly </w:t>
      </w:r>
      <w:r w:rsidR="000D5B7A" w:rsidRPr="005C35DD">
        <w:rPr>
          <w:rFonts w:ascii="Garamond" w:hAnsi="Garamond"/>
          <w:sz w:val="24"/>
          <w:szCs w:val="24"/>
        </w:rPr>
        <w:t xml:space="preserve">strive for robust joint programming and inter-Agency cooperation, and </w:t>
      </w:r>
      <w:r w:rsidR="005C35DD" w:rsidRPr="005C35DD">
        <w:rPr>
          <w:rFonts w:ascii="Garamond" w:hAnsi="Garamond"/>
          <w:sz w:val="24"/>
          <w:szCs w:val="24"/>
        </w:rPr>
        <w:t xml:space="preserve">will </w:t>
      </w:r>
      <w:r w:rsidR="000D5B7A" w:rsidRPr="005C35DD">
        <w:rPr>
          <w:rFonts w:ascii="Garamond" w:hAnsi="Garamond"/>
          <w:sz w:val="24"/>
          <w:szCs w:val="24"/>
        </w:rPr>
        <w:t>explore opportunities for</w:t>
      </w:r>
      <w:r w:rsidR="00B64BF8">
        <w:rPr>
          <w:rFonts w:ascii="Garamond" w:hAnsi="Garamond"/>
          <w:sz w:val="24"/>
          <w:szCs w:val="24"/>
        </w:rPr>
        <w:t xml:space="preserve"> </w:t>
      </w:r>
      <w:r w:rsidR="000D5B7A" w:rsidRPr="005C35DD">
        <w:rPr>
          <w:rFonts w:ascii="Garamond" w:hAnsi="Garamond"/>
          <w:sz w:val="24"/>
          <w:szCs w:val="24"/>
        </w:rPr>
        <w:t xml:space="preserve">more “joined-up” approaches, applying the most appropriate and feasible elements of the </w:t>
      </w:r>
      <w:r w:rsidR="005C35DD" w:rsidRPr="005C35DD">
        <w:rPr>
          <w:rFonts w:ascii="Garamond" w:hAnsi="Garamond"/>
          <w:sz w:val="24"/>
          <w:szCs w:val="24"/>
        </w:rPr>
        <w:t>Delivering as One</w:t>
      </w:r>
      <w:r w:rsidR="000D5B7A" w:rsidRPr="005C35DD">
        <w:rPr>
          <w:rFonts w:ascii="Garamond" w:hAnsi="Garamond"/>
          <w:iCs/>
          <w:sz w:val="24"/>
          <w:szCs w:val="24"/>
        </w:rPr>
        <w:t xml:space="preserve"> Standard Operating Procedures</w:t>
      </w:r>
      <w:r w:rsidR="005C35DD" w:rsidRPr="005C35DD">
        <w:rPr>
          <w:rFonts w:ascii="Garamond" w:hAnsi="Garamond"/>
          <w:iCs/>
          <w:sz w:val="24"/>
          <w:szCs w:val="24"/>
        </w:rPr>
        <w:t>.</w:t>
      </w:r>
    </w:p>
    <w:p w:rsidR="00A36CBC" w:rsidRPr="00A36CBC" w:rsidRDefault="00A36CBC" w:rsidP="00A36CBC">
      <w:pPr>
        <w:pStyle w:val="Heading1"/>
        <w:rPr>
          <w:rFonts w:ascii="Garamond" w:hAnsi="Garamond"/>
          <w:b/>
          <w:color w:val="auto"/>
          <w:sz w:val="28"/>
          <w:szCs w:val="28"/>
        </w:rPr>
      </w:pPr>
      <w:bookmarkStart w:id="6" w:name="_Toc496425790"/>
      <w:r w:rsidRPr="00A36CBC">
        <w:rPr>
          <w:rFonts w:ascii="Garamond" w:hAnsi="Garamond"/>
          <w:b/>
          <w:color w:val="auto"/>
          <w:sz w:val="28"/>
          <w:szCs w:val="28"/>
        </w:rPr>
        <w:t>The United Nations Programme in Jordan for 2018-2022</w:t>
      </w:r>
      <w:bookmarkEnd w:id="6"/>
    </w:p>
    <w:p w:rsidR="00A36CBC" w:rsidRPr="00A36CBC" w:rsidRDefault="00A36CBC" w:rsidP="00A36CBC">
      <w:pPr>
        <w:pStyle w:val="Heading1"/>
        <w:rPr>
          <w:rFonts w:ascii="Garamond" w:hAnsi="Garamond" w:cs="Calibri Light"/>
          <w:b/>
          <w:color w:val="auto"/>
          <w:sz w:val="28"/>
          <w:szCs w:val="28"/>
        </w:rPr>
      </w:pPr>
      <w:bookmarkStart w:id="7" w:name="_Toc496425791"/>
      <w:r w:rsidRPr="00A36CBC">
        <w:rPr>
          <w:rFonts w:ascii="Garamond" w:hAnsi="Garamond" w:cs="Calibri Light"/>
          <w:b/>
          <w:color w:val="auto"/>
          <w:sz w:val="28"/>
          <w:szCs w:val="28"/>
        </w:rPr>
        <w:t>Strengthened Institutions</w:t>
      </w:r>
      <w:bookmarkEnd w:id="7"/>
    </w:p>
    <w:p w:rsidR="00A36CBC" w:rsidRDefault="00A36CBC" w:rsidP="00A36CBC">
      <w:pPr>
        <w:pStyle w:val="Heading1"/>
        <w:rPr>
          <w:sz w:val="2"/>
        </w:rPr>
      </w:pPr>
    </w:p>
    <w:tbl>
      <w:tblPr>
        <w:tblW w:w="0" w:type="auto"/>
        <w:shd w:val="clear" w:color="auto" w:fill="365F91" w:themeFill="accent1" w:themeFillShade="BF"/>
        <w:tblLook w:val="04A0" w:firstRow="1" w:lastRow="0" w:firstColumn="1" w:lastColumn="0" w:noHBand="0" w:noVBand="1"/>
      </w:tblPr>
      <w:tblGrid>
        <w:gridCol w:w="9016"/>
      </w:tblGrid>
      <w:tr w:rsidR="00A36CBC" w:rsidRPr="000B205D" w:rsidTr="009B3E0F">
        <w:tc>
          <w:tcPr>
            <w:tcW w:w="9016" w:type="dxa"/>
            <w:shd w:val="clear" w:color="auto" w:fill="365F91" w:themeFill="accent1" w:themeFillShade="BF"/>
          </w:tcPr>
          <w:p w:rsidR="00A36CBC" w:rsidRPr="00174BAD" w:rsidRDefault="00A36CBC" w:rsidP="009B3E0F">
            <w:pPr>
              <w:jc w:val="center"/>
              <w:rPr>
                <w:rFonts w:ascii="Garamond" w:hAnsi="Garamond"/>
                <w:b/>
                <w:color w:val="FFFFFF" w:themeColor="background1"/>
                <w:sz w:val="24"/>
              </w:rPr>
            </w:pPr>
            <w:r>
              <w:rPr>
                <w:rFonts w:ascii="Garamond" w:hAnsi="Garamond"/>
                <w:b/>
                <w:color w:val="FFFFFF" w:themeColor="background1"/>
                <w:sz w:val="24"/>
              </w:rPr>
              <w:t xml:space="preserve">Outcome 1: </w:t>
            </w:r>
            <w:r w:rsidRPr="00174BAD">
              <w:rPr>
                <w:rFonts w:ascii="Garamond" w:hAnsi="Garamond"/>
                <w:b/>
                <w:color w:val="FFFFFF" w:themeColor="background1"/>
                <w:sz w:val="24"/>
              </w:rPr>
              <w:t>Institutions in Jordan at national and local levels are more responsive, inclusive, accountable, transparent and resilient.</w:t>
            </w:r>
          </w:p>
        </w:tc>
      </w:tr>
    </w:tbl>
    <w:p w:rsidR="00A36CBC" w:rsidRPr="00174BAD" w:rsidRDefault="00A36CBC" w:rsidP="00A36CBC">
      <w:pPr>
        <w:pStyle w:val="Heading2"/>
        <w:rPr>
          <w:sz w:val="6"/>
        </w:rPr>
      </w:pPr>
    </w:p>
    <w:p w:rsidR="00A36CBC" w:rsidRPr="00A36CBC" w:rsidRDefault="00A36CBC" w:rsidP="00A36CBC">
      <w:pPr>
        <w:pStyle w:val="Heading2"/>
        <w:rPr>
          <w:color w:val="auto"/>
          <w:sz w:val="28"/>
        </w:rPr>
      </w:pPr>
      <w:bookmarkStart w:id="8" w:name="_Toc496425792"/>
      <w:r w:rsidRPr="00A36CBC">
        <w:rPr>
          <w:color w:val="auto"/>
          <w:sz w:val="28"/>
        </w:rPr>
        <w:t>Main Challenges to Be Addressed</w:t>
      </w:r>
      <w:r w:rsidRPr="00A36CBC">
        <w:rPr>
          <w:rStyle w:val="FootnoteReference"/>
          <w:color w:val="auto"/>
          <w:sz w:val="28"/>
        </w:rPr>
        <w:footnoteReference w:id="23"/>
      </w:r>
      <w:bookmarkEnd w:id="8"/>
    </w:p>
    <w:p w:rsidR="00A36CBC" w:rsidRPr="00BC3B1A" w:rsidRDefault="00A36CBC" w:rsidP="00A36CBC">
      <w:pPr>
        <w:rPr>
          <w:rFonts w:ascii="Garamond" w:hAnsi="Garamond"/>
          <w:b/>
          <w:sz w:val="2"/>
        </w:rPr>
      </w:pPr>
    </w:p>
    <w:p w:rsidR="00A36CBC" w:rsidRPr="00FF2CB1" w:rsidRDefault="00A36CBC" w:rsidP="00A36CBC">
      <w:pPr>
        <w:jc w:val="both"/>
        <w:rPr>
          <w:rFonts w:ascii="Garamond" w:hAnsi="Garamond"/>
          <w:b/>
          <w:sz w:val="24"/>
          <w:szCs w:val="24"/>
        </w:rPr>
      </w:pPr>
      <w:r w:rsidRPr="00FF2CB1">
        <w:rPr>
          <w:rFonts w:ascii="Garamond" w:hAnsi="Garamond"/>
          <w:sz w:val="24"/>
          <w:szCs w:val="24"/>
        </w:rPr>
        <w:t>Under this Outcome, the United Nations will focus on challenges of (</w:t>
      </w:r>
      <w:r w:rsidRPr="00FF2CB1">
        <w:rPr>
          <w:rFonts w:ascii="Garamond" w:hAnsi="Garamond"/>
          <w:b/>
          <w:sz w:val="24"/>
          <w:szCs w:val="24"/>
        </w:rPr>
        <w:t xml:space="preserve">1) public confidence, citizen satisfaction, transparency and accountability of public institutions; (2) delivering universally available, high-quality </w:t>
      </w:r>
      <w:r w:rsidR="00FF2CB1" w:rsidRPr="00FF2CB1">
        <w:rPr>
          <w:rFonts w:ascii="Garamond" w:hAnsi="Garamond"/>
          <w:b/>
          <w:sz w:val="24"/>
          <w:szCs w:val="24"/>
        </w:rPr>
        <w:t xml:space="preserve">public </w:t>
      </w:r>
      <w:r w:rsidRPr="00FF2CB1">
        <w:rPr>
          <w:rFonts w:ascii="Garamond" w:hAnsi="Garamond"/>
          <w:b/>
          <w:sz w:val="24"/>
          <w:szCs w:val="24"/>
        </w:rPr>
        <w:t xml:space="preserve">services, including through inclusive </w:t>
      </w:r>
      <w:r w:rsidR="00D14128" w:rsidRPr="00FF2CB1">
        <w:rPr>
          <w:rFonts w:ascii="Garamond" w:hAnsi="Garamond"/>
          <w:b/>
          <w:sz w:val="24"/>
          <w:szCs w:val="24"/>
        </w:rPr>
        <w:t xml:space="preserve">economic </w:t>
      </w:r>
      <w:r w:rsidRPr="00FF2CB1">
        <w:rPr>
          <w:rFonts w:ascii="Garamond" w:hAnsi="Garamond"/>
          <w:b/>
          <w:sz w:val="24"/>
          <w:szCs w:val="24"/>
        </w:rPr>
        <w:t>growth and private sector development; (3) rule of law and justice; (4) implementing universal Conventions</w:t>
      </w:r>
      <w:r w:rsidR="00B64BF8">
        <w:rPr>
          <w:rFonts w:ascii="Garamond" w:hAnsi="Garamond"/>
          <w:b/>
          <w:sz w:val="24"/>
          <w:szCs w:val="24"/>
        </w:rPr>
        <w:t xml:space="preserve"> and the global development agenda</w:t>
      </w:r>
      <w:r w:rsidRPr="00FF2CB1">
        <w:rPr>
          <w:rFonts w:ascii="Garamond" w:hAnsi="Garamond"/>
          <w:sz w:val="24"/>
          <w:szCs w:val="24"/>
        </w:rPr>
        <w:t xml:space="preserve">; </w:t>
      </w:r>
      <w:r w:rsidRPr="00FF2CB1">
        <w:rPr>
          <w:rFonts w:ascii="Garamond" w:hAnsi="Garamond"/>
          <w:b/>
          <w:sz w:val="24"/>
          <w:szCs w:val="24"/>
        </w:rPr>
        <w:t>(5) gender equality and women’s empowerment</w:t>
      </w:r>
      <w:r w:rsidRPr="00FF2CB1">
        <w:rPr>
          <w:rFonts w:ascii="Garamond" w:hAnsi="Garamond"/>
          <w:sz w:val="24"/>
          <w:szCs w:val="24"/>
        </w:rPr>
        <w:t xml:space="preserve">; </w:t>
      </w:r>
      <w:r w:rsidRPr="00FF2CB1">
        <w:rPr>
          <w:rFonts w:ascii="Garamond" w:hAnsi="Garamond"/>
          <w:b/>
          <w:sz w:val="24"/>
          <w:szCs w:val="24"/>
        </w:rPr>
        <w:t xml:space="preserve">(6) environmental sustainability and resilient ecosystems; and (7) partnerships and innovation. </w:t>
      </w:r>
    </w:p>
    <w:p w:rsidR="00A36CBC" w:rsidRPr="00A36CBC" w:rsidRDefault="00A36CBC" w:rsidP="00A36CBC">
      <w:pPr>
        <w:pStyle w:val="Heading2"/>
        <w:rPr>
          <w:color w:val="auto"/>
          <w:sz w:val="28"/>
        </w:rPr>
      </w:pPr>
      <w:bookmarkStart w:id="9" w:name="_Toc496425793"/>
      <w:r w:rsidRPr="00A36CBC">
        <w:rPr>
          <w:color w:val="auto"/>
          <w:sz w:val="28"/>
        </w:rPr>
        <w:t>Strategies of the United Nations</w:t>
      </w:r>
      <w:bookmarkEnd w:id="9"/>
    </w:p>
    <w:p w:rsidR="00A36CBC" w:rsidRPr="00083CC4" w:rsidRDefault="00A36CBC" w:rsidP="00A36CBC">
      <w:pPr>
        <w:jc w:val="both"/>
        <w:rPr>
          <w:rFonts w:ascii="Garamond" w:hAnsi="Garamond"/>
          <w:sz w:val="24"/>
          <w:szCs w:val="24"/>
        </w:rPr>
      </w:pPr>
      <w:bookmarkStart w:id="10" w:name="_Hlk496443045"/>
      <w:r w:rsidRPr="00083CC4">
        <w:rPr>
          <w:rFonts w:ascii="Garamond" w:hAnsi="Garamond"/>
          <w:sz w:val="24"/>
          <w:szCs w:val="24"/>
        </w:rPr>
        <w:t>The U</w:t>
      </w:r>
      <w:r>
        <w:rPr>
          <w:rFonts w:ascii="Garamond" w:hAnsi="Garamond"/>
          <w:sz w:val="24"/>
          <w:szCs w:val="24"/>
        </w:rPr>
        <w:t xml:space="preserve">nited </w:t>
      </w:r>
      <w:r w:rsidRPr="00083CC4">
        <w:rPr>
          <w:rFonts w:ascii="Garamond" w:hAnsi="Garamond"/>
          <w:sz w:val="24"/>
          <w:szCs w:val="24"/>
        </w:rPr>
        <w:t>N</w:t>
      </w:r>
      <w:r>
        <w:rPr>
          <w:rFonts w:ascii="Garamond" w:hAnsi="Garamond"/>
          <w:sz w:val="24"/>
          <w:szCs w:val="24"/>
        </w:rPr>
        <w:t>ations</w:t>
      </w:r>
      <w:r w:rsidRPr="00083CC4">
        <w:rPr>
          <w:rFonts w:ascii="Garamond" w:hAnsi="Garamond"/>
          <w:sz w:val="24"/>
          <w:szCs w:val="24"/>
        </w:rPr>
        <w:t xml:space="preserve"> will support the Government of Jordan by strengthening national capacities and systems to enhance the performance of public institutions and services</w:t>
      </w:r>
      <w:bookmarkEnd w:id="10"/>
      <w:r>
        <w:rPr>
          <w:rFonts w:ascii="Garamond" w:hAnsi="Garamond"/>
          <w:sz w:val="24"/>
          <w:szCs w:val="24"/>
        </w:rPr>
        <w:t>. Particular emphasis will be placed on supporting the Government to implement key strategies set out in Vision 2025. These will include: public sector effectiveness, efficiency, resilience and performance; transparency and accountability; decentralization; rule of law;</w:t>
      </w:r>
      <w:r>
        <w:rPr>
          <w:rStyle w:val="FootnoteReference"/>
          <w:rFonts w:ascii="Garamond" w:hAnsi="Garamond"/>
          <w:sz w:val="24"/>
          <w:szCs w:val="24"/>
        </w:rPr>
        <w:footnoteReference w:id="24"/>
      </w:r>
      <w:r>
        <w:rPr>
          <w:rFonts w:ascii="Garamond" w:hAnsi="Garamond"/>
          <w:sz w:val="24"/>
          <w:szCs w:val="24"/>
        </w:rPr>
        <w:t xml:space="preserve"> the quality and universality of public services,</w:t>
      </w:r>
      <w:r>
        <w:rPr>
          <w:rStyle w:val="FootnoteReference"/>
          <w:rFonts w:ascii="Garamond" w:hAnsi="Garamond"/>
          <w:sz w:val="24"/>
          <w:szCs w:val="24"/>
        </w:rPr>
        <w:footnoteReference w:id="25"/>
      </w:r>
      <w:r>
        <w:rPr>
          <w:rFonts w:ascii="Garamond" w:hAnsi="Garamond"/>
          <w:sz w:val="24"/>
          <w:szCs w:val="24"/>
        </w:rPr>
        <w:t xml:space="preserve"> including education, health, social protection and TVET;</w:t>
      </w:r>
      <w:r>
        <w:rPr>
          <w:rStyle w:val="FootnoteReference"/>
          <w:rFonts w:ascii="Garamond" w:hAnsi="Garamond"/>
          <w:sz w:val="24"/>
          <w:szCs w:val="24"/>
        </w:rPr>
        <w:footnoteReference w:id="26"/>
      </w:r>
      <w:r>
        <w:rPr>
          <w:rFonts w:ascii="Garamond" w:hAnsi="Garamond"/>
          <w:sz w:val="24"/>
          <w:szCs w:val="24"/>
        </w:rPr>
        <w:t xml:space="preserve"> food security, energy, water and the environment</w:t>
      </w:r>
      <w:r>
        <w:rPr>
          <w:rStyle w:val="FootnoteReference"/>
          <w:rFonts w:ascii="Garamond" w:hAnsi="Garamond"/>
          <w:sz w:val="24"/>
          <w:szCs w:val="24"/>
        </w:rPr>
        <w:footnoteReference w:id="27"/>
      </w:r>
      <w:r>
        <w:rPr>
          <w:rFonts w:ascii="Garamond" w:hAnsi="Garamond"/>
          <w:sz w:val="24"/>
          <w:szCs w:val="24"/>
        </w:rPr>
        <w:t xml:space="preserve"> (urban and rural); and supporting the Government grow the economy through economic diversification, competitiveness and inclusion.</w:t>
      </w:r>
      <w:r>
        <w:rPr>
          <w:rStyle w:val="FootnoteReference"/>
          <w:rFonts w:ascii="Garamond" w:hAnsi="Garamond"/>
          <w:sz w:val="24"/>
          <w:szCs w:val="24"/>
        </w:rPr>
        <w:footnoteReference w:id="28"/>
      </w:r>
      <w:r>
        <w:rPr>
          <w:rFonts w:ascii="Garamond" w:hAnsi="Garamond"/>
          <w:sz w:val="24"/>
          <w:szCs w:val="24"/>
        </w:rPr>
        <w:t xml:space="preserve"> The </w:t>
      </w:r>
      <w:r w:rsidRPr="00B12449">
        <w:rPr>
          <w:rFonts w:ascii="Garamond" w:hAnsi="Garamond"/>
          <w:sz w:val="24"/>
          <w:szCs w:val="24"/>
        </w:rPr>
        <w:t>SDGs</w:t>
      </w:r>
      <w:r>
        <w:rPr>
          <w:rFonts w:ascii="Garamond" w:hAnsi="Garamond"/>
          <w:sz w:val="24"/>
          <w:szCs w:val="24"/>
        </w:rPr>
        <w:t xml:space="preserve"> will be fully integrated at the national and local levels, in accordance with the Government’s SDG Roadmap. The United Nations will pursue the following lines of action: </w:t>
      </w:r>
    </w:p>
    <w:p w:rsidR="00A36CBC" w:rsidRPr="008B4F9D" w:rsidRDefault="00A36CBC" w:rsidP="00A36CBC">
      <w:pPr>
        <w:jc w:val="both"/>
        <w:rPr>
          <w:rFonts w:ascii="Garamond" w:hAnsi="Garamond"/>
          <w:sz w:val="24"/>
          <w:szCs w:val="24"/>
        </w:rPr>
      </w:pPr>
      <w:r>
        <w:rPr>
          <w:rFonts w:ascii="Garamond" w:hAnsi="Garamond"/>
          <w:b/>
          <w:sz w:val="24"/>
          <w:szCs w:val="24"/>
        </w:rPr>
        <w:t xml:space="preserve">Strengthening </w:t>
      </w:r>
      <w:r w:rsidRPr="008B4F9D">
        <w:rPr>
          <w:rFonts w:ascii="Garamond" w:hAnsi="Garamond"/>
          <w:b/>
          <w:sz w:val="24"/>
          <w:szCs w:val="24"/>
        </w:rPr>
        <w:t>Institution</w:t>
      </w:r>
      <w:r>
        <w:rPr>
          <w:rFonts w:ascii="Garamond" w:hAnsi="Garamond"/>
          <w:b/>
          <w:sz w:val="24"/>
          <w:szCs w:val="24"/>
        </w:rPr>
        <w:t>s</w:t>
      </w:r>
      <w:r w:rsidRPr="008B4F9D">
        <w:rPr>
          <w:rFonts w:ascii="Garamond" w:hAnsi="Garamond"/>
          <w:b/>
          <w:sz w:val="24"/>
          <w:szCs w:val="24"/>
        </w:rPr>
        <w:t>.</w:t>
      </w:r>
    </w:p>
    <w:p w:rsidR="00A36CBC" w:rsidRDefault="00A36CBC" w:rsidP="00A36CBC">
      <w:pPr>
        <w:jc w:val="both"/>
        <w:rPr>
          <w:rFonts w:ascii="Garamond" w:hAnsi="Garamond"/>
          <w:sz w:val="24"/>
          <w:szCs w:val="24"/>
        </w:rPr>
      </w:pPr>
      <w:r w:rsidRPr="00083CC4">
        <w:rPr>
          <w:rFonts w:ascii="Garamond" w:hAnsi="Garamond"/>
          <w:sz w:val="24"/>
          <w:szCs w:val="24"/>
        </w:rPr>
        <w:lastRenderedPageBreak/>
        <w:t>The U</w:t>
      </w:r>
      <w:r>
        <w:rPr>
          <w:rFonts w:ascii="Garamond" w:hAnsi="Garamond"/>
          <w:sz w:val="24"/>
          <w:szCs w:val="24"/>
        </w:rPr>
        <w:t xml:space="preserve">nited </w:t>
      </w:r>
      <w:r w:rsidRPr="00083CC4">
        <w:rPr>
          <w:rFonts w:ascii="Garamond" w:hAnsi="Garamond"/>
          <w:sz w:val="24"/>
          <w:szCs w:val="24"/>
        </w:rPr>
        <w:t>N</w:t>
      </w:r>
      <w:r>
        <w:rPr>
          <w:rFonts w:ascii="Garamond" w:hAnsi="Garamond"/>
          <w:sz w:val="24"/>
          <w:szCs w:val="24"/>
        </w:rPr>
        <w:t>ations</w:t>
      </w:r>
      <w:r w:rsidR="00A32E62">
        <w:rPr>
          <w:rFonts w:ascii="Garamond" w:hAnsi="Garamond"/>
          <w:sz w:val="24"/>
          <w:szCs w:val="24"/>
        </w:rPr>
        <w:t xml:space="preserve"> </w:t>
      </w:r>
      <w:r>
        <w:rPr>
          <w:rFonts w:ascii="Garamond" w:hAnsi="Garamond"/>
          <w:sz w:val="24"/>
          <w:szCs w:val="24"/>
        </w:rPr>
        <w:t xml:space="preserve">prioritizes </w:t>
      </w:r>
      <w:r w:rsidRPr="00083CC4">
        <w:rPr>
          <w:rFonts w:ascii="Garamond" w:hAnsi="Garamond"/>
          <w:sz w:val="24"/>
          <w:szCs w:val="24"/>
        </w:rPr>
        <w:t>institutional strengthening</w:t>
      </w:r>
      <w:r>
        <w:rPr>
          <w:rFonts w:ascii="Garamond" w:hAnsi="Garamond"/>
          <w:sz w:val="24"/>
          <w:szCs w:val="24"/>
        </w:rPr>
        <w:t xml:space="preserve"> aimed at improving the </w:t>
      </w:r>
      <w:r w:rsidRPr="00083CC4">
        <w:rPr>
          <w:rFonts w:ascii="Garamond" w:hAnsi="Garamond"/>
          <w:sz w:val="24"/>
          <w:szCs w:val="24"/>
        </w:rPr>
        <w:t>performance of central Government institutions, systems and processes</w:t>
      </w:r>
      <w:r>
        <w:rPr>
          <w:rFonts w:ascii="Garamond" w:hAnsi="Garamond"/>
          <w:sz w:val="24"/>
          <w:szCs w:val="24"/>
        </w:rPr>
        <w:t>, as emphasized in SDG16 (Peace, Justice and Strong Institutions)</w:t>
      </w:r>
      <w:r w:rsidRPr="00083CC4">
        <w:rPr>
          <w:rFonts w:ascii="Garamond" w:hAnsi="Garamond"/>
          <w:sz w:val="24"/>
          <w:szCs w:val="24"/>
        </w:rPr>
        <w:t xml:space="preserve">. </w:t>
      </w:r>
      <w:r>
        <w:rPr>
          <w:rFonts w:ascii="Garamond" w:hAnsi="Garamond"/>
          <w:sz w:val="24"/>
          <w:szCs w:val="24"/>
        </w:rPr>
        <w:t>Through this overarching strategy, which also is encompassed in all other strategies for this Outcome, t</w:t>
      </w:r>
      <w:r w:rsidRPr="00083CC4">
        <w:rPr>
          <w:rFonts w:ascii="Garamond" w:hAnsi="Garamond"/>
          <w:sz w:val="24"/>
          <w:szCs w:val="24"/>
        </w:rPr>
        <w:t>he U</w:t>
      </w:r>
      <w:r>
        <w:rPr>
          <w:rFonts w:ascii="Garamond" w:hAnsi="Garamond"/>
          <w:sz w:val="24"/>
          <w:szCs w:val="24"/>
        </w:rPr>
        <w:t xml:space="preserve">nited </w:t>
      </w:r>
      <w:r w:rsidRPr="00083CC4">
        <w:rPr>
          <w:rFonts w:ascii="Garamond" w:hAnsi="Garamond"/>
          <w:sz w:val="24"/>
          <w:szCs w:val="24"/>
        </w:rPr>
        <w:t>N</w:t>
      </w:r>
      <w:r>
        <w:rPr>
          <w:rFonts w:ascii="Garamond" w:hAnsi="Garamond"/>
          <w:sz w:val="24"/>
          <w:szCs w:val="24"/>
        </w:rPr>
        <w:t>ations</w:t>
      </w:r>
      <w:r w:rsidRPr="00083CC4">
        <w:rPr>
          <w:rFonts w:ascii="Garamond" w:hAnsi="Garamond"/>
          <w:sz w:val="24"/>
          <w:szCs w:val="24"/>
        </w:rPr>
        <w:t xml:space="preserve"> will systematically invest </w:t>
      </w:r>
      <w:r>
        <w:rPr>
          <w:rFonts w:ascii="Garamond" w:hAnsi="Garamond"/>
          <w:sz w:val="24"/>
          <w:szCs w:val="24"/>
        </w:rPr>
        <w:t xml:space="preserve">with Government </w:t>
      </w:r>
      <w:r w:rsidRPr="00083CC4">
        <w:rPr>
          <w:rFonts w:ascii="Garamond" w:hAnsi="Garamond"/>
          <w:sz w:val="24"/>
          <w:szCs w:val="24"/>
        </w:rPr>
        <w:t>in</w:t>
      </w:r>
      <w:r>
        <w:rPr>
          <w:rFonts w:ascii="Garamond" w:hAnsi="Garamond"/>
          <w:sz w:val="24"/>
          <w:szCs w:val="24"/>
        </w:rPr>
        <w:t xml:space="preserve"> areas that impact </w:t>
      </w:r>
      <w:r w:rsidRPr="00083CC4">
        <w:rPr>
          <w:rFonts w:ascii="Garamond" w:hAnsi="Garamond"/>
          <w:sz w:val="24"/>
          <w:szCs w:val="24"/>
        </w:rPr>
        <w:t>the effectiveness, resilience, responsiveness, accountability and inclusiveness of core public institutions and services.  The U</w:t>
      </w:r>
      <w:r>
        <w:rPr>
          <w:rFonts w:ascii="Garamond" w:hAnsi="Garamond"/>
          <w:sz w:val="24"/>
          <w:szCs w:val="24"/>
        </w:rPr>
        <w:t xml:space="preserve">nited </w:t>
      </w:r>
      <w:r w:rsidRPr="00083CC4">
        <w:rPr>
          <w:rFonts w:ascii="Garamond" w:hAnsi="Garamond"/>
          <w:sz w:val="24"/>
          <w:szCs w:val="24"/>
        </w:rPr>
        <w:t>N</w:t>
      </w:r>
      <w:r>
        <w:rPr>
          <w:rFonts w:ascii="Garamond" w:hAnsi="Garamond"/>
          <w:sz w:val="24"/>
          <w:szCs w:val="24"/>
        </w:rPr>
        <w:t>ations</w:t>
      </w:r>
      <w:r w:rsidRPr="00083CC4">
        <w:rPr>
          <w:rFonts w:ascii="Garamond" w:hAnsi="Garamond"/>
          <w:sz w:val="24"/>
          <w:szCs w:val="24"/>
        </w:rPr>
        <w:t xml:space="preserve"> will s</w:t>
      </w:r>
      <w:r>
        <w:rPr>
          <w:rFonts w:ascii="Garamond" w:hAnsi="Garamond"/>
          <w:sz w:val="24"/>
          <w:szCs w:val="24"/>
        </w:rPr>
        <w:t xml:space="preserve">upport institutions </w:t>
      </w:r>
      <w:r w:rsidRPr="00083CC4">
        <w:rPr>
          <w:rFonts w:ascii="Garamond" w:hAnsi="Garamond"/>
          <w:sz w:val="24"/>
          <w:szCs w:val="24"/>
        </w:rPr>
        <w:t>adopt measures that provide citizens with greater access to information and opportunities to engage in the policymaking process</w:t>
      </w:r>
      <w:r>
        <w:rPr>
          <w:rFonts w:ascii="Garamond" w:hAnsi="Garamond"/>
          <w:sz w:val="24"/>
          <w:szCs w:val="24"/>
        </w:rPr>
        <w:t>, including through e-governance and digitized systems</w:t>
      </w:r>
      <w:r w:rsidRPr="00083CC4">
        <w:rPr>
          <w:rFonts w:ascii="Garamond" w:hAnsi="Garamond"/>
          <w:sz w:val="24"/>
          <w:szCs w:val="24"/>
        </w:rPr>
        <w:t>. The U</w:t>
      </w:r>
      <w:r>
        <w:rPr>
          <w:rFonts w:ascii="Garamond" w:hAnsi="Garamond"/>
          <w:sz w:val="24"/>
          <w:szCs w:val="24"/>
        </w:rPr>
        <w:t xml:space="preserve">nited </w:t>
      </w:r>
      <w:r w:rsidRPr="00083CC4">
        <w:rPr>
          <w:rFonts w:ascii="Garamond" w:hAnsi="Garamond"/>
          <w:sz w:val="24"/>
          <w:szCs w:val="24"/>
        </w:rPr>
        <w:t>N</w:t>
      </w:r>
      <w:r>
        <w:rPr>
          <w:rFonts w:ascii="Garamond" w:hAnsi="Garamond"/>
          <w:sz w:val="24"/>
          <w:szCs w:val="24"/>
        </w:rPr>
        <w:t>ations</w:t>
      </w:r>
      <w:r w:rsidRPr="00083CC4">
        <w:rPr>
          <w:rFonts w:ascii="Garamond" w:hAnsi="Garamond"/>
          <w:sz w:val="24"/>
          <w:szCs w:val="24"/>
        </w:rPr>
        <w:t xml:space="preserve"> also </w:t>
      </w:r>
      <w:r>
        <w:rPr>
          <w:rFonts w:ascii="Garamond" w:hAnsi="Garamond"/>
          <w:sz w:val="24"/>
          <w:szCs w:val="24"/>
        </w:rPr>
        <w:t xml:space="preserve">will </w:t>
      </w:r>
      <w:r w:rsidRPr="00083CC4">
        <w:rPr>
          <w:rFonts w:ascii="Garamond" w:hAnsi="Garamond"/>
          <w:sz w:val="24"/>
          <w:szCs w:val="24"/>
        </w:rPr>
        <w:t>support the Government to uphold the high standards of public integrity through a range of measures to help combat corruption.  The U</w:t>
      </w:r>
      <w:r>
        <w:rPr>
          <w:rFonts w:ascii="Garamond" w:hAnsi="Garamond"/>
          <w:sz w:val="24"/>
          <w:szCs w:val="24"/>
        </w:rPr>
        <w:t xml:space="preserve">nited </w:t>
      </w:r>
      <w:r w:rsidRPr="00083CC4">
        <w:rPr>
          <w:rFonts w:ascii="Garamond" w:hAnsi="Garamond"/>
          <w:sz w:val="24"/>
          <w:szCs w:val="24"/>
        </w:rPr>
        <w:t>N</w:t>
      </w:r>
      <w:r>
        <w:rPr>
          <w:rFonts w:ascii="Garamond" w:hAnsi="Garamond"/>
          <w:sz w:val="24"/>
          <w:szCs w:val="24"/>
        </w:rPr>
        <w:t>ations</w:t>
      </w:r>
      <w:r w:rsidRPr="00083CC4">
        <w:rPr>
          <w:rFonts w:ascii="Garamond" w:hAnsi="Garamond"/>
          <w:sz w:val="24"/>
          <w:szCs w:val="24"/>
        </w:rPr>
        <w:t xml:space="preserve"> will provide policy and technical support, capacity </w:t>
      </w:r>
      <w:r w:rsidRPr="00041578">
        <w:rPr>
          <w:rFonts w:ascii="Garamond" w:hAnsi="Garamond"/>
          <w:sz w:val="24"/>
          <w:szCs w:val="24"/>
        </w:rPr>
        <w:t>development</w:t>
      </w:r>
      <w:r w:rsidRPr="00083CC4">
        <w:rPr>
          <w:rFonts w:ascii="Garamond" w:hAnsi="Garamond"/>
          <w:sz w:val="24"/>
          <w:szCs w:val="24"/>
        </w:rPr>
        <w:t xml:space="preserve"> and implementation assistance for a number of high</w:t>
      </w:r>
      <w:r>
        <w:rPr>
          <w:rFonts w:ascii="Garamond" w:hAnsi="Garamond"/>
          <w:sz w:val="24"/>
          <w:szCs w:val="24"/>
        </w:rPr>
        <w:t>-</w:t>
      </w:r>
      <w:r w:rsidRPr="00083CC4">
        <w:rPr>
          <w:rFonts w:ascii="Garamond" w:hAnsi="Garamond"/>
          <w:sz w:val="24"/>
          <w:szCs w:val="24"/>
        </w:rPr>
        <w:t>priority cross-cutting reform</w:t>
      </w:r>
      <w:r>
        <w:rPr>
          <w:rFonts w:ascii="Garamond" w:hAnsi="Garamond"/>
          <w:sz w:val="24"/>
          <w:szCs w:val="24"/>
        </w:rPr>
        <w:t>s.</w:t>
      </w:r>
    </w:p>
    <w:p w:rsidR="00A36CBC" w:rsidRPr="006E5F6C" w:rsidRDefault="00A36CBC" w:rsidP="00A36CBC">
      <w:pPr>
        <w:jc w:val="both"/>
        <w:rPr>
          <w:rFonts w:ascii="Garamond" w:hAnsi="Garamond"/>
          <w:sz w:val="24"/>
          <w:szCs w:val="24"/>
        </w:rPr>
      </w:pPr>
      <w:r>
        <w:rPr>
          <w:rFonts w:ascii="Garamond" w:hAnsi="Garamond"/>
          <w:b/>
          <w:sz w:val="24"/>
          <w:szCs w:val="24"/>
        </w:rPr>
        <w:t>Enhancing S</w:t>
      </w:r>
      <w:r w:rsidRPr="006E5F6C">
        <w:rPr>
          <w:rFonts w:ascii="Garamond" w:hAnsi="Garamond"/>
          <w:b/>
          <w:sz w:val="24"/>
          <w:szCs w:val="24"/>
        </w:rPr>
        <w:t xml:space="preserve">ervice </w:t>
      </w:r>
      <w:r>
        <w:rPr>
          <w:rFonts w:ascii="Garamond" w:hAnsi="Garamond"/>
          <w:b/>
          <w:sz w:val="24"/>
          <w:szCs w:val="24"/>
        </w:rPr>
        <w:t>D</w:t>
      </w:r>
      <w:r w:rsidRPr="006E5F6C">
        <w:rPr>
          <w:rFonts w:ascii="Garamond" w:hAnsi="Garamond"/>
          <w:b/>
          <w:sz w:val="24"/>
          <w:szCs w:val="24"/>
        </w:rPr>
        <w:t xml:space="preserve">elivery </w:t>
      </w:r>
      <w:r>
        <w:rPr>
          <w:rFonts w:ascii="Garamond" w:hAnsi="Garamond"/>
          <w:b/>
          <w:sz w:val="24"/>
          <w:szCs w:val="24"/>
        </w:rPr>
        <w:t>f</w:t>
      </w:r>
      <w:r w:rsidRPr="006E5F6C">
        <w:rPr>
          <w:rFonts w:ascii="Garamond" w:hAnsi="Garamond"/>
          <w:b/>
          <w:sz w:val="24"/>
          <w:szCs w:val="24"/>
        </w:rPr>
        <w:t>or Human Capital Development</w:t>
      </w:r>
      <w:r>
        <w:rPr>
          <w:rFonts w:ascii="Garamond" w:hAnsi="Garamond"/>
          <w:b/>
          <w:sz w:val="24"/>
          <w:szCs w:val="24"/>
        </w:rPr>
        <w:t xml:space="preserve"> and</w:t>
      </w:r>
      <w:r w:rsidRPr="006E5F6C">
        <w:rPr>
          <w:rFonts w:ascii="Garamond" w:hAnsi="Garamond"/>
          <w:b/>
          <w:sz w:val="24"/>
          <w:szCs w:val="24"/>
        </w:rPr>
        <w:t xml:space="preserve"> Poverty Reduction</w:t>
      </w:r>
      <w:r>
        <w:rPr>
          <w:rFonts w:ascii="Garamond" w:hAnsi="Garamond"/>
          <w:b/>
          <w:sz w:val="24"/>
          <w:szCs w:val="24"/>
        </w:rPr>
        <w:t>.</w:t>
      </w:r>
    </w:p>
    <w:p w:rsidR="00A36CBC" w:rsidRDefault="00A36CBC" w:rsidP="00A36CBC">
      <w:pPr>
        <w:jc w:val="both"/>
        <w:rPr>
          <w:rFonts w:ascii="Garamond" w:hAnsi="Garamond"/>
          <w:sz w:val="24"/>
          <w:szCs w:val="24"/>
        </w:rPr>
      </w:pPr>
      <w:r w:rsidRPr="00083CC4">
        <w:rPr>
          <w:rFonts w:ascii="Garamond" w:hAnsi="Garamond"/>
          <w:sz w:val="24"/>
          <w:szCs w:val="24"/>
        </w:rPr>
        <w:t>All people have a right to health and education</w:t>
      </w:r>
      <w:r>
        <w:rPr>
          <w:rFonts w:ascii="Garamond" w:hAnsi="Garamond"/>
          <w:sz w:val="24"/>
          <w:szCs w:val="24"/>
        </w:rPr>
        <w:t>,</w:t>
      </w:r>
      <w:r w:rsidRPr="00083CC4">
        <w:rPr>
          <w:rFonts w:ascii="Garamond" w:hAnsi="Garamond"/>
          <w:sz w:val="24"/>
          <w:szCs w:val="24"/>
        </w:rPr>
        <w:t xml:space="preserve"> and each </w:t>
      </w:r>
      <w:r>
        <w:rPr>
          <w:rFonts w:ascii="Garamond" w:hAnsi="Garamond"/>
          <w:sz w:val="24"/>
          <w:szCs w:val="24"/>
        </w:rPr>
        <w:t xml:space="preserve">person </w:t>
      </w:r>
      <w:r w:rsidRPr="00083CC4">
        <w:rPr>
          <w:rFonts w:ascii="Garamond" w:hAnsi="Garamond"/>
          <w:sz w:val="24"/>
          <w:szCs w:val="24"/>
        </w:rPr>
        <w:t>must have a safe environment in which to l</w:t>
      </w:r>
      <w:r>
        <w:rPr>
          <w:rFonts w:ascii="Garamond" w:hAnsi="Garamond"/>
          <w:sz w:val="24"/>
          <w:szCs w:val="24"/>
        </w:rPr>
        <w:t>ive.</w:t>
      </w:r>
      <w:r w:rsidR="00A32E62">
        <w:rPr>
          <w:rFonts w:ascii="Garamond" w:hAnsi="Garamond"/>
          <w:sz w:val="24"/>
          <w:szCs w:val="24"/>
        </w:rPr>
        <w:t xml:space="preserve"> </w:t>
      </w:r>
      <w:r>
        <w:rPr>
          <w:rFonts w:ascii="Garamond" w:hAnsi="Garamond"/>
          <w:sz w:val="24"/>
          <w:szCs w:val="24"/>
        </w:rPr>
        <w:t>Because h</w:t>
      </w:r>
      <w:r w:rsidRPr="00083CC4">
        <w:rPr>
          <w:rFonts w:ascii="Garamond" w:hAnsi="Garamond"/>
          <w:sz w:val="24"/>
          <w:szCs w:val="24"/>
        </w:rPr>
        <w:t xml:space="preserve">uman development and sustainable economic growth </w:t>
      </w:r>
      <w:r>
        <w:rPr>
          <w:rFonts w:ascii="Garamond" w:hAnsi="Garamond"/>
          <w:sz w:val="24"/>
          <w:szCs w:val="24"/>
        </w:rPr>
        <w:t>are</w:t>
      </w:r>
      <w:r w:rsidRPr="00083CC4">
        <w:rPr>
          <w:rFonts w:ascii="Garamond" w:hAnsi="Garamond"/>
          <w:sz w:val="24"/>
          <w:szCs w:val="24"/>
        </w:rPr>
        <w:t xml:space="preserve"> underpinned </w:t>
      </w:r>
      <w:r>
        <w:rPr>
          <w:rFonts w:ascii="Garamond" w:hAnsi="Garamond"/>
          <w:sz w:val="24"/>
          <w:szCs w:val="24"/>
        </w:rPr>
        <w:t xml:space="preserve">by </w:t>
      </w:r>
      <w:r w:rsidRPr="00083CC4">
        <w:rPr>
          <w:rFonts w:ascii="Garamond" w:hAnsi="Garamond"/>
          <w:sz w:val="24"/>
          <w:szCs w:val="24"/>
        </w:rPr>
        <w:t>the realization of human rights</w:t>
      </w:r>
      <w:r>
        <w:rPr>
          <w:rFonts w:ascii="Garamond" w:hAnsi="Garamond"/>
          <w:sz w:val="24"/>
          <w:szCs w:val="24"/>
        </w:rPr>
        <w:t xml:space="preserve">, the United Nations will support the Government to ensure that women, youth, </w:t>
      </w:r>
      <w:r w:rsidRPr="00083CC4">
        <w:rPr>
          <w:rFonts w:ascii="Garamond" w:hAnsi="Garamond"/>
          <w:sz w:val="24"/>
          <w:szCs w:val="24"/>
        </w:rPr>
        <w:t xml:space="preserve">children </w:t>
      </w:r>
      <w:r>
        <w:rPr>
          <w:rFonts w:ascii="Garamond" w:hAnsi="Garamond"/>
          <w:sz w:val="24"/>
          <w:szCs w:val="24"/>
        </w:rPr>
        <w:t xml:space="preserve">and vulnerable groups </w:t>
      </w:r>
      <w:r w:rsidRPr="00083CC4">
        <w:rPr>
          <w:rFonts w:ascii="Garamond" w:hAnsi="Garamond"/>
          <w:sz w:val="24"/>
          <w:szCs w:val="24"/>
        </w:rPr>
        <w:t xml:space="preserve">have access to the full range of health, education, </w:t>
      </w:r>
      <w:r>
        <w:rPr>
          <w:rFonts w:ascii="Garamond" w:hAnsi="Garamond"/>
          <w:sz w:val="24"/>
          <w:szCs w:val="24"/>
        </w:rPr>
        <w:t xml:space="preserve">TVET </w:t>
      </w:r>
      <w:r w:rsidRPr="00083CC4">
        <w:rPr>
          <w:rFonts w:ascii="Garamond" w:hAnsi="Garamond"/>
          <w:sz w:val="24"/>
          <w:szCs w:val="24"/>
        </w:rPr>
        <w:t xml:space="preserve">and social protection services. </w:t>
      </w:r>
    </w:p>
    <w:p w:rsidR="000E2377" w:rsidRDefault="00A36CBC" w:rsidP="00A36CBC">
      <w:pPr>
        <w:jc w:val="both"/>
        <w:rPr>
          <w:rFonts w:ascii="Garamond" w:hAnsi="Garamond"/>
          <w:sz w:val="24"/>
          <w:szCs w:val="24"/>
        </w:rPr>
      </w:pPr>
      <w:r w:rsidRPr="00083CC4">
        <w:rPr>
          <w:rFonts w:ascii="Garamond" w:hAnsi="Garamond"/>
          <w:sz w:val="24"/>
          <w:szCs w:val="24"/>
        </w:rPr>
        <w:t xml:space="preserve">To </w:t>
      </w:r>
      <w:r>
        <w:rPr>
          <w:rFonts w:ascii="Garamond" w:hAnsi="Garamond"/>
          <w:sz w:val="24"/>
          <w:szCs w:val="24"/>
        </w:rPr>
        <w:t xml:space="preserve">achieve SDG3 (Good Health), and to improve service delivery in health, education, TVET </w:t>
      </w:r>
      <w:r w:rsidR="00FF2CB1">
        <w:rPr>
          <w:rFonts w:ascii="Garamond" w:hAnsi="Garamond"/>
          <w:sz w:val="24"/>
          <w:szCs w:val="24"/>
        </w:rPr>
        <w:t>a</w:t>
      </w:r>
      <w:r>
        <w:rPr>
          <w:rFonts w:ascii="Garamond" w:hAnsi="Garamond"/>
          <w:sz w:val="24"/>
          <w:szCs w:val="24"/>
        </w:rPr>
        <w:t>nd social protection</w:t>
      </w:r>
      <w:r w:rsidR="00FF2CB1">
        <w:rPr>
          <w:rFonts w:ascii="Garamond" w:hAnsi="Garamond"/>
          <w:sz w:val="24"/>
          <w:szCs w:val="24"/>
        </w:rPr>
        <w:t>,</w:t>
      </w:r>
      <w:r>
        <w:rPr>
          <w:rFonts w:ascii="Garamond" w:hAnsi="Garamond"/>
          <w:sz w:val="24"/>
          <w:szCs w:val="24"/>
        </w:rPr>
        <w:t xml:space="preserve"> </w:t>
      </w:r>
      <w:r w:rsidRPr="00083CC4">
        <w:rPr>
          <w:rFonts w:ascii="Garamond" w:hAnsi="Garamond"/>
          <w:sz w:val="24"/>
          <w:szCs w:val="24"/>
        </w:rPr>
        <w:t>the U</w:t>
      </w:r>
      <w:r>
        <w:rPr>
          <w:rFonts w:ascii="Garamond" w:hAnsi="Garamond"/>
          <w:sz w:val="24"/>
          <w:szCs w:val="24"/>
        </w:rPr>
        <w:t xml:space="preserve">nited </w:t>
      </w:r>
      <w:r w:rsidRPr="00083CC4">
        <w:rPr>
          <w:rFonts w:ascii="Garamond" w:hAnsi="Garamond"/>
          <w:sz w:val="24"/>
          <w:szCs w:val="24"/>
        </w:rPr>
        <w:t>N</w:t>
      </w:r>
      <w:r>
        <w:rPr>
          <w:rFonts w:ascii="Garamond" w:hAnsi="Garamond"/>
          <w:sz w:val="24"/>
          <w:szCs w:val="24"/>
        </w:rPr>
        <w:t xml:space="preserve">ations </w:t>
      </w:r>
      <w:r w:rsidRPr="00D158BA">
        <w:rPr>
          <w:rFonts w:ascii="Garamond" w:hAnsi="Garamond"/>
          <w:sz w:val="24"/>
          <w:szCs w:val="24"/>
        </w:rPr>
        <w:t xml:space="preserve">will </w:t>
      </w:r>
      <w:r>
        <w:rPr>
          <w:rFonts w:ascii="Garamond" w:hAnsi="Garamond"/>
          <w:sz w:val="24"/>
          <w:szCs w:val="24"/>
        </w:rPr>
        <w:t xml:space="preserve">lead the drive </w:t>
      </w:r>
      <w:r w:rsidR="00EF2D30">
        <w:rPr>
          <w:rFonts w:ascii="Garamond" w:hAnsi="Garamond"/>
          <w:sz w:val="24"/>
          <w:szCs w:val="24"/>
        </w:rPr>
        <w:t xml:space="preserve">to achieve </w:t>
      </w:r>
      <w:r w:rsidR="00FF2CB1">
        <w:rPr>
          <w:rFonts w:ascii="Garamond" w:hAnsi="Garamond"/>
          <w:sz w:val="24"/>
          <w:szCs w:val="24"/>
        </w:rPr>
        <w:t>U</w:t>
      </w:r>
      <w:r w:rsidRPr="00D158BA">
        <w:rPr>
          <w:rFonts w:ascii="Garamond" w:hAnsi="Garamond"/>
          <w:sz w:val="24"/>
          <w:szCs w:val="24"/>
        </w:rPr>
        <w:t xml:space="preserve">niversal </w:t>
      </w:r>
      <w:r w:rsidR="00FF2CB1">
        <w:rPr>
          <w:rFonts w:ascii="Garamond" w:hAnsi="Garamond"/>
          <w:sz w:val="24"/>
          <w:szCs w:val="24"/>
        </w:rPr>
        <w:t>H</w:t>
      </w:r>
      <w:r w:rsidRPr="00D158BA">
        <w:rPr>
          <w:rFonts w:ascii="Garamond" w:hAnsi="Garamond"/>
          <w:sz w:val="24"/>
          <w:szCs w:val="24"/>
        </w:rPr>
        <w:t xml:space="preserve">ealth </w:t>
      </w:r>
      <w:r w:rsidR="00FF2CB1">
        <w:rPr>
          <w:rFonts w:ascii="Garamond" w:hAnsi="Garamond"/>
          <w:sz w:val="24"/>
          <w:szCs w:val="24"/>
        </w:rPr>
        <w:t>C</w:t>
      </w:r>
      <w:r w:rsidRPr="00D158BA">
        <w:rPr>
          <w:rFonts w:ascii="Garamond" w:hAnsi="Garamond"/>
          <w:sz w:val="24"/>
          <w:szCs w:val="24"/>
        </w:rPr>
        <w:t>overage,</w:t>
      </w:r>
      <w:r w:rsidR="00FF2CB1">
        <w:rPr>
          <w:rFonts w:ascii="Garamond" w:hAnsi="Garamond"/>
          <w:sz w:val="24"/>
          <w:szCs w:val="24"/>
        </w:rPr>
        <w:t xml:space="preserve"> as in Vision 2025,</w:t>
      </w:r>
      <w:r w:rsidRPr="00D158BA">
        <w:rPr>
          <w:rFonts w:ascii="Garamond" w:hAnsi="Garamond"/>
          <w:sz w:val="24"/>
          <w:szCs w:val="24"/>
        </w:rPr>
        <w:t xml:space="preserve"> </w:t>
      </w:r>
      <w:r w:rsidR="00FF2CB1">
        <w:rPr>
          <w:rFonts w:ascii="Garamond" w:hAnsi="Garamond"/>
          <w:sz w:val="24"/>
          <w:szCs w:val="24"/>
        </w:rPr>
        <w:t xml:space="preserve">with a focus </w:t>
      </w:r>
      <w:r w:rsidR="000E2377">
        <w:rPr>
          <w:rFonts w:ascii="Garamond" w:hAnsi="Garamond"/>
          <w:sz w:val="24"/>
          <w:szCs w:val="24"/>
        </w:rPr>
        <w:t>on primary health care strengthening and health financing reform.</w:t>
      </w:r>
      <w:r w:rsidRPr="00D158BA">
        <w:rPr>
          <w:rFonts w:ascii="Garamond" w:hAnsi="Garamond"/>
          <w:sz w:val="24"/>
          <w:szCs w:val="24"/>
        </w:rPr>
        <w:t xml:space="preserve"> The U</w:t>
      </w:r>
      <w:r>
        <w:rPr>
          <w:rFonts w:ascii="Garamond" w:hAnsi="Garamond"/>
          <w:sz w:val="24"/>
          <w:szCs w:val="24"/>
        </w:rPr>
        <w:t xml:space="preserve">nited </w:t>
      </w:r>
      <w:r w:rsidRPr="00D158BA">
        <w:rPr>
          <w:rFonts w:ascii="Garamond" w:hAnsi="Garamond"/>
          <w:sz w:val="24"/>
          <w:szCs w:val="24"/>
        </w:rPr>
        <w:t>N</w:t>
      </w:r>
      <w:r>
        <w:rPr>
          <w:rFonts w:ascii="Garamond" w:hAnsi="Garamond"/>
          <w:sz w:val="24"/>
          <w:szCs w:val="24"/>
        </w:rPr>
        <w:t>ations</w:t>
      </w:r>
      <w:r w:rsidRPr="00D158BA">
        <w:rPr>
          <w:rFonts w:ascii="Garamond" w:hAnsi="Garamond"/>
          <w:sz w:val="24"/>
          <w:szCs w:val="24"/>
        </w:rPr>
        <w:t xml:space="preserve"> will work with the </w:t>
      </w:r>
      <w:r>
        <w:rPr>
          <w:rFonts w:ascii="Garamond" w:hAnsi="Garamond"/>
          <w:sz w:val="24"/>
          <w:szCs w:val="24"/>
        </w:rPr>
        <w:t>G</w:t>
      </w:r>
      <w:r w:rsidRPr="00D158BA">
        <w:rPr>
          <w:rFonts w:ascii="Garamond" w:hAnsi="Garamond"/>
          <w:sz w:val="24"/>
          <w:szCs w:val="24"/>
        </w:rPr>
        <w:t xml:space="preserve">overnment in strengthening </w:t>
      </w:r>
      <w:r w:rsidR="00EF2D30">
        <w:rPr>
          <w:rFonts w:ascii="Garamond" w:hAnsi="Garamond"/>
          <w:sz w:val="24"/>
          <w:szCs w:val="24"/>
        </w:rPr>
        <w:t xml:space="preserve">systems </w:t>
      </w:r>
      <w:r w:rsidRPr="00D158BA">
        <w:rPr>
          <w:rFonts w:ascii="Garamond" w:hAnsi="Garamond"/>
          <w:sz w:val="24"/>
          <w:szCs w:val="24"/>
        </w:rPr>
        <w:t xml:space="preserve">for </w:t>
      </w:r>
      <w:r w:rsidR="000E2377">
        <w:rPr>
          <w:rFonts w:ascii="Garamond" w:hAnsi="Garamond"/>
          <w:sz w:val="24"/>
          <w:szCs w:val="24"/>
        </w:rPr>
        <w:t xml:space="preserve">registry for </w:t>
      </w:r>
      <w:r w:rsidRPr="00D158BA">
        <w:rPr>
          <w:rFonts w:ascii="Garamond" w:hAnsi="Garamond"/>
          <w:sz w:val="24"/>
          <w:szCs w:val="24"/>
        </w:rPr>
        <w:t>mortality surveillance</w:t>
      </w:r>
      <w:r>
        <w:rPr>
          <w:rFonts w:ascii="Garamond" w:hAnsi="Garamond"/>
          <w:sz w:val="24"/>
          <w:szCs w:val="24"/>
        </w:rPr>
        <w:t xml:space="preserve"> and</w:t>
      </w:r>
      <w:r w:rsidR="00A32E62">
        <w:rPr>
          <w:rFonts w:ascii="Garamond" w:hAnsi="Garamond"/>
          <w:sz w:val="24"/>
          <w:szCs w:val="24"/>
        </w:rPr>
        <w:t xml:space="preserve"> </w:t>
      </w:r>
      <w:r>
        <w:rPr>
          <w:rFonts w:ascii="Garamond" w:hAnsi="Garamond"/>
          <w:sz w:val="24"/>
          <w:szCs w:val="24"/>
        </w:rPr>
        <w:t>reproductive health in particular; and will develop human resource capacities</w:t>
      </w:r>
      <w:r w:rsidRPr="00D158BA">
        <w:rPr>
          <w:rFonts w:ascii="Garamond" w:hAnsi="Garamond"/>
          <w:sz w:val="24"/>
          <w:szCs w:val="24"/>
        </w:rPr>
        <w:t xml:space="preserve"> and improve quality standards of primary health</w:t>
      </w:r>
      <w:r w:rsidR="000E2377">
        <w:rPr>
          <w:rFonts w:ascii="Garamond" w:hAnsi="Garamond"/>
          <w:sz w:val="24"/>
          <w:szCs w:val="24"/>
        </w:rPr>
        <w:t xml:space="preserve"> </w:t>
      </w:r>
      <w:r w:rsidRPr="00D158BA">
        <w:rPr>
          <w:rFonts w:ascii="Garamond" w:hAnsi="Garamond"/>
          <w:sz w:val="24"/>
          <w:szCs w:val="24"/>
        </w:rPr>
        <w:t xml:space="preserve">care </w:t>
      </w:r>
      <w:r w:rsidR="000E2377">
        <w:rPr>
          <w:rFonts w:ascii="Garamond" w:hAnsi="Garamond"/>
          <w:sz w:val="24"/>
          <w:szCs w:val="24"/>
        </w:rPr>
        <w:t>services.</w:t>
      </w:r>
      <w:r w:rsidRPr="00D158BA">
        <w:rPr>
          <w:rFonts w:ascii="Garamond" w:hAnsi="Garamond"/>
          <w:sz w:val="24"/>
          <w:szCs w:val="24"/>
        </w:rPr>
        <w:t xml:space="preserve"> Special efforts will be made to end preventable maternal, newborn and child </w:t>
      </w:r>
      <w:r>
        <w:rPr>
          <w:rFonts w:ascii="Garamond" w:hAnsi="Garamond"/>
          <w:sz w:val="24"/>
          <w:szCs w:val="24"/>
        </w:rPr>
        <w:t>deaths and malnutrition</w:t>
      </w:r>
      <w:r w:rsidRPr="00D158BA">
        <w:rPr>
          <w:rFonts w:ascii="Garamond" w:hAnsi="Garamond"/>
          <w:sz w:val="24"/>
          <w:szCs w:val="24"/>
        </w:rPr>
        <w:t xml:space="preserve">. </w:t>
      </w:r>
      <w:r w:rsidR="000E2377">
        <w:rPr>
          <w:rFonts w:ascii="Garamond" w:hAnsi="Garamond"/>
          <w:sz w:val="24"/>
          <w:szCs w:val="24"/>
        </w:rPr>
        <w:t xml:space="preserve">Further, </w:t>
      </w:r>
      <w:r w:rsidR="000E2377" w:rsidRPr="00B8529B">
        <w:rPr>
          <w:rFonts w:ascii="Garamond" w:hAnsi="Garamond"/>
          <w:sz w:val="24"/>
          <w:szCs w:val="24"/>
        </w:rPr>
        <w:t>addressing NCDs and their related risk factor</w:t>
      </w:r>
      <w:r w:rsidR="000E2377">
        <w:rPr>
          <w:rFonts w:ascii="Garamond" w:hAnsi="Garamond"/>
          <w:sz w:val="24"/>
          <w:szCs w:val="24"/>
        </w:rPr>
        <w:t xml:space="preserve">s (e.g., tobacco use, unhealthy diet, physical inactivity) </w:t>
      </w:r>
      <w:r w:rsidR="00E16837">
        <w:rPr>
          <w:rFonts w:ascii="Garamond" w:hAnsi="Garamond"/>
          <w:sz w:val="24"/>
          <w:szCs w:val="24"/>
        </w:rPr>
        <w:t>can</w:t>
      </w:r>
      <w:r w:rsidR="000E2377" w:rsidRPr="00B8529B">
        <w:rPr>
          <w:rFonts w:ascii="Garamond" w:hAnsi="Garamond"/>
          <w:sz w:val="24"/>
          <w:szCs w:val="24"/>
        </w:rPr>
        <w:t xml:space="preserve"> </w:t>
      </w:r>
      <w:r w:rsidR="000E2377">
        <w:rPr>
          <w:rFonts w:ascii="Garamond" w:hAnsi="Garamond"/>
          <w:sz w:val="24"/>
          <w:szCs w:val="24"/>
        </w:rPr>
        <w:t>act as</w:t>
      </w:r>
      <w:r w:rsidR="000E2377" w:rsidRPr="00B8529B">
        <w:rPr>
          <w:rFonts w:ascii="Garamond" w:hAnsi="Garamond"/>
          <w:sz w:val="24"/>
          <w:szCs w:val="24"/>
        </w:rPr>
        <w:t xml:space="preserve"> an accelerator f</w:t>
      </w:r>
      <w:r w:rsidR="000E2377">
        <w:rPr>
          <w:rFonts w:ascii="Garamond" w:hAnsi="Garamond"/>
          <w:sz w:val="24"/>
          <w:szCs w:val="24"/>
        </w:rPr>
        <w:t>or</w:t>
      </w:r>
      <w:r w:rsidR="000E2377" w:rsidRPr="00B8529B">
        <w:rPr>
          <w:rFonts w:ascii="Garamond" w:hAnsi="Garamond"/>
          <w:sz w:val="24"/>
          <w:szCs w:val="24"/>
        </w:rPr>
        <w:t xml:space="preserve"> implementation of all SDGs in the Jordan</w:t>
      </w:r>
      <w:r w:rsidR="000E2377">
        <w:rPr>
          <w:rFonts w:ascii="Garamond" w:hAnsi="Garamond"/>
          <w:sz w:val="24"/>
          <w:szCs w:val="24"/>
        </w:rPr>
        <w:t xml:space="preserve"> context</w:t>
      </w:r>
      <w:r w:rsidR="00EF2D30">
        <w:rPr>
          <w:rFonts w:ascii="Garamond" w:hAnsi="Garamond"/>
          <w:sz w:val="24"/>
          <w:szCs w:val="24"/>
        </w:rPr>
        <w:t>.</w:t>
      </w:r>
      <w:r w:rsidR="00E16837">
        <w:rPr>
          <w:rFonts w:ascii="Garamond" w:hAnsi="Garamond"/>
          <w:sz w:val="24"/>
          <w:szCs w:val="24"/>
        </w:rPr>
        <w:t xml:space="preserve"> </w:t>
      </w:r>
      <w:r w:rsidR="00EF2D30">
        <w:rPr>
          <w:rFonts w:ascii="Garamond" w:hAnsi="Garamond"/>
          <w:sz w:val="24"/>
          <w:szCs w:val="24"/>
        </w:rPr>
        <w:t>T</w:t>
      </w:r>
      <w:r w:rsidR="00E16837">
        <w:rPr>
          <w:rFonts w:ascii="Garamond" w:hAnsi="Garamond"/>
          <w:sz w:val="24"/>
          <w:szCs w:val="24"/>
        </w:rPr>
        <w:t xml:space="preserve">he Government will receive targeted technical, policy and programming support from the United Nations on NCDs and implementation of the </w:t>
      </w:r>
      <w:r w:rsidR="00EF2D30">
        <w:rPr>
          <w:rFonts w:ascii="Garamond" w:hAnsi="Garamond"/>
          <w:sz w:val="24"/>
          <w:szCs w:val="24"/>
        </w:rPr>
        <w:t xml:space="preserve">articles of the </w:t>
      </w:r>
      <w:r w:rsidR="00E16837">
        <w:rPr>
          <w:rFonts w:ascii="Garamond" w:hAnsi="Garamond"/>
          <w:sz w:val="24"/>
          <w:szCs w:val="24"/>
        </w:rPr>
        <w:t>Framework Convention for Tobacco Control.</w:t>
      </w:r>
      <w:r w:rsidR="000E2377">
        <w:rPr>
          <w:rFonts w:ascii="Garamond" w:hAnsi="Garamond"/>
          <w:sz w:val="24"/>
          <w:szCs w:val="24"/>
        </w:rPr>
        <w:t xml:space="preserve"> </w:t>
      </w:r>
      <w:r w:rsidR="00EF2D30">
        <w:rPr>
          <w:rFonts w:ascii="Garamond" w:hAnsi="Garamond"/>
          <w:sz w:val="24"/>
          <w:szCs w:val="24"/>
        </w:rPr>
        <w:t>Furthermore, the global health security agenda remains prominent in the country, and will be supported.</w:t>
      </w:r>
    </w:p>
    <w:p w:rsidR="00A36CBC" w:rsidRPr="006C431A" w:rsidRDefault="00E16837" w:rsidP="00A36CBC">
      <w:pPr>
        <w:jc w:val="both"/>
        <w:rPr>
          <w:rFonts w:ascii="Garamond" w:hAnsi="Garamond"/>
          <w:sz w:val="24"/>
        </w:rPr>
      </w:pPr>
      <w:r>
        <w:rPr>
          <w:rFonts w:ascii="Garamond" w:hAnsi="Garamond"/>
          <w:sz w:val="24"/>
        </w:rPr>
        <w:t xml:space="preserve">To </w:t>
      </w:r>
      <w:r w:rsidR="00A36CBC" w:rsidRPr="006C431A">
        <w:rPr>
          <w:rFonts w:ascii="Garamond" w:hAnsi="Garamond"/>
          <w:sz w:val="24"/>
        </w:rPr>
        <w:t>achieve SDG4 (Quality Education), the U</w:t>
      </w:r>
      <w:r w:rsidR="00A36CBC">
        <w:rPr>
          <w:rFonts w:ascii="Garamond" w:hAnsi="Garamond"/>
          <w:sz w:val="24"/>
        </w:rPr>
        <w:t xml:space="preserve">nited </w:t>
      </w:r>
      <w:r w:rsidR="00A36CBC" w:rsidRPr="006C431A">
        <w:rPr>
          <w:rFonts w:ascii="Garamond" w:hAnsi="Garamond"/>
          <w:sz w:val="24"/>
        </w:rPr>
        <w:t>N</w:t>
      </w:r>
      <w:r w:rsidR="00A36CBC">
        <w:rPr>
          <w:rFonts w:ascii="Garamond" w:hAnsi="Garamond"/>
          <w:sz w:val="24"/>
        </w:rPr>
        <w:t>ations</w:t>
      </w:r>
      <w:r w:rsidR="00A36CBC" w:rsidRPr="006C431A">
        <w:rPr>
          <w:rFonts w:ascii="Garamond" w:hAnsi="Garamond"/>
          <w:sz w:val="24"/>
        </w:rPr>
        <w:t xml:space="preserve"> will design and implement an integrated intervention in support to the National Human Resources Development Strategy</w:t>
      </w:r>
      <w:r w:rsidR="006C2501">
        <w:rPr>
          <w:rFonts w:ascii="Garamond" w:hAnsi="Garamond"/>
          <w:sz w:val="24"/>
        </w:rPr>
        <w:t xml:space="preserve"> 2016-2025</w:t>
      </w:r>
      <w:r w:rsidR="00A36CBC" w:rsidRPr="006C431A">
        <w:rPr>
          <w:rFonts w:ascii="Garamond" w:hAnsi="Garamond"/>
          <w:sz w:val="24"/>
        </w:rPr>
        <w:t xml:space="preserve">, </w:t>
      </w:r>
      <w:r w:rsidR="006C2501" w:rsidRPr="006C2501">
        <w:rPr>
          <w:rFonts w:ascii="Garamond" w:hAnsi="Garamond"/>
          <w:i/>
          <w:sz w:val="24"/>
        </w:rPr>
        <w:t>Education for Prosperity: Delivering Results</w:t>
      </w:r>
      <w:r w:rsidR="006C2501">
        <w:rPr>
          <w:rFonts w:ascii="Garamond" w:hAnsi="Garamond"/>
          <w:sz w:val="24"/>
        </w:rPr>
        <w:t xml:space="preserve">, </w:t>
      </w:r>
      <w:r w:rsidR="00A36CBC" w:rsidRPr="006C431A">
        <w:rPr>
          <w:rFonts w:ascii="Garamond" w:hAnsi="Garamond"/>
          <w:sz w:val="24"/>
        </w:rPr>
        <w:t xml:space="preserve">covering all aspects from Early Childhood Development </w:t>
      </w:r>
      <w:r w:rsidR="00A36CBC">
        <w:rPr>
          <w:rFonts w:ascii="Garamond" w:hAnsi="Garamond"/>
          <w:sz w:val="24"/>
        </w:rPr>
        <w:t xml:space="preserve">(ECD) </w:t>
      </w:r>
      <w:r w:rsidR="00A36CBC" w:rsidRPr="006C431A">
        <w:rPr>
          <w:rFonts w:ascii="Garamond" w:hAnsi="Garamond"/>
          <w:sz w:val="24"/>
        </w:rPr>
        <w:t xml:space="preserve">to TVET and </w:t>
      </w:r>
      <w:r w:rsidR="00A36CBC">
        <w:rPr>
          <w:rFonts w:ascii="Garamond" w:hAnsi="Garamond"/>
          <w:sz w:val="24"/>
        </w:rPr>
        <w:t>t</w:t>
      </w:r>
      <w:r w:rsidR="00A36CBC" w:rsidRPr="006C431A">
        <w:rPr>
          <w:rFonts w:ascii="Garamond" w:hAnsi="Garamond"/>
          <w:sz w:val="24"/>
        </w:rPr>
        <w:t xml:space="preserve">ertiary </w:t>
      </w:r>
      <w:r w:rsidR="00A36CBC">
        <w:rPr>
          <w:rFonts w:ascii="Garamond" w:hAnsi="Garamond"/>
          <w:sz w:val="24"/>
        </w:rPr>
        <w:t>e</w:t>
      </w:r>
      <w:r w:rsidR="00A36CBC" w:rsidRPr="006C431A">
        <w:rPr>
          <w:rFonts w:ascii="Garamond" w:hAnsi="Garamond"/>
          <w:sz w:val="24"/>
        </w:rPr>
        <w:t>ducation. The U</w:t>
      </w:r>
      <w:r w:rsidR="00A36CBC">
        <w:rPr>
          <w:rFonts w:ascii="Garamond" w:hAnsi="Garamond"/>
          <w:sz w:val="24"/>
        </w:rPr>
        <w:t xml:space="preserve">nited </w:t>
      </w:r>
      <w:r w:rsidR="00A36CBC" w:rsidRPr="006C431A">
        <w:rPr>
          <w:rFonts w:ascii="Garamond" w:hAnsi="Garamond"/>
          <w:sz w:val="24"/>
        </w:rPr>
        <w:t>N</w:t>
      </w:r>
      <w:r w:rsidR="00A36CBC">
        <w:rPr>
          <w:rFonts w:ascii="Garamond" w:hAnsi="Garamond"/>
          <w:sz w:val="24"/>
        </w:rPr>
        <w:t>ations</w:t>
      </w:r>
      <w:r w:rsidR="00A36CBC" w:rsidRPr="006C431A">
        <w:rPr>
          <w:rFonts w:ascii="Garamond" w:hAnsi="Garamond"/>
          <w:sz w:val="24"/>
        </w:rPr>
        <w:t xml:space="preserve"> will support the expansion of training, apprenticeship and volunteerism schemes. Efforts will be made to enhance the quality of education at all levels, which includes the need for increasing the number of prepared and qualified teachers</w:t>
      </w:r>
      <w:r w:rsidR="000C6D1B">
        <w:rPr>
          <w:rFonts w:ascii="Garamond" w:hAnsi="Garamond"/>
          <w:sz w:val="24"/>
        </w:rPr>
        <w:t xml:space="preserve">, </w:t>
      </w:r>
      <w:r w:rsidR="000C6D1B" w:rsidRPr="000C6D1B">
        <w:rPr>
          <w:rFonts w:ascii="Garamond" w:hAnsi="Garamond"/>
          <w:sz w:val="24"/>
        </w:rPr>
        <w:t>expanding and rehabilitating learning spaces in highly vulnerable areas, and ensuring a child-friendly, gender-sensitive learning environment.</w:t>
      </w:r>
      <w:r w:rsidR="00A36CBC" w:rsidRPr="006C431A">
        <w:rPr>
          <w:rFonts w:ascii="Garamond" w:hAnsi="Garamond"/>
          <w:sz w:val="24"/>
        </w:rPr>
        <w:t xml:space="preserve">. </w:t>
      </w:r>
      <w:r w:rsidR="00A36CBC">
        <w:rPr>
          <w:rFonts w:ascii="Garamond" w:hAnsi="Garamond"/>
          <w:sz w:val="24"/>
        </w:rPr>
        <w:t>Because s</w:t>
      </w:r>
      <w:r w:rsidR="00A36CBC" w:rsidRPr="006C431A">
        <w:rPr>
          <w:rFonts w:ascii="Garamond" w:hAnsi="Garamond"/>
          <w:sz w:val="24"/>
        </w:rPr>
        <w:t xml:space="preserve">ystem strengthening is key for sustainability of all the interventions made by </w:t>
      </w:r>
      <w:r w:rsidR="00A36CBC">
        <w:rPr>
          <w:rFonts w:ascii="Garamond" w:hAnsi="Garamond"/>
          <w:sz w:val="24"/>
        </w:rPr>
        <w:t xml:space="preserve">the </w:t>
      </w:r>
      <w:r w:rsidR="00A36CBC" w:rsidRPr="006C431A">
        <w:rPr>
          <w:rFonts w:ascii="Garamond" w:hAnsi="Garamond"/>
          <w:sz w:val="24"/>
        </w:rPr>
        <w:t>U</w:t>
      </w:r>
      <w:r w:rsidR="00A36CBC">
        <w:rPr>
          <w:rFonts w:ascii="Garamond" w:hAnsi="Garamond"/>
          <w:sz w:val="24"/>
        </w:rPr>
        <w:t xml:space="preserve">nited </w:t>
      </w:r>
      <w:r w:rsidR="00A36CBC" w:rsidRPr="006C431A">
        <w:rPr>
          <w:rFonts w:ascii="Garamond" w:hAnsi="Garamond"/>
          <w:sz w:val="24"/>
        </w:rPr>
        <w:t>N</w:t>
      </w:r>
      <w:r w:rsidR="00A36CBC">
        <w:rPr>
          <w:rFonts w:ascii="Garamond" w:hAnsi="Garamond"/>
          <w:sz w:val="24"/>
        </w:rPr>
        <w:t>ations</w:t>
      </w:r>
      <w:r w:rsidR="00A36CBC" w:rsidRPr="006C431A">
        <w:rPr>
          <w:rFonts w:ascii="Garamond" w:hAnsi="Garamond"/>
          <w:sz w:val="24"/>
        </w:rPr>
        <w:t xml:space="preserve">, </w:t>
      </w:r>
      <w:r w:rsidR="00A36CBC">
        <w:rPr>
          <w:rFonts w:ascii="Garamond" w:hAnsi="Garamond"/>
          <w:sz w:val="24"/>
        </w:rPr>
        <w:t xml:space="preserve">relevant </w:t>
      </w:r>
      <w:r w:rsidR="00A36CBC" w:rsidRPr="006C431A">
        <w:rPr>
          <w:rFonts w:ascii="Garamond" w:hAnsi="Garamond"/>
          <w:sz w:val="24"/>
        </w:rPr>
        <w:t xml:space="preserve">efforts will be made through support to </w:t>
      </w:r>
      <w:r w:rsidR="00A36CBC">
        <w:rPr>
          <w:rFonts w:ascii="Garamond" w:hAnsi="Garamond"/>
          <w:sz w:val="24"/>
        </w:rPr>
        <w:t xml:space="preserve">the </w:t>
      </w:r>
      <w:r w:rsidR="00A36CBC" w:rsidRPr="006C431A">
        <w:rPr>
          <w:rFonts w:ascii="Garamond" w:hAnsi="Garamond"/>
          <w:sz w:val="24"/>
        </w:rPr>
        <w:t xml:space="preserve">Education Strategic Plan 2018-2022 being drafted by </w:t>
      </w:r>
      <w:r w:rsidR="00A36CBC">
        <w:rPr>
          <w:rFonts w:ascii="Garamond" w:hAnsi="Garamond"/>
          <w:sz w:val="24"/>
        </w:rPr>
        <w:t xml:space="preserve">the </w:t>
      </w:r>
      <w:r w:rsidR="00A36CBC" w:rsidRPr="006C431A">
        <w:rPr>
          <w:rFonts w:ascii="Garamond" w:hAnsi="Garamond"/>
          <w:sz w:val="24"/>
        </w:rPr>
        <w:t>Ministry of Education</w:t>
      </w:r>
      <w:r w:rsidR="00A36CBC">
        <w:rPr>
          <w:rFonts w:ascii="Garamond" w:hAnsi="Garamond"/>
          <w:sz w:val="24"/>
        </w:rPr>
        <w:t>.</w:t>
      </w:r>
      <w:r w:rsidR="00A32E62">
        <w:rPr>
          <w:rFonts w:ascii="Garamond" w:hAnsi="Garamond"/>
          <w:sz w:val="24"/>
        </w:rPr>
        <w:t xml:space="preserve"> </w:t>
      </w:r>
      <w:r w:rsidR="00A36CBC">
        <w:rPr>
          <w:rFonts w:ascii="Garamond" w:hAnsi="Garamond"/>
          <w:sz w:val="24"/>
        </w:rPr>
        <w:t>C</w:t>
      </w:r>
      <w:r w:rsidR="00A36CBC" w:rsidRPr="006C431A">
        <w:rPr>
          <w:rFonts w:ascii="Garamond" w:hAnsi="Garamond"/>
          <w:sz w:val="24"/>
        </w:rPr>
        <w:t>ontinuous capacity building effort</w:t>
      </w:r>
      <w:r w:rsidR="00A36CBC">
        <w:rPr>
          <w:rFonts w:ascii="Garamond" w:hAnsi="Garamond"/>
          <w:sz w:val="24"/>
        </w:rPr>
        <w:t>s</w:t>
      </w:r>
      <w:r w:rsidR="00A36CBC" w:rsidRPr="006C431A">
        <w:rPr>
          <w:rFonts w:ascii="Garamond" w:hAnsi="Garamond"/>
          <w:sz w:val="24"/>
        </w:rPr>
        <w:t xml:space="preserve"> will be made to </w:t>
      </w:r>
      <w:r w:rsidR="00A36CBC">
        <w:rPr>
          <w:rFonts w:ascii="Garamond" w:hAnsi="Garamond"/>
          <w:sz w:val="24"/>
        </w:rPr>
        <w:t xml:space="preserve">increase the absorptive capacity </w:t>
      </w:r>
      <w:r w:rsidR="00A36CBC">
        <w:rPr>
          <w:rFonts w:ascii="Garamond" w:hAnsi="Garamond"/>
          <w:sz w:val="24"/>
        </w:rPr>
        <w:lastRenderedPageBreak/>
        <w:t xml:space="preserve">of schools and </w:t>
      </w:r>
      <w:r w:rsidR="00A36CBC" w:rsidRPr="006C431A">
        <w:rPr>
          <w:rFonts w:ascii="Garamond" w:hAnsi="Garamond"/>
          <w:sz w:val="24"/>
        </w:rPr>
        <w:t xml:space="preserve">mitigate the added pressure placed on the education system by </w:t>
      </w:r>
      <w:r w:rsidR="00A36CBC">
        <w:rPr>
          <w:rFonts w:ascii="Garamond" w:hAnsi="Garamond"/>
          <w:sz w:val="24"/>
        </w:rPr>
        <w:t xml:space="preserve">Jordan’s hosting of a very large cohort of </w:t>
      </w:r>
      <w:r w:rsidR="00A36CBC" w:rsidRPr="006C431A">
        <w:rPr>
          <w:rFonts w:ascii="Garamond" w:hAnsi="Garamond"/>
          <w:sz w:val="24"/>
        </w:rPr>
        <w:t>refugee</w:t>
      </w:r>
      <w:r w:rsidR="00A36CBC">
        <w:rPr>
          <w:rFonts w:ascii="Garamond" w:hAnsi="Garamond"/>
          <w:sz w:val="24"/>
        </w:rPr>
        <w:t>s.</w:t>
      </w:r>
    </w:p>
    <w:p w:rsidR="00A36CBC" w:rsidRDefault="00A36CBC" w:rsidP="00A36CBC">
      <w:pPr>
        <w:jc w:val="both"/>
        <w:rPr>
          <w:rFonts w:ascii="Garamond" w:hAnsi="Garamond"/>
          <w:sz w:val="24"/>
          <w:szCs w:val="24"/>
        </w:rPr>
      </w:pPr>
      <w:r w:rsidRPr="00D158BA">
        <w:rPr>
          <w:rFonts w:ascii="Garamond" w:hAnsi="Garamond"/>
          <w:sz w:val="24"/>
          <w:szCs w:val="24"/>
        </w:rPr>
        <w:t>The U</w:t>
      </w:r>
      <w:r>
        <w:rPr>
          <w:rFonts w:ascii="Garamond" w:hAnsi="Garamond"/>
          <w:sz w:val="24"/>
          <w:szCs w:val="24"/>
        </w:rPr>
        <w:t xml:space="preserve">nited </w:t>
      </w:r>
      <w:r w:rsidRPr="00D158BA">
        <w:rPr>
          <w:rFonts w:ascii="Garamond" w:hAnsi="Garamond"/>
          <w:sz w:val="24"/>
          <w:szCs w:val="24"/>
        </w:rPr>
        <w:t>N</w:t>
      </w:r>
      <w:r>
        <w:rPr>
          <w:rFonts w:ascii="Garamond" w:hAnsi="Garamond"/>
          <w:sz w:val="24"/>
          <w:szCs w:val="24"/>
        </w:rPr>
        <w:t>ations</w:t>
      </w:r>
      <w:r w:rsidRPr="00D158BA">
        <w:rPr>
          <w:rFonts w:ascii="Garamond" w:hAnsi="Garamond"/>
          <w:sz w:val="24"/>
          <w:szCs w:val="24"/>
        </w:rPr>
        <w:t xml:space="preserve"> will support the Government in its implemen</w:t>
      </w:r>
      <w:r>
        <w:rPr>
          <w:rFonts w:ascii="Garamond" w:hAnsi="Garamond"/>
          <w:sz w:val="24"/>
          <w:szCs w:val="24"/>
        </w:rPr>
        <w:t>tation of an integrated social p</w:t>
      </w:r>
      <w:r w:rsidRPr="00D158BA">
        <w:rPr>
          <w:rFonts w:ascii="Garamond" w:hAnsi="Garamond"/>
          <w:sz w:val="24"/>
          <w:szCs w:val="24"/>
        </w:rPr>
        <w:t>rotection system and in the social protection f</w:t>
      </w:r>
      <w:r>
        <w:rPr>
          <w:rFonts w:ascii="Garamond" w:hAnsi="Garamond"/>
          <w:sz w:val="24"/>
          <w:szCs w:val="24"/>
        </w:rPr>
        <w:t xml:space="preserve">loor as an integral component of the </w:t>
      </w:r>
      <w:r w:rsidRPr="00D158BA">
        <w:rPr>
          <w:rFonts w:ascii="Garamond" w:hAnsi="Garamond"/>
          <w:sz w:val="24"/>
          <w:szCs w:val="24"/>
        </w:rPr>
        <w:t>poverty reduction strategy. As part of the package of measures, support will be provided for improved social policies</w:t>
      </w:r>
      <w:r>
        <w:rPr>
          <w:rFonts w:ascii="Garamond" w:hAnsi="Garamond"/>
          <w:sz w:val="24"/>
          <w:szCs w:val="24"/>
        </w:rPr>
        <w:t xml:space="preserve"> and social transfer targeting</w:t>
      </w:r>
      <w:r w:rsidR="000C6D1B" w:rsidRPr="000C6D1B">
        <w:t xml:space="preserve"> </w:t>
      </w:r>
      <w:r w:rsidR="000C6D1B" w:rsidRPr="000C6D1B">
        <w:rPr>
          <w:rFonts w:ascii="Garamond" w:hAnsi="Garamond"/>
          <w:sz w:val="24"/>
          <w:szCs w:val="24"/>
        </w:rPr>
        <w:t xml:space="preserve">that reaches all children, including those working, living with disabilities and from marginalized minority groups.   </w:t>
      </w:r>
      <w:r>
        <w:rPr>
          <w:rFonts w:ascii="Garamond" w:hAnsi="Garamond"/>
          <w:sz w:val="24"/>
          <w:szCs w:val="24"/>
        </w:rPr>
        <w:t xml:space="preserve"> The United Nations will work with the Government to promote increased budgetary allocations to vulnerable groups, consistent with the  commitment to leave no one behind. </w:t>
      </w:r>
    </w:p>
    <w:p w:rsidR="00A36CBC" w:rsidRPr="00720D47" w:rsidRDefault="00A36CBC" w:rsidP="00A36CBC">
      <w:pPr>
        <w:jc w:val="both"/>
        <w:rPr>
          <w:rFonts w:ascii="Garamond" w:hAnsi="Garamond" w:cs="Calibri"/>
          <w:sz w:val="24"/>
          <w:szCs w:val="24"/>
        </w:rPr>
      </w:pPr>
      <w:r>
        <w:rPr>
          <w:rFonts w:ascii="Garamond" w:hAnsi="Garamond" w:cs="Calibri"/>
          <w:sz w:val="24"/>
          <w:szCs w:val="24"/>
        </w:rPr>
        <w:t xml:space="preserve">In terms of </w:t>
      </w:r>
      <w:r w:rsidRPr="000B205D">
        <w:rPr>
          <w:rFonts w:ascii="Garamond" w:hAnsi="Garamond" w:cs="Calibri"/>
          <w:sz w:val="24"/>
          <w:szCs w:val="24"/>
        </w:rPr>
        <w:t>food and nutrition security, the U</w:t>
      </w:r>
      <w:r>
        <w:rPr>
          <w:rFonts w:ascii="Garamond" w:hAnsi="Garamond" w:cs="Calibri"/>
          <w:sz w:val="24"/>
          <w:szCs w:val="24"/>
        </w:rPr>
        <w:t xml:space="preserve">nited </w:t>
      </w:r>
      <w:r w:rsidRPr="000B205D">
        <w:rPr>
          <w:rFonts w:ascii="Garamond" w:hAnsi="Garamond" w:cs="Calibri"/>
          <w:sz w:val="24"/>
          <w:szCs w:val="24"/>
        </w:rPr>
        <w:t>N</w:t>
      </w:r>
      <w:r>
        <w:rPr>
          <w:rFonts w:ascii="Garamond" w:hAnsi="Garamond" w:cs="Calibri"/>
          <w:sz w:val="24"/>
          <w:szCs w:val="24"/>
        </w:rPr>
        <w:t>ations</w:t>
      </w:r>
      <w:r w:rsidR="00A32E62">
        <w:rPr>
          <w:rFonts w:ascii="Garamond" w:hAnsi="Garamond" w:cs="Calibri"/>
          <w:sz w:val="24"/>
          <w:szCs w:val="24"/>
        </w:rPr>
        <w:t xml:space="preserve"> </w:t>
      </w:r>
      <w:r>
        <w:rPr>
          <w:rFonts w:ascii="Garamond" w:hAnsi="Garamond" w:cs="Calibri"/>
          <w:sz w:val="24"/>
          <w:szCs w:val="24"/>
        </w:rPr>
        <w:t>will</w:t>
      </w:r>
      <w:r w:rsidRPr="000B205D">
        <w:rPr>
          <w:rFonts w:ascii="Garamond" w:hAnsi="Garamond" w:cs="Calibri"/>
          <w:sz w:val="24"/>
          <w:szCs w:val="24"/>
        </w:rPr>
        <w:t xml:space="preserve"> support the Government in the formulation </w:t>
      </w:r>
      <w:r>
        <w:rPr>
          <w:rFonts w:ascii="Garamond" w:hAnsi="Garamond" w:cs="Calibri"/>
          <w:sz w:val="24"/>
          <w:szCs w:val="24"/>
        </w:rPr>
        <w:t xml:space="preserve">and implementation </w:t>
      </w:r>
      <w:r w:rsidRPr="000B205D">
        <w:rPr>
          <w:rFonts w:ascii="Garamond" w:hAnsi="Garamond" w:cs="Calibri"/>
          <w:sz w:val="24"/>
          <w:szCs w:val="24"/>
        </w:rPr>
        <w:t xml:space="preserve">of a national food security strategy. The strategy will seek to better address </w:t>
      </w:r>
      <w:r>
        <w:rPr>
          <w:rFonts w:ascii="Garamond" w:hAnsi="Garamond" w:cs="Calibri"/>
          <w:sz w:val="24"/>
          <w:szCs w:val="24"/>
        </w:rPr>
        <w:t xml:space="preserve">issues of </w:t>
      </w:r>
      <w:r w:rsidRPr="000B205D">
        <w:rPr>
          <w:rFonts w:ascii="Garamond" w:hAnsi="Garamond" w:cs="Calibri"/>
          <w:sz w:val="24"/>
          <w:szCs w:val="24"/>
        </w:rPr>
        <w:t xml:space="preserve">food </w:t>
      </w:r>
      <w:r>
        <w:rPr>
          <w:rFonts w:ascii="Garamond" w:hAnsi="Garamond" w:cs="Calibri"/>
          <w:sz w:val="24"/>
          <w:szCs w:val="24"/>
        </w:rPr>
        <w:t xml:space="preserve">resilience and </w:t>
      </w:r>
      <w:r w:rsidRPr="000B205D">
        <w:rPr>
          <w:rFonts w:ascii="Garamond" w:hAnsi="Garamond" w:cs="Calibri"/>
          <w:sz w:val="24"/>
          <w:szCs w:val="24"/>
        </w:rPr>
        <w:t>security risks</w:t>
      </w:r>
      <w:r>
        <w:rPr>
          <w:rFonts w:ascii="Garamond" w:hAnsi="Garamond" w:cs="Calibri"/>
          <w:sz w:val="24"/>
          <w:szCs w:val="24"/>
        </w:rPr>
        <w:t>. In turn, it will</w:t>
      </w:r>
      <w:r w:rsidRPr="000B205D">
        <w:rPr>
          <w:rFonts w:ascii="Garamond" w:hAnsi="Garamond" w:cs="Calibri"/>
          <w:sz w:val="24"/>
          <w:szCs w:val="24"/>
        </w:rPr>
        <w:t xml:space="preserve"> act as an important policy instrument towards a multisectoral approach to enhancing food security and nutrition across the Kingdom.</w:t>
      </w:r>
    </w:p>
    <w:p w:rsidR="00A36CBC" w:rsidRPr="00720D47" w:rsidRDefault="00A36CBC" w:rsidP="00A36CBC">
      <w:pPr>
        <w:jc w:val="both"/>
        <w:rPr>
          <w:rFonts w:ascii="Garamond" w:hAnsi="Garamond"/>
          <w:b/>
          <w:sz w:val="24"/>
          <w:szCs w:val="24"/>
        </w:rPr>
      </w:pPr>
      <w:r>
        <w:rPr>
          <w:rFonts w:ascii="Garamond" w:hAnsi="Garamond"/>
          <w:b/>
          <w:sz w:val="24"/>
          <w:szCs w:val="24"/>
        </w:rPr>
        <w:t xml:space="preserve">Support to </w:t>
      </w:r>
      <w:r w:rsidRPr="00185813">
        <w:rPr>
          <w:rFonts w:ascii="Garamond" w:hAnsi="Garamond"/>
          <w:b/>
          <w:sz w:val="24"/>
          <w:szCs w:val="24"/>
        </w:rPr>
        <w:t xml:space="preserve">Inclusive </w:t>
      </w:r>
      <w:r w:rsidR="00D14128">
        <w:rPr>
          <w:rFonts w:ascii="Garamond" w:hAnsi="Garamond"/>
          <w:b/>
          <w:sz w:val="24"/>
          <w:szCs w:val="24"/>
        </w:rPr>
        <w:t xml:space="preserve">Economic </w:t>
      </w:r>
      <w:r>
        <w:rPr>
          <w:rFonts w:ascii="Garamond" w:hAnsi="Garamond"/>
          <w:b/>
          <w:sz w:val="24"/>
          <w:szCs w:val="24"/>
        </w:rPr>
        <w:t>G</w:t>
      </w:r>
      <w:r w:rsidRPr="00185813">
        <w:rPr>
          <w:rFonts w:ascii="Garamond" w:hAnsi="Garamond"/>
          <w:b/>
          <w:sz w:val="24"/>
          <w:szCs w:val="24"/>
        </w:rPr>
        <w:t>rowth</w:t>
      </w:r>
      <w:r>
        <w:rPr>
          <w:rFonts w:ascii="Garamond" w:hAnsi="Garamond"/>
          <w:b/>
          <w:sz w:val="24"/>
          <w:szCs w:val="24"/>
        </w:rPr>
        <w:t xml:space="preserve"> and Private Sector Development</w:t>
      </w:r>
    </w:p>
    <w:p w:rsidR="00A36CBC" w:rsidRDefault="00A36CBC" w:rsidP="00A36CBC">
      <w:pPr>
        <w:jc w:val="both"/>
        <w:rPr>
          <w:rFonts w:ascii="Garamond" w:hAnsi="Garamond"/>
          <w:sz w:val="24"/>
          <w:szCs w:val="24"/>
        </w:rPr>
      </w:pPr>
      <w:r>
        <w:rPr>
          <w:rFonts w:ascii="Garamond" w:hAnsi="Garamond"/>
          <w:sz w:val="24"/>
          <w:szCs w:val="24"/>
        </w:rPr>
        <w:t>The United Nations will support the institutional and policy enabling environment for the private sector in Jordan to flourish, in support of SDG</w:t>
      </w:r>
      <w:r w:rsidR="00C9616B">
        <w:rPr>
          <w:rFonts w:ascii="Garamond" w:hAnsi="Garamond"/>
          <w:sz w:val="24"/>
          <w:szCs w:val="24"/>
        </w:rPr>
        <w:t xml:space="preserve">s </w:t>
      </w:r>
      <w:r>
        <w:rPr>
          <w:rFonts w:ascii="Garamond" w:hAnsi="Garamond"/>
          <w:sz w:val="24"/>
          <w:szCs w:val="24"/>
        </w:rPr>
        <w:t>8</w:t>
      </w:r>
      <w:r w:rsidR="00C9616B">
        <w:rPr>
          <w:rFonts w:ascii="Garamond" w:hAnsi="Garamond"/>
          <w:sz w:val="24"/>
          <w:szCs w:val="24"/>
        </w:rPr>
        <w:t xml:space="preserve"> (Decent Work and Economic Growth) and 9 (Infrastructure and Industrialization)</w:t>
      </w:r>
      <w:r>
        <w:rPr>
          <w:rFonts w:ascii="Garamond" w:hAnsi="Garamond"/>
          <w:sz w:val="24"/>
          <w:szCs w:val="24"/>
        </w:rPr>
        <w:t xml:space="preserve">. </w:t>
      </w:r>
      <w:r w:rsidR="000E2377">
        <w:rPr>
          <w:rFonts w:ascii="Garamond" w:hAnsi="Garamond"/>
          <w:sz w:val="24"/>
          <w:szCs w:val="24"/>
        </w:rPr>
        <w:t xml:space="preserve">Promoting the </w:t>
      </w:r>
      <w:r w:rsidR="000E2377" w:rsidRPr="00E37A68">
        <w:rPr>
          <w:rFonts w:ascii="Garamond" w:hAnsi="Garamond" w:cs="Calibri"/>
          <w:sz w:val="24"/>
          <w:szCs w:val="24"/>
        </w:rPr>
        <w:t xml:space="preserve">acceleration of public-private partnerships </w:t>
      </w:r>
      <w:r w:rsidR="000E2377">
        <w:rPr>
          <w:rFonts w:ascii="Garamond" w:hAnsi="Garamond" w:cs="Calibri"/>
          <w:sz w:val="24"/>
          <w:szCs w:val="24"/>
        </w:rPr>
        <w:t>for</w:t>
      </w:r>
      <w:r w:rsidR="000E2377" w:rsidRPr="00E37A68">
        <w:rPr>
          <w:rFonts w:ascii="Garamond" w:hAnsi="Garamond" w:cs="Calibri"/>
          <w:sz w:val="24"/>
          <w:szCs w:val="24"/>
        </w:rPr>
        <w:t xml:space="preserve"> modernization of public services and systems is urgently needed</w:t>
      </w:r>
      <w:r w:rsidR="000E2377">
        <w:rPr>
          <w:rFonts w:ascii="Garamond" w:hAnsi="Garamond"/>
          <w:sz w:val="24"/>
          <w:szCs w:val="24"/>
        </w:rPr>
        <w:t xml:space="preserve">. </w:t>
      </w:r>
      <w:r w:rsidRPr="00D158BA">
        <w:rPr>
          <w:rFonts w:ascii="Garamond" w:hAnsi="Garamond"/>
          <w:sz w:val="24"/>
          <w:szCs w:val="24"/>
        </w:rPr>
        <w:t>The U</w:t>
      </w:r>
      <w:r>
        <w:rPr>
          <w:rFonts w:ascii="Garamond" w:hAnsi="Garamond"/>
          <w:sz w:val="24"/>
          <w:szCs w:val="24"/>
        </w:rPr>
        <w:t xml:space="preserve">nited </w:t>
      </w:r>
      <w:r w:rsidRPr="00D158BA">
        <w:rPr>
          <w:rFonts w:ascii="Garamond" w:hAnsi="Garamond"/>
          <w:sz w:val="24"/>
          <w:szCs w:val="24"/>
        </w:rPr>
        <w:t>N</w:t>
      </w:r>
      <w:r>
        <w:rPr>
          <w:rFonts w:ascii="Garamond" w:hAnsi="Garamond"/>
          <w:sz w:val="24"/>
          <w:szCs w:val="24"/>
        </w:rPr>
        <w:t>ations</w:t>
      </w:r>
      <w:r w:rsidRPr="00D158BA">
        <w:rPr>
          <w:rFonts w:ascii="Garamond" w:hAnsi="Garamond"/>
          <w:sz w:val="24"/>
          <w:szCs w:val="24"/>
        </w:rPr>
        <w:t xml:space="preserve"> will </w:t>
      </w:r>
      <w:r>
        <w:rPr>
          <w:rFonts w:ascii="Garamond" w:hAnsi="Garamond"/>
          <w:sz w:val="24"/>
          <w:szCs w:val="24"/>
        </w:rPr>
        <w:t xml:space="preserve">undertake </w:t>
      </w:r>
      <w:r w:rsidRPr="00D158BA">
        <w:rPr>
          <w:rFonts w:ascii="Garamond" w:hAnsi="Garamond"/>
          <w:sz w:val="24"/>
          <w:szCs w:val="24"/>
        </w:rPr>
        <w:t>research</w:t>
      </w:r>
      <w:r>
        <w:rPr>
          <w:rFonts w:ascii="Garamond" w:hAnsi="Garamond"/>
          <w:sz w:val="24"/>
          <w:szCs w:val="24"/>
        </w:rPr>
        <w:t xml:space="preserve"> in </w:t>
      </w:r>
      <w:r w:rsidRPr="00D158BA">
        <w:rPr>
          <w:rFonts w:ascii="Garamond" w:hAnsi="Garamond"/>
          <w:sz w:val="24"/>
          <w:szCs w:val="24"/>
        </w:rPr>
        <w:t>competitiveness</w:t>
      </w:r>
      <w:r>
        <w:rPr>
          <w:rFonts w:ascii="Garamond" w:hAnsi="Garamond"/>
          <w:sz w:val="24"/>
          <w:szCs w:val="24"/>
        </w:rPr>
        <w:t xml:space="preserve">, diversification, innovation and </w:t>
      </w:r>
      <w:r w:rsidR="00D14128">
        <w:rPr>
          <w:rFonts w:ascii="Garamond" w:hAnsi="Garamond"/>
          <w:sz w:val="24"/>
          <w:szCs w:val="24"/>
        </w:rPr>
        <w:t xml:space="preserve">clean </w:t>
      </w:r>
      <w:r>
        <w:rPr>
          <w:rFonts w:ascii="Garamond" w:hAnsi="Garamond"/>
          <w:sz w:val="24"/>
          <w:szCs w:val="24"/>
        </w:rPr>
        <w:t xml:space="preserve">technologies to strengthen policy instruments and </w:t>
      </w:r>
      <w:r w:rsidRPr="00D158BA">
        <w:rPr>
          <w:rFonts w:ascii="Garamond" w:hAnsi="Garamond"/>
          <w:sz w:val="24"/>
          <w:szCs w:val="24"/>
        </w:rPr>
        <w:t xml:space="preserve">job creation </w:t>
      </w:r>
      <w:r>
        <w:rPr>
          <w:rFonts w:ascii="Garamond" w:hAnsi="Garamond"/>
          <w:sz w:val="24"/>
          <w:szCs w:val="24"/>
        </w:rPr>
        <w:t xml:space="preserve">prospects </w:t>
      </w:r>
      <w:r w:rsidRPr="00D158BA">
        <w:rPr>
          <w:rFonts w:ascii="Garamond" w:hAnsi="Garamond"/>
          <w:sz w:val="24"/>
          <w:szCs w:val="24"/>
        </w:rPr>
        <w:t xml:space="preserve">in </w:t>
      </w:r>
      <w:r>
        <w:rPr>
          <w:rFonts w:ascii="Garamond" w:hAnsi="Garamond"/>
          <w:sz w:val="24"/>
          <w:szCs w:val="24"/>
        </w:rPr>
        <w:t xml:space="preserve">sectors that </w:t>
      </w:r>
      <w:r w:rsidRPr="00D158BA">
        <w:rPr>
          <w:rFonts w:ascii="Garamond" w:hAnsi="Garamond"/>
          <w:sz w:val="24"/>
          <w:szCs w:val="24"/>
        </w:rPr>
        <w:t xml:space="preserve">advance sustainable </w:t>
      </w:r>
      <w:r>
        <w:rPr>
          <w:rFonts w:ascii="Garamond" w:hAnsi="Garamond"/>
          <w:sz w:val="24"/>
          <w:szCs w:val="24"/>
        </w:rPr>
        <w:t xml:space="preserve">development, </w:t>
      </w:r>
      <w:r w:rsidRPr="00D158BA">
        <w:rPr>
          <w:rFonts w:ascii="Garamond" w:hAnsi="Garamond"/>
          <w:sz w:val="24"/>
          <w:szCs w:val="24"/>
        </w:rPr>
        <w:t xml:space="preserve">equitable </w:t>
      </w:r>
      <w:r w:rsidR="00D14128">
        <w:rPr>
          <w:rFonts w:ascii="Garamond" w:hAnsi="Garamond"/>
          <w:sz w:val="24"/>
          <w:szCs w:val="24"/>
        </w:rPr>
        <w:t xml:space="preserve">economic </w:t>
      </w:r>
      <w:r w:rsidRPr="00D158BA">
        <w:rPr>
          <w:rFonts w:ascii="Garamond" w:hAnsi="Garamond"/>
          <w:sz w:val="24"/>
          <w:szCs w:val="24"/>
        </w:rPr>
        <w:t>growth</w:t>
      </w:r>
      <w:r>
        <w:rPr>
          <w:rFonts w:ascii="Garamond" w:hAnsi="Garamond"/>
          <w:sz w:val="24"/>
          <w:szCs w:val="24"/>
        </w:rPr>
        <w:t xml:space="preserve"> and tourism</w:t>
      </w:r>
      <w:r w:rsidRPr="00D158BA">
        <w:rPr>
          <w:rFonts w:ascii="Garamond" w:hAnsi="Garamond"/>
          <w:sz w:val="24"/>
          <w:szCs w:val="24"/>
        </w:rPr>
        <w:t>.</w:t>
      </w:r>
      <w:r>
        <w:rPr>
          <w:rFonts w:ascii="Garamond" w:hAnsi="Garamond"/>
          <w:sz w:val="24"/>
          <w:szCs w:val="24"/>
        </w:rPr>
        <w:t xml:space="preserve"> S</w:t>
      </w:r>
      <w:r w:rsidRPr="00D158BA">
        <w:rPr>
          <w:rFonts w:ascii="Garamond" w:hAnsi="Garamond"/>
          <w:sz w:val="24"/>
          <w:szCs w:val="24"/>
        </w:rPr>
        <w:t xml:space="preserve">upport </w:t>
      </w:r>
      <w:r>
        <w:rPr>
          <w:rFonts w:ascii="Garamond" w:hAnsi="Garamond"/>
          <w:sz w:val="24"/>
          <w:szCs w:val="24"/>
        </w:rPr>
        <w:t xml:space="preserve">to </w:t>
      </w:r>
      <w:r w:rsidRPr="00D158BA">
        <w:rPr>
          <w:rFonts w:ascii="Garamond" w:hAnsi="Garamond"/>
          <w:sz w:val="24"/>
          <w:szCs w:val="24"/>
        </w:rPr>
        <w:t xml:space="preserve">partnerships between </w:t>
      </w:r>
      <w:r>
        <w:rPr>
          <w:rFonts w:ascii="Garamond" w:hAnsi="Garamond"/>
          <w:sz w:val="24"/>
          <w:szCs w:val="24"/>
        </w:rPr>
        <w:t xml:space="preserve">TVET </w:t>
      </w:r>
      <w:r w:rsidRPr="00D158BA">
        <w:rPr>
          <w:rFonts w:ascii="Garamond" w:hAnsi="Garamond"/>
          <w:sz w:val="24"/>
          <w:szCs w:val="24"/>
        </w:rPr>
        <w:t xml:space="preserve">providers and </w:t>
      </w:r>
      <w:r>
        <w:rPr>
          <w:rFonts w:ascii="Garamond" w:hAnsi="Garamond"/>
          <w:sz w:val="24"/>
          <w:szCs w:val="24"/>
        </w:rPr>
        <w:t xml:space="preserve">the </w:t>
      </w:r>
      <w:r w:rsidRPr="00D158BA">
        <w:rPr>
          <w:rFonts w:ascii="Garamond" w:hAnsi="Garamond"/>
          <w:sz w:val="24"/>
          <w:szCs w:val="24"/>
        </w:rPr>
        <w:t xml:space="preserve">private sector </w:t>
      </w:r>
      <w:r>
        <w:rPr>
          <w:rFonts w:ascii="Garamond" w:hAnsi="Garamond"/>
          <w:sz w:val="24"/>
          <w:szCs w:val="24"/>
        </w:rPr>
        <w:t xml:space="preserve">will sharpen the functioning of the labour market, with a focus on young people, </w:t>
      </w:r>
      <w:r w:rsidRPr="00D158BA">
        <w:rPr>
          <w:rFonts w:ascii="Garamond" w:hAnsi="Garamond"/>
          <w:sz w:val="24"/>
          <w:szCs w:val="24"/>
        </w:rPr>
        <w:t>women</w:t>
      </w:r>
      <w:r w:rsidR="000E2377">
        <w:rPr>
          <w:rFonts w:ascii="Garamond" w:hAnsi="Garamond"/>
          <w:sz w:val="24"/>
          <w:szCs w:val="24"/>
        </w:rPr>
        <w:t xml:space="preserve"> </w:t>
      </w:r>
      <w:r>
        <w:rPr>
          <w:rFonts w:ascii="Garamond" w:hAnsi="Garamond"/>
          <w:sz w:val="24"/>
          <w:szCs w:val="24"/>
        </w:rPr>
        <w:t>and vulnerable groups</w:t>
      </w:r>
      <w:r w:rsidRPr="00D158BA">
        <w:rPr>
          <w:rFonts w:ascii="Garamond" w:hAnsi="Garamond"/>
          <w:sz w:val="24"/>
          <w:szCs w:val="24"/>
        </w:rPr>
        <w:t xml:space="preserve">. </w:t>
      </w:r>
      <w:r>
        <w:rPr>
          <w:rFonts w:ascii="Garamond" w:hAnsi="Garamond"/>
          <w:sz w:val="24"/>
          <w:szCs w:val="24"/>
        </w:rPr>
        <w:t>L</w:t>
      </w:r>
      <w:r w:rsidRPr="00D158BA">
        <w:rPr>
          <w:rFonts w:ascii="Garamond" w:hAnsi="Garamond"/>
          <w:sz w:val="24"/>
          <w:szCs w:val="24"/>
        </w:rPr>
        <w:t>abour market analysis</w:t>
      </w:r>
      <w:r>
        <w:rPr>
          <w:rFonts w:ascii="Garamond" w:hAnsi="Garamond"/>
          <w:sz w:val="24"/>
          <w:szCs w:val="24"/>
        </w:rPr>
        <w:t xml:space="preserve"> also will inform policy options for inclusive and sustainable economic growth</w:t>
      </w:r>
      <w:r w:rsidR="000E2377">
        <w:rPr>
          <w:rFonts w:ascii="Garamond" w:hAnsi="Garamond"/>
          <w:sz w:val="24"/>
          <w:szCs w:val="24"/>
        </w:rPr>
        <w:t>, as well as for health-harming practices (e.g., tobacco use)</w:t>
      </w:r>
      <w:r w:rsidRPr="00D158BA">
        <w:rPr>
          <w:rFonts w:ascii="Garamond" w:hAnsi="Garamond"/>
          <w:sz w:val="24"/>
          <w:szCs w:val="24"/>
        </w:rPr>
        <w:t xml:space="preserve">. </w:t>
      </w:r>
      <w:r>
        <w:rPr>
          <w:rFonts w:ascii="Garamond" w:hAnsi="Garamond"/>
          <w:sz w:val="24"/>
          <w:szCs w:val="24"/>
        </w:rPr>
        <w:t xml:space="preserve">The United Nations likewise will provide analysis and advisory services on trade and </w:t>
      </w:r>
      <w:r w:rsidR="00D14128">
        <w:rPr>
          <w:rFonts w:ascii="Garamond" w:hAnsi="Garamond"/>
          <w:sz w:val="24"/>
          <w:szCs w:val="24"/>
        </w:rPr>
        <w:t xml:space="preserve">“green </w:t>
      </w:r>
      <w:r>
        <w:rPr>
          <w:rFonts w:ascii="Garamond" w:hAnsi="Garamond"/>
          <w:sz w:val="24"/>
          <w:szCs w:val="24"/>
        </w:rPr>
        <w:t>industr</w:t>
      </w:r>
      <w:r w:rsidR="00D14128">
        <w:rPr>
          <w:rFonts w:ascii="Garamond" w:hAnsi="Garamond"/>
          <w:sz w:val="24"/>
          <w:szCs w:val="24"/>
        </w:rPr>
        <w:t>y”</w:t>
      </w:r>
      <w:r>
        <w:rPr>
          <w:rFonts w:ascii="Garamond" w:hAnsi="Garamond"/>
          <w:sz w:val="24"/>
          <w:szCs w:val="24"/>
        </w:rPr>
        <w:t xml:space="preserve"> sector </w:t>
      </w:r>
      <w:r w:rsidRPr="008055F9">
        <w:rPr>
          <w:rFonts w:ascii="Garamond" w:hAnsi="Garamond"/>
          <w:sz w:val="24"/>
          <w:szCs w:val="24"/>
        </w:rPr>
        <w:t>information system</w:t>
      </w:r>
      <w:r>
        <w:rPr>
          <w:rFonts w:ascii="Garamond" w:hAnsi="Garamond"/>
          <w:sz w:val="24"/>
          <w:szCs w:val="24"/>
        </w:rPr>
        <w:t>s</w:t>
      </w:r>
      <w:r w:rsidRPr="008055F9">
        <w:rPr>
          <w:rFonts w:ascii="Garamond" w:hAnsi="Garamond"/>
          <w:sz w:val="24"/>
          <w:szCs w:val="24"/>
        </w:rPr>
        <w:t xml:space="preserve"> to facilitate the monitoring of the state of the country’s </w:t>
      </w:r>
      <w:r w:rsidR="00C9616B">
        <w:rPr>
          <w:rFonts w:ascii="Garamond" w:hAnsi="Garamond"/>
          <w:sz w:val="24"/>
          <w:szCs w:val="24"/>
        </w:rPr>
        <w:t xml:space="preserve">“green </w:t>
      </w:r>
      <w:r w:rsidRPr="008055F9">
        <w:rPr>
          <w:rFonts w:ascii="Garamond" w:hAnsi="Garamond"/>
          <w:sz w:val="24"/>
          <w:szCs w:val="24"/>
        </w:rPr>
        <w:t>industr</w:t>
      </w:r>
      <w:r w:rsidR="00C9616B">
        <w:rPr>
          <w:rFonts w:ascii="Garamond" w:hAnsi="Garamond"/>
          <w:sz w:val="24"/>
          <w:szCs w:val="24"/>
        </w:rPr>
        <w:t>y”</w:t>
      </w:r>
      <w:r w:rsidRPr="008055F9">
        <w:rPr>
          <w:rFonts w:ascii="Garamond" w:hAnsi="Garamond"/>
          <w:sz w:val="24"/>
          <w:szCs w:val="24"/>
        </w:rPr>
        <w:t xml:space="preserve"> development, including its impact on women</w:t>
      </w:r>
      <w:r>
        <w:rPr>
          <w:rFonts w:ascii="Garamond" w:hAnsi="Garamond"/>
          <w:sz w:val="24"/>
          <w:szCs w:val="24"/>
        </w:rPr>
        <w:t>’s</w:t>
      </w:r>
      <w:r w:rsidRPr="008055F9">
        <w:rPr>
          <w:rFonts w:ascii="Garamond" w:hAnsi="Garamond"/>
          <w:sz w:val="24"/>
          <w:szCs w:val="24"/>
        </w:rPr>
        <w:t xml:space="preserve"> and youth</w:t>
      </w:r>
      <w:r>
        <w:rPr>
          <w:rFonts w:ascii="Garamond" w:hAnsi="Garamond"/>
          <w:sz w:val="24"/>
          <w:szCs w:val="24"/>
        </w:rPr>
        <w:t>s’</w:t>
      </w:r>
      <w:r w:rsidRPr="008055F9">
        <w:rPr>
          <w:rFonts w:ascii="Garamond" w:hAnsi="Garamond"/>
          <w:sz w:val="24"/>
          <w:szCs w:val="24"/>
        </w:rPr>
        <w:t xml:space="preserve"> economic i</w:t>
      </w:r>
      <w:r>
        <w:rPr>
          <w:rFonts w:ascii="Garamond" w:hAnsi="Garamond"/>
          <w:sz w:val="24"/>
          <w:szCs w:val="24"/>
        </w:rPr>
        <w:t>nclusion</w:t>
      </w:r>
      <w:r w:rsidRPr="008055F9">
        <w:rPr>
          <w:rFonts w:ascii="Garamond" w:hAnsi="Garamond"/>
          <w:sz w:val="24"/>
          <w:szCs w:val="24"/>
        </w:rPr>
        <w:t>.</w:t>
      </w:r>
      <w:r>
        <w:rPr>
          <w:rFonts w:ascii="Garamond" w:hAnsi="Garamond"/>
          <w:sz w:val="24"/>
          <w:szCs w:val="24"/>
        </w:rPr>
        <w:t xml:space="preserve"> The United Nations will support women’s economic empowerment and entrepreneurship, and will promote economic opportunities and livelihoods</w:t>
      </w:r>
      <w:r w:rsidR="00C9616B">
        <w:rPr>
          <w:rFonts w:ascii="Garamond" w:hAnsi="Garamond"/>
          <w:sz w:val="24"/>
          <w:szCs w:val="24"/>
        </w:rPr>
        <w:t>, especially</w:t>
      </w:r>
      <w:r>
        <w:rPr>
          <w:rFonts w:ascii="Garamond" w:hAnsi="Garamond"/>
          <w:sz w:val="24"/>
          <w:szCs w:val="24"/>
        </w:rPr>
        <w:t xml:space="preserve"> in areas affected by the Syria crisis. </w:t>
      </w:r>
    </w:p>
    <w:p w:rsidR="00A36CBC" w:rsidRPr="00C9616B" w:rsidRDefault="00A36CBC" w:rsidP="00A36CBC">
      <w:pPr>
        <w:jc w:val="both"/>
        <w:rPr>
          <w:rFonts w:ascii="Garamond" w:hAnsi="Garamond"/>
          <w:b/>
          <w:sz w:val="24"/>
          <w:szCs w:val="24"/>
        </w:rPr>
      </w:pPr>
      <w:r w:rsidRPr="00C9616B">
        <w:rPr>
          <w:rFonts w:ascii="Garamond" w:hAnsi="Garamond"/>
          <w:b/>
          <w:sz w:val="24"/>
          <w:szCs w:val="24"/>
        </w:rPr>
        <w:t>Strengthening Rule of Law and the Justice Sector</w:t>
      </w:r>
    </w:p>
    <w:p w:rsidR="00A36CBC" w:rsidRDefault="00A36CBC" w:rsidP="00A36CBC">
      <w:pPr>
        <w:jc w:val="both"/>
        <w:rPr>
          <w:rFonts w:ascii="Garamond" w:hAnsi="Garamond"/>
          <w:sz w:val="24"/>
          <w:szCs w:val="24"/>
        </w:rPr>
      </w:pPr>
      <w:r w:rsidRPr="00734D16">
        <w:rPr>
          <w:rFonts w:ascii="Garamond" w:hAnsi="Garamond"/>
          <w:sz w:val="24"/>
          <w:szCs w:val="24"/>
        </w:rPr>
        <w:t>The U</w:t>
      </w:r>
      <w:r>
        <w:rPr>
          <w:rFonts w:ascii="Garamond" w:hAnsi="Garamond"/>
          <w:sz w:val="24"/>
          <w:szCs w:val="24"/>
        </w:rPr>
        <w:t xml:space="preserve">nited </w:t>
      </w:r>
      <w:r w:rsidRPr="00734D16">
        <w:rPr>
          <w:rFonts w:ascii="Garamond" w:hAnsi="Garamond"/>
          <w:sz w:val="24"/>
          <w:szCs w:val="24"/>
        </w:rPr>
        <w:t>N</w:t>
      </w:r>
      <w:r>
        <w:rPr>
          <w:rFonts w:ascii="Garamond" w:hAnsi="Garamond"/>
          <w:sz w:val="24"/>
          <w:szCs w:val="24"/>
        </w:rPr>
        <w:t>ations</w:t>
      </w:r>
      <w:r w:rsidRPr="00734D16">
        <w:rPr>
          <w:rFonts w:ascii="Garamond" w:hAnsi="Garamond"/>
          <w:sz w:val="24"/>
          <w:szCs w:val="24"/>
        </w:rPr>
        <w:t xml:space="preserve"> will support the Government</w:t>
      </w:r>
      <w:r>
        <w:rPr>
          <w:rFonts w:ascii="Garamond" w:hAnsi="Garamond"/>
          <w:sz w:val="24"/>
          <w:szCs w:val="24"/>
        </w:rPr>
        <w:t xml:space="preserve"> in formulating </w:t>
      </w:r>
      <w:r w:rsidRPr="00734D16">
        <w:rPr>
          <w:rFonts w:ascii="Garamond" w:hAnsi="Garamond"/>
          <w:sz w:val="24"/>
          <w:szCs w:val="24"/>
        </w:rPr>
        <w:t>coherent policies for implementation that promote peace, justice and long-term stability</w:t>
      </w:r>
      <w:r>
        <w:rPr>
          <w:rFonts w:ascii="Garamond" w:hAnsi="Garamond"/>
          <w:sz w:val="24"/>
          <w:szCs w:val="24"/>
        </w:rPr>
        <w:t>, again in line with SDG16</w:t>
      </w:r>
      <w:r w:rsidRPr="00734D16">
        <w:rPr>
          <w:rFonts w:ascii="Garamond" w:hAnsi="Garamond"/>
          <w:sz w:val="24"/>
          <w:szCs w:val="24"/>
        </w:rPr>
        <w:t>. The U</w:t>
      </w:r>
      <w:r>
        <w:rPr>
          <w:rFonts w:ascii="Garamond" w:hAnsi="Garamond"/>
          <w:sz w:val="24"/>
          <w:szCs w:val="24"/>
        </w:rPr>
        <w:t xml:space="preserve">nited </w:t>
      </w:r>
      <w:r w:rsidRPr="00734D16">
        <w:rPr>
          <w:rFonts w:ascii="Garamond" w:hAnsi="Garamond"/>
          <w:sz w:val="24"/>
          <w:szCs w:val="24"/>
        </w:rPr>
        <w:t>N</w:t>
      </w:r>
      <w:r>
        <w:rPr>
          <w:rFonts w:ascii="Garamond" w:hAnsi="Garamond"/>
          <w:sz w:val="24"/>
          <w:szCs w:val="24"/>
        </w:rPr>
        <w:t>ations will</w:t>
      </w:r>
      <w:r w:rsidRPr="00734D16">
        <w:rPr>
          <w:rFonts w:ascii="Garamond" w:hAnsi="Garamond"/>
          <w:sz w:val="24"/>
          <w:szCs w:val="24"/>
        </w:rPr>
        <w:t xml:space="preserve"> undertake to support the judicial sector</w:t>
      </w:r>
      <w:r>
        <w:rPr>
          <w:rFonts w:ascii="Garamond" w:hAnsi="Garamond"/>
          <w:sz w:val="24"/>
          <w:szCs w:val="24"/>
        </w:rPr>
        <w:t xml:space="preserve"> and criminal justice system in line with recent steps by the Government </w:t>
      </w:r>
      <w:r w:rsidRPr="00734D16">
        <w:rPr>
          <w:rFonts w:ascii="Garamond" w:hAnsi="Garamond"/>
          <w:sz w:val="24"/>
          <w:szCs w:val="24"/>
        </w:rPr>
        <w:t>to achieve greater independence of the judiciary</w:t>
      </w:r>
      <w:r>
        <w:rPr>
          <w:rFonts w:ascii="Garamond" w:hAnsi="Garamond"/>
          <w:sz w:val="24"/>
          <w:szCs w:val="24"/>
        </w:rPr>
        <w:t xml:space="preserve"> and the implementation of reforms to enable greater compliance with international standards</w:t>
      </w:r>
      <w:r w:rsidRPr="00734D16">
        <w:rPr>
          <w:rFonts w:ascii="Garamond" w:hAnsi="Garamond"/>
          <w:sz w:val="24"/>
          <w:szCs w:val="24"/>
        </w:rPr>
        <w:t xml:space="preserve">. </w:t>
      </w:r>
    </w:p>
    <w:p w:rsidR="005A2A0D" w:rsidRDefault="00A36CBC" w:rsidP="005A2A0D">
      <w:pPr>
        <w:jc w:val="both"/>
        <w:rPr>
          <w:rFonts w:ascii="Garamond" w:hAnsi="Garamond"/>
          <w:sz w:val="24"/>
          <w:szCs w:val="24"/>
        </w:rPr>
      </w:pPr>
      <w:r w:rsidRPr="00734D16">
        <w:rPr>
          <w:rFonts w:ascii="Garamond" w:hAnsi="Garamond"/>
          <w:sz w:val="24"/>
          <w:szCs w:val="24"/>
        </w:rPr>
        <w:lastRenderedPageBreak/>
        <w:t>Specific U</w:t>
      </w:r>
      <w:r>
        <w:rPr>
          <w:rFonts w:ascii="Garamond" w:hAnsi="Garamond"/>
          <w:sz w:val="24"/>
          <w:szCs w:val="24"/>
        </w:rPr>
        <w:t xml:space="preserve">nited </w:t>
      </w:r>
      <w:r w:rsidRPr="00734D16">
        <w:rPr>
          <w:rFonts w:ascii="Garamond" w:hAnsi="Garamond"/>
          <w:sz w:val="24"/>
          <w:szCs w:val="24"/>
        </w:rPr>
        <w:t>N</w:t>
      </w:r>
      <w:r>
        <w:rPr>
          <w:rFonts w:ascii="Garamond" w:hAnsi="Garamond"/>
          <w:sz w:val="24"/>
          <w:szCs w:val="24"/>
        </w:rPr>
        <w:t>ations</w:t>
      </w:r>
      <w:r w:rsidR="00A32E62">
        <w:rPr>
          <w:rFonts w:ascii="Garamond" w:hAnsi="Garamond"/>
          <w:sz w:val="24"/>
          <w:szCs w:val="24"/>
        </w:rPr>
        <w:t xml:space="preserve"> </w:t>
      </w:r>
      <w:r w:rsidRPr="00734D16">
        <w:rPr>
          <w:rFonts w:ascii="Garamond" w:hAnsi="Garamond"/>
          <w:sz w:val="24"/>
          <w:szCs w:val="24"/>
        </w:rPr>
        <w:t>programmes will be tailored</w:t>
      </w:r>
      <w:r w:rsidR="005A2A0D">
        <w:rPr>
          <w:rFonts w:ascii="Garamond" w:hAnsi="Garamond"/>
          <w:sz w:val="24"/>
          <w:szCs w:val="24"/>
        </w:rPr>
        <w:t>, according to Jordan’s human rights obligations and their respective treaty monitoring bodies,</w:t>
      </w:r>
      <w:r w:rsidR="005A2A0D">
        <w:rPr>
          <w:rStyle w:val="FootnoteReference"/>
          <w:rFonts w:ascii="Garamond" w:hAnsi="Garamond"/>
          <w:sz w:val="24"/>
        </w:rPr>
        <w:footnoteReference w:id="29"/>
      </w:r>
      <w:r w:rsidRPr="00734D16">
        <w:rPr>
          <w:rFonts w:ascii="Garamond" w:hAnsi="Garamond"/>
          <w:sz w:val="24"/>
          <w:szCs w:val="24"/>
        </w:rPr>
        <w:t xml:space="preserve"> to safeguarding equal access to justice and the rule of law in order to guarantee the protection of human rights and equality. The U</w:t>
      </w:r>
      <w:r>
        <w:rPr>
          <w:rFonts w:ascii="Garamond" w:hAnsi="Garamond"/>
          <w:sz w:val="24"/>
          <w:szCs w:val="24"/>
        </w:rPr>
        <w:t xml:space="preserve">nited </w:t>
      </w:r>
      <w:r w:rsidRPr="00734D16">
        <w:rPr>
          <w:rFonts w:ascii="Garamond" w:hAnsi="Garamond"/>
          <w:sz w:val="24"/>
          <w:szCs w:val="24"/>
        </w:rPr>
        <w:t>N</w:t>
      </w:r>
      <w:r>
        <w:rPr>
          <w:rFonts w:ascii="Garamond" w:hAnsi="Garamond"/>
          <w:sz w:val="24"/>
          <w:szCs w:val="24"/>
        </w:rPr>
        <w:t>ations</w:t>
      </w:r>
      <w:r w:rsidRPr="00734D16">
        <w:rPr>
          <w:rFonts w:ascii="Garamond" w:hAnsi="Garamond"/>
          <w:sz w:val="24"/>
          <w:szCs w:val="24"/>
        </w:rPr>
        <w:t xml:space="preserve"> will invest in capacity development measures to assist the judicial sector </w:t>
      </w:r>
      <w:r>
        <w:rPr>
          <w:rFonts w:ascii="Garamond" w:hAnsi="Garamond"/>
          <w:sz w:val="24"/>
          <w:szCs w:val="24"/>
        </w:rPr>
        <w:t xml:space="preserve">to </w:t>
      </w:r>
      <w:r w:rsidRPr="00734D16">
        <w:rPr>
          <w:rFonts w:ascii="Garamond" w:hAnsi="Garamond"/>
          <w:sz w:val="24"/>
          <w:szCs w:val="24"/>
        </w:rPr>
        <w:t>raise performance and service delivery standards</w:t>
      </w:r>
      <w:r>
        <w:rPr>
          <w:rFonts w:ascii="Garamond" w:hAnsi="Garamond"/>
          <w:sz w:val="24"/>
          <w:szCs w:val="24"/>
        </w:rPr>
        <w:t xml:space="preserve">, including </w:t>
      </w:r>
      <w:r w:rsidRPr="009645DD">
        <w:rPr>
          <w:rFonts w:ascii="Garamond" w:hAnsi="Garamond"/>
          <w:sz w:val="24"/>
          <w:szCs w:val="24"/>
        </w:rPr>
        <w:t xml:space="preserve">support </w:t>
      </w:r>
      <w:r>
        <w:rPr>
          <w:rFonts w:ascii="Garamond" w:hAnsi="Garamond"/>
          <w:sz w:val="24"/>
          <w:szCs w:val="24"/>
        </w:rPr>
        <w:t xml:space="preserve">to implementing </w:t>
      </w:r>
      <w:r w:rsidRPr="009645DD">
        <w:rPr>
          <w:rFonts w:ascii="Garamond" w:hAnsi="Garamond"/>
          <w:sz w:val="24"/>
          <w:szCs w:val="24"/>
        </w:rPr>
        <w:t>alternative</w:t>
      </w:r>
      <w:r>
        <w:rPr>
          <w:rFonts w:ascii="Garamond" w:hAnsi="Garamond"/>
          <w:sz w:val="24"/>
          <w:szCs w:val="24"/>
        </w:rPr>
        <w:t>s</w:t>
      </w:r>
      <w:r w:rsidRPr="009645DD">
        <w:rPr>
          <w:rFonts w:ascii="Garamond" w:hAnsi="Garamond"/>
          <w:sz w:val="24"/>
          <w:szCs w:val="24"/>
        </w:rPr>
        <w:t xml:space="preserve"> to imprisonment in the penal code and juvenile law</w:t>
      </w:r>
      <w:r w:rsidRPr="00734D16">
        <w:rPr>
          <w:rFonts w:ascii="Garamond" w:hAnsi="Garamond"/>
          <w:sz w:val="24"/>
          <w:szCs w:val="24"/>
        </w:rPr>
        <w:t>. The U</w:t>
      </w:r>
      <w:r>
        <w:rPr>
          <w:rFonts w:ascii="Garamond" w:hAnsi="Garamond"/>
          <w:sz w:val="24"/>
          <w:szCs w:val="24"/>
        </w:rPr>
        <w:t xml:space="preserve">nited </w:t>
      </w:r>
      <w:r w:rsidRPr="00734D16">
        <w:rPr>
          <w:rFonts w:ascii="Garamond" w:hAnsi="Garamond"/>
          <w:sz w:val="24"/>
          <w:szCs w:val="24"/>
        </w:rPr>
        <w:t>N</w:t>
      </w:r>
      <w:r>
        <w:rPr>
          <w:rFonts w:ascii="Garamond" w:hAnsi="Garamond"/>
          <w:sz w:val="24"/>
          <w:szCs w:val="24"/>
        </w:rPr>
        <w:t>ations</w:t>
      </w:r>
      <w:r w:rsidRPr="00734D16">
        <w:rPr>
          <w:rFonts w:ascii="Garamond" w:hAnsi="Garamond"/>
          <w:sz w:val="24"/>
          <w:szCs w:val="24"/>
        </w:rPr>
        <w:t xml:space="preserve"> will support the provision of legal aid, especially in issues of access to justice for women. Capacity strengthening </w:t>
      </w:r>
      <w:r>
        <w:rPr>
          <w:rFonts w:ascii="Garamond" w:hAnsi="Garamond"/>
          <w:sz w:val="24"/>
          <w:szCs w:val="24"/>
        </w:rPr>
        <w:t xml:space="preserve">also </w:t>
      </w:r>
      <w:r w:rsidRPr="00734D16">
        <w:rPr>
          <w:rFonts w:ascii="Garamond" w:hAnsi="Garamond"/>
          <w:sz w:val="24"/>
          <w:szCs w:val="24"/>
        </w:rPr>
        <w:t xml:space="preserve">will take place for justice service providers. </w:t>
      </w:r>
      <w:r>
        <w:rPr>
          <w:rFonts w:ascii="Garamond" w:hAnsi="Garamond"/>
          <w:sz w:val="24"/>
          <w:szCs w:val="24"/>
        </w:rPr>
        <w:t>A</w:t>
      </w:r>
      <w:r w:rsidRPr="00734D16">
        <w:rPr>
          <w:rFonts w:ascii="Garamond" w:hAnsi="Garamond"/>
          <w:sz w:val="24"/>
          <w:szCs w:val="24"/>
        </w:rPr>
        <w:t>ll U</w:t>
      </w:r>
      <w:r>
        <w:rPr>
          <w:rFonts w:ascii="Garamond" w:hAnsi="Garamond"/>
          <w:sz w:val="24"/>
          <w:szCs w:val="24"/>
        </w:rPr>
        <w:t xml:space="preserve">nited </w:t>
      </w:r>
      <w:r w:rsidRPr="00734D16">
        <w:rPr>
          <w:rFonts w:ascii="Garamond" w:hAnsi="Garamond"/>
          <w:sz w:val="24"/>
          <w:szCs w:val="24"/>
        </w:rPr>
        <w:t>N</w:t>
      </w:r>
      <w:r>
        <w:rPr>
          <w:rFonts w:ascii="Garamond" w:hAnsi="Garamond"/>
          <w:sz w:val="24"/>
          <w:szCs w:val="24"/>
        </w:rPr>
        <w:t>ations</w:t>
      </w:r>
      <w:r w:rsidR="00A32E62">
        <w:rPr>
          <w:rFonts w:ascii="Garamond" w:hAnsi="Garamond"/>
          <w:sz w:val="24"/>
          <w:szCs w:val="24"/>
        </w:rPr>
        <w:t xml:space="preserve"> </w:t>
      </w:r>
      <w:r>
        <w:rPr>
          <w:rFonts w:ascii="Garamond" w:hAnsi="Garamond"/>
          <w:sz w:val="24"/>
          <w:szCs w:val="24"/>
        </w:rPr>
        <w:t>A</w:t>
      </w:r>
      <w:r w:rsidRPr="00734D16">
        <w:rPr>
          <w:rFonts w:ascii="Garamond" w:hAnsi="Garamond"/>
          <w:sz w:val="24"/>
          <w:szCs w:val="24"/>
        </w:rPr>
        <w:t>gencies with a potential impact in the justice sector will collaborate closely to maximize results.</w:t>
      </w:r>
      <w:r w:rsidR="005A2A0D">
        <w:rPr>
          <w:rFonts w:ascii="Garamond" w:hAnsi="Garamond"/>
          <w:sz w:val="24"/>
          <w:szCs w:val="24"/>
        </w:rPr>
        <w:t xml:space="preserve"> The United Nations also will support public independent institutions that can monitor and promote human rights in Jordan, such as the National Centre for Human Rights.</w:t>
      </w:r>
    </w:p>
    <w:p w:rsidR="005A2A0D" w:rsidRDefault="00A36CBC" w:rsidP="005A2A0D">
      <w:pPr>
        <w:jc w:val="both"/>
        <w:rPr>
          <w:rFonts w:ascii="Garamond" w:hAnsi="Garamond"/>
          <w:sz w:val="24"/>
          <w:szCs w:val="24"/>
        </w:rPr>
      </w:pPr>
      <w:r>
        <w:rPr>
          <w:rFonts w:ascii="Garamond" w:hAnsi="Garamond"/>
          <w:sz w:val="24"/>
          <w:szCs w:val="24"/>
        </w:rPr>
        <w:t xml:space="preserve">The United Nations will support freedom of expression and access to information, which </w:t>
      </w:r>
      <w:r w:rsidRPr="005917D2">
        <w:rPr>
          <w:rFonts w:ascii="Garamond" w:hAnsi="Garamond"/>
          <w:sz w:val="24"/>
          <w:szCs w:val="24"/>
        </w:rPr>
        <w:t xml:space="preserve">are </w:t>
      </w:r>
      <w:r>
        <w:rPr>
          <w:rFonts w:ascii="Garamond" w:hAnsi="Garamond"/>
          <w:sz w:val="24"/>
          <w:szCs w:val="24"/>
        </w:rPr>
        <w:t xml:space="preserve">pivotal </w:t>
      </w:r>
      <w:r w:rsidRPr="005917D2">
        <w:rPr>
          <w:rFonts w:ascii="Garamond" w:hAnsi="Garamond"/>
          <w:sz w:val="24"/>
          <w:szCs w:val="24"/>
        </w:rPr>
        <w:t>for accountability and transparency</w:t>
      </w:r>
      <w:r>
        <w:rPr>
          <w:rFonts w:ascii="Garamond" w:hAnsi="Garamond"/>
          <w:sz w:val="24"/>
          <w:szCs w:val="24"/>
        </w:rPr>
        <w:t xml:space="preserve"> and are </w:t>
      </w:r>
      <w:r w:rsidRPr="005917D2">
        <w:rPr>
          <w:rFonts w:ascii="Garamond" w:hAnsi="Garamond"/>
          <w:sz w:val="24"/>
          <w:szCs w:val="24"/>
        </w:rPr>
        <w:t>pillars of democracy, rule of law and good governance</w:t>
      </w:r>
      <w:r>
        <w:rPr>
          <w:rFonts w:ascii="Garamond" w:hAnsi="Garamond"/>
          <w:sz w:val="24"/>
          <w:szCs w:val="24"/>
        </w:rPr>
        <w:t xml:space="preserve"> alike</w:t>
      </w:r>
      <w:r w:rsidRPr="005917D2">
        <w:rPr>
          <w:rFonts w:ascii="Garamond" w:hAnsi="Garamond"/>
          <w:sz w:val="24"/>
          <w:szCs w:val="24"/>
        </w:rPr>
        <w:t>.</w:t>
      </w:r>
      <w:r>
        <w:rPr>
          <w:rFonts w:ascii="Garamond" w:hAnsi="Garamond"/>
          <w:sz w:val="24"/>
          <w:szCs w:val="24"/>
        </w:rPr>
        <w:t xml:space="preserve"> Capacity building for media professionals will ensure professionalism and a free flow of information in the country. </w:t>
      </w:r>
      <w:r w:rsidR="005A2A0D">
        <w:rPr>
          <w:rFonts w:ascii="Garamond" w:hAnsi="Garamond"/>
          <w:sz w:val="24"/>
          <w:szCs w:val="24"/>
        </w:rPr>
        <w:t>Likewise, support for reforms for media law and association law will help to strengthen  transparency and  enhance democratic values in Jordan.</w:t>
      </w:r>
    </w:p>
    <w:p w:rsidR="00A36CBC" w:rsidRDefault="00A36CBC" w:rsidP="00A36CBC">
      <w:pPr>
        <w:jc w:val="both"/>
        <w:rPr>
          <w:rFonts w:ascii="Garamond" w:hAnsi="Garamond"/>
          <w:sz w:val="24"/>
          <w:szCs w:val="24"/>
        </w:rPr>
      </w:pPr>
      <w:r>
        <w:rPr>
          <w:rFonts w:ascii="Garamond" w:hAnsi="Garamond"/>
          <w:sz w:val="24"/>
          <w:szCs w:val="24"/>
        </w:rPr>
        <w:t xml:space="preserve">The United Nations will capitalize on the existing assets of Jordanian society to ensure young people are equipped with the tools to actively and successfully mobilize against violent extremism </w:t>
      </w:r>
      <w:r w:rsidR="00C9616B">
        <w:rPr>
          <w:rFonts w:ascii="Garamond" w:hAnsi="Garamond"/>
          <w:sz w:val="24"/>
          <w:szCs w:val="24"/>
        </w:rPr>
        <w:t xml:space="preserve">and other social violence </w:t>
      </w:r>
      <w:r>
        <w:rPr>
          <w:rFonts w:ascii="Garamond" w:hAnsi="Garamond"/>
          <w:sz w:val="24"/>
          <w:szCs w:val="24"/>
        </w:rPr>
        <w:t xml:space="preserve">through education, media and culture. </w:t>
      </w:r>
      <w:r w:rsidRPr="000C197F">
        <w:rPr>
          <w:rFonts w:ascii="Garamond" w:hAnsi="Garamond"/>
          <w:sz w:val="24"/>
          <w:szCs w:val="24"/>
        </w:rPr>
        <w:t>The U</w:t>
      </w:r>
      <w:r>
        <w:rPr>
          <w:rFonts w:ascii="Garamond" w:hAnsi="Garamond"/>
          <w:sz w:val="24"/>
          <w:szCs w:val="24"/>
        </w:rPr>
        <w:t xml:space="preserve">nited </w:t>
      </w:r>
      <w:r w:rsidRPr="000C197F">
        <w:rPr>
          <w:rFonts w:ascii="Garamond" w:hAnsi="Garamond"/>
          <w:sz w:val="24"/>
          <w:szCs w:val="24"/>
        </w:rPr>
        <w:t>N</w:t>
      </w:r>
      <w:r>
        <w:rPr>
          <w:rFonts w:ascii="Garamond" w:hAnsi="Garamond"/>
          <w:sz w:val="24"/>
          <w:szCs w:val="24"/>
        </w:rPr>
        <w:t>ations</w:t>
      </w:r>
      <w:r w:rsidRPr="000C197F">
        <w:rPr>
          <w:rFonts w:ascii="Garamond" w:hAnsi="Garamond"/>
          <w:sz w:val="24"/>
          <w:szCs w:val="24"/>
        </w:rPr>
        <w:t xml:space="preserve"> will focus on raising public awareness and promotion of moderation, </w:t>
      </w:r>
      <w:r>
        <w:rPr>
          <w:rFonts w:ascii="Garamond" w:hAnsi="Garamond"/>
          <w:sz w:val="24"/>
          <w:szCs w:val="24"/>
        </w:rPr>
        <w:t xml:space="preserve">social cohesion, </w:t>
      </w:r>
      <w:r w:rsidRPr="000C197F">
        <w:rPr>
          <w:rFonts w:ascii="Garamond" w:hAnsi="Garamond"/>
          <w:sz w:val="24"/>
          <w:szCs w:val="24"/>
        </w:rPr>
        <w:t xml:space="preserve">religious tolerance and </w:t>
      </w:r>
      <w:r w:rsidRPr="00537043">
        <w:rPr>
          <w:rFonts w:ascii="Garamond" w:hAnsi="Garamond"/>
          <w:sz w:val="24"/>
          <w:szCs w:val="24"/>
        </w:rPr>
        <w:t>preventing violent extremism</w:t>
      </w:r>
      <w:r>
        <w:rPr>
          <w:rFonts w:ascii="Garamond" w:hAnsi="Garamond"/>
          <w:sz w:val="24"/>
          <w:szCs w:val="24"/>
        </w:rPr>
        <w:t>,</w:t>
      </w:r>
      <w:r w:rsidRPr="00537043">
        <w:rPr>
          <w:rFonts w:ascii="Garamond" w:hAnsi="Garamond"/>
          <w:sz w:val="24"/>
          <w:szCs w:val="24"/>
        </w:rPr>
        <w:t xml:space="preserve"> in line with UNSCR 2250 and </w:t>
      </w:r>
      <w:r>
        <w:rPr>
          <w:rFonts w:ascii="Garamond" w:hAnsi="Garamond"/>
          <w:sz w:val="24"/>
          <w:szCs w:val="24"/>
        </w:rPr>
        <w:t xml:space="preserve">the 2015 </w:t>
      </w:r>
      <w:r w:rsidRPr="00537043">
        <w:rPr>
          <w:rFonts w:ascii="Garamond" w:hAnsi="Garamond"/>
          <w:sz w:val="24"/>
          <w:szCs w:val="24"/>
        </w:rPr>
        <w:t xml:space="preserve">Amman </w:t>
      </w:r>
      <w:r>
        <w:rPr>
          <w:rFonts w:ascii="Garamond" w:hAnsi="Garamond"/>
          <w:sz w:val="24"/>
          <w:szCs w:val="24"/>
        </w:rPr>
        <w:t>D</w:t>
      </w:r>
      <w:r w:rsidRPr="00537043">
        <w:rPr>
          <w:rFonts w:ascii="Garamond" w:hAnsi="Garamond"/>
          <w:sz w:val="24"/>
          <w:szCs w:val="24"/>
        </w:rPr>
        <w:t>eclaration</w:t>
      </w:r>
      <w:r>
        <w:rPr>
          <w:rFonts w:ascii="Garamond" w:hAnsi="Garamond"/>
          <w:sz w:val="24"/>
          <w:szCs w:val="24"/>
        </w:rPr>
        <w:t>.</w:t>
      </w:r>
      <w:r w:rsidR="00A32E62">
        <w:rPr>
          <w:rFonts w:ascii="Garamond" w:hAnsi="Garamond"/>
          <w:sz w:val="24"/>
          <w:szCs w:val="24"/>
        </w:rPr>
        <w:t xml:space="preserve"> </w:t>
      </w:r>
      <w:r>
        <w:rPr>
          <w:rFonts w:ascii="Garamond" w:hAnsi="Garamond"/>
          <w:sz w:val="24"/>
          <w:szCs w:val="24"/>
        </w:rPr>
        <w:t xml:space="preserve">Work will be undertaken with </w:t>
      </w:r>
      <w:r w:rsidRPr="000C197F">
        <w:rPr>
          <w:rFonts w:ascii="Garamond" w:hAnsi="Garamond"/>
          <w:sz w:val="24"/>
          <w:szCs w:val="24"/>
        </w:rPr>
        <w:t>different layers of society, especially youth</w:t>
      </w:r>
      <w:r>
        <w:rPr>
          <w:rFonts w:ascii="Garamond" w:hAnsi="Garamond"/>
          <w:sz w:val="24"/>
          <w:szCs w:val="24"/>
        </w:rPr>
        <w:t>,</w:t>
      </w:r>
      <w:r w:rsidRPr="000C197F">
        <w:rPr>
          <w:rFonts w:ascii="Garamond" w:hAnsi="Garamond"/>
          <w:sz w:val="24"/>
          <w:szCs w:val="24"/>
        </w:rPr>
        <w:t xml:space="preserve"> who will be a priority.</w:t>
      </w:r>
    </w:p>
    <w:p w:rsidR="00A36CBC" w:rsidRDefault="00A36CBC" w:rsidP="00A36CBC">
      <w:pPr>
        <w:jc w:val="both"/>
        <w:rPr>
          <w:rFonts w:ascii="Garamond" w:hAnsi="Garamond"/>
          <w:sz w:val="24"/>
          <w:szCs w:val="24"/>
        </w:rPr>
      </w:pPr>
      <w:r>
        <w:rPr>
          <w:rFonts w:ascii="Garamond" w:hAnsi="Garamond"/>
          <w:sz w:val="24"/>
          <w:szCs w:val="24"/>
        </w:rPr>
        <w:t xml:space="preserve">The </w:t>
      </w:r>
      <w:r w:rsidRPr="009645DD">
        <w:rPr>
          <w:rFonts w:ascii="Garamond" w:hAnsi="Garamond"/>
          <w:sz w:val="24"/>
          <w:szCs w:val="24"/>
        </w:rPr>
        <w:t>U</w:t>
      </w:r>
      <w:r>
        <w:rPr>
          <w:rFonts w:ascii="Garamond" w:hAnsi="Garamond"/>
          <w:sz w:val="24"/>
          <w:szCs w:val="24"/>
        </w:rPr>
        <w:t xml:space="preserve">nited </w:t>
      </w:r>
      <w:r w:rsidRPr="009645DD">
        <w:rPr>
          <w:rFonts w:ascii="Garamond" w:hAnsi="Garamond"/>
          <w:sz w:val="24"/>
          <w:szCs w:val="24"/>
        </w:rPr>
        <w:t>N</w:t>
      </w:r>
      <w:r>
        <w:rPr>
          <w:rFonts w:ascii="Garamond" w:hAnsi="Garamond"/>
          <w:sz w:val="24"/>
          <w:szCs w:val="24"/>
        </w:rPr>
        <w:t>ations</w:t>
      </w:r>
      <w:r w:rsidRPr="009645DD">
        <w:rPr>
          <w:rFonts w:ascii="Garamond" w:hAnsi="Garamond"/>
          <w:sz w:val="24"/>
          <w:szCs w:val="24"/>
        </w:rPr>
        <w:t xml:space="preserve"> also </w:t>
      </w:r>
      <w:r>
        <w:rPr>
          <w:rFonts w:ascii="Garamond" w:hAnsi="Garamond"/>
          <w:sz w:val="24"/>
          <w:szCs w:val="24"/>
        </w:rPr>
        <w:t xml:space="preserve">will </w:t>
      </w:r>
      <w:r w:rsidRPr="009645DD">
        <w:rPr>
          <w:rFonts w:ascii="Garamond" w:hAnsi="Garamond"/>
          <w:sz w:val="24"/>
          <w:szCs w:val="24"/>
        </w:rPr>
        <w:t xml:space="preserve">ensure its support to the security sector to further enable the security institutions to deliver the security services </w:t>
      </w:r>
      <w:r>
        <w:rPr>
          <w:rFonts w:ascii="Garamond" w:hAnsi="Garamond"/>
          <w:sz w:val="24"/>
          <w:szCs w:val="24"/>
        </w:rPr>
        <w:t xml:space="preserve">needed for the </w:t>
      </w:r>
      <w:r w:rsidRPr="009645DD">
        <w:rPr>
          <w:rFonts w:ascii="Garamond" w:hAnsi="Garamond"/>
          <w:sz w:val="24"/>
          <w:szCs w:val="24"/>
        </w:rPr>
        <w:t>prevent</w:t>
      </w:r>
      <w:r>
        <w:rPr>
          <w:rFonts w:ascii="Garamond" w:hAnsi="Garamond"/>
          <w:sz w:val="24"/>
          <w:szCs w:val="24"/>
        </w:rPr>
        <w:t xml:space="preserve">ion and deterrence of </w:t>
      </w:r>
      <w:r w:rsidRPr="009645DD">
        <w:rPr>
          <w:rFonts w:ascii="Garamond" w:hAnsi="Garamond"/>
          <w:sz w:val="24"/>
          <w:szCs w:val="24"/>
        </w:rPr>
        <w:t>crime in Jordan</w:t>
      </w:r>
      <w:r>
        <w:rPr>
          <w:rFonts w:ascii="Garamond" w:hAnsi="Garamond"/>
          <w:sz w:val="24"/>
          <w:szCs w:val="24"/>
        </w:rPr>
        <w:t>,</w:t>
      </w:r>
      <w:r w:rsidRPr="009645DD">
        <w:rPr>
          <w:rFonts w:ascii="Garamond" w:hAnsi="Garamond"/>
          <w:sz w:val="24"/>
          <w:szCs w:val="24"/>
        </w:rPr>
        <w:t xml:space="preserve"> in line with </w:t>
      </w:r>
      <w:r>
        <w:rPr>
          <w:rFonts w:ascii="Garamond" w:hAnsi="Garamond"/>
          <w:sz w:val="24"/>
          <w:szCs w:val="24"/>
        </w:rPr>
        <w:t xml:space="preserve">human rights and </w:t>
      </w:r>
      <w:r w:rsidRPr="009645DD">
        <w:rPr>
          <w:rFonts w:ascii="Garamond" w:hAnsi="Garamond"/>
          <w:sz w:val="24"/>
          <w:szCs w:val="24"/>
        </w:rPr>
        <w:t>international standards.</w:t>
      </w:r>
    </w:p>
    <w:p w:rsidR="00A36CBC" w:rsidRPr="008B4F9D" w:rsidRDefault="00A36CBC" w:rsidP="00A36CBC">
      <w:pPr>
        <w:jc w:val="both"/>
        <w:rPr>
          <w:rFonts w:ascii="Garamond" w:hAnsi="Garamond"/>
          <w:b/>
          <w:sz w:val="24"/>
          <w:szCs w:val="24"/>
        </w:rPr>
      </w:pPr>
      <w:r>
        <w:rPr>
          <w:rFonts w:ascii="Garamond" w:hAnsi="Garamond"/>
          <w:b/>
          <w:sz w:val="24"/>
          <w:szCs w:val="24"/>
        </w:rPr>
        <w:t>Support to Implementation of U</w:t>
      </w:r>
      <w:r w:rsidRPr="008B4F9D">
        <w:rPr>
          <w:rFonts w:ascii="Garamond" w:hAnsi="Garamond"/>
          <w:b/>
          <w:sz w:val="24"/>
          <w:szCs w:val="24"/>
        </w:rPr>
        <w:t xml:space="preserve">niversal </w:t>
      </w:r>
      <w:r>
        <w:rPr>
          <w:rFonts w:ascii="Garamond" w:hAnsi="Garamond"/>
          <w:b/>
          <w:sz w:val="24"/>
          <w:szCs w:val="24"/>
        </w:rPr>
        <w:t>C</w:t>
      </w:r>
      <w:r w:rsidRPr="008B4F9D">
        <w:rPr>
          <w:rFonts w:ascii="Garamond" w:hAnsi="Garamond"/>
          <w:b/>
          <w:sz w:val="24"/>
          <w:szCs w:val="24"/>
        </w:rPr>
        <w:t>onvention</w:t>
      </w:r>
      <w:r>
        <w:rPr>
          <w:rFonts w:ascii="Garamond" w:hAnsi="Garamond"/>
          <w:b/>
          <w:sz w:val="24"/>
          <w:szCs w:val="24"/>
        </w:rPr>
        <w:t>s</w:t>
      </w:r>
      <w:r w:rsidR="00B64BF8">
        <w:rPr>
          <w:rFonts w:ascii="Garamond" w:hAnsi="Garamond"/>
          <w:b/>
          <w:sz w:val="24"/>
          <w:szCs w:val="24"/>
        </w:rPr>
        <w:t xml:space="preserve"> and the Global Development Agenda</w:t>
      </w:r>
      <w:r>
        <w:rPr>
          <w:rFonts w:ascii="Garamond" w:hAnsi="Garamond"/>
          <w:b/>
          <w:sz w:val="24"/>
          <w:szCs w:val="24"/>
        </w:rPr>
        <w:t>.</w:t>
      </w:r>
    </w:p>
    <w:p w:rsidR="00A36CBC" w:rsidRDefault="00A36CBC" w:rsidP="00A36CBC">
      <w:pPr>
        <w:jc w:val="both"/>
        <w:rPr>
          <w:rFonts w:ascii="Garamond" w:hAnsi="Garamond"/>
          <w:sz w:val="24"/>
          <w:szCs w:val="24"/>
        </w:rPr>
      </w:pPr>
      <w:r w:rsidRPr="00734D16">
        <w:rPr>
          <w:rFonts w:ascii="Garamond" w:hAnsi="Garamond"/>
          <w:sz w:val="24"/>
          <w:szCs w:val="24"/>
        </w:rPr>
        <w:t>The U</w:t>
      </w:r>
      <w:r>
        <w:rPr>
          <w:rFonts w:ascii="Garamond" w:hAnsi="Garamond"/>
          <w:sz w:val="24"/>
          <w:szCs w:val="24"/>
        </w:rPr>
        <w:t xml:space="preserve">nited </w:t>
      </w:r>
      <w:r w:rsidRPr="00734D16">
        <w:rPr>
          <w:rFonts w:ascii="Garamond" w:hAnsi="Garamond"/>
          <w:sz w:val="24"/>
          <w:szCs w:val="24"/>
        </w:rPr>
        <w:t>N</w:t>
      </w:r>
      <w:r>
        <w:rPr>
          <w:rFonts w:ascii="Garamond" w:hAnsi="Garamond"/>
          <w:sz w:val="24"/>
          <w:szCs w:val="24"/>
        </w:rPr>
        <w:t>ations</w:t>
      </w:r>
      <w:r w:rsidRPr="00734D16">
        <w:rPr>
          <w:rFonts w:ascii="Garamond" w:hAnsi="Garamond"/>
          <w:sz w:val="24"/>
          <w:szCs w:val="24"/>
        </w:rPr>
        <w:t xml:space="preserve"> will provide leadership, advocacy, capacity development and technical assistance to the Government for the implementation of universal </w:t>
      </w:r>
      <w:r>
        <w:rPr>
          <w:rFonts w:ascii="Garamond" w:hAnsi="Garamond"/>
          <w:sz w:val="24"/>
          <w:szCs w:val="24"/>
        </w:rPr>
        <w:t>C</w:t>
      </w:r>
      <w:r w:rsidRPr="00734D16">
        <w:rPr>
          <w:rFonts w:ascii="Garamond" w:hAnsi="Garamond"/>
          <w:sz w:val="24"/>
          <w:szCs w:val="24"/>
        </w:rPr>
        <w:t>onvention</w:t>
      </w:r>
      <w:r>
        <w:rPr>
          <w:rFonts w:ascii="Garamond" w:hAnsi="Garamond"/>
          <w:sz w:val="24"/>
          <w:szCs w:val="24"/>
        </w:rPr>
        <w:t>s</w:t>
      </w:r>
      <w:r w:rsidR="000E2377">
        <w:rPr>
          <w:rFonts w:ascii="Garamond" w:hAnsi="Garamond"/>
          <w:sz w:val="24"/>
          <w:szCs w:val="24"/>
        </w:rPr>
        <w:t xml:space="preserve"> and treaties</w:t>
      </w:r>
      <w:r w:rsidR="00B64BF8">
        <w:rPr>
          <w:rFonts w:ascii="Garamond" w:hAnsi="Garamond"/>
          <w:sz w:val="24"/>
          <w:szCs w:val="24"/>
        </w:rPr>
        <w:t>, as well as in the realization of the 2030 Agenda for Sustainable Development</w:t>
      </w:r>
      <w:r>
        <w:rPr>
          <w:rFonts w:ascii="Garamond" w:hAnsi="Garamond"/>
          <w:sz w:val="24"/>
          <w:szCs w:val="24"/>
        </w:rPr>
        <w:t>.</w:t>
      </w:r>
      <w:r w:rsidRPr="00734D16">
        <w:rPr>
          <w:rFonts w:ascii="Garamond" w:hAnsi="Garamond"/>
          <w:sz w:val="24"/>
          <w:szCs w:val="24"/>
        </w:rPr>
        <w:t xml:space="preserve"> This will include, for example</w:t>
      </w:r>
      <w:r>
        <w:rPr>
          <w:rFonts w:ascii="Garamond" w:hAnsi="Garamond"/>
          <w:sz w:val="24"/>
          <w:szCs w:val="24"/>
        </w:rPr>
        <w:t>,</w:t>
      </w:r>
      <w:r w:rsidR="00263E06">
        <w:rPr>
          <w:rFonts w:ascii="Garamond" w:hAnsi="Garamond"/>
          <w:sz w:val="24"/>
          <w:szCs w:val="24"/>
        </w:rPr>
        <w:t xml:space="preserve"> </w:t>
      </w:r>
      <w:r>
        <w:rPr>
          <w:rFonts w:ascii="Garamond" w:hAnsi="Garamond"/>
          <w:sz w:val="24"/>
          <w:szCs w:val="24"/>
        </w:rPr>
        <w:t>assisting</w:t>
      </w:r>
      <w:r w:rsidRPr="00734D16">
        <w:rPr>
          <w:rFonts w:ascii="Garamond" w:hAnsi="Garamond"/>
          <w:sz w:val="24"/>
          <w:szCs w:val="24"/>
        </w:rPr>
        <w:t xml:space="preserve"> the legislative implementation and monitoring processes associated with</w:t>
      </w:r>
      <w:r>
        <w:rPr>
          <w:rFonts w:ascii="Garamond" w:hAnsi="Garamond"/>
          <w:sz w:val="24"/>
          <w:szCs w:val="24"/>
        </w:rPr>
        <w:t xml:space="preserve"> all major international agreements</w:t>
      </w:r>
      <w:r w:rsidR="005A2A0D">
        <w:rPr>
          <w:rFonts w:ascii="Garamond" w:hAnsi="Garamond"/>
          <w:sz w:val="24"/>
          <w:szCs w:val="24"/>
        </w:rPr>
        <w:t xml:space="preserve"> and with standards such as international human rights standards</w:t>
      </w:r>
      <w:r>
        <w:rPr>
          <w:rFonts w:ascii="Garamond" w:hAnsi="Garamond"/>
          <w:sz w:val="24"/>
          <w:szCs w:val="24"/>
        </w:rPr>
        <w:t>, including</w:t>
      </w:r>
      <w:r w:rsidRPr="00734D16">
        <w:rPr>
          <w:rFonts w:ascii="Garamond" w:hAnsi="Garamond"/>
          <w:sz w:val="24"/>
          <w:szCs w:val="24"/>
        </w:rPr>
        <w:t xml:space="preserve"> </w:t>
      </w:r>
      <w:r w:rsidR="005A2A0D">
        <w:rPr>
          <w:rFonts w:ascii="Garamond" w:hAnsi="Garamond"/>
          <w:sz w:val="24"/>
          <w:szCs w:val="24"/>
        </w:rPr>
        <w:t xml:space="preserve">women’s rights and </w:t>
      </w:r>
      <w:r w:rsidRPr="00734D16">
        <w:rPr>
          <w:rFonts w:ascii="Garamond" w:hAnsi="Garamond"/>
          <w:sz w:val="24"/>
          <w:szCs w:val="24"/>
        </w:rPr>
        <w:t>gender equality</w:t>
      </w:r>
      <w:r w:rsidR="005A2A0D">
        <w:rPr>
          <w:rFonts w:ascii="Garamond" w:hAnsi="Garamond"/>
          <w:sz w:val="24"/>
          <w:szCs w:val="24"/>
        </w:rPr>
        <w:t xml:space="preserve">; </w:t>
      </w:r>
      <w:r>
        <w:rPr>
          <w:rFonts w:ascii="Garamond" w:hAnsi="Garamond"/>
          <w:sz w:val="24"/>
          <w:szCs w:val="24"/>
        </w:rPr>
        <w:t>social development;</w:t>
      </w:r>
      <w:r w:rsidRPr="00734D16">
        <w:rPr>
          <w:rFonts w:ascii="Garamond" w:hAnsi="Garamond"/>
          <w:sz w:val="24"/>
          <w:szCs w:val="24"/>
        </w:rPr>
        <w:t xml:space="preserve"> </w:t>
      </w:r>
      <w:r w:rsidR="000E2377">
        <w:rPr>
          <w:rFonts w:ascii="Garamond" w:hAnsi="Garamond"/>
          <w:sz w:val="24"/>
          <w:szCs w:val="24"/>
        </w:rPr>
        <w:t xml:space="preserve"> tobacco control</w:t>
      </w:r>
      <w:r w:rsidR="00DC64F7">
        <w:rPr>
          <w:rFonts w:ascii="Garamond" w:hAnsi="Garamond"/>
          <w:sz w:val="24"/>
          <w:szCs w:val="24"/>
        </w:rPr>
        <w:t xml:space="preserve"> and international health regulations</w:t>
      </w:r>
      <w:r w:rsidR="000E2377">
        <w:rPr>
          <w:rFonts w:ascii="Garamond" w:hAnsi="Garamond"/>
          <w:sz w:val="24"/>
          <w:szCs w:val="24"/>
        </w:rPr>
        <w:t xml:space="preserve">; </w:t>
      </w:r>
      <w:r w:rsidRPr="00734D16">
        <w:rPr>
          <w:rFonts w:ascii="Garamond" w:hAnsi="Garamond"/>
          <w:sz w:val="24"/>
          <w:szCs w:val="24"/>
        </w:rPr>
        <w:t>climate change</w:t>
      </w:r>
      <w:r>
        <w:rPr>
          <w:rFonts w:ascii="Garamond" w:hAnsi="Garamond"/>
          <w:sz w:val="24"/>
          <w:szCs w:val="24"/>
        </w:rPr>
        <w:t xml:space="preserve"> and</w:t>
      </w:r>
      <w:r w:rsidRPr="00734D16">
        <w:rPr>
          <w:rFonts w:ascii="Garamond" w:hAnsi="Garamond"/>
          <w:sz w:val="24"/>
          <w:szCs w:val="24"/>
        </w:rPr>
        <w:t xml:space="preserve"> disaster risk management</w:t>
      </w:r>
      <w:r>
        <w:rPr>
          <w:rFonts w:ascii="Garamond" w:hAnsi="Garamond"/>
          <w:sz w:val="24"/>
          <w:szCs w:val="24"/>
        </w:rPr>
        <w:t>; illicit trafficking of cultural property, and protection and safeguarding of cultural and natural heritage;</w:t>
      </w:r>
      <w:r w:rsidRPr="00734D16">
        <w:rPr>
          <w:rFonts w:ascii="Garamond" w:hAnsi="Garamond"/>
          <w:sz w:val="24"/>
          <w:szCs w:val="24"/>
        </w:rPr>
        <w:t xml:space="preserve"> u</w:t>
      </w:r>
      <w:r>
        <w:rPr>
          <w:rFonts w:ascii="Garamond" w:hAnsi="Garamond"/>
          <w:sz w:val="24"/>
          <w:szCs w:val="24"/>
        </w:rPr>
        <w:t>rban development and management;</w:t>
      </w:r>
      <w:r w:rsidR="00C2741F">
        <w:rPr>
          <w:rFonts w:ascii="Garamond" w:hAnsi="Garamond"/>
          <w:sz w:val="24"/>
          <w:szCs w:val="24"/>
        </w:rPr>
        <w:t xml:space="preserve"> </w:t>
      </w:r>
      <w:r>
        <w:rPr>
          <w:rFonts w:ascii="Garamond" w:hAnsi="Garamond"/>
          <w:sz w:val="24"/>
          <w:szCs w:val="24"/>
        </w:rPr>
        <w:t xml:space="preserve">and </w:t>
      </w:r>
      <w:r w:rsidRPr="00734D16">
        <w:rPr>
          <w:rFonts w:ascii="Garamond" w:hAnsi="Garamond"/>
          <w:sz w:val="24"/>
          <w:szCs w:val="24"/>
        </w:rPr>
        <w:t>SDG integration, implementation, data and reporting, among other</w:t>
      </w:r>
      <w:r w:rsidR="00B64BF8">
        <w:rPr>
          <w:rFonts w:ascii="Garamond" w:hAnsi="Garamond"/>
          <w:sz w:val="24"/>
          <w:szCs w:val="24"/>
        </w:rPr>
        <w:t xml:space="preserve"> initiatives</w:t>
      </w:r>
      <w:r w:rsidRPr="00734D16">
        <w:rPr>
          <w:rFonts w:ascii="Garamond" w:hAnsi="Garamond"/>
          <w:sz w:val="24"/>
          <w:szCs w:val="24"/>
        </w:rPr>
        <w:t xml:space="preserve">. </w:t>
      </w:r>
      <w:r w:rsidR="00B64BF8">
        <w:rPr>
          <w:rFonts w:ascii="Garamond" w:hAnsi="Garamond"/>
          <w:sz w:val="24"/>
          <w:szCs w:val="24"/>
        </w:rPr>
        <w:t>I</w:t>
      </w:r>
      <w:r>
        <w:rPr>
          <w:rFonts w:ascii="Garamond" w:hAnsi="Garamond"/>
          <w:sz w:val="24"/>
          <w:szCs w:val="24"/>
        </w:rPr>
        <w:t xml:space="preserve">t will </w:t>
      </w:r>
      <w:r w:rsidR="00B64BF8">
        <w:rPr>
          <w:rFonts w:ascii="Garamond" w:hAnsi="Garamond"/>
          <w:sz w:val="24"/>
          <w:szCs w:val="24"/>
        </w:rPr>
        <w:t xml:space="preserve">also </w:t>
      </w:r>
      <w:r>
        <w:rPr>
          <w:rFonts w:ascii="Garamond" w:hAnsi="Garamond"/>
          <w:sz w:val="24"/>
          <w:szCs w:val="24"/>
        </w:rPr>
        <w:t>support implementation of the National Climate Strategy and the Nationally Determined Contributions climate strategy under the Paris Agreement. In all, t</w:t>
      </w:r>
      <w:r w:rsidRPr="00734D16">
        <w:rPr>
          <w:rFonts w:ascii="Garamond" w:hAnsi="Garamond"/>
          <w:sz w:val="24"/>
          <w:szCs w:val="24"/>
        </w:rPr>
        <w:t>he U</w:t>
      </w:r>
      <w:r>
        <w:rPr>
          <w:rFonts w:ascii="Garamond" w:hAnsi="Garamond"/>
          <w:sz w:val="24"/>
          <w:szCs w:val="24"/>
        </w:rPr>
        <w:t xml:space="preserve">nited </w:t>
      </w:r>
      <w:r w:rsidRPr="00734D16">
        <w:rPr>
          <w:rFonts w:ascii="Garamond" w:hAnsi="Garamond"/>
          <w:sz w:val="24"/>
          <w:szCs w:val="24"/>
        </w:rPr>
        <w:t>N</w:t>
      </w:r>
      <w:r>
        <w:rPr>
          <w:rFonts w:ascii="Garamond" w:hAnsi="Garamond"/>
          <w:sz w:val="24"/>
          <w:szCs w:val="24"/>
        </w:rPr>
        <w:t>ations</w:t>
      </w:r>
      <w:r w:rsidRPr="00734D16">
        <w:rPr>
          <w:rFonts w:ascii="Garamond" w:hAnsi="Garamond"/>
          <w:sz w:val="24"/>
          <w:szCs w:val="24"/>
        </w:rPr>
        <w:t xml:space="preserve"> will support Jordan </w:t>
      </w:r>
      <w:r>
        <w:rPr>
          <w:rFonts w:ascii="Garamond" w:hAnsi="Garamond"/>
          <w:sz w:val="24"/>
          <w:szCs w:val="24"/>
        </w:rPr>
        <w:t xml:space="preserve">to </w:t>
      </w:r>
      <w:r w:rsidRPr="00734D16">
        <w:rPr>
          <w:rFonts w:ascii="Garamond" w:hAnsi="Garamond"/>
          <w:sz w:val="24"/>
          <w:szCs w:val="24"/>
        </w:rPr>
        <w:t>maintain its advanced and progressive status among other countries in the region w</w:t>
      </w:r>
      <w:r>
        <w:rPr>
          <w:rFonts w:ascii="Garamond" w:hAnsi="Garamond"/>
          <w:sz w:val="24"/>
          <w:szCs w:val="24"/>
        </w:rPr>
        <w:t>ith regard to</w:t>
      </w:r>
      <w:r w:rsidRPr="00734D16">
        <w:rPr>
          <w:rFonts w:ascii="Garamond" w:hAnsi="Garamond"/>
          <w:sz w:val="24"/>
          <w:szCs w:val="24"/>
        </w:rPr>
        <w:t xml:space="preserve"> implementing its treaty obligations</w:t>
      </w:r>
      <w:r w:rsidR="005A2A0D">
        <w:rPr>
          <w:rFonts w:ascii="Garamond" w:hAnsi="Garamond"/>
          <w:sz w:val="24"/>
          <w:szCs w:val="24"/>
        </w:rPr>
        <w:t>,</w:t>
      </w:r>
      <w:r>
        <w:rPr>
          <w:rFonts w:ascii="Garamond" w:hAnsi="Garamond"/>
          <w:sz w:val="24"/>
          <w:szCs w:val="24"/>
        </w:rPr>
        <w:t xml:space="preserve"> and </w:t>
      </w:r>
      <w:r w:rsidRPr="00734D16">
        <w:rPr>
          <w:rFonts w:ascii="Garamond" w:hAnsi="Garamond"/>
          <w:sz w:val="24"/>
          <w:szCs w:val="24"/>
        </w:rPr>
        <w:t>as a close partn</w:t>
      </w:r>
      <w:r>
        <w:rPr>
          <w:rFonts w:ascii="Garamond" w:hAnsi="Garamond"/>
          <w:sz w:val="24"/>
          <w:szCs w:val="24"/>
        </w:rPr>
        <w:t xml:space="preserve">er </w:t>
      </w:r>
      <w:r>
        <w:rPr>
          <w:rFonts w:ascii="Garamond" w:hAnsi="Garamond"/>
          <w:sz w:val="24"/>
          <w:szCs w:val="24"/>
        </w:rPr>
        <w:lastRenderedPageBreak/>
        <w:t>under the auspices of the U</w:t>
      </w:r>
      <w:r w:rsidR="005A2A0D">
        <w:rPr>
          <w:rFonts w:ascii="Garamond" w:hAnsi="Garamond"/>
          <w:sz w:val="24"/>
          <w:szCs w:val="24"/>
        </w:rPr>
        <w:t xml:space="preserve">niversal </w:t>
      </w:r>
      <w:r>
        <w:rPr>
          <w:rFonts w:ascii="Garamond" w:hAnsi="Garamond"/>
          <w:sz w:val="24"/>
          <w:szCs w:val="24"/>
        </w:rPr>
        <w:t>P</w:t>
      </w:r>
      <w:r w:rsidR="005A2A0D">
        <w:rPr>
          <w:rFonts w:ascii="Garamond" w:hAnsi="Garamond"/>
          <w:sz w:val="24"/>
          <w:szCs w:val="24"/>
        </w:rPr>
        <w:t xml:space="preserve">eriodic </w:t>
      </w:r>
      <w:r>
        <w:rPr>
          <w:rFonts w:ascii="Garamond" w:hAnsi="Garamond"/>
          <w:sz w:val="24"/>
          <w:szCs w:val="24"/>
        </w:rPr>
        <w:t>R</w:t>
      </w:r>
      <w:r w:rsidR="005A2A0D">
        <w:rPr>
          <w:rFonts w:ascii="Garamond" w:hAnsi="Garamond"/>
          <w:sz w:val="24"/>
          <w:szCs w:val="24"/>
        </w:rPr>
        <w:t>eview and the follow-up to the UPR recommendations</w:t>
      </w:r>
      <w:r w:rsidR="00B64BF8">
        <w:rPr>
          <w:rFonts w:ascii="Garamond" w:hAnsi="Garamond"/>
          <w:sz w:val="24"/>
          <w:szCs w:val="24"/>
        </w:rPr>
        <w:t xml:space="preserve">. It will support </w:t>
      </w:r>
      <w:r w:rsidR="007E09F1">
        <w:rPr>
          <w:rFonts w:ascii="Garamond" w:hAnsi="Garamond"/>
          <w:sz w:val="24"/>
          <w:szCs w:val="24"/>
        </w:rPr>
        <w:t>the country</w:t>
      </w:r>
      <w:r w:rsidR="00B64BF8">
        <w:rPr>
          <w:rFonts w:ascii="Garamond" w:hAnsi="Garamond"/>
          <w:sz w:val="24"/>
          <w:szCs w:val="24"/>
        </w:rPr>
        <w:t xml:space="preserve"> implement its roadmap </w:t>
      </w:r>
      <w:r w:rsidR="007E09F1">
        <w:rPr>
          <w:rFonts w:ascii="Garamond" w:hAnsi="Garamond"/>
          <w:sz w:val="24"/>
          <w:szCs w:val="24"/>
        </w:rPr>
        <w:t>to achieve the 2030 sustainable development agenda in Jordan</w:t>
      </w:r>
      <w:r w:rsidR="007D3BDB">
        <w:rPr>
          <w:rFonts w:ascii="Garamond" w:hAnsi="Garamond"/>
          <w:sz w:val="24"/>
          <w:szCs w:val="24"/>
        </w:rPr>
        <w:t>, including enhancing national capacities to monitor and report on the SDGs.</w:t>
      </w:r>
    </w:p>
    <w:p w:rsidR="00A36CBC" w:rsidRPr="00A827AF" w:rsidRDefault="00A36CBC" w:rsidP="00A36CBC">
      <w:pPr>
        <w:jc w:val="both"/>
        <w:rPr>
          <w:rFonts w:ascii="Garamond" w:hAnsi="Garamond"/>
          <w:b/>
          <w:sz w:val="24"/>
          <w:szCs w:val="24"/>
        </w:rPr>
      </w:pPr>
      <w:r>
        <w:rPr>
          <w:rFonts w:ascii="Garamond" w:hAnsi="Garamond"/>
          <w:b/>
          <w:sz w:val="24"/>
          <w:szCs w:val="24"/>
        </w:rPr>
        <w:t xml:space="preserve">Strengthening </w:t>
      </w:r>
      <w:r w:rsidRPr="00A827AF">
        <w:rPr>
          <w:rFonts w:ascii="Garamond" w:hAnsi="Garamond"/>
          <w:b/>
          <w:sz w:val="24"/>
          <w:szCs w:val="24"/>
        </w:rPr>
        <w:t xml:space="preserve">Gender </w:t>
      </w:r>
      <w:r>
        <w:rPr>
          <w:rFonts w:ascii="Garamond" w:hAnsi="Garamond"/>
          <w:b/>
          <w:sz w:val="24"/>
          <w:szCs w:val="24"/>
        </w:rPr>
        <w:t>E</w:t>
      </w:r>
      <w:r w:rsidRPr="00A827AF">
        <w:rPr>
          <w:rFonts w:ascii="Garamond" w:hAnsi="Garamond"/>
          <w:b/>
          <w:sz w:val="24"/>
          <w:szCs w:val="24"/>
        </w:rPr>
        <w:t xml:space="preserve">quality and </w:t>
      </w:r>
      <w:r>
        <w:rPr>
          <w:rFonts w:ascii="Garamond" w:hAnsi="Garamond"/>
          <w:b/>
          <w:sz w:val="24"/>
          <w:szCs w:val="24"/>
        </w:rPr>
        <w:t>W</w:t>
      </w:r>
      <w:r w:rsidRPr="00A827AF">
        <w:rPr>
          <w:rFonts w:ascii="Garamond" w:hAnsi="Garamond"/>
          <w:b/>
          <w:sz w:val="24"/>
          <w:szCs w:val="24"/>
        </w:rPr>
        <w:t xml:space="preserve">omen’s </w:t>
      </w:r>
      <w:r>
        <w:rPr>
          <w:rFonts w:ascii="Garamond" w:hAnsi="Garamond"/>
          <w:b/>
          <w:sz w:val="24"/>
          <w:szCs w:val="24"/>
        </w:rPr>
        <w:t>E</w:t>
      </w:r>
      <w:r w:rsidRPr="00A827AF">
        <w:rPr>
          <w:rFonts w:ascii="Garamond" w:hAnsi="Garamond"/>
          <w:b/>
          <w:sz w:val="24"/>
          <w:szCs w:val="24"/>
        </w:rPr>
        <w:t xml:space="preserve">mpowerment. </w:t>
      </w:r>
    </w:p>
    <w:p w:rsidR="00A36CBC" w:rsidRPr="00083CC4" w:rsidRDefault="00A36CBC" w:rsidP="00A36CBC">
      <w:pPr>
        <w:jc w:val="both"/>
        <w:rPr>
          <w:rFonts w:ascii="Garamond" w:hAnsi="Garamond"/>
          <w:sz w:val="24"/>
          <w:szCs w:val="24"/>
        </w:rPr>
      </w:pPr>
      <w:r>
        <w:rPr>
          <w:rFonts w:ascii="Garamond" w:hAnsi="Garamond"/>
          <w:sz w:val="24"/>
          <w:szCs w:val="24"/>
        </w:rPr>
        <w:t>The United Nations</w:t>
      </w:r>
      <w:r w:rsidR="00C2741F">
        <w:rPr>
          <w:rFonts w:ascii="Garamond" w:hAnsi="Garamond"/>
          <w:sz w:val="24"/>
          <w:szCs w:val="24"/>
        </w:rPr>
        <w:t xml:space="preserve"> </w:t>
      </w:r>
      <w:r>
        <w:rPr>
          <w:rFonts w:ascii="Garamond" w:hAnsi="Garamond"/>
          <w:sz w:val="24"/>
          <w:szCs w:val="24"/>
        </w:rPr>
        <w:t>will continue to be</w:t>
      </w:r>
      <w:r w:rsidRPr="00B12449">
        <w:rPr>
          <w:rFonts w:ascii="Garamond" w:hAnsi="Garamond"/>
          <w:sz w:val="24"/>
          <w:szCs w:val="24"/>
        </w:rPr>
        <w:t xml:space="preserve"> closely aligned with the Government in attaching high priority to gender equality and the empowerment of women. The U</w:t>
      </w:r>
      <w:r>
        <w:rPr>
          <w:rFonts w:ascii="Garamond" w:hAnsi="Garamond"/>
          <w:sz w:val="24"/>
          <w:szCs w:val="24"/>
        </w:rPr>
        <w:t xml:space="preserve">nited </w:t>
      </w:r>
      <w:r w:rsidRPr="00B12449">
        <w:rPr>
          <w:rFonts w:ascii="Garamond" w:hAnsi="Garamond"/>
          <w:sz w:val="24"/>
          <w:szCs w:val="24"/>
        </w:rPr>
        <w:t>N</w:t>
      </w:r>
      <w:r>
        <w:rPr>
          <w:rFonts w:ascii="Garamond" w:hAnsi="Garamond"/>
          <w:sz w:val="24"/>
          <w:szCs w:val="24"/>
        </w:rPr>
        <w:t>ations</w:t>
      </w:r>
      <w:r w:rsidRPr="00B12449">
        <w:rPr>
          <w:rFonts w:ascii="Garamond" w:hAnsi="Garamond"/>
          <w:sz w:val="24"/>
          <w:szCs w:val="24"/>
        </w:rPr>
        <w:t xml:space="preserve"> will support the achievement of significantly better outcomes </w:t>
      </w:r>
      <w:r>
        <w:rPr>
          <w:rFonts w:ascii="Garamond" w:hAnsi="Garamond"/>
          <w:sz w:val="24"/>
          <w:szCs w:val="24"/>
        </w:rPr>
        <w:t xml:space="preserve">for women, </w:t>
      </w:r>
      <w:r w:rsidRPr="00B12449">
        <w:rPr>
          <w:rFonts w:ascii="Garamond" w:hAnsi="Garamond"/>
          <w:sz w:val="24"/>
          <w:szCs w:val="24"/>
        </w:rPr>
        <w:t xml:space="preserve">within national and local </w:t>
      </w:r>
      <w:r>
        <w:rPr>
          <w:rFonts w:ascii="Garamond" w:hAnsi="Garamond"/>
          <w:sz w:val="24"/>
          <w:szCs w:val="24"/>
        </w:rPr>
        <w:t>G</w:t>
      </w:r>
      <w:r w:rsidRPr="00B12449">
        <w:rPr>
          <w:rFonts w:ascii="Garamond" w:hAnsi="Garamond"/>
          <w:sz w:val="24"/>
          <w:szCs w:val="24"/>
        </w:rPr>
        <w:t>overnment institutions</w:t>
      </w:r>
      <w:r>
        <w:rPr>
          <w:rFonts w:ascii="Garamond" w:hAnsi="Garamond"/>
          <w:sz w:val="24"/>
          <w:szCs w:val="24"/>
        </w:rPr>
        <w:t xml:space="preserve">, </w:t>
      </w:r>
      <w:r w:rsidRPr="00B12449">
        <w:rPr>
          <w:rFonts w:ascii="Garamond" w:hAnsi="Garamond"/>
          <w:sz w:val="24"/>
          <w:szCs w:val="24"/>
        </w:rPr>
        <w:t xml:space="preserve">within </w:t>
      </w:r>
      <w:r>
        <w:rPr>
          <w:rFonts w:ascii="Garamond" w:hAnsi="Garamond"/>
          <w:sz w:val="24"/>
          <w:szCs w:val="24"/>
        </w:rPr>
        <w:t xml:space="preserve">all </w:t>
      </w:r>
      <w:r w:rsidRPr="00B12449">
        <w:rPr>
          <w:rFonts w:ascii="Garamond" w:hAnsi="Garamond"/>
          <w:sz w:val="24"/>
          <w:szCs w:val="24"/>
        </w:rPr>
        <w:t>elected assemblies</w:t>
      </w:r>
      <w:r>
        <w:rPr>
          <w:rFonts w:ascii="Garamond" w:hAnsi="Garamond"/>
          <w:sz w:val="24"/>
          <w:szCs w:val="24"/>
        </w:rPr>
        <w:t>, within the workplace, and within Jordanian society at large</w:t>
      </w:r>
      <w:r w:rsidRPr="00B12449">
        <w:rPr>
          <w:rFonts w:ascii="Garamond" w:hAnsi="Garamond"/>
          <w:sz w:val="24"/>
          <w:szCs w:val="24"/>
        </w:rPr>
        <w:t>. The U</w:t>
      </w:r>
      <w:r>
        <w:rPr>
          <w:rFonts w:ascii="Garamond" w:hAnsi="Garamond"/>
          <w:sz w:val="24"/>
          <w:szCs w:val="24"/>
        </w:rPr>
        <w:t xml:space="preserve">nited </w:t>
      </w:r>
      <w:r w:rsidRPr="00B12449">
        <w:rPr>
          <w:rFonts w:ascii="Garamond" w:hAnsi="Garamond"/>
          <w:sz w:val="24"/>
          <w:szCs w:val="24"/>
        </w:rPr>
        <w:t>N</w:t>
      </w:r>
      <w:r>
        <w:rPr>
          <w:rFonts w:ascii="Garamond" w:hAnsi="Garamond"/>
          <w:sz w:val="24"/>
          <w:szCs w:val="24"/>
        </w:rPr>
        <w:t>ations</w:t>
      </w:r>
      <w:r w:rsidRPr="00B12449">
        <w:rPr>
          <w:rFonts w:ascii="Garamond" w:hAnsi="Garamond"/>
          <w:sz w:val="24"/>
          <w:szCs w:val="24"/>
        </w:rPr>
        <w:t xml:space="preserve"> will</w:t>
      </w:r>
      <w:r>
        <w:rPr>
          <w:rFonts w:ascii="Garamond" w:hAnsi="Garamond"/>
          <w:sz w:val="24"/>
          <w:szCs w:val="24"/>
        </w:rPr>
        <w:t xml:space="preserve"> seek to “</w:t>
      </w:r>
      <w:r w:rsidRPr="00B12449">
        <w:rPr>
          <w:rFonts w:ascii="Garamond" w:hAnsi="Garamond"/>
          <w:sz w:val="24"/>
          <w:szCs w:val="24"/>
        </w:rPr>
        <w:t>ensure women’s full and effective participation and equal opportunities for leadership at all levels of decision-making in poli</w:t>
      </w:r>
      <w:r>
        <w:rPr>
          <w:rFonts w:ascii="Garamond" w:hAnsi="Garamond"/>
          <w:sz w:val="24"/>
          <w:szCs w:val="24"/>
        </w:rPr>
        <w:t>tical, economic and public life,”</w:t>
      </w:r>
      <w:r>
        <w:rPr>
          <w:rStyle w:val="FootnoteReference"/>
          <w:rFonts w:ascii="Garamond" w:hAnsi="Garamond"/>
          <w:sz w:val="24"/>
          <w:szCs w:val="24"/>
        </w:rPr>
        <w:footnoteReference w:id="30"/>
      </w:r>
      <w:r w:rsidRPr="00B12449">
        <w:rPr>
          <w:rFonts w:ascii="Garamond" w:hAnsi="Garamond"/>
          <w:sz w:val="24"/>
          <w:szCs w:val="24"/>
        </w:rPr>
        <w:t xml:space="preserve"> as well as </w:t>
      </w:r>
      <w:r>
        <w:rPr>
          <w:rFonts w:ascii="Garamond" w:hAnsi="Garamond"/>
          <w:sz w:val="24"/>
          <w:szCs w:val="24"/>
        </w:rPr>
        <w:t>to “</w:t>
      </w:r>
      <w:r w:rsidRPr="00B12449">
        <w:rPr>
          <w:rFonts w:ascii="Garamond" w:hAnsi="Garamond"/>
          <w:sz w:val="24"/>
          <w:szCs w:val="24"/>
        </w:rPr>
        <w:t>adopt and strengthen sound policies and enforceable legislation for the promotion of gender equality and the empowerment of all</w:t>
      </w:r>
      <w:r>
        <w:rPr>
          <w:rFonts w:ascii="Garamond" w:hAnsi="Garamond"/>
          <w:sz w:val="24"/>
          <w:szCs w:val="24"/>
        </w:rPr>
        <w:t xml:space="preserve"> women and girls at all levels.”</w:t>
      </w:r>
      <w:r>
        <w:rPr>
          <w:rStyle w:val="FootnoteReference"/>
          <w:rFonts w:ascii="Garamond" w:hAnsi="Garamond"/>
          <w:sz w:val="24"/>
          <w:szCs w:val="24"/>
        </w:rPr>
        <w:footnoteReference w:id="31"/>
      </w:r>
      <w:r w:rsidRPr="00B12449">
        <w:rPr>
          <w:rFonts w:ascii="Garamond" w:hAnsi="Garamond"/>
          <w:sz w:val="24"/>
          <w:szCs w:val="24"/>
        </w:rPr>
        <w:t xml:space="preserve"> The U</w:t>
      </w:r>
      <w:r>
        <w:rPr>
          <w:rFonts w:ascii="Garamond" w:hAnsi="Garamond"/>
          <w:sz w:val="24"/>
          <w:szCs w:val="24"/>
        </w:rPr>
        <w:t xml:space="preserve">nited </w:t>
      </w:r>
      <w:r w:rsidRPr="00B12449">
        <w:rPr>
          <w:rFonts w:ascii="Garamond" w:hAnsi="Garamond"/>
          <w:sz w:val="24"/>
          <w:szCs w:val="24"/>
        </w:rPr>
        <w:t>N</w:t>
      </w:r>
      <w:r>
        <w:rPr>
          <w:rFonts w:ascii="Garamond" w:hAnsi="Garamond"/>
          <w:sz w:val="24"/>
          <w:szCs w:val="24"/>
        </w:rPr>
        <w:t>ations</w:t>
      </w:r>
      <w:r w:rsidRPr="00B12449">
        <w:rPr>
          <w:rFonts w:ascii="Garamond" w:hAnsi="Garamond"/>
          <w:sz w:val="24"/>
          <w:szCs w:val="24"/>
        </w:rPr>
        <w:t xml:space="preserve"> will </w:t>
      </w:r>
      <w:r>
        <w:rPr>
          <w:rFonts w:ascii="Garamond" w:hAnsi="Garamond"/>
          <w:sz w:val="24"/>
          <w:szCs w:val="24"/>
        </w:rPr>
        <w:t>increasingly</w:t>
      </w:r>
      <w:r w:rsidRPr="00B12449">
        <w:rPr>
          <w:rFonts w:ascii="Garamond" w:hAnsi="Garamond"/>
          <w:sz w:val="24"/>
          <w:szCs w:val="24"/>
        </w:rPr>
        <w:t xml:space="preserve"> champion legislative reform to ensure the complete parity of rights and opportunities for women and girls in Jordan. A key measure by which the success of this UNSDF will be judged will be indicators relating to women’s increased participation in the political, technical and adminis</w:t>
      </w:r>
      <w:r>
        <w:rPr>
          <w:rFonts w:ascii="Garamond" w:hAnsi="Garamond"/>
          <w:sz w:val="24"/>
          <w:szCs w:val="24"/>
        </w:rPr>
        <w:t xml:space="preserve">trative machinery of Government, and the extent to which the United Nations has been able to effect a change in attitudes and behaviours towards eliminating discrimination and violence against women. </w:t>
      </w:r>
    </w:p>
    <w:p w:rsidR="00A36CBC" w:rsidRPr="00A827AF" w:rsidRDefault="00A36CBC" w:rsidP="00A36CBC">
      <w:pPr>
        <w:jc w:val="both"/>
        <w:rPr>
          <w:rFonts w:ascii="Garamond" w:hAnsi="Garamond"/>
          <w:b/>
          <w:sz w:val="24"/>
          <w:szCs w:val="24"/>
        </w:rPr>
      </w:pPr>
      <w:r>
        <w:rPr>
          <w:rFonts w:ascii="Garamond" w:hAnsi="Garamond"/>
          <w:b/>
          <w:sz w:val="24"/>
          <w:szCs w:val="24"/>
        </w:rPr>
        <w:t>Ensuring a S</w:t>
      </w:r>
      <w:r w:rsidRPr="00A827AF">
        <w:rPr>
          <w:rFonts w:ascii="Garamond" w:hAnsi="Garamond"/>
          <w:b/>
          <w:sz w:val="24"/>
          <w:szCs w:val="24"/>
        </w:rPr>
        <w:t xml:space="preserve">ustainable </w:t>
      </w:r>
      <w:r>
        <w:rPr>
          <w:rFonts w:ascii="Garamond" w:hAnsi="Garamond"/>
          <w:b/>
          <w:sz w:val="24"/>
          <w:szCs w:val="24"/>
        </w:rPr>
        <w:t>Environment</w:t>
      </w:r>
      <w:r w:rsidRPr="00A827AF">
        <w:rPr>
          <w:rFonts w:ascii="Garamond" w:hAnsi="Garamond"/>
          <w:b/>
          <w:sz w:val="24"/>
          <w:szCs w:val="24"/>
        </w:rPr>
        <w:t xml:space="preserve">. </w:t>
      </w:r>
    </w:p>
    <w:p w:rsidR="00A36CBC" w:rsidRDefault="00A36CBC" w:rsidP="00A36CBC">
      <w:pPr>
        <w:jc w:val="both"/>
        <w:rPr>
          <w:rFonts w:ascii="Garamond" w:hAnsi="Garamond"/>
          <w:sz w:val="24"/>
          <w:szCs w:val="24"/>
        </w:rPr>
      </w:pPr>
      <w:r w:rsidRPr="00B12449">
        <w:rPr>
          <w:rFonts w:ascii="Garamond" w:hAnsi="Garamond"/>
          <w:sz w:val="24"/>
          <w:szCs w:val="24"/>
        </w:rPr>
        <w:t xml:space="preserve">Given </w:t>
      </w:r>
      <w:r>
        <w:rPr>
          <w:rFonts w:ascii="Garamond" w:hAnsi="Garamond"/>
          <w:sz w:val="24"/>
          <w:szCs w:val="24"/>
        </w:rPr>
        <w:t>the country’s</w:t>
      </w:r>
      <w:r w:rsidRPr="00B12449">
        <w:rPr>
          <w:rFonts w:ascii="Garamond" w:hAnsi="Garamond"/>
          <w:sz w:val="24"/>
          <w:szCs w:val="24"/>
        </w:rPr>
        <w:t xml:space="preserve"> s</w:t>
      </w:r>
      <w:r>
        <w:rPr>
          <w:rFonts w:ascii="Garamond" w:hAnsi="Garamond"/>
          <w:sz w:val="24"/>
          <w:szCs w:val="24"/>
        </w:rPr>
        <w:t xml:space="preserve">evere environmental challenges, which risk the resilience of the nation, </w:t>
      </w:r>
      <w:r w:rsidRPr="00B12449">
        <w:rPr>
          <w:rFonts w:ascii="Garamond" w:hAnsi="Garamond"/>
          <w:sz w:val="24"/>
          <w:szCs w:val="24"/>
        </w:rPr>
        <w:t>the U</w:t>
      </w:r>
      <w:r>
        <w:rPr>
          <w:rFonts w:ascii="Garamond" w:hAnsi="Garamond"/>
          <w:sz w:val="24"/>
          <w:szCs w:val="24"/>
        </w:rPr>
        <w:t xml:space="preserve">nited </w:t>
      </w:r>
      <w:r w:rsidRPr="00B12449">
        <w:rPr>
          <w:rFonts w:ascii="Garamond" w:hAnsi="Garamond"/>
          <w:sz w:val="24"/>
          <w:szCs w:val="24"/>
        </w:rPr>
        <w:t>N</w:t>
      </w:r>
      <w:r>
        <w:rPr>
          <w:rFonts w:ascii="Garamond" w:hAnsi="Garamond"/>
          <w:sz w:val="24"/>
          <w:szCs w:val="24"/>
        </w:rPr>
        <w:t>ations</w:t>
      </w:r>
      <w:r w:rsidRPr="00B12449">
        <w:rPr>
          <w:rFonts w:ascii="Garamond" w:hAnsi="Garamond"/>
          <w:sz w:val="24"/>
          <w:szCs w:val="24"/>
        </w:rPr>
        <w:t xml:space="preserve"> will strengthen public institutions and national capacities to enable greater leadership in sustainable approaches </w:t>
      </w:r>
      <w:r>
        <w:rPr>
          <w:rFonts w:ascii="Garamond" w:hAnsi="Garamond"/>
          <w:sz w:val="24"/>
          <w:szCs w:val="24"/>
        </w:rPr>
        <w:t>to natural resource management, particularly in line with</w:t>
      </w:r>
      <w:r w:rsidR="000C6D1B" w:rsidRPr="000C6D1B">
        <w:t xml:space="preserve"> </w:t>
      </w:r>
      <w:r w:rsidR="000C6D1B" w:rsidRPr="000C6D1B">
        <w:rPr>
          <w:rFonts w:ascii="Garamond" w:hAnsi="Garamond"/>
          <w:sz w:val="24"/>
          <w:szCs w:val="24"/>
        </w:rPr>
        <w:t xml:space="preserve">SDG 6 (management of water and sanitation), </w:t>
      </w:r>
      <w:r>
        <w:rPr>
          <w:rFonts w:ascii="Garamond" w:hAnsi="Garamond"/>
          <w:sz w:val="24"/>
          <w:szCs w:val="24"/>
        </w:rPr>
        <w:t xml:space="preserve">SDGs 9 (Infrastructure and Industrialization), 12 (Responsible Consumption and Production) and 15 (Life on Land). This will </w:t>
      </w:r>
      <w:r w:rsidRPr="00B12449">
        <w:rPr>
          <w:rFonts w:ascii="Garamond" w:hAnsi="Garamond"/>
          <w:sz w:val="24"/>
          <w:szCs w:val="24"/>
        </w:rPr>
        <w:t>includ</w:t>
      </w:r>
      <w:r>
        <w:rPr>
          <w:rFonts w:ascii="Garamond" w:hAnsi="Garamond"/>
          <w:sz w:val="24"/>
          <w:szCs w:val="24"/>
        </w:rPr>
        <w:t>e</w:t>
      </w:r>
      <w:r w:rsidRPr="00B12449">
        <w:rPr>
          <w:rFonts w:ascii="Garamond" w:hAnsi="Garamond"/>
          <w:sz w:val="24"/>
          <w:szCs w:val="24"/>
        </w:rPr>
        <w:t xml:space="preserve"> Jordan’s agriculture and forests, </w:t>
      </w:r>
      <w:r w:rsidR="00C9616B">
        <w:rPr>
          <w:rFonts w:ascii="Garamond" w:hAnsi="Garamond"/>
          <w:sz w:val="24"/>
          <w:szCs w:val="24"/>
        </w:rPr>
        <w:t xml:space="preserve">“green </w:t>
      </w:r>
      <w:r w:rsidRPr="00B12449">
        <w:rPr>
          <w:rFonts w:ascii="Garamond" w:hAnsi="Garamond"/>
          <w:sz w:val="24"/>
          <w:szCs w:val="24"/>
        </w:rPr>
        <w:t>industrialization</w:t>
      </w:r>
      <w:r w:rsidR="00C9616B">
        <w:rPr>
          <w:rFonts w:ascii="Garamond" w:hAnsi="Garamond"/>
          <w:sz w:val="24"/>
          <w:szCs w:val="24"/>
        </w:rPr>
        <w:t>”</w:t>
      </w:r>
      <w:r w:rsidRPr="00B12449">
        <w:rPr>
          <w:rFonts w:ascii="Garamond" w:hAnsi="Garamond"/>
          <w:sz w:val="24"/>
          <w:szCs w:val="24"/>
        </w:rPr>
        <w:t xml:space="preserve"> processes, land use planning, </w:t>
      </w:r>
      <w:r>
        <w:rPr>
          <w:rFonts w:ascii="Garamond" w:hAnsi="Garamond"/>
          <w:sz w:val="24"/>
          <w:szCs w:val="24"/>
        </w:rPr>
        <w:t xml:space="preserve">and </w:t>
      </w:r>
      <w:r w:rsidRPr="00B12449">
        <w:rPr>
          <w:rFonts w:ascii="Garamond" w:hAnsi="Garamond"/>
          <w:sz w:val="24"/>
          <w:szCs w:val="24"/>
        </w:rPr>
        <w:t xml:space="preserve">management of </w:t>
      </w:r>
      <w:r>
        <w:rPr>
          <w:rFonts w:ascii="Garamond" w:hAnsi="Garamond"/>
          <w:sz w:val="24"/>
          <w:szCs w:val="24"/>
        </w:rPr>
        <w:t>the</w:t>
      </w:r>
      <w:r w:rsidRPr="00B12449">
        <w:rPr>
          <w:rFonts w:ascii="Garamond" w:hAnsi="Garamond"/>
          <w:sz w:val="24"/>
          <w:szCs w:val="24"/>
        </w:rPr>
        <w:t xml:space="preserve"> scarce water supply, including its distribution network as well as wastewater</w:t>
      </w:r>
      <w:r>
        <w:rPr>
          <w:rFonts w:ascii="Garamond" w:hAnsi="Garamond"/>
          <w:sz w:val="24"/>
          <w:szCs w:val="24"/>
        </w:rPr>
        <w:t>, distribution networks</w:t>
      </w:r>
      <w:r w:rsidRPr="00B12449">
        <w:rPr>
          <w:rFonts w:ascii="Garamond" w:hAnsi="Garamond"/>
          <w:sz w:val="24"/>
          <w:szCs w:val="24"/>
        </w:rPr>
        <w:t xml:space="preserve"> and waste managem</w:t>
      </w:r>
      <w:r>
        <w:rPr>
          <w:rFonts w:ascii="Garamond" w:hAnsi="Garamond"/>
          <w:sz w:val="24"/>
          <w:szCs w:val="24"/>
        </w:rPr>
        <w:t>ent systems</w:t>
      </w:r>
      <w:r w:rsidRPr="00FA2430">
        <w:rPr>
          <w:rFonts w:ascii="Garamond" w:hAnsi="Garamond"/>
          <w:sz w:val="24"/>
          <w:szCs w:val="24"/>
        </w:rPr>
        <w:t>.</w:t>
      </w:r>
    </w:p>
    <w:p w:rsidR="00A36CBC" w:rsidRPr="00083CC4" w:rsidRDefault="00A36CBC" w:rsidP="00A36CBC">
      <w:pPr>
        <w:jc w:val="both"/>
        <w:rPr>
          <w:rFonts w:ascii="Garamond" w:hAnsi="Garamond"/>
          <w:sz w:val="24"/>
          <w:szCs w:val="24"/>
        </w:rPr>
      </w:pPr>
      <w:r>
        <w:rPr>
          <w:rFonts w:ascii="Garamond" w:hAnsi="Garamond"/>
          <w:sz w:val="24"/>
          <w:szCs w:val="24"/>
        </w:rPr>
        <w:t>Aligned with SDG13 (Climate Action), t</w:t>
      </w:r>
      <w:r w:rsidRPr="00B12449">
        <w:rPr>
          <w:rFonts w:ascii="Garamond" w:hAnsi="Garamond"/>
          <w:sz w:val="24"/>
          <w:szCs w:val="24"/>
        </w:rPr>
        <w:t>he U</w:t>
      </w:r>
      <w:r>
        <w:rPr>
          <w:rFonts w:ascii="Garamond" w:hAnsi="Garamond"/>
          <w:sz w:val="24"/>
          <w:szCs w:val="24"/>
        </w:rPr>
        <w:t xml:space="preserve">nited </w:t>
      </w:r>
      <w:r w:rsidRPr="00B12449">
        <w:rPr>
          <w:rFonts w:ascii="Garamond" w:hAnsi="Garamond"/>
          <w:sz w:val="24"/>
          <w:szCs w:val="24"/>
        </w:rPr>
        <w:t>N</w:t>
      </w:r>
      <w:r>
        <w:rPr>
          <w:rFonts w:ascii="Garamond" w:hAnsi="Garamond"/>
          <w:sz w:val="24"/>
          <w:szCs w:val="24"/>
        </w:rPr>
        <w:t>ations</w:t>
      </w:r>
      <w:r w:rsidRPr="00B12449">
        <w:rPr>
          <w:rFonts w:ascii="Garamond" w:hAnsi="Garamond"/>
          <w:sz w:val="24"/>
          <w:szCs w:val="24"/>
        </w:rPr>
        <w:t xml:space="preserve"> will continue to </w:t>
      </w:r>
      <w:r>
        <w:rPr>
          <w:rFonts w:ascii="Garamond" w:hAnsi="Garamond"/>
          <w:sz w:val="24"/>
          <w:szCs w:val="24"/>
        </w:rPr>
        <w:t xml:space="preserve">provide leadership </w:t>
      </w:r>
      <w:r w:rsidRPr="00B12449">
        <w:rPr>
          <w:rFonts w:ascii="Garamond" w:hAnsi="Garamond"/>
          <w:sz w:val="24"/>
          <w:szCs w:val="24"/>
        </w:rPr>
        <w:t xml:space="preserve">support </w:t>
      </w:r>
      <w:r>
        <w:rPr>
          <w:rFonts w:ascii="Garamond" w:hAnsi="Garamond"/>
          <w:sz w:val="24"/>
          <w:szCs w:val="24"/>
        </w:rPr>
        <w:t xml:space="preserve">for </w:t>
      </w:r>
      <w:r w:rsidRPr="00B12449">
        <w:rPr>
          <w:rFonts w:ascii="Garamond" w:hAnsi="Garamond"/>
          <w:sz w:val="24"/>
          <w:szCs w:val="24"/>
        </w:rPr>
        <w:t>climate change adaptation and mitigation policies and measures across key sectors</w:t>
      </w:r>
      <w:r>
        <w:rPr>
          <w:rFonts w:ascii="Garamond" w:hAnsi="Garamond"/>
          <w:sz w:val="24"/>
          <w:szCs w:val="24"/>
        </w:rPr>
        <w:t>,</w:t>
      </w:r>
      <w:r w:rsidRPr="00B12449">
        <w:rPr>
          <w:rFonts w:ascii="Garamond" w:hAnsi="Garamond"/>
          <w:sz w:val="24"/>
          <w:szCs w:val="24"/>
        </w:rPr>
        <w:t xml:space="preserve"> alongside the integration of disaster risk management planning. </w:t>
      </w:r>
      <w:r>
        <w:rPr>
          <w:rFonts w:ascii="Garamond" w:hAnsi="Garamond"/>
          <w:sz w:val="24"/>
          <w:szCs w:val="24"/>
        </w:rPr>
        <w:t>Allied to these efforts, t</w:t>
      </w:r>
      <w:r w:rsidRPr="00702F34">
        <w:rPr>
          <w:rFonts w:ascii="Garamond" w:hAnsi="Garamond"/>
          <w:sz w:val="24"/>
          <w:szCs w:val="24"/>
        </w:rPr>
        <w:t>he U</w:t>
      </w:r>
      <w:r>
        <w:rPr>
          <w:rFonts w:ascii="Garamond" w:hAnsi="Garamond"/>
          <w:sz w:val="24"/>
          <w:szCs w:val="24"/>
        </w:rPr>
        <w:t xml:space="preserve">nited </w:t>
      </w:r>
      <w:r w:rsidRPr="00702F34">
        <w:rPr>
          <w:rFonts w:ascii="Garamond" w:hAnsi="Garamond"/>
          <w:sz w:val="24"/>
          <w:szCs w:val="24"/>
        </w:rPr>
        <w:t>N</w:t>
      </w:r>
      <w:r>
        <w:rPr>
          <w:rFonts w:ascii="Garamond" w:hAnsi="Garamond"/>
          <w:sz w:val="24"/>
          <w:szCs w:val="24"/>
        </w:rPr>
        <w:t xml:space="preserve">ations will assist </w:t>
      </w:r>
      <w:r w:rsidRPr="00702F34">
        <w:rPr>
          <w:rFonts w:ascii="Garamond" w:hAnsi="Garamond"/>
          <w:sz w:val="24"/>
          <w:szCs w:val="24"/>
        </w:rPr>
        <w:t xml:space="preserve">Jordan in the </w:t>
      </w:r>
      <w:r>
        <w:rPr>
          <w:rFonts w:ascii="Garamond" w:hAnsi="Garamond"/>
          <w:sz w:val="24"/>
          <w:szCs w:val="24"/>
        </w:rPr>
        <w:t>i</w:t>
      </w:r>
      <w:r w:rsidRPr="00702F34">
        <w:rPr>
          <w:rFonts w:ascii="Garamond" w:hAnsi="Garamond"/>
          <w:sz w:val="24"/>
          <w:szCs w:val="24"/>
        </w:rPr>
        <w:t xml:space="preserve">mplementation of multilateral environmental agreements such as the Montreal </w:t>
      </w:r>
      <w:r>
        <w:rPr>
          <w:rFonts w:ascii="Garamond" w:hAnsi="Garamond"/>
          <w:sz w:val="24"/>
          <w:szCs w:val="24"/>
        </w:rPr>
        <w:t>P</w:t>
      </w:r>
      <w:r w:rsidRPr="00702F34">
        <w:rPr>
          <w:rFonts w:ascii="Garamond" w:hAnsi="Garamond"/>
          <w:sz w:val="24"/>
          <w:szCs w:val="24"/>
        </w:rPr>
        <w:t>rotocol</w:t>
      </w:r>
      <w:r>
        <w:rPr>
          <w:rFonts w:ascii="Garamond" w:hAnsi="Garamond"/>
          <w:sz w:val="24"/>
          <w:szCs w:val="24"/>
        </w:rPr>
        <w:t>, on substances that deplete the ozone layer,</w:t>
      </w:r>
      <w:r w:rsidRPr="00702F34">
        <w:rPr>
          <w:rFonts w:ascii="Garamond" w:hAnsi="Garamond"/>
          <w:sz w:val="24"/>
          <w:szCs w:val="24"/>
        </w:rPr>
        <w:t xml:space="preserve"> and Stockholm </w:t>
      </w:r>
      <w:r>
        <w:rPr>
          <w:rFonts w:ascii="Garamond" w:hAnsi="Garamond"/>
          <w:sz w:val="24"/>
          <w:szCs w:val="24"/>
        </w:rPr>
        <w:t>C</w:t>
      </w:r>
      <w:r w:rsidRPr="00702F34">
        <w:rPr>
          <w:rFonts w:ascii="Garamond" w:hAnsi="Garamond"/>
          <w:sz w:val="24"/>
          <w:szCs w:val="24"/>
        </w:rPr>
        <w:t>onvention</w:t>
      </w:r>
      <w:r>
        <w:rPr>
          <w:rFonts w:ascii="Garamond" w:hAnsi="Garamond"/>
          <w:sz w:val="24"/>
          <w:szCs w:val="24"/>
        </w:rPr>
        <w:t>, on persistent organic pollutants</w:t>
      </w:r>
      <w:r w:rsidRPr="00702F34">
        <w:rPr>
          <w:rFonts w:ascii="Garamond" w:hAnsi="Garamond"/>
          <w:sz w:val="24"/>
          <w:szCs w:val="24"/>
        </w:rPr>
        <w:t>.</w:t>
      </w:r>
      <w:r w:rsidR="00742468">
        <w:rPr>
          <w:rFonts w:ascii="Garamond" w:hAnsi="Garamond"/>
          <w:sz w:val="24"/>
          <w:szCs w:val="24"/>
        </w:rPr>
        <w:t xml:space="preserve"> </w:t>
      </w:r>
      <w:r w:rsidRPr="00B12449">
        <w:rPr>
          <w:rFonts w:ascii="Garamond" w:hAnsi="Garamond"/>
          <w:sz w:val="24"/>
          <w:szCs w:val="24"/>
        </w:rPr>
        <w:t>The U</w:t>
      </w:r>
      <w:r>
        <w:rPr>
          <w:rFonts w:ascii="Garamond" w:hAnsi="Garamond"/>
          <w:sz w:val="24"/>
          <w:szCs w:val="24"/>
        </w:rPr>
        <w:t xml:space="preserve">nited </w:t>
      </w:r>
      <w:r w:rsidRPr="00B12449">
        <w:rPr>
          <w:rFonts w:ascii="Garamond" w:hAnsi="Garamond"/>
          <w:sz w:val="24"/>
          <w:szCs w:val="24"/>
        </w:rPr>
        <w:t>N</w:t>
      </w:r>
      <w:r>
        <w:rPr>
          <w:rFonts w:ascii="Garamond" w:hAnsi="Garamond"/>
          <w:sz w:val="24"/>
          <w:szCs w:val="24"/>
        </w:rPr>
        <w:t>ations</w:t>
      </w:r>
      <w:r w:rsidRPr="00B12449">
        <w:rPr>
          <w:rFonts w:ascii="Garamond" w:hAnsi="Garamond"/>
          <w:sz w:val="24"/>
          <w:szCs w:val="24"/>
        </w:rPr>
        <w:t xml:space="preserve"> will support the full integration of the </w:t>
      </w:r>
      <w:r>
        <w:rPr>
          <w:rFonts w:ascii="Garamond" w:hAnsi="Garamond"/>
          <w:sz w:val="24"/>
          <w:szCs w:val="24"/>
        </w:rPr>
        <w:t xml:space="preserve">environmental </w:t>
      </w:r>
      <w:r w:rsidRPr="00B12449">
        <w:rPr>
          <w:rFonts w:ascii="Garamond" w:hAnsi="Garamond"/>
          <w:sz w:val="24"/>
          <w:szCs w:val="24"/>
        </w:rPr>
        <w:t xml:space="preserve">SDGs </w:t>
      </w:r>
      <w:r w:rsidRPr="00041578">
        <w:rPr>
          <w:rFonts w:ascii="Garamond" w:hAnsi="Garamond"/>
          <w:sz w:val="24"/>
          <w:szCs w:val="24"/>
        </w:rPr>
        <w:t>and</w:t>
      </w:r>
      <w:r w:rsidRPr="00B12449">
        <w:rPr>
          <w:rFonts w:ascii="Garamond" w:hAnsi="Garamond"/>
          <w:sz w:val="24"/>
          <w:szCs w:val="24"/>
        </w:rPr>
        <w:t xml:space="preserve"> assist the Government to identify and accelerate drivers of sustainable production and consumption</w:t>
      </w:r>
      <w:r>
        <w:rPr>
          <w:rFonts w:ascii="Garamond" w:hAnsi="Garamond"/>
          <w:sz w:val="24"/>
          <w:szCs w:val="24"/>
        </w:rPr>
        <w:t>, in line with SDG12.</w:t>
      </w:r>
      <w:r>
        <w:rPr>
          <w:rStyle w:val="FootnoteReference"/>
          <w:rFonts w:ascii="Garamond" w:hAnsi="Garamond"/>
          <w:sz w:val="24"/>
          <w:szCs w:val="24"/>
        </w:rPr>
        <w:footnoteReference w:id="32"/>
      </w:r>
    </w:p>
    <w:p w:rsidR="00A36CBC" w:rsidRPr="00C46D8F" w:rsidRDefault="00A36CBC" w:rsidP="00A36CBC">
      <w:pPr>
        <w:jc w:val="both"/>
        <w:rPr>
          <w:rFonts w:ascii="Garamond" w:hAnsi="Garamond"/>
          <w:b/>
          <w:sz w:val="24"/>
          <w:szCs w:val="24"/>
        </w:rPr>
      </w:pPr>
      <w:r>
        <w:rPr>
          <w:rFonts w:ascii="Garamond" w:hAnsi="Garamond"/>
          <w:b/>
          <w:sz w:val="24"/>
          <w:szCs w:val="24"/>
        </w:rPr>
        <w:t xml:space="preserve">Fostering </w:t>
      </w:r>
      <w:r w:rsidRPr="004839A8">
        <w:rPr>
          <w:rFonts w:ascii="Garamond" w:hAnsi="Garamond"/>
          <w:b/>
          <w:sz w:val="24"/>
          <w:szCs w:val="24"/>
        </w:rPr>
        <w:t xml:space="preserve">Partnerships </w:t>
      </w:r>
      <w:r>
        <w:rPr>
          <w:rFonts w:ascii="Garamond" w:hAnsi="Garamond"/>
          <w:b/>
          <w:sz w:val="24"/>
          <w:szCs w:val="24"/>
        </w:rPr>
        <w:t>and I</w:t>
      </w:r>
      <w:r w:rsidRPr="004839A8">
        <w:rPr>
          <w:rFonts w:ascii="Garamond" w:hAnsi="Garamond"/>
          <w:b/>
          <w:sz w:val="24"/>
          <w:szCs w:val="24"/>
        </w:rPr>
        <w:t xml:space="preserve">nnovation. </w:t>
      </w:r>
    </w:p>
    <w:p w:rsidR="000E2377" w:rsidRDefault="00A36CBC" w:rsidP="005E777A">
      <w:pPr>
        <w:pStyle w:val="NormalWeb"/>
        <w:shd w:val="clear" w:color="auto" w:fill="FFFFFF"/>
        <w:spacing w:after="150"/>
        <w:jc w:val="both"/>
        <w:rPr>
          <w:rFonts w:ascii="Garamond" w:hAnsi="Garamond"/>
        </w:rPr>
      </w:pPr>
      <w:r w:rsidRPr="00B12449">
        <w:rPr>
          <w:rFonts w:ascii="Garamond" w:hAnsi="Garamond"/>
        </w:rPr>
        <w:lastRenderedPageBreak/>
        <w:t>The U</w:t>
      </w:r>
      <w:r>
        <w:rPr>
          <w:rFonts w:ascii="Garamond" w:hAnsi="Garamond"/>
        </w:rPr>
        <w:t xml:space="preserve">nited </w:t>
      </w:r>
      <w:r w:rsidRPr="00B12449">
        <w:rPr>
          <w:rFonts w:ascii="Garamond" w:hAnsi="Garamond"/>
        </w:rPr>
        <w:t>N</w:t>
      </w:r>
      <w:r>
        <w:rPr>
          <w:rFonts w:ascii="Garamond" w:hAnsi="Garamond"/>
        </w:rPr>
        <w:t>ations</w:t>
      </w:r>
      <w:r w:rsidRPr="00B12449">
        <w:rPr>
          <w:rFonts w:ascii="Garamond" w:hAnsi="Garamond"/>
        </w:rPr>
        <w:t xml:space="preserve"> will support the Government to lead in the coordination of partnerships that are inclusive and transformative</w:t>
      </w:r>
      <w:r>
        <w:rPr>
          <w:rFonts w:ascii="Garamond" w:hAnsi="Garamond"/>
        </w:rPr>
        <w:t>, particularly promoting public-private partnerships, as highlighted above</w:t>
      </w:r>
      <w:r w:rsidRPr="00B12449">
        <w:rPr>
          <w:rFonts w:ascii="Garamond" w:hAnsi="Garamond"/>
        </w:rPr>
        <w:t xml:space="preserve">. </w:t>
      </w:r>
      <w:r>
        <w:rPr>
          <w:rFonts w:ascii="Garamond" w:hAnsi="Garamond"/>
        </w:rPr>
        <w:t>Critically, t</w:t>
      </w:r>
      <w:r w:rsidRPr="00B12449">
        <w:rPr>
          <w:rFonts w:ascii="Garamond" w:hAnsi="Garamond"/>
        </w:rPr>
        <w:t xml:space="preserve">his </w:t>
      </w:r>
      <w:r>
        <w:rPr>
          <w:rFonts w:ascii="Garamond" w:hAnsi="Garamond"/>
        </w:rPr>
        <w:t xml:space="preserve">also </w:t>
      </w:r>
      <w:r w:rsidRPr="00B12449">
        <w:rPr>
          <w:rFonts w:ascii="Garamond" w:hAnsi="Garamond"/>
        </w:rPr>
        <w:t xml:space="preserve">will </w:t>
      </w:r>
      <w:r>
        <w:rPr>
          <w:rFonts w:ascii="Garamond" w:hAnsi="Garamond"/>
        </w:rPr>
        <w:t>involve</w:t>
      </w:r>
      <w:r w:rsidRPr="00B12449">
        <w:rPr>
          <w:rFonts w:ascii="Garamond" w:hAnsi="Garamond"/>
        </w:rPr>
        <w:t xml:space="preserve"> coordination support to bring humanitarian and development partners </w:t>
      </w:r>
      <w:r>
        <w:rPr>
          <w:rFonts w:ascii="Garamond" w:hAnsi="Garamond"/>
        </w:rPr>
        <w:t xml:space="preserve">and </w:t>
      </w:r>
      <w:r w:rsidRPr="00B12449">
        <w:rPr>
          <w:rFonts w:ascii="Garamond" w:hAnsi="Garamond"/>
        </w:rPr>
        <w:t xml:space="preserve">programming together under one strategic and unified coordination mechanism. Partnerships </w:t>
      </w:r>
      <w:r>
        <w:rPr>
          <w:rFonts w:ascii="Garamond" w:hAnsi="Garamond"/>
        </w:rPr>
        <w:t xml:space="preserve">with the private sector and civil society </w:t>
      </w:r>
      <w:r w:rsidRPr="00B12449">
        <w:rPr>
          <w:rFonts w:ascii="Garamond" w:hAnsi="Garamond"/>
        </w:rPr>
        <w:t>will be fostered to find new institutional arrangements in strategic and systematic ways, guided by the partnership principles of the Global Compact</w:t>
      </w:r>
      <w:r>
        <w:rPr>
          <w:rFonts w:ascii="Garamond" w:hAnsi="Garamond"/>
        </w:rPr>
        <w:t xml:space="preserve">. This will </w:t>
      </w:r>
      <w:r w:rsidRPr="00B12449">
        <w:rPr>
          <w:rFonts w:ascii="Garamond" w:hAnsi="Garamond"/>
        </w:rPr>
        <w:t xml:space="preserve">leverage the </w:t>
      </w:r>
      <w:r>
        <w:rPr>
          <w:rFonts w:ascii="Garamond" w:hAnsi="Garamond"/>
        </w:rPr>
        <w:t xml:space="preserve">untapped </w:t>
      </w:r>
      <w:r w:rsidRPr="00B12449">
        <w:rPr>
          <w:rFonts w:ascii="Garamond" w:hAnsi="Garamond"/>
        </w:rPr>
        <w:t>resources and wherewithal that civil society and private enterprise</w:t>
      </w:r>
      <w:r w:rsidR="00742468">
        <w:rPr>
          <w:rFonts w:ascii="Garamond" w:hAnsi="Garamond"/>
        </w:rPr>
        <w:t xml:space="preserve"> </w:t>
      </w:r>
      <w:r w:rsidRPr="00B12449">
        <w:rPr>
          <w:rFonts w:ascii="Garamond" w:hAnsi="Garamond"/>
        </w:rPr>
        <w:t xml:space="preserve">bring </w:t>
      </w:r>
      <w:r>
        <w:rPr>
          <w:rFonts w:ascii="Garamond" w:hAnsi="Garamond"/>
        </w:rPr>
        <w:t xml:space="preserve">to the </w:t>
      </w:r>
      <w:r w:rsidRPr="00B12449">
        <w:rPr>
          <w:rFonts w:ascii="Garamond" w:hAnsi="Garamond"/>
        </w:rPr>
        <w:t>implement</w:t>
      </w:r>
      <w:r>
        <w:rPr>
          <w:rFonts w:ascii="Garamond" w:hAnsi="Garamond"/>
        </w:rPr>
        <w:t xml:space="preserve">ation of </w:t>
      </w:r>
      <w:r w:rsidRPr="00B12449">
        <w:rPr>
          <w:rFonts w:ascii="Garamond" w:hAnsi="Garamond"/>
        </w:rPr>
        <w:t xml:space="preserve">the </w:t>
      </w:r>
      <w:r>
        <w:rPr>
          <w:rFonts w:ascii="Garamond" w:hAnsi="Garamond"/>
        </w:rPr>
        <w:t>2030 A</w:t>
      </w:r>
      <w:r w:rsidRPr="00B12449">
        <w:rPr>
          <w:rFonts w:ascii="Garamond" w:hAnsi="Garamond"/>
        </w:rPr>
        <w:t>genda in Jordan.</w:t>
      </w:r>
      <w:r w:rsidR="00ED1705">
        <w:rPr>
          <w:rFonts w:ascii="Garamond" w:hAnsi="Garamond"/>
        </w:rPr>
        <w:t xml:space="preserve"> Initiatives related to innovation will be driven by interdisciplinary teams of individuals, to the extent possible, who will be tasked with identifying, prototyping and scaling up </w:t>
      </w:r>
      <w:r w:rsidR="00D14128">
        <w:rPr>
          <w:rFonts w:ascii="Garamond" w:hAnsi="Garamond"/>
        </w:rPr>
        <w:t xml:space="preserve">clean </w:t>
      </w:r>
      <w:r w:rsidR="00ED1705">
        <w:rPr>
          <w:rFonts w:ascii="Garamond" w:hAnsi="Garamond"/>
        </w:rPr>
        <w:t xml:space="preserve">technologies and practices that strengthen efficiency and service delivery; such innovations may range from new ways to structure programmes </w:t>
      </w:r>
      <w:r w:rsidR="005E777A">
        <w:rPr>
          <w:rFonts w:ascii="Garamond" w:hAnsi="Garamond"/>
        </w:rPr>
        <w:t xml:space="preserve">(e.g., strengthened e-Government) </w:t>
      </w:r>
      <w:r w:rsidR="00ED1705">
        <w:rPr>
          <w:rFonts w:ascii="Garamond" w:hAnsi="Garamond"/>
        </w:rPr>
        <w:t xml:space="preserve">to new products and </w:t>
      </w:r>
      <w:r w:rsidR="00D14128">
        <w:rPr>
          <w:rFonts w:ascii="Garamond" w:hAnsi="Garamond"/>
        </w:rPr>
        <w:t xml:space="preserve">clean </w:t>
      </w:r>
      <w:r w:rsidR="00ED1705">
        <w:rPr>
          <w:rFonts w:ascii="Garamond" w:hAnsi="Garamond"/>
        </w:rPr>
        <w:t>technologies</w:t>
      </w:r>
      <w:r w:rsidR="005E777A">
        <w:rPr>
          <w:rFonts w:ascii="Garamond" w:hAnsi="Garamond"/>
        </w:rPr>
        <w:t>, including protection of intellectual property rights</w:t>
      </w:r>
      <w:r w:rsidR="00ED1705">
        <w:rPr>
          <w:rFonts w:ascii="Garamond" w:hAnsi="Garamond"/>
        </w:rPr>
        <w:t>.</w:t>
      </w:r>
      <w:r w:rsidR="00742468">
        <w:rPr>
          <w:rFonts w:ascii="Garamond" w:hAnsi="Garamond"/>
        </w:rPr>
        <w:t xml:space="preserve"> </w:t>
      </w:r>
    </w:p>
    <w:p w:rsidR="00A36CBC" w:rsidRPr="00B12449" w:rsidRDefault="005E777A" w:rsidP="005E777A">
      <w:pPr>
        <w:pStyle w:val="NormalWeb"/>
        <w:shd w:val="clear" w:color="auto" w:fill="FFFFFF"/>
        <w:spacing w:after="150"/>
        <w:jc w:val="both"/>
        <w:rPr>
          <w:rFonts w:ascii="Garamond" w:hAnsi="Garamond"/>
        </w:rPr>
      </w:pPr>
      <w:r>
        <w:rPr>
          <w:rFonts w:ascii="Garamond" w:hAnsi="Garamond"/>
        </w:rPr>
        <w:t xml:space="preserve">To create these solutions, the United Nations may work with networks of problem solvers who can find new ways to accelerate results that reduce inequalities and empower women, youth and vulnerable groups in the country. </w:t>
      </w:r>
      <w:r w:rsidR="00A36CBC" w:rsidRPr="00B12449">
        <w:rPr>
          <w:rFonts w:ascii="Garamond" w:hAnsi="Garamond"/>
        </w:rPr>
        <w:t>The U</w:t>
      </w:r>
      <w:r w:rsidR="00A36CBC">
        <w:rPr>
          <w:rFonts w:ascii="Garamond" w:hAnsi="Garamond"/>
        </w:rPr>
        <w:t xml:space="preserve">nited </w:t>
      </w:r>
      <w:r w:rsidR="00A36CBC" w:rsidRPr="00B12449">
        <w:rPr>
          <w:rFonts w:ascii="Garamond" w:hAnsi="Garamond"/>
        </w:rPr>
        <w:t>N</w:t>
      </w:r>
      <w:r w:rsidR="00A36CBC">
        <w:rPr>
          <w:rFonts w:ascii="Garamond" w:hAnsi="Garamond"/>
        </w:rPr>
        <w:t>ations</w:t>
      </w:r>
      <w:r w:rsidR="00742468">
        <w:rPr>
          <w:rFonts w:ascii="Garamond" w:hAnsi="Garamond"/>
        </w:rPr>
        <w:t xml:space="preserve"> </w:t>
      </w:r>
      <w:r w:rsidR="00A36CBC">
        <w:rPr>
          <w:rFonts w:ascii="Garamond" w:hAnsi="Garamond"/>
        </w:rPr>
        <w:t xml:space="preserve">also will </w:t>
      </w:r>
      <w:r w:rsidR="00A36CBC" w:rsidRPr="00B12449">
        <w:rPr>
          <w:rFonts w:ascii="Garamond" w:hAnsi="Garamond"/>
        </w:rPr>
        <w:t>pursue a</w:t>
      </w:r>
      <w:r w:rsidR="00A36CBC">
        <w:rPr>
          <w:rFonts w:ascii="Garamond" w:hAnsi="Garamond"/>
        </w:rPr>
        <w:t xml:space="preserve">n integrated “whole of Jordan” </w:t>
      </w:r>
      <w:r w:rsidR="00A36CBC" w:rsidRPr="00B12449">
        <w:rPr>
          <w:rFonts w:ascii="Garamond" w:hAnsi="Garamond"/>
        </w:rPr>
        <w:t xml:space="preserve">approach to </w:t>
      </w:r>
      <w:r w:rsidR="00A36CBC">
        <w:rPr>
          <w:rFonts w:ascii="Garamond" w:hAnsi="Garamond"/>
        </w:rPr>
        <w:t xml:space="preserve">ensure critical </w:t>
      </w:r>
      <w:r w:rsidR="00A36CBC" w:rsidRPr="00B12449">
        <w:rPr>
          <w:rFonts w:ascii="Garamond" w:hAnsi="Garamond"/>
        </w:rPr>
        <w:t>linkages</w:t>
      </w:r>
      <w:r w:rsidR="00A36CBC">
        <w:rPr>
          <w:rFonts w:ascii="Garamond" w:hAnsi="Garamond"/>
        </w:rPr>
        <w:t xml:space="preserve"> are realized</w:t>
      </w:r>
      <w:r w:rsidR="00742468">
        <w:rPr>
          <w:rFonts w:ascii="Garamond" w:hAnsi="Garamond"/>
        </w:rPr>
        <w:t xml:space="preserve"> </w:t>
      </w:r>
      <w:r w:rsidR="00A36CBC">
        <w:rPr>
          <w:rFonts w:ascii="Garamond" w:hAnsi="Garamond"/>
        </w:rPr>
        <w:t>among</w:t>
      </w:r>
      <w:r w:rsidR="00742468">
        <w:rPr>
          <w:rFonts w:ascii="Garamond" w:hAnsi="Garamond"/>
        </w:rPr>
        <w:t xml:space="preserve"> </w:t>
      </w:r>
      <w:r w:rsidR="00A36CBC" w:rsidRPr="00A96360">
        <w:rPr>
          <w:rFonts w:ascii="Garamond" w:hAnsi="Garamond"/>
          <w:b/>
        </w:rPr>
        <w:t>strengthened institutions</w:t>
      </w:r>
      <w:r w:rsidR="00742468">
        <w:rPr>
          <w:rFonts w:ascii="Garamond" w:hAnsi="Garamond"/>
          <w:b/>
        </w:rPr>
        <w:t xml:space="preserve"> </w:t>
      </w:r>
      <w:r w:rsidR="00A36CBC">
        <w:rPr>
          <w:rFonts w:ascii="Garamond" w:hAnsi="Garamond"/>
        </w:rPr>
        <w:t xml:space="preserve">under Outcome 1, </w:t>
      </w:r>
      <w:r w:rsidR="00A36CBC" w:rsidRPr="00A96360">
        <w:rPr>
          <w:rFonts w:ascii="Garamond" w:hAnsi="Garamond"/>
          <w:b/>
        </w:rPr>
        <w:t>empowered people</w:t>
      </w:r>
      <w:r w:rsidR="00A36CBC">
        <w:rPr>
          <w:rFonts w:ascii="Garamond" w:hAnsi="Garamond"/>
        </w:rPr>
        <w:t xml:space="preserve"> under Outcome 2, and </w:t>
      </w:r>
      <w:r w:rsidR="00A36CBC" w:rsidRPr="00A96360">
        <w:rPr>
          <w:rFonts w:ascii="Garamond" w:hAnsi="Garamond"/>
          <w:b/>
        </w:rPr>
        <w:t>enhanced opportunities</w:t>
      </w:r>
      <w:r w:rsidR="00A36CBC">
        <w:rPr>
          <w:rFonts w:ascii="Garamond" w:hAnsi="Garamond"/>
        </w:rPr>
        <w:t xml:space="preserve"> under Outcome 3</w:t>
      </w:r>
      <w:r w:rsidR="00A36CBC" w:rsidRPr="00B12449">
        <w:rPr>
          <w:rFonts w:ascii="Garamond" w:hAnsi="Garamond"/>
        </w:rPr>
        <w:t>.</w:t>
      </w:r>
    </w:p>
    <w:p w:rsidR="00A36CBC" w:rsidRPr="00A36CBC" w:rsidRDefault="00A36CBC" w:rsidP="00A36CBC">
      <w:pPr>
        <w:pStyle w:val="Heading1"/>
        <w:rPr>
          <w:rFonts w:cs="Calibri Light"/>
          <w:b/>
          <w:color w:val="auto"/>
          <w:sz w:val="28"/>
        </w:rPr>
      </w:pPr>
      <w:bookmarkStart w:id="11" w:name="_Toc496425794"/>
      <w:r w:rsidRPr="00A36CBC">
        <w:rPr>
          <w:rFonts w:cs="Calibri Light"/>
          <w:b/>
          <w:color w:val="auto"/>
          <w:sz w:val="28"/>
        </w:rPr>
        <w:t>Empowered People</w:t>
      </w:r>
      <w:bookmarkEnd w:id="11"/>
    </w:p>
    <w:tbl>
      <w:tblPr>
        <w:tblW w:w="0" w:type="auto"/>
        <w:shd w:val="clear" w:color="auto" w:fill="365F91" w:themeFill="accent1" w:themeFillShade="BF"/>
        <w:tblLook w:val="04A0" w:firstRow="1" w:lastRow="0" w:firstColumn="1" w:lastColumn="0" w:noHBand="0" w:noVBand="1"/>
      </w:tblPr>
      <w:tblGrid>
        <w:gridCol w:w="9016"/>
      </w:tblGrid>
      <w:tr w:rsidR="00A36CBC" w:rsidRPr="000B205D" w:rsidTr="009B3E0F">
        <w:tc>
          <w:tcPr>
            <w:tcW w:w="9016" w:type="dxa"/>
            <w:shd w:val="clear" w:color="auto" w:fill="365F91" w:themeFill="accent1" w:themeFillShade="BF"/>
          </w:tcPr>
          <w:p w:rsidR="00A36CBC" w:rsidRPr="00174BAD" w:rsidRDefault="00A36CBC" w:rsidP="009B3E0F">
            <w:pPr>
              <w:jc w:val="center"/>
              <w:rPr>
                <w:rFonts w:ascii="Garamond" w:hAnsi="Garamond"/>
                <w:b/>
                <w:color w:val="FFFFFF" w:themeColor="background1"/>
                <w:sz w:val="24"/>
              </w:rPr>
            </w:pPr>
            <w:r>
              <w:rPr>
                <w:rFonts w:ascii="Garamond" w:hAnsi="Garamond"/>
                <w:b/>
                <w:color w:val="FFFFFF" w:themeColor="background1"/>
                <w:sz w:val="24"/>
              </w:rPr>
              <w:t xml:space="preserve">Outcome 2: </w:t>
            </w:r>
            <w:r w:rsidRPr="00174BAD">
              <w:rPr>
                <w:rFonts w:ascii="Garamond" w:hAnsi="Garamond"/>
                <w:b/>
                <w:color w:val="FFFFFF" w:themeColor="background1"/>
                <w:sz w:val="24"/>
              </w:rPr>
              <w:t>People, especially the vulnerable</w:t>
            </w:r>
            <w:r>
              <w:rPr>
                <w:rFonts w:ascii="Garamond" w:hAnsi="Garamond"/>
                <w:b/>
                <w:color w:val="FFFFFF" w:themeColor="background1"/>
                <w:sz w:val="24"/>
              </w:rPr>
              <w:t>,</w:t>
            </w:r>
            <w:r w:rsidRPr="00174BAD">
              <w:rPr>
                <w:rFonts w:ascii="Garamond" w:hAnsi="Garamond"/>
                <w:b/>
                <w:color w:val="FFFFFF" w:themeColor="background1"/>
                <w:sz w:val="24"/>
              </w:rPr>
              <w:t xml:space="preserve"> proactively claim their rights and fulfil their responsibilities for improved human security and resilience.</w:t>
            </w:r>
          </w:p>
        </w:tc>
      </w:tr>
    </w:tbl>
    <w:p w:rsidR="00A36CBC" w:rsidRPr="00174BAD" w:rsidRDefault="00A36CBC" w:rsidP="00A36CBC">
      <w:pPr>
        <w:pStyle w:val="Heading2"/>
        <w:rPr>
          <w:sz w:val="6"/>
        </w:rPr>
      </w:pPr>
    </w:p>
    <w:p w:rsidR="00A36CBC" w:rsidRPr="00A36CBC" w:rsidRDefault="00A36CBC" w:rsidP="00A36CBC">
      <w:pPr>
        <w:pStyle w:val="Heading2"/>
        <w:rPr>
          <w:rFonts w:ascii="Garamond" w:hAnsi="Garamond" w:cs="Arial"/>
          <w:color w:val="auto"/>
          <w:sz w:val="24"/>
        </w:rPr>
      </w:pPr>
      <w:bookmarkStart w:id="12" w:name="_Toc496425795"/>
      <w:r w:rsidRPr="00A36CBC">
        <w:rPr>
          <w:color w:val="auto"/>
          <w:sz w:val="28"/>
        </w:rPr>
        <w:t>Main Challenges to Be Addressed</w:t>
      </w:r>
      <w:r w:rsidRPr="00A36CBC">
        <w:rPr>
          <w:rStyle w:val="FootnoteReference"/>
          <w:rFonts w:ascii="Garamond" w:hAnsi="Garamond"/>
          <w:color w:val="auto"/>
          <w:sz w:val="24"/>
        </w:rPr>
        <w:footnoteReference w:id="33"/>
      </w:r>
      <w:bookmarkEnd w:id="12"/>
    </w:p>
    <w:p w:rsidR="00A36CBC" w:rsidRPr="00A36CBC" w:rsidRDefault="00A36CBC" w:rsidP="00A36CBC">
      <w:pPr>
        <w:jc w:val="both"/>
        <w:rPr>
          <w:rFonts w:ascii="Garamond" w:hAnsi="Garamond"/>
          <w:sz w:val="24"/>
          <w:szCs w:val="24"/>
        </w:rPr>
      </w:pPr>
      <w:r w:rsidRPr="00A36CBC">
        <w:rPr>
          <w:rFonts w:ascii="Garamond" w:hAnsi="Garamond"/>
          <w:sz w:val="24"/>
          <w:szCs w:val="24"/>
        </w:rPr>
        <w:t>Under this Outcome, the United Nations will focus on challenges of (</w:t>
      </w:r>
      <w:r w:rsidRPr="00A36CBC">
        <w:rPr>
          <w:rFonts w:ascii="Garamond" w:hAnsi="Garamond"/>
          <w:b/>
          <w:sz w:val="24"/>
          <w:szCs w:val="24"/>
        </w:rPr>
        <w:t xml:space="preserve">1) poverty, inequality and vulnerability; (2) food and nutrition security; (3) gender equality, women’s empowerment and violence against women; and (4) challenges confronting refugees. </w:t>
      </w:r>
      <w:r w:rsidRPr="00A36CBC">
        <w:rPr>
          <w:rFonts w:ascii="Garamond" w:hAnsi="Garamond"/>
          <w:sz w:val="24"/>
          <w:szCs w:val="24"/>
        </w:rPr>
        <w:t xml:space="preserve">These challenges are particularly aligned with SDGs 1 (No Poverty), 2 (Zero Hunger), 3 (Good Health), 4 (Quality Education), 5 (Gender Equality), </w:t>
      </w:r>
      <w:r w:rsidR="0012629B">
        <w:rPr>
          <w:rFonts w:ascii="Garamond" w:hAnsi="Garamond"/>
          <w:sz w:val="24"/>
          <w:szCs w:val="24"/>
        </w:rPr>
        <w:t xml:space="preserve">6 (Access to Water and Sanitation for All); </w:t>
      </w:r>
      <w:r w:rsidRPr="00A36CBC">
        <w:rPr>
          <w:rFonts w:ascii="Garamond" w:hAnsi="Garamond"/>
          <w:sz w:val="24"/>
          <w:szCs w:val="24"/>
        </w:rPr>
        <w:t>8 (Decent Work and Economic Growth), 10 (Reduced Inequalities) and 13 (Climate Action), among other</w:t>
      </w:r>
      <w:r w:rsidR="00A05D7C">
        <w:rPr>
          <w:rFonts w:ascii="Garamond" w:hAnsi="Garamond"/>
          <w:sz w:val="24"/>
          <w:szCs w:val="24"/>
        </w:rPr>
        <w:t xml:space="preserve"> goals</w:t>
      </w:r>
      <w:r w:rsidRPr="00A36CBC">
        <w:rPr>
          <w:rFonts w:ascii="Garamond" w:hAnsi="Garamond"/>
          <w:sz w:val="24"/>
          <w:szCs w:val="24"/>
        </w:rPr>
        <w:t xml:space="preserve">.  </w:t>
      </w:r>
    </w:p>
    <w:p w:rsidR="00A36CBC" w:rsidRPr="00A36CBC" w:rsidRDefault="00A36CBC" w:rsidP="00A36CBC">
      <w:pPr>
        <w:pStyle w:val="Heading2"/>
        <w:rPr>
          <w:color w:val="auto"/>
          <w:sz w:val="28"/>
        </w:rPr>
      </w:pPr>
      <w:bookmarkStart w:id="13" w:name="_Toc496425796"/>
      <w:r w:rsidRPr="00A36CBC">
        <w:rPr>
          <w:color w:val="auto"/>
          <w:sz w:val="28"/>
        </w:rPr>
        <w:t>Strategies of the United Nations</w:t>
      </w:r>
      <w:bookmarkEnd w:id="13"/>
    </w:p>
    <w:p w:rsidR="00A36CBC" w:rsidRPr="000B205D" w:rsidRDefault="00A36CBC" w:rsidP="00A36CBC">
      <w:pPr>
        <w:jc w:val="both"/>
        <w:rPr>
          <w:rFonts w:ascii="Garamond" w:hAnsi="Garamond" w:cs="Calibri"/>
          <w:sz w:val="24"/>
          <w:szCs w:val="24"/>
        </w:rPr>
      </w:pPr>
      <w:r>
        <w:rPr>
          <w:rFonts w:ascii="Garamond" w:hAnsi="Garamond" w:cs="Calibri"/>
          <w:sz w:val="24"/>
          <w:szCs w:val="24"/>
        </w:rPr>
        <w:t>T</w:t>
      </w:r>
      <w:r w:rsidRPr="000B205D">
        <w:rPr>
          <w:rFonts w:ascii="Garamond" w:hAnsi="Garamond" w:cs="Calibri"/>
          <w:sz w:val="24"/>
          <w:szCs w:val="24"/>
        </w:rPr>
        <w:t>he U</w:t>
      </w:r>
      <w:r>
        <w:rPr>
          <w:rFonts w:ascii="Garamond" w:hAnsi="Garamond" w:cs="Calibri"/>
          <w:sz w:val="24"/>
          <w:szCs w:val="24"/>
        </w:rPr>
        <w:t xml:space="preserve">nited </w:t>
      </w:r>
      <w:r w:rsidRPr="000B205D">
        <w:rPr>
          <w:rFonts w:ascii="Garamond" w:hAnsi="Garamond" w:cs="Calibri"/>
          <w:sz w:val="24"/>
          <w:szCs w:val="24"/>
        </w:rPr>
        <w:t>N</w:t>
      </w:r>
      <w:r>
        <w:rPr>
          <w:rFonts w:ascii="Garamond" w:hAnsi="Garamond" w:cs="Calibri"/>
          <w:sz w:val="24"/>
          <w:szCs w:val="24"/>
        </w:rPr>
        <w:t>ations</w:t>
      </w:r>
      <w:r w:rsidR="00742468">
        <w:rPr>
          <w:rFonts w:ascii="Garamond" w:hAnsi="Garamond" w:cs="Calibri"/>
          <w:sz w:val="24"/>
          <w:szCs w:val="24"/>
        </w:rPr>
        <w:t xml:space="preserve"> </w:t>
      </w:r>
      <w:r>
        <w:rPr>
          <w:rFonts w:ascii="Garamond" w:hAnsi="Garamond" w:cs="Calibri"/>
          <w:sz w:val="24"/>
          <w:szCs w:val="24"/>
        </w:rPr>
        <w:t xml:space="preserve">will support the thrust of Government priorities as </w:t>
      </w:r>
      <w:r w:rsidRPr="00BA3D5D">
        <w:rPr>
          <w:rFonts w:ascii="Garamond" w:hAnsi="Garamond" w:cs="Calibri"/>
          <w:sz w:val="24"/>
          <w:szCs w:val="24"/>
        </w:rPr>
        <w:t xml:space="preserve">set out in </w:t>
      </w:r>
      <w:r>
        <w:rPr>
          <w:rFonts w:ascii="Garamond" w:hAnsi="Garamond" w:cs="Calibri"/>
          <w:sz w:val="24"/>
          <w:szCs w:val="24"/>
        </w:rPr>
        <w:t>Vision</w:t>
      </w:r>
      <w:r w:rsidRPr="00BA3D5D">
        <w:rPr>
          <w:rFonts w:ascii="Garamond" w:hAnsi="Garamond" w:cs="Calibri"/>
          <w:sz w:val="24"/>
          <w:szCs w:val="24"/>
        </w:rPr>
        <w:t xml:space="preserve"> 2025</w:t>
      </w:r>
      <w:r>
        <w:rPr>
          <w:rFonts w:ascii="Garamond" w:hAnsi="Garamond" w:cs="Calibri"/>
          <w:sz w:val="24"/>
          <w:szCs w:val="24"/>
        </w:rPr>
        <w:t xml:space="preserve">, </w:t>
      </w:r>
      <w:r w:rsidRPr="00126555">
        <w:rPr>
          <w:rFonts w:ascii="Garamond" w:hAnsi="Garamond" w:cs="Calibri"/>
          <w:sz w:val="24"/>
          <w:szCs w:val="24"/>
        </w:rPr>
        <w:t xml:space="preserve">all in </w:t>
      </w:r>
      <w:r>
        <w:rPr>
          <w:rFonts w:ascii="Garamond" w:hAnsi="Garamond" w:cs="Calibri"/>
          <w:sz w:val="24"/>
          <w:szCs w:val="24"/>
        </w:rPr>
        <w:t>line with the Vision’s overarching aim of “active citizens with a sense of belonging.” In addition, to diversify the job market, Vision 2025 promotes the necessary ‘that attitudes and mindsets ...  change.”</w:t>
      </w:r>
      <w:r>
        <w:rPr>
          <w:rStyle w:val="FootnoteReference"/>
          <w:rFonts w:ascii="Garamond" w:hAnsi="Garamond" w:cs="Calibri"/>
          <w:sz w:val="24"/>
          <w:szCs w:val="24"/>
        </w:rPr>
        <w:footnoteReference w:id="34"/>
      </w:r>
      <w:r>
        <w:rPr>
          <w:rFonts w:ascii="Garamond" w:hAnsi="Garamond" w:cs="Calibri"/>
          <w:sz w:val="24"/>
          <w:szCs w:val="24"/>
        </w:rPr>
        <w:t xml:space="preserve"> It also </w:t>
      </w:r>
      <w:r>
        <w:rPr>
          <w:rFonts w:ascii="Garamond" w:hAnsi="Garamond"/>
          <w:sz w:val="24"/>
          <w:szCs w:val="24"/>
        </w:rPr>
        <w:t>acknowledges that “our greatest asset is our people.”</w:t>
      </w:r>
      <w:r>
        <w:rPr>
          <w:rStyle w:val="FootnoteReference"/>
          <w:rFonts w:ascii="Garamond" w:hAnsi="Garamond"/>
          <w:sz w:val="24"/>
          <w:szCs w:val="24"/>
        </w:rPr>
        <w:footnoteReference w:id="35"/>
      </w:r>
      <w:r>
        <w:rPr>
          <w:rFonts w:ascii="Garamond" w:hAnsi="Garamond"/>
          <w:sz w:val="24"/>
          <w:szCs w:val="24"/>
        </w:rPr>
        <w:t xml:space="preserve"> </w:t>
      </w:r>
      <w:bookmarkStart w:id="14" w:name="_Hlk496443183"/>
      <w:r>
        <w:rPr>
          <w:rFonts w:ascii="Garamond" w:hAnsi="Garamond"/>
          <w:sz w:val="24"/>
          <w:szCs w:val="24"/>
        </w:rPr>
        <w:t xml:space="preserve">The United Nations will support these efforts by (1) </w:t>
      </w:r>
      <w:r>
        <w:rPr>
          <w:rFonts w:ascii="Garamond" w:hAnsi="Garamond" w:cs="Calibri"/>
          <w:sz w:val="24"/>
          <w:szCs w:val="24"/>
        </w:rPr>
        <w:t xml:space="preserve">enhancing individuals’ </w:t>
      </w:r>
      <w:r w:rsidRPr="000B205D">
        <w:rPr>
          <w:rFonts w:ascii="Garamond" w:hAnsi="Garamond" w:cs="Calibri"/>
          <w:sz w:val="24"/>
          <w:szCs w:val="24"/>
        </w:rPr>
        <w:t xml:space="preserve">knowledge of rights, </w:t>
      </w:r>
      <w:r>
        <w:rPr>
          <w:rFonts w:ascii="Garamond" w:hAnsi="Garamond" w:cs="Calibri"/>
          <w:sz w:val="24"/>
          <w:szCs w:val="24"/>
        </w:rPr>
        <w:t xml:space="preserve">as well as their access to information, education, skills, capacities and services, </w:t>
      </w:r>
      <w:r w:rsidRPr="000B205D">
        <w:rPr>
          <w:rFonts w:ascii="Garamond" w:hAnsi="Garamond" w:cs="Calibri"/>
          <w:sz w:val="24"/>
          <w:szCs w:val="24"/>
        </w:rPr>
        <w:t xml:space="preserve"> which</w:t>
      </w:r>
      <w:r w:rsidR="00045443">
        <w:rPr>
          <w:rFonts w:ascii="Garamond" w:hAnsi="Garamond" w:cs="Calibri"/>
          <w:sz w:val="24"/>
          <w:szCs w:val="24"/>
        </w:rPr>
        <w:t xml:space="preserve"> </w:t>
      </w:r>
      <w:r>
        <w:rPr>
          <w:rFonts w:ascii="Garamond" w:hAnsi="Garamond" w:cs="Calibri"/>
          <w:sz w:val="24"/>
          <w:szCs w:val="24"/>
        </w:rPr>
        <w:t xml:space="preserve">will (2) </w:t>
      </w:r>
      <w:r w:rsidRPr="000B205D">
        <w:rPr>
          <w:rFonts w:ascii="Garamond" w:hAnsi="Garamond" w:cs="Calibri"/>
          <w:sz w:val="24"/>
          <w:szCs w:val="24"/>
        </w:rPr>
        <w:t xml:space="preserve">empower them to change </w:t>
      </w:r>
      <w:r w:rsidRPr="000B205D">
        <w:rPr>
          <w:rFonts w:ascii="Garamond" w:hAnsi="Garamond" w:cs="Calibri"/>
          <w:sz w:val="24"/>
          <w:szCs w:val="24"/>
        </w:rPr>
        <w:lastRenderedPageBreak/>
        <w:t>patterns of behaviour</w:t>
      </w:r>
      <w:r>
        <w:rPr>
          <w:rFonts w:ascii="Garamond" w:hAnsi="Garamond" w:cs="Calibri"/>
          <w:sz w:val="24"/>
          <w:szCs w:val="24"/>
        </w:rPr>
        <w:t xml:space="preserve"> and(3) </w:t>
      </w:r>
      <w:r w:rsidRPr="000B205D">
        <w:rPr>
          <w:rFonts w:ascii="Garamond" w:hAnsi="Garamond" w:cs="Calibri"/>
          <w:sz w:val="24"/>
          <w:szCs w:val="24"/>
        </w:rPr>
        <w:t xml:space="preserve">lead directly to improvements in their circumstances and development. </w:t>
      </w:r>
    </w:p>
    <w:bookmarkEnd w:id="14"/>
    <w:p w:rsidR="00A36CBC" w:rsidRPr="000B205D" w:rsidRDefault="00A36CBC" w:rsidP="00A36CBC">
      <w:pPr>
        <w:jc w:val="both"/>
        <w:rPr>
          <w:rFonts w:ascii="Garamond" w:hAnsi="Garamond" w:cs="Calibri"/>
          <w:sz w:val="24"/>
          <w:szCs w:val="24"/>
        </w:rPr>
      </w:pPr>
      <w:r>
        <w:rPr>
          <w:rFonts w:ascii="Garamond" w:hAnsi="Garamond" w:cs="Calibri"/>
          <w:sz w:val="24"/>
          <w:szCs w:val="24"/>
        </w:rPr>
        <w:t>As highlighted throughout this UNSDF, d</w:t>
      </w:r>
      <w:r w:rsidRPr="000B205D">
        <w:rPr>
          <w:rFonts w:ascii="Garamond" w:hAnsi="Garamond" w:cs="Calibri"/>
          <w:sz w:val="24"/>
          <w:szCs w:val="24"/>
        </w:rPr>
        <w:t xml:space="preserve">eliberate focus </w:t>
      </w:r>
      <w:r>
        <w:rPr>
          <w:rFonts w:ascii="Garamond" w:hAnsi="Garamond" w:cs="Calibri"/>
          <w:sz w:val="24"/>
          <w:szCs w:val="24"/>
        </w:rPr>
        <w:t xml:space="preserve">will be given </w:t>
      </w:r>
      <w:r w:rsidR="005A2A0D">
        <w:rPr>
          <w:rFonts w:ascii="Garamond" w:hAnsi="Garamond" w:cs="Calibri"/>
          <w:sz w:val="24"/>
          <w:szCs w:val="24"/>
        </w:rPr>
        <w:t>to</w:t>
      </w:r>
      <w:r w:rsidRPr="000B205D">
        <w:rPr>
          <w:rFonts w:ascii="Garamond" w:hAnsi="Garamond" w:cs="Calibri"/>
          <w:sz w:val="24"/>
          <w:szCs w:val="24"/>
        </w:rPr>
        <w:t xml:space="preserve"> women, youth and vulnerable groups, </w:t>
      </w:r>
      <w:r w:rsidR="005A2A0D">
        <w:rPr>
          <w:rFonts w:ascii="Garamond" w:hAnsi="Garamond" w:cs="Calibri"/>
          <w:sz w:val="24"/>
          <w:szCs w:val="24"/>
        </w:rPr>
        <w:t xml:space="preserve">as well as to civil society organizations and rights defenders, </w:t>
      </w:r>
      <w:r w:rsidRPr="000B205D">
        <w:rPr>
          <w:rFonts w:ascii="Garamond" w:hAnsi="Garamond" w:cs="Calibri"/>
          <w:sz w:val="24"/>
          <w:szCs w:val="24"/>
        </w:rPr>
        <w:t xml:space="preserve">consistent with the overarching </w:t>
      </w:r>
      <w:r>
        <w:rPr>
          <w:rFonts w:ascii="Garamond" w:hAnsi="Garamond" w:cs="Calibri"/>
          <w:sz w:val="24"/>
          <w:szCs w:val="24"/>
        </w:rPr>
        <w:t>aim</w:t>
      </w:r>
      <w:r w:rsidRPr="000B205D">
        <w:rPr>
          <w:rFonts w:ascii="Garamond" w:hAnsi="Garamond" w:cs="Calibri"/>
          <w:sz w:val="24"/>
          <w:szCs w:val="24"/>
        </w:rPr>
        <w:t xml:space="preserve"> of leaving no</w:t>
      </w:r>
      <w:r w:rsidR="00742468">
        <w:rPr>
          <w:rFonts w:ascii="Garamond" w:hAnsi="Garamond" w:cs="Calibri"/>
          <w:sz w:val="24"/>
          <w:szCs w:val="24"/>
        </w:rPr>
        <w:t xml:space="preserve"> </w:t>
      </w:r>
      <w:r w:rsidRPr="000B205D">
        <w:rPr>
          <w:rFonts w:ascii="Garamond" w:hAnsi="Garamond" w:cs="Calibri"/>
          <w:sz w:val="24"/>
          <w:szCs w:val="24"/>
        </w:rPr>
        <w:t>one behind. U</w:t>
      </w:r>
      <w:r>
        <w:rPr>
          <w:rFonts w:ascii="Garamond" w:hAnsi="Garamond" w:cs="Calibri"/>
          <w:sz w:val="24"/>
          <w:szCs w:val="24"/>
        </w:rPr>
        <w:t xml:space="preserve">nited </w:t>
      </w:r>
      <w:r w:rsidRPr="000B205D">
        <w:rPr>
          <w:rFonts w:ascii="Garamond" w:hAnsi="Garamond" w:cs="Calibri"/>
          <w:sz w:val="24"/>
          <w:szCs w:val="24"/>
        </w:rPr>
        <w:t>N</w:t>
      </w:r>
      <w:r>
        <w:rPr>
          <w:rFonts w:ascii="Garamond" w:hAnsi="Garamond" w:cs="Calibri"/>
          <w:sz w:val="24"/>
          <w:szCs w:val="24"/>
        </w:rPr>
        <w:t>ations</w:t>
      </w:r>
      <w:r w:rsidRPr="000B205D">
        <w:rPr>
          <w:rFonts w:ascii="Garamond" w:hAnsi="Garamond" w:cs="Calibri"/>
          <w:sz w:val="24"/>
          <w:szCs w:val="24"/>
        </w:rPr>
        <w:t xml:space="preserve"> interventions will be tailored to </w:t>
      </w:r>
      <w:r>
        <w:rPr>
          <w:rFonts w:ascii="Garamond" w:hAnsi="Garamond" w:cs="Calibri"/>
          <w:sz w:val="24"/>
          <w:szCs w:val="24"/>
        </w:rPr>
        <w:t>implementing the vulnerability</w:t>
      </w:r>
      <w:r w:rsidRPr="000B205D">
        <w:rPr>
          <w:rFonts w:ascii="Garamond" w:hAnsi="Garamond" w:cs="Calibri"/>
          <w:sz w:val="24"/>
          <w:szCs w:val="24"/>
        </w:rPr>
        <w:t xml:space="preserve"> approach to the particular circumstances of each sector, for example, health, education and </w:t>
      </w:r>
      <w:r>
        <w:rPr>
          <w:rFonts w:ascii="Garamond" w:hAnsi="Garamond" w:cs="Calibri"/>
          <w:sz w:val="24"/>
          <w:szCs w:val="24"/>
        </w:rPr>
        <w:t>TVET</w:t>
      </w:r>
      <w:r w:rsidRPr="000B205D">
        <w:rPr>
          <w:rFonts w:ascii="Garamond" w:hAnsi="Garamond" w:cs="Calibri"/>
          <w:sz w:val="24"/>
          <w:szCs w:val="24"/>
        </w:rPr>
        <w:t>, social protection, justice, the productive sectors</w:t>
      </w:r>
      <w:r>
        <w:rPr>
          <w:rFonts w:ascii="Garamond" w:hAnsi="Garamond" w:cs="Calibri"/>
          <w:sz w:val="24"/>
          <w:szCs w:val="24"/>
        </w:rPr>
        <w:t>,</w:t>
      </w:r>
      <w:r w:rsidRPr="000B205D">
        <w:rPr>
          <w:rFonts w:ascii="Garamond" w:hAnsi="Garamond" w:cs="Calibri"/>
          <w:sz w:val="24"/>
          <w:szCs w:val="24"/>
        </w:rPr>
        <w:t xml:space="preserve"> and the environment</w:t>
      </w:r>
      <w:r>
        <w:rPr>
          <w:rFonts w:ascii="Garamond" w:hAnsi="Garamond" w:cs="Calibri"/>
          <w:sz w:val="24"/>
          <w:szCs w:val="24"/>
        </w:rPr>
        <w:t xml:space="preserve">. The programme also aims to have a </w:t>
      </w:r>
      <w:r w:rsidRPr="000B205D">
        <w:rPr>
          <w:rFonts w:ascii="Garamond" w:hAnsi="Garamond" w:cs="Calibri"/>
          <w:sz w:val="24"/>
          <w:szCs w:val="24"/>
        </w:rPr>
        <w:t>measurable impact on issues of social cohesion.</w:t>
      </w:r>
      <w:r>
        <w:rPr>
          <w:rFonts w:ascii="Garamond" w:hAnsi="Garamond" w:cs="Calibri"/>
          <w:sz w:val="24"/>
          <w:szCs w:val="24"/>
        </w:rPr>
        <w:t xml:space="preserve"> Important linkages will be made between </w:t>
      </w:r>
      <w:r w:rsidRPr="00A96360">
        <w:rPr>
          <w:rFonts w:ascii="Garamond" w:hAnsi="Garamond" w:cs="Calibri"/>
          <w:b/>
          <w:sz w:val="24"/>
          <w:szCs w:val="24"/>
        </w:rPr>
        <w:t>empowered people</w:t>
      </w:r>
      <w:r>
        <w:rPr>
          <w:rFonts w:ascii="Garamond" w:hAnsi="Garamond" w:cs="Calibri"/>
          <w:sz w:val="24"/>
          <w:szCs w:val="24"/>
        </w:rPr>
        <w:t xml:space="preserve"> under this Outcome and the other two Outcomes.</w:t>
      </w:r>
    </w:p>
    <w:p w:rsidR="00A36CBC" w:rsidRPr="000B205D" w:rsidRDefault="00A36CBC" w:rsidP="00A36CBC">
      <w:pPr>
        <w:jc w:val="both"/>
        <w:rPr>
          <w:rFonts w:ascii="Garamond" w:hAnsi="Garamond" w:cs="Calibri"/>
          <w:b/>
          <w:sz w:val="24"/>
          <w:szCs w:val="24"/>
        </w:rPr>
      </w:pPr>
      <w:r>
        <w:rPr>
          <w:rFonts w:ascii="Garamond" w:hAnsi="Garamond" w:cs="Calibri"/>
          <w:b/>
          <w:sz w:val="24"/>
          <w:szCs w:val="24"/>
        </w:rPr>
        <w:t xml:space="preserve">Promoting Enhanced </w:t>
      </w:r>
      <w:r w:rsidRPr="000B205D">
        <w:rPr>
          <w:rFonts w:ascii="Garamond" w:hAnsi="Garamond" w:cs="Calibri"/>
          <w:b/>
          <w:sz w:val="24"/>
          <w:szCs w:val="24"/>
        </w:rPr>
        <w:t xml:space="preserve">Information </w:t>
      </w:r>
      <w:r>
        <w:rPr>
          <w:rFonts w:ascii="Garamond" w:hAnsi="Garamond" w:cs="Calibri"/>
          <w:b/>
          <w:sz w:val="24"/>
          <w:szCs w:val="24"/>
        </w:rPr>
        <w:t>and K</w:t>
      </w:r>
      <w:r w:rsidRPr="000B205D">
        <w:rPr>
          <w:rFonts w:ascii="Garamond" w:hAnsi="Garamond" w:cs="Calibri"/>
          <w:b/>
          <w:sz w:val="24"/>
          <w:szCs w:val="24"/>
        </w:rPr>
        <w:t>nowledge</w:t>
      </w:r>
    </w:p>
    <w:p w:rsidR="00A36CBC" w:rsidRPr="000B205D" w:rsidRDefault="00A36CBC" w:rsidP="00A36CBC">
      <w:pPr>
        <w:jc w:val="both"/>
        <w:rPr>
          <w:rFonts w:ascii="Garamond" w:hAnsi="Garamond" w:cs="Calibri"/>
          <w:sz w:val="24"/>
          <w:szCs w:val="24"/>
        </w:rPr>
      </w:pPr>
      <w:r w:rsidRPr="000B205D">
        <w:rPr>
          <w:rFonts w:ascii="Garamond" w:hAnsi="Garamond" w:cs="Calibri"/>
          <w:sz w:val="24"/>
          <w:szCs w:val="24"/>
        </w:rPr>
        <w:t>Th</w:t>
      </w:r>
      <w:r>
        <w:rPr>
          <w:rFonts w:ascii="Garamond" w:hAnsi="Garamond" w:cs="Calibri"/>
          <w:sz w:val="24"/>
          <w:szCs w:val="24"/>
        </w:rPr>
        <w:t>is</w:t>
      </w:r>
      <w:r w:rsidRPr="000B205D">
        <w:rPr>
          <w:rFonts w:ascii="Garamond" w:hAnsi="Garamond" w:cs="Calibri"/>
          <w:sz w:val="24"/>
          <w:szCs w:val="24"/>
        </w:rPr>
        <w:t xml:space="preserve"> U</w:t>
      </w:r>
      <w:r>
        <w:rPr>
          <w:rFonts w:ascii="Garamond" w:hAnsi="Garamond" w:cs="Calibri"/>
          <w:sz w:val="24"/>
          <w:szCs w:val="24"/>
        </w:rPr>
        <w:t xml:space="preserve">nited </w:t>
      </w:r>
      <w:r w:rsidRPr="000B205D">
        <w:rPr>
          <w:rFonts w:ascii="Garamond" w:hAnsi="Garamond" w:cs="Calibri"/>
          <w:sz w:val="24"/>
          <w:szCs w:val="24"/>
        </w:rPr>
        <w:t>N</w:t>
      </w:r>
      <w:r>
        <w:rPr>
          <w:rFonts w:ascii="Garamond" w:hAnsi="Garamond" w:cs="Calibri"/>
          <w:sz w:val="24"/>
          <w:szCs w:val="24"/>
        </w:rPr>
        <w:t>ations</w:t>
      </w:r>
      <w:r w:rsidRPr="000B205D">
        <w:rPr>
          <w:rFonts w:ascii="Garamond" w:hAnsi="Garamond" w:cs="Calibri"/>
          <w:sz w:val="24"/>
          <w:szCs w:val="24"/>
        </w:rPr>
        <w:t xml:space="preserve"> strategy will respond to critical information and knowledge gaps that exist among vulnerable groups, women and you</w:t>
      </w:r>
      <w:r>
        <w:rPr>
          <w:rFonts w:ascii="Garamond" w:hAnsi="Garamond" w:cs="Calibri"/>
          <w:sz w:val="24"/>
          <w:szCs w:val="24"/>
        </w:rPr>
        <w:t>ng people with regard</w:t>
      </w:r>
      <w:r w:rsidRPr="000B205D">
        <w:rPr>
          <w:rFonts w:ascii="Garamond" w:hAnsi="Garamond" w:cs="Calibri"/>
          <w:sz w:val="24"/>
          <w:szCs w:val="24"/>
        </w:rPr>
        <w:t xml:space="preserve"> to rights and access to universal basic services and entitlements. The U</w:t>
      </w:r>
      <w:r>
        <w:rPr>
          <w:rFonts w:ascii="Garamond" w:hAnsi="Garamond" w:cs="Calibri"/>
          <w:sz w:val="24"/>
          <w:szCs w:val="24"/>
        </w:rPr>
        <w:t xml:space="preserve">nited </w:t>
      </w:r>
      <w:r w:rsidRPr="000B205D">
        <w:rPr>
          <w:rFonts w:ascii="Garamond" w:hAnsi="Garamond" w:cs="Calibri"/>
          <w:sz w:val="24"/>
          <w:szCs w:val="24"/>
        </w:rPr>
        <w:t>N</w:t>
      </w:r>
      <w:r>
        <w:rPr>
          <w:rFonts w:ascii="Garamond" w:hAnsi="Garamond" w:cs="Calibri"/>
          <w:sz w:val="24"/>
          <w:szCs w:val="24"/>
        </w:rPr>
        <w:t>ations</w:t>
      </w:r>
      <w:r w:rsidRPr="000B205D">
        <w:rPr>
          <w:rFonts w:ascii="Garamond" w:hAnsi="Garamond" w:cs="Calibri"/>
          <w:sz w:val="24"/>
          <w:szCs w:val="24"/>
        </w:rPr>
        <w:t xml:space="preserve"> will work to support national and local institutions and partners </w:t>
      </w:r>
      <w:r>
        <w:rPr>
          <w:rFonts w:ascii="Garamond" w:hAnsi="Garamond" w:cs="Calibri"/>
          <w:sz w:val="24"/>
          <w:szCs w:val="24"/>
        </w:rPr>
        <w:t xml:space="preserve">to </w:t>
      </w:r>
      <w:r w:rsidRPr="000B205D">
        <w:rPr>
          <w:rFonts w:ascii="Garamond" w:hAnsi="Garamond" w:cs="Calibri"/>
          <w:sz w:val="24"/>
          <w:szCs w:val="24"/>
        </w:rPr>
        <w:t>design and implement communication campaigns and outreach activities that enhance knowledge and information</w:t>
      </w:r>
      <w:r>
        <w:rPr>
          <w:rFonts w:ascii="Garamond" w:hAnsi="Garamond" w:cs="Calibri"/>
          <w:sz w:val="24"/>
          <w:szCs w:val="24"/>
        </w:rPr>
        <w:t xml:space="preserve"> to these populations</w:t>
      </w:r>
      <w:r w:rsidRPr="000B205D">
        <w:rPr>
          <w:rFonts w:ascii="Garamond" w:hAnsi="Garamond" w:cs="Calibri"/>
          <w:sz w:val="24"/>
          <w:szCs w:val="24"/>
        </w:rPr>
        <w:t xml:space="preserve">. This may entail initiatives </w:t>
      </w:r>
      <w:r>
        <w:rPr>
          <w:rFonts w:ascii="Garamond" w:hAnsi="Garamond" w:cs="Calibri"/>
          <w:sz w:val="24"/>
          <w:szCs w:val="24"/>
        </w:rPr>
        <w:t xml:space="preserve">to claim basic </w:t>
      </w:r>
      <w:r w:rsidRPr="000B205D">
        <w:rPr>
          <w:rFonts w:ascii="Garamond" w:hAnsi="Garamond" w:cs="Calibri"/>
          <w:sz w:val="24"/>
          <w:szCs w:val="24"/>
        </w:rPr>
        <w:t xml:space="preserve">rights </w:t>
      </w:r>
      <w:r>
        <w:rPr>
          <w:rFonts w:ascii="Garamond" w:hAnsi="Garamond" w:cs="Calibri"/>
          <w:sz w:val="24"/>
          <w:szCs w:val="24"/>
        </w:rPr>
        <w:t xml:space="preserve">and access to </w:t>
      </w:r>
      <w:r w:rsidRPr="000B205D">
        <w:rPr>
          <w:rFonts w:ascii="Garamond" w:hAnsi="Garamond" w:cs="Calibri"/>
          <w:sz w:val="24"/>
          <w:szCs w:val="24"/>
        </w:rPr>
        <w:t>services</w:t>
      </w:r>
      <w:r>
        <w:rPr>
          <w:rFonts w:ascii="Garamond" w:hAnsi="Garamond" w:cs="Calibri"/>
          <w:sz w:val="24"/>
          <w:szCs w:val="24"/>
        </w:rPr>
        <w:t xml:space="preserve">, conditions, </w:t>
      </w:r>
      <w:r w:rsidRPr="000B205D">
        <w:rPr>
          <w:rFonts w:ascii="Garamond" w:hAnsi="Garamond" w:cs="Calibri"/>
          <w:sz w:val="24"/>
          <w:szCs w:val="24"/>
        </w:rPr>
        <w:t xml:space="preserve">choices, engagement, training and employment. </w:t>
      </w:r>
    </w:p>
    <w:p w:rsidR="00A36CBC" w:rsidRPr="000B205D" w:rsidRDefault="00A36CBC" w:rsidP="00A36CBC">
      <w:pPr>
        <w:jc w:val="both"/>
        <w:rPr>
          <w:rFonts w:ascii="Garamond" w:hAnsi="Garamond" w:cs="Calibri"/>
          <w:sz w:val="24"/>
          <w:szCs w:val="24"/>
        </w:rPr>
      </w:pPr>
      <w:r w:rsidRPr="000B205D">
        <w:rPr>
          <w:rFonts w:ascii="Garamond" w:hAnsi="Garamond" w:cs="Calibri"/>
          <w:sz w:val="24"/>
          <w:szCs w:val="24"/>
        </w:rPr>
        <w:t>The U</w:t>
      </w:r>
      <w:r>
        <w:rPr>
          <w:rFonts w:ascii="Garamond" w:hAnsi="Garamond" w:cs="Calibri"/>
          <w:sz w:val="24"/>
          <w:szCs w:val="24"/>
        </w:rPr>
        <w:t xml:space="preserve">nited </w:t>
      </w:r>
      <w:r w:rsidRPr="000B205D">
        <w:rPr>
          <w:rFonts w:ascii="Garamond" w:hAnsi="Garamond" w:cs="Calibri"/>
          <w:sz w:val="24"/>
          <w:szCs w:val="24"/>
        </w:rPr>
        <w:t>N</w:t>
      </w:r>
      <w:r>
        <w:rPr>
          <w:rFonts w:ascii="Garamond" w:hAnsi="Garamond" w:cs="Calibri"/>
          <w:sz w:val="24"/>
          <w:szCs w:val="24"/>
        </w:rPr>
        <w:t>ations</w:t>
      </w:r>
      <w:r w:rsidRPr="000B205D">
        <w:rPr>
          <w:rFonts w:ascii="Garamond" w:hAnsi="Garamond" w:cs="Calibri"/>
          <w:sz w:val="24"/>
          <w:szCs w:val="24"/>
        </w:rPr>
        <w:t xml:space="preserve"> will work directly with local populations, as well as through building the capacities of national and local institutions to educate target populati</w:t>
      </w:r>
      <w:r>
        <w:rPr>
          <w:rFonts w:ascii="Garamond" w:hAnsi="Garamond" w:cs="Calibri"/>
          <w:sz w:val="24"/>
          <w:szCs w:val="24"/>
        </w:rPr>
        <w:t xml:space="preserve">ons on issues of public health, </w:t>
      </w:r>
      <w:r w:rsidRPr="000B205D">
        <w:rPr>
          <w:rFonts w:ascii="Garamond" w:hAnsi="Garamond" w:cs="Calibri"/>
          <w:sz w:val="24"/>
          <w:szCs w:val="24"/>
        </w:rPr>
        <w:t>education</w:t>
      </w:r>
      <w:r>
        <w:rPr>
          <w:rFonts w:ascii="Garamond" w:hAnsi="Garamond" w:cs="Calibri"/>
          <w:sz w:val="24"/>
          <w:szCs w:val="24"/>
        </w:rPr>
        <w:t xml:space="preserve"> (e.g., TVET)</w:t>
      </w:r>
      <w:r w:rsidRPr="000B205D">
        <w:rPr>
          <w:rFonts w:ascii="Garamond" w:hAnsi="Garamond" w:cs="Calibri"/>
          <w:sz w:val="24"/>
          <w:szCs w:val="24"/>
        </w:rPr>
        <w:t xml:space="preserve">, legal and social protection, access to finance, </w:t>
      </w:r>
      <w:r>
        <w:rPr>
          <w:rFonts w:ascii="Garamond" w:hAnsi="Garamond" w:cs="Calibri"/>
          <w:sz w:val="24"/>
          <w:szCs w:val="24"/>
        </w:rPr>
        <w:t xml:space="preserve">and </w:t>
      </w:r>
      <w:r w:rsidRPr="000B205D">
        <w:rPr>
          <w:rFonts w:ascii="Garamond" w:hAnsi="Garamond" w:cs="Calibri"/>
          <w:sz w:val="24"/>
          <w:szCs w:val="24"/>
        </w:rPr>
        <w:t xml:space="preserve">environmental issues </w:t>
      </w:r>
      <w:r>
        <w:rPr>
          <w:rFonts w:ascii="Garamond" w:hAnsi="Garamond" w:cs="Calibri"/>
          <w:sz w:val="24"/>
          <w:szCs w:val="24"/>
        </w:rPr>
        <w:t xml:space="preserve">such as </w:t>
      </w:r>
      <w:r w:rsidRPr="000B205D">
        <w:rPr>
          <w:rFonts w:ascii="Garamond" w:hAnsi="Garamond" w:cs="Calibri"/>
          <w:sz w:val="24"/>
          <w:szCs w:val="24"/>
        </w:rPr>
        <w:t>sustainable water and energy usage</w:t>
      </w:r>
      <w:r>
        <w:rPr>
          <w:rFonts w:ascii="Garamond" w:hAnsi="Garamond" w:cs="Calibri"/>
          <w:sz w:val="24"/>
          <w:szCs w:val="24"/>
        </w:rPr>
        <w:t>, and</w:t>
      </w:r>
      <w:r w:rsidRPr="000B205D">
        <w:rPr>
          <w:rFonts w:ascii="Garamond" w:hAnsi="Garamond" w:cs="Calibri"/>
          <w:sz w:val="24"/>
          <w:szCs w:val="24"/>
        </w:rPr>
        <w:t xml:space="preserve"> recycling</w:t>
      </w:r>
      <w:r>
        <w:rPr>
          <w:rFonts w:ascii="Garamond" w:hAnsi="Garamond" w:cs="Calibri"/>
          <w:sz w:val="24"/>
          <w:szCs w:val="24"/>
        </w:rPr>
        <w:t>.</w:t>
      </w:r>
      <w:r w:rsidR="00742468">
        <w:rPr>
          <w:rFonts w:ascii="Garamond" w:hAnsi="Garamond" w:cs="Calibri"/>
          <w:sz w:val="24"/>
          <w:szCs w:val="24"/>
        </w:rPr>
        <w:t xml:space="preserve"> </w:t>
      </w:r>
      <w:r>
        <w:rPr>
          <w:rFonts w:ascii="Garamond" w:hAnsi="Garamond" w:cs="Calibri"/>
          <w:sz w:val="24"/>
          <w:szCs w:val="24"/>
        </w:rPr>
        <w:t>In turn, l</w:t>
      </w:r>
      <w:r w:rsidRPr="000B205D">
        <w:rPr>
          <w:rFonts w:ascii="Garamond" w:hAnsi="Garamond" w:cs="Calibri"/>
          <w:sz w:val="24"/>
          <w:szCs w:val="24"/>
        </w:rPr>
        <w:t xml:space="preserve">ocal populations </w:t>
      </w:r>
      <w:r>
        <w:rPr>
          <w:rFonts w:ascii="Garamond" w:hAnsi="Garamond" w:cs="Calibri"/>
          <w:sz w:val="24"/>
          <w:szCs w:val="24"/>
        </w:rPr>
        <w:t>are expected to become more knowledgeable</w:t>
      </w:r>
      <w:r w:rsidRPr="000B205D">
        <w:rPr>
          <w:rFonts w:ascii="Garamond" w:hAnsi="Garamond" w:cs="Calibri"/>
          <w:sz w:val="24"/>
          <w:szCs w:val="24"/>
        </w:rPr>
        <w:t xml:space="preserve"> and benefit </w:t>
      </w:r>
      <w:r>
        <w:rPr>
          <w:rFonts w:ascii="Garamond" w:hAnsi="Garamond" w:cs="Calibri"/>
          <w:sz w:val="24"/>
          <w:szCs w:val="24"/>
        </w:rPr>
        <w:t xml:space="preserve">more fully </w:t>
      </w:r>
      <w:r w:rsidRPr="000B205D">
        <w:rPr>
          <w:rFonts w:ascii="Garamond" w:hAnsi="Garamond" w:cs="Calibri"/>
          <w:sz w:val="24"/>
          <w:szCs w:val="24"/>
        </w:rPr>
        <w:t>from humanitarian and development assistance</w:t>
      </w:r>
      <w:r>
        <w:rPr>
          <w:rFonts w:ascii="Garamond" w:hAnsi="Garamond" w:cs="Calibri"/>
          <w:sz w:val="24"/>
          <w:szCs w:val="24"/>
        </w:rPr>
        <w:t xml:space="preserve"> that deepens their resilience</w:t>
      </w:r>
      <w:r w:rsidRPr="000B205D">
        <w:rPr>
          <w:rFonts w:ascii="Garamond" w:hAnsi="Garamond" w:cs="Calibri"/>
          <w:sz w:val="24"/>
          <w:szCs w:val="24"/>
        </w:rPr>
        <w:t xml:space="preserve">.       </w:t>
      </w:r>
    </w:p>
    <w:p w:rsidR="00A36CBC" w:rsidRPr="000B205D" w:rsidRDefault="00A36CBC" w:rsidP="00A36CBC">
      <w:pPr>
        <w:jc w:val="both"/>
        <w:rPr>
          <w:rFonts w:ascii="Garamond" w:hAnsi="Garamond" w:cs="Calibri"/>
          <w:sz w:val="24"/>
          <w:szCs w:val="24"/>
        </w:rPr>
      </w:pPr>
      <w:r>
        <w:rPr>
          <w:rFonts w:ascii="Garamond" w:hAnsi="Garamond" w:cs="Calibri"/>
          <w:b/>
          <w:sz w:val="24"/>
          <w:szCs w:val="24"/>
        </w:rPr>
        <w:t xml:space="preserve">Strengthening </w:t>
      </w:r>
      <w:r w:rsidRPr="000B205D">
        <w:rPr>
          <w:rFonts w:ascii="Garamond" w:hAnsi="Garamond" w:cs="Calibri"/>
          <w:b/>
          <w:sz w:val="24"/>
          <w:szCs w:val="24"/>
        </w:rPr>
        <w:t xml:space="preserve">Skills </w:t>
      </w:r>
      <w:r>
        <w:rPr>
          <w:rFonts w:ascii="Garamond" w:hAnsi="Garamond" w:cs="Calibri"/>
          <w:b/>
          <w:sz w:val="24"/>
          <w:szCs w:val="24"/>
        </w:rPr>
        <w:t>and C</w:t>
      </w:r>
      <w:r w:rsidRPr="000B205D">
        <w:rPr>
          <w:rFonts w:ascii="Garamond" w:hAnsi="Garamond" w:cs="Calibri"/>
          <w:b/>
          <w:sz w:val="24"/>
          <w:szCs w:val="24"/>
        </w:rPr>
        <w:t>apacities</w:t>
      </w:r>
    </w:p>
    <w:p w:rsidR="00A36CBC" w:rsidRDefault="00A36CBC" w:rsidP="00A36CBC">
      <w:pPr>
        <w:jc w:val="both"/>
        <w:rPr>
          <w:rFonts w:ascii="Garamond" w:hAnsi="Garamond" w:cs="Calibri"/>
          <w:sz w:val="24"/>
          <w:szCs w:val="24"/>
        </w:rPr>
      </w:pPr>
      <w:r w:rsidRPr="000B205D">
        <w:rPr>
          <w:rFonts w:ascii="Garamond" w:hAnsi="Garamond" w:cs="Calibri"/>
          <w:sz w:val="24"/>
          <w:szCs w:val="24"/>
        </w:rPr>
        <w:t xml:space="preserve">The UN strategy will build on the provision of information, knowledge, rights and access outlined above, and </w:t>
      </w:r>
      <w:r>
        <w:rPr>
          <w:rFonts w:ascii="Garamond" w:hAnsi="Garamond" w:cs="Calibri"/>
          <w:sz w:val="24"/>
          <w:szCs w:val="24"/>
        </w:rPr>
        <w:t xml:space="preserve">will </w:t>
      </w:r>
      <w:r w:rsidRPr="000B205D">
        <w:rPr>
          <w:rFonts w:ascii="Garamond" w:hAnsi="Garamond" w:cs="Calibri"/>
          <w:sz w:val="24"/>
          <w:szCs w:val="24"/>
        </w:rPr>
        <w:t>work to enhance the skills, experiences, insights and capacities of individuals and vulnerable groups, especially women and youth</w:t>
      </w:r>
      <w:r w:rsidR="005E777A">
        <w:rPr>
          <w:rFonts w:ascii="Garamond" w:hAnsi="Garamond" w:cs="Calibri"/>
          <w:sz w:val="24"/>
          <w:szCs w:val="24"/>
        </w:rPr>
        <w:t>, including fresh graduates</w:t>
      </w:r>
      <w:r>
        <w:rPr>
          <w:rFonts w:ascii="Garamond" w:hAnsi="Garamond" w:cs="Calibri"/>
          <w:sz w:val="24"/>
          <w:szCs w:val="24"/>
        </w:rPr>
        <w:t xml:space="preserve">. As also highlighted, this will empower them </w:t>
      </w:r>
      <w:r w:rsidRPr="000B205D">
        <w:rPr>
          <w:rFonts w:ascii="Garamond" w:hAnsi="Garamond" w:cs="Calibri"/>
          <w:sz w:val="24"/>
          <w:szCs w:val="24"/>
        </w:rPr>
        <w:t xml:space="preserve">to be able to contribute to their own development as well as to the development of those immediately around them. </w:t>
      </w:r>
    </w:p>
    <w:p w:rsidR="00A36CBC" w:rsidRPr="000B205D" w:rsidRDefault="00A36CBC" w:rsidP="00A36CBC">
      <w:pPr>
        <w:jc w:val="both"/>
        <w:rPr>
          <w:rFonts w:ascii="Garamond" w:hAnsi="Garamond" w:cs="Calibri"/>
          <w:sz w:val="24"/>
          <w:szCs w:val="24"/>
        </w:rPr>
      </w:pPr>
      <w:r w:rsidRPr="000B205D">
        <w:rPr>
          <w:rFonts w:ascii="Garamond" w:hAnsi="Garamond" w:cs="Calibri"/>
          <w:sz w:val="24"/>
          <w:szCs w:val="24"/>
        </w:rPr>
        <w:t>The U</w:t>
      </w:r>
      <w:r>
        <w:rPr>
          <w:rFonts w:ascii="Garamond" w:hAnsi="Garamond" w:cs="Calibri"/>
          <w:sz w:val="24"/>
          <w:szCs w:val="24"/>
        </w:rPr>
        <w:t xml:space="preserve">nited </w:t>
      </w:r>
      <w:r w:rsidRPr="000B205D">
        <w:rPr>
          <w:rFonts w:ascii="Garamond" w:hAnsi="Garamond" w:cs="Calibri"/>
          <w:sz w:val="24"/>
          <w:szCs w:val="24"/>
        </w:rPr>
        <w:t>N</w:t>
      </w:r>
      <w:r>
        <w:rPr>
          <w:rFonts w:ascii="Garamond" w:hAnsi="Garamond" w:cs="Calibri"/>
          <w:sz w:val="24"/>
          <w:szCs w:val="24"/>
        </w:rPr>
        <w:t>ations</w:t>
      </w:r>
      <w:r w:rsidRPr="000B205D">
        <w:rPr>
          <w:rFonts w:ascii="Garamond" w:hAnsi="Garamond" w:cs="Calibri"/>
          <w:sz w:val="24"/>
          <w:szCs w:val="24"/>
        </w:rPr>
        <w:t xml:space="preserve"> will</w:t>
      </w:r>
      <w:r w:rsidR="00742468">
        <w:rPr>
          <w:rFonts w:ascii="Garamond" w:hAnsi="Garamond" w:cs="Calibri"/>
          <w:sz w:val="24"/>
          <w:szCs w:val="24"/>
        </w:rPr>
        <w:t xml:space="preserve"> </w:t>
      </w:r>
      <w:r>
        <w:rPr>
          <w:rFonts w:ascii="Garamond" w:hAnsi="Garamond" w:cstheme="minorHAnsi"/>
          <w:sz w:val="24"/>
          <w:szCs w:val="24"/>
        </w:rPr>
        <w:t xml:space="preserve">support </w:t>
      </w:r>
      <w:r w:rsidRPr="000B205D">
        <w:rPr>
          <w:rFonts w:ascii="Garamond" w:hAnsi="Garamond" w:cs="Calibri"/>
          <w:sz w:val="24"/>
          <w:szCs w:val="24"/>
        </w:rPr>
        <w:t xml:space="preserve">national and local capacities across a range of sectors to </w:t>
      </w:r>
      <w:r>
        <w:rPr>
          <w:rFonts w:ascii="Garamond" w:hAnsi="Garamond" w:cs="Calibri"/>
          <w:sz w:val="24"/>
          <w:szCs w:val="24"/>
        </w:rPr>
        <w:t xml:space="preserve">empower individuals and communities to work toward </w:t>
      </w:r>
      <w:r w:rsidRPr="000B205D">
        <w:rPr>
          <w:rFonts w:ascii="Garamond" w:hAnsi="Garamond" w:cs="Calibri"/>
          <w:sz w:val="24"/>
          <w:szCs w:val="24"/>
        </w:rPr>
        <w:t>fulfil</w:t>
      </w:r>
      <w:r>
        <w:rPr>
          <w:rFonts w:ascii="Garamond" w:hAnsi="Garamond" w:cs="Calibri"/>
          <w:sz w:val="24"/>
          <w:szCs w:val="24"/>
        </w:rPr>
        <w:t>ling</w:t>
      </w:r>
      <w:r w:rsidRPr="000B205D">
        <w:rPr>
          <w:rFonts w:ascii="Garamond" w:hAnsi="Garamond" w:cs="Calibri"/>
          <w:sz w:val="24"/>
          <w:szCs w:val="24"/>
        </w:rPr>
        <w:t xml:space="preserve"> the national objective of a healthy, educated, skilled and innovative population. </w:t>
      </w:r>
      <w:r>
        <w:rPr>
          <w:rFonts w:ascii="Garamond" w:hAnsi="Garamond" w:cs="Calibri"/>
          <w:sz w:val="24"/>
          <w:szCs w:val="24"/>
        </w:rPr>
        <w:t>T</w:t>
      </w:r>
      <w:r w:rsidRPr="000B205D">
        <w:rPr>
          <w:rFonts w:ascii="Garamond" w:hAnsi="Garamond" w:cs="Calibri"/>
          <w:sz w:val="24"/>
          <w:szCs w:val="24"/>
        </w:rPr>
        <w:t xml:space="preserve">his will entail strengthening core life skills for personal development and resilience, which will impact household capacities, assets and incomes. In the </w:t>
      </w:r>
      <w:r>
        <w:rPr>
          <w:rFonts w:ascii="Garamond" w:hAnsi="Garamond" w:cs="Calibri"/>
          <w:sz w:val="24"/>
          <w:szCs w:val="24"/>
        </w:rPr>
        <w:t>areas</w:t>
      </w:r>
      <w:r w:rsidRPr="000B205D">
        <w:rPr>
          <w:rFonts w:ascii="Garamond" w:hAnsi="Garamond" w:cs="Calibri"/>
          <w:sz w:val="24"/>
          <w:szCs w:val="24"/>
        </w:rPr>
        <w:t xml:space="preserve"> of health, education</w:t>
      </w:r>
      <w:r>
        <w:rPr>
          <w:rFonts w:ascii="Garamond" w:hAnsi="Garamond" w:cs="Calibri"/>
          <w:sz w:val="24"/>
          <w:szCs w:val="24"/>
        </w:rPr>
        <w:t>, TVET</w:t>
      </w:r>
      <w:r w:rsidRPr="000B205D">
        <w:rPr>
          <w:rFonts w:ascii="Garamond" w:hAnsi="Garamond" w:cs="Calibri"/>
          <w:sz w:val="24"/>
          <w:szCs w:val="24"/>
        </w:rPr>
        <w:t xml:space="preserve"> and employment, vulnerable groups, young people and women will be empowered to take greater control and</w:t>
      </w:r>
      <w:r>
        <w:rPr>
          <w:rFonts w:ascii="Garamond" w:hAnsi="Garamond" w:cs="Calibri"/>
          <w:sz w:val="24"/>
          <w:szCs w:val="24"/>
        </w:rPr>
        <w:t xml:space="preserve"> responsibility for </w:t>
      </w:r>
      <w:r w:rsidRPr="000B205D">
        <w:rPr>
          <w:rFonts w:ascii="Garamond" w:hAnsi="Garamond" w:cs="Calibri"/>
          <w:sz w:val="24"/>
          <w:szCs w:val="24"/>
        </w:rPr>
        <w:t>life</w:t>
      </w:r>
      <w:r>
        <w:rPr>
          <w:rFonts w:ascii="Garamond" w:hAnsi="Garamond" w:cs="Calibri"/>
          <w:sz w:val="24"/>
          <w:szCs w:val="24"/>
        </w:rPr>
        <w:t xml:space="preserve"> and family planning</w:t>
      </w:r>
      <w:r w:rsidRPr="000B205D">
        <w:rPr>
          <w:rFonts w:ascii="Garamond" w:hAnsi="Garamond" w:cs="Calibri"/>
          <w:sz w:val="24"/>
          <w:szCs w:val="24"/>
        </w:rPr>
        <w:t xml:space="preserve"> choices</w:t>
      </w:r>
      <w:r>
        <w:rPr>
          <w:rFonts w:ascii="Garamond" w:hAnsi="Garamond" w:cs="Calibri"/>
          <w:sz w:val="24"/>
          <w:szCs w:val="24"/>
        </w:rPr>
        <w:t xml:space="preserve"> that </w:t>
      </w:r>
      <w:r w:rsidRPr="000B205D">
        <w:rPr>
          <w:rFonts w:ascii="Garamond" w:hAnsi="Garamond" w:cs="Calibri"/>
          <w:sz w:val="24"/>
          <w:szCs w:val="24"/>
        </w:rPr>
        <w:t xml:space="preserve">improve their own situation. Individuals will gain new skills and insights </w:t>
      </w:r>
      <w:r>
        <w:rPr>
          <w:rFonts w:ascii="Garamond" w:hAnsi="Garamond" w:cs="Calibri"/>
          <w:sz w:val="24"/>
          <w:szCs w:val="24"/>
        </w:rPr>
        <w:t xml:space="preserve">for </w:t>
      </w:r>
      <w:r w:rsidR="005E777A">
        <w:rPr>
          <w:rFonts w:ascii="Garamond" w:hAnsi="Garamond" w:cs="Calibri"/>
          <w:sz w:val="24"/>
          <w:szCs w:val="24"/>
        </w:rPr>
        <w:t xml:space="preserve">entrepreneurship and </w:t>
      </w:r>
      <w:r w:rsidRPr="000B205D">
        <w:rPr>
          <w:rFonts w:ascii="Garamond" w:hAnsi="Garamond" w:cs="Calibri"/>
          <w:sz w:val="24"/>
          <w:szCs w:val="24"/>
        </w:rPr>
        <w:t xml:space="preserve">livelihood opportunities and be able to advance to the stage of being able to engage more productively in the economic, social, environmental and political life of their communities. </w:t>
      </w:r>
    </w:p>
    <w:p w:rsidR="00A36CBC" w:rsidRPr="000B205D" w:rsidRDefault="00A36CBC" w:rsidP="00A36CBC">
      <w:pPr>
        <w:jc w:val="both"/>
        <w:rPr>
          <w:rFonts w:ascii="Garamond" w:hAnsi="Garamond" w:cs="Calibri"/>
          <w:b/>
          <w:sz w:val="24"/>
          <w:szCs w:val="24"/>
        </w:rPr>
      </w:pPr>
      <w:r>
        <w:rPr>
          <w:rFonts w:ascii="Garamond" w:hAnsi="Garamond" w:cs="Calibri"/>
          <w:b/>
          <w:sz w:val="24"/>
          <w:szCs w:val="24"/>
        </w:rPr>
        <w:lastRenderedPageBreak/>
        <w:t xml:space="preserve">Support to Changing </w:t>
      </w:r>
      <w:r w:rsidRPr="000B205D">
        <w:rPr>
          <w:rFonts w:ascii="Garamond" w:hAnsi="Garamond" w:cs="Calibri"/>
          <w:b/>
          <w:sz w:val="24"/>
          <w:szCs w:val="24"/>
        </w:rPr>
        <w:t>Behaviours</w:t>
      </w:r>
      <w:r>
        <w:rPr>
          <w:rFonts w:ascii="Garamond" w:hAnsi="Garamond" w:cs="Calibri"/>
          <w:b/>
          <w:sz w:val="24"/>
          <w:szCs w:val="24"/>
        </w:rPr>
        <w:t xml:space="preserve"> and</w:t>
      </w:r>
      <w:r w:rsidR="006C7417">
        <w:rPr>
          <w:rFonts w:ascii="Garamond" w:hAnsi="Garamond" w:cs="Calibri"/>
          <w:b/>
          <w:sz w:val="24"/>
          <w:szCs w:val="24"/>
        </w:rPr>
        <w:t xml:space="preserve"> </w:t>
      </w:r>
      <w:r>
        <w:rPr>
          <w:rFonts w:ascii="Garamond" w:hAnsi="Garamond" w:cs="Calibri"/>
          <w:b/>
          <w:sz w:val="24"/>
          <w:szCs w:val="24"/>
        </w:rPr>
        <w:t>Deepening A</w:t>
      </w:r>
      <w:r w:rsidRPr="000B205D">
        <w:rPr>
          <w:rFonts w:ascii="Garamond" w:hAnsi="Garamond" w:cs="Calibri"/>
          <w:b/>
          <w:sz w:val="24"/>
          <w:szCs w:val="24"/>
        </w:rPr>
        <w:t xml:space="preserve">ction </w:t>
      </w:r>
      <w:r>
        <w:rPr>
          <w:rFonts w:ascii="Garamond" w:hAnsi="Garamond" w:cs="Calibri"/>
          <w:b/>
          <w:sz w:val="24"/>
          <w:szCs w:val="24"/>
        </w:rPr>
        <w:t>and V</w:t>
      </w:r>
      <w:r w:rsidRPr="000B205D">
        <w:rPr>
          <w:rFonts w:ascii="Garamond" w:hAnsi="Garamond" w:cs="Calibri"/>
          <w:b/>
          <w:sz w:val="24"/>
          <w:szCs w:val="24"/>
        </w:rPr>
        <w:t>oice</w:t>
      </w:r>
    </w:p>
    <w:p w:rsidR="00DC64F7" w:rsidRDefault="00A36CBC" w:rsidP="00A36CBC">
      <w:pPr>
        <w:jc w:val="both"/>
        <w:rPr>
          <w:rFonts w:ascii="Garamond" w:hAnsi="Garamond" w:cs="Calibri"/>
          <w:sz w:val="24"/>
          <w:szCs w:val="24"/>
        </w:rPr>
      </w:pPr>
      <w:r w:rsidRPr="000B205D">
        <w:rPr>
          <w:rFonts w:ascii="Garamond" w:hAnsi="Garamond" w:cs="Calibri"/>
          <w:sz w:val="24"/>
          <w:szCs w:val="24"/>
        </w:rPr>
        <w:t>Building as a whole on access to information, knowledge, rights, services, skills and opportunities above, th</w:t>
      </w:r>
      <w:r>
        <w:rPr>
          <w:rFonts w:ascii="Garamond" w:hAnsi="Garamond" w:cs="Calibri"/>
          <w:sz w:val="24"/>
          <w:szCs w:val="24"/>
        </w:rPr>
        <w:t xml:space="preserve">is </w:t>
      </w:r>
      <w:r w:rsidRPr="00041578">
        <w:rPr>
          <w:rFonts w:ascii="Garamond" w:hAnsi="Garamond" w:cstheme="minorHAnsi"/>
          <w:sz w:val="24"/>
          <w:szCs w:val="24"/>
        </w:rPr>
        <w:t>segment</w:t>
      </w:r>
      <w:r w:rsidRPr="000B205D">
        <w:rPr>
          <w:rFonts w:ascii="Garamond" w:hAnsi="Garamond" w:cs="Calibri"/>
          <w:sz w:val="24"/>
          <w:szCs w:val="24"/>
        </w:rPr>
        <w:t xml:space="preserve"> of the U</w:t>
      </w:r>
      <w:r>
        <w:rPr>
          <w:rFonts w:ascii="Garamond" w:hAnsi="Garamond" w:cs="Calibri"/>
          <w:sz w:val="24"/>
          <w:szCs w:val="24"/>
        </w:rPr>
        <w:t xml:space="preserve">nited </w:t>
      </w:r>
      <w:r w:rsidRPr="000B205D">
        <w:rPr>
          <w:rFonts w:ascii="Garamond" w:hAnsi="Garamond" w:cs="Calibri"/>
          <w:sz w:val="24"/>
          <w:szCs w:val="24"/>
        </w:rPr>
        <w:t>N</w:t>
      </w:r>
      <w:r>
        <w:rPr>
          <w:rFonts w:ascii="Garamond" w:hAnsi="Garamond" w:cs="Calibri"/>
          <w:sz w:val="24"/>
          <w:szCs w:val="24"/>
        </w:rPr>
        <w:t>ations</w:t>
      </w:r>
      <w:r w:rsidRPr="000B205D">
        <w:rPr>
          <w:rFonts w:ascii="Garamond" w:hAnsi="Garamond" w:cs="Calibri"/>
          <w:sz w:val="24"/>
          <w:szCs w:val="24"/>
        </w:rPr>
        <w:t xml:space="preserve"> strateg</w:t>
      </w:r>
      <w:r>
        <w:rPr>
          <w:rFonts w:ascii="Garamond" w:hAnsi="Garamond" w:cs="Calibri"/>
          <w:sz w:val="24"/>
          <w:szCs w:val="24"/>
        </w:rPr>
        <w:t>ies</w:t>
      </w:r>
      <w:r w:rsidRPr="000B205D">
        <w:rPr>
          <w:rFonts w:ascii="Garamond" w:hAnsi="Garamond" w:cs="Calibri"/>
          <w:sz w:val="24"/>
          <w:szCs w:val="24"/>
        </w:rPr>
        <w:t xml:space="preserve"> for </w:t>
      </w:r>
      <w:r>
        <w:rPr>
          <w:rFonts w:ascii="Garamond" w:hAnsi="Garamond" w:cs="Calibri"/>
          <w:sz w:val="24"/>
          <w:szCs w:val="24"/>
        </w:rPr>
        <w:t>empowering</w:t>
      </w:r>
      <w:r w:rsidRPr="000B205D">
        <w:rPr>
          <w:rFonts w:ascii="Garamond" w:hAnsi="Garamond" w:cs="Calibri"/>
          <w:sz w:val="24"/>
          <w:szCs w:val="24"/>
        </w:rPr>
        <w:t xml:space="preserve"> people will </w:t>
      </w:r>
      <w:r>
        <w:rPr>
          <w:rFonts w:ascii="Garamond" w:hAnsi="Garamond" w:cs="Calibri"/>
          <w:sz w:val="24"/>
          <w:szCs w:val="24"/>
        </w:rPr>
        <w:t>promote</w:t>
      </w:r>
      <w:r w:rsidR="006C7417">
        <w:rPr>
          <w:rFonts w:ascii="Garamond" w:hAnsi="Garamond" w:cs="Calibri"/>
          <w:sz w:val="24"/>
          <w:szCs w:val="24"/>
        </w:rPr>
        <w:t xml:space="preserve"> </w:t>
      </w:r>
      <w:r>
        <w:rPr>
          <w:rFonts w:ascii="Garamond" w:hAnsi="Garamond" w:cs="Calibri"/>
          <w:sz w:val="24"/>
          <w:szCs w:val="24"/>
        </w:rPr>
        <w:t xml:space="preserve">real </w:t>
      </w:r>
      <w:r w:rsidRPr="000B205D">
        <w:rPr>
          <w:rFonts w:ascii="Garamond" w:hAnsi="Garamond" w:cs="Calibri"/>
          <w:sz w:val="24"/>
          <w:szCs w:val="24"/>
        </w:rPr>
        <w:t>change in the behaviours of these populations</w:t>
      </w:r>
      <w:r w:rsidR="006C7417">
        <w:rPr>
          <w:rFonts w:ascii="Garamond" w:hAnsi="Garamond" w:cs="Calibri"/>
          <w:sz w:val="24"/>
          <w:szCs w:val="24"/>
        </w:rPr>
        <w:t>.</w:t>
      </w:r>
      <w:r w:rsidRPr="000B205D">
        <w:rPr>
          <w:rFonts w:ascii="Garamond" w:hAnsi="Garamond" w:cs="Calibri"/>
          <w:sz w:val="24"/>
          <w:szCs w:val="24"/>
        </w:rPr>
        <w:t xml:space="preserve"> For example, in the health sector, the U</w:t>
      </w:r>
      <w:r>
        <w:rPr>
          <w:rFonts w:ascii="Garamond" w:hAnsi="Garamond" w:cs="Calibri"/>
          <w:sz w:val="24"/>
          <w:szCs w:val="24"/>
        </w:rPr>
        <w:t xml:space="preserve">nited </w:t>
      </w:r>
      <w:r w:rsidRPr="000B205D">
        <w:rPr>
          <w:rFonts w:ascii="Garamond" w:hAnsi="Garamond" w:cs="Calibri"/>
          <w:sz w:val="24"/>
          <w:szCs w:val="24"/>
        </w:rPr>
        <w:t>N</w:t>
      </w:r>
      <w:r>
        <w:rPr>
          <w:rFonts w:ascii="Garamond" w:hAnsi="Garamond" w:cs="Calibri"/>
          <w:sz w:val="24"/>
          <w:szCs w:val="24"/>
        </w:rPr>
        <w:t>ations</w:t>
      </w:r>
      <w:r w:rsidRPr="000B205D">
        <w:rPr>
          <w:rFonts w:ascii="Garamond" w:hAnsi="Garamond" w:cs="Calibri"/>
          <w:sz w:val="24"/>
          <w:szCs w:val="24"/>
        </w:rPr>
        <w:t xml:space="preserve"> will support women, young people and vulnerable populations to arrive at better decision</w:t>
      </w:r>
      <w:r w:rsidR="006C7417">
        <w:rPr>
          <w:rFonts w:ascii="Garamond" w:hAnsi="Garamond" w:cs="Calibri"/>
          <w:sz w:val="24"/>
          <w:szCs w:val="24"/>
        </w:rPr>
        <w:t>-</w:t>
      </w:r>
      <w:r w:rsidRPr="000B205D">
        <w:rPr>
          <w:rFonts w:ascii="Garamond" w:hAnsi="Garamond" w:cs="Calibri"/>
          <w:sz w:val="24"/>
          <w:szCs w:val="24"/>
        </w:rPr>
        <w:t>making in matters affecting their own and their families’ lifestyle preferences</w:t>
      </w:r>
      <w:r>
        <w:rPr>
          <w:rFonts w:ascii="Garamond" w:hAnsi="Garamond" w:cs="Calibri"/>
          <w:sz w:val="24"/>
          <w:szCs w:val="24"/>
        </w:rPr>
        <w:t>, including with regard to family planning</w:t>
      </w:r>
      <w:r w:rsidR="00DC64F7">
        <w:rPr>
          <w:rFonts w:ascii="Garamond" w:hAnsi="Garamond" w:cs="Calibri"/>
          <w:sz w:val="24"/>
          <w:szCs w:val="24"/>
        </w:rPr>
        <w:t>, tobacco use, unhealthy diet</w:t>
      </w:r>
      <w:r w:rsidR="0012629B">
        <w:rPr>
          <w:rFonts w:ascii="Garamond" w:hAnsi="Garamond" w:cs="Calibri"/>
          <w:sz w:val="24"/>
          <w:szCs w:val="24"/>
        </w:rPr>
        <w:t>, poor water, sanitation, and hygiene practices,</w:t>
      </w:r>
      <w:r w:rsidR="00DC64F7">
        <w:rPr>
          <w:rFonts w:ascii="Garamond" w:hAnsi="Garamond" w:cs="Calibri"/>
          <w:sz w:val="24"/>
          <w:szCs w:val="24"/>
        </w:rPr>
        <w:t xml:space="preserve"> and physical inactivity</w:t>
      </w:r>
      <w:r w:rsidRPr="000B205D">
        <w:rPr>
          <w:rFonts w:ascii="Garamond" w:hAnsi="Garamond" w:cs="Calibri"/>
          <w:sz w:val="24"/>
          <w:szCs w:val="24"/>
        </w:rPr>
        <w:t xml:space="preserve">. </w:t>
      </w:r>
    </w:p>
    <w:p w:rsidR="00A36CBC" w:rsidRPr="000B205D" w:rsidRDefault="00A36CBC" w:rsidP="00A36CBC">
      <w:pPr>
        <w:jc w:val="both"/>
        <w:rPr>
          <w:rFonts w:ascii="Garamond" w:hAnsi="Garamond" w:cs="Calibri"/>
          <w:sz w:val="24"/>
          <w:szCs w:val="24"/>
        </w:rPr>
      </w:pPr>
      <w:r>
        <w:rPr>
          <w:rFonts w:ascii="Garamond" w:hAnsi="Garamond" w:cs="Calibri"/>
          <w:sz w:val="24"/>
          <w:szCs w:val="24"/>
        </w:rPr>
        <w:t>Overall, h</w:t>
      </w:r>
      <w:r w:rsidRPr="000B205D">
        <w:rPr>
          <w:rFonts w:ascii="Garamond" w:hAnsi="Garamond" w:cs="Calibri"/>
          <w:sz w:val="24"/>
          <w:szCs w:val="24"/>
        </w:rPr>
        <w:t>aving been informed, empowered and skilled</w:t>
      </w:r>
      <w:r>
        <w:rPr>
          <w:rFonts w:ascii="Garamond" w:hAnsi="Garamond" w:cs="Calibri"/>
          <w:sz w:val="24"/>
          <w:szCs w:val="24"/>
        </w:rPr>
        <w:t>, people</w:t>
      </w:r>
      <w:r w:rsidRPr="000B205D">
        <w:rPr>
          <w:rFonts w:ascii="Garamond" w:hAnsi="Garamond" w:cs="Calibri"/>
          <w:sz w:val="24"/>
          <w:szCs w:val="24"/>
        </w:rPr>
        <w:t xml:space="preserve"> will possess the </w:t>
      </w:r>
      <w:r>
        <w:rPr>
          <w:rFonts w:ascii="Garamond" w:hAnsi="Garamond" w:cs="Calibri"/>
          <w:sz w:val="24"/>
          <w:szCs w:val="24"/>
        </w:rPr>
        <w:t xml:space="preserve">necessary </w:t>
      </w:r>
      <w:r w:rsidRPr="000B205D">
        <w:rPr>
          <w:rFonts w:ascii="Garamond" w:hAnsi="Garamond" w:cs="Calibri"/>
          <w:sz w:val="24"/>
          <w:szCs w:val="24"/>
        </w:rPr>
        <w:t xml:space="preserve">insights, experiences, tools and techniques to think and act differently and constructively. They also </w:t>
      </w:r>
      <w:r>
        <w:rPr>
          <w:rFonts w:ascii="Garamond" w:hAnsi="Garamond" w:cs="Calibri"/>
          <w:sz w:val="24"/>
          <w:szCs w:val="24"/>
        </w:rPr>
        <w:t xml:space="preserve">will </w:t>
      </w:r>
      <w:r w:rsidRPr="000B205D">
        <w:rPr>
          <w:rFonts w:ascii="Garamond" w:hAnsi="Garamond" w:cs="Calibri"/>
          <w:sz w:val="24"/>
          <w:szCs w:val="24"/>
        </w:rPr>
        <w:t xml:space="preserve">be able to better articulate, or give voice to their needs, concerns and aspirations. </w:t>
      </w:r>
      <w:r w:rsidR="006C7417">
        <w:rPr>
          <w:rFonts w:ascii="Garamond" w:hAnsi="Garamond" w:cs="Calibri"/>
          <w:sz w:val="24"/>
          <w:szCs w:val="24"/>
        </w:rPr>
        <w:t xml:space="preserve">In multiple sectors, the United Nations also will support change in behaviours with respect to patterns of consumption, in line with SDG12 (Responsible Consumption and Production), and particularly with regard to Target 12.8 (“By 2030, ensure that people everywhere have the relevant information and awareness for sustainable development and lifestyles in harmony with nature”). </w:t>
      </w:r>
    </w:p>
    <w:p w:rsidR="00A36CBC" w:rsidRDefault="00A36CBC" w:rsidP="00A36CBC">
      <w:pPr>
        <w:jc w:val="both"/>
        <w:rPr>
          <w:rFonts w:ascii="Garamond" w:hAnsi="Garamond" w:cs="Calibri"/>
          <w:sz w:val="24"/>
          <w:szCs w:val="24"/>
        </w:rPr>
      </w:pPr>
      <w:r w:rsidRPr="000B205D">
        <w:rPr>
          <w:rFonts w:ascii="Garamond" w:hAnsi="Garamond" w:cs="Calibri"/>
          <w:sz w:val="24"/>
          <w:szCs w:val="24"/>
        </w:rPr>
        <w:t>Refugees and individuals from vulnerable Jordanian hosting communities, being informed and trained, will be able to exercise their rights and access legitimate jobs under the provisions of the Jordan Compact</w:t>
      </w:r>
      <w:r>
        <w:rPr>
          <w:rFonts w:ascii="Garamond" w:hAnsi="Garamond" w:cs="Calibri"/>
          <w:sz w:val="24"/>
          <w:szCs w:val="24"/>
        </w:rPr>
        <w:t>.</w:t>
      </w:r>
      <w:r>
        <w:rPr>
          <w:rStyle w:val="FootnoteReference"/>
          <w:rFonts w:ascii="Garamond" w:hAnsi="Garamond" w:cs="Calibri"/>
          <w:sz w:val="24"/>
          <w:szCs w:val="24"/>
        </w:rPr>
        <w:footnoteReference w:id="36"/>
      </w:r>
      <w:r w:rsidRPr="000B205D">
        <w:rPr>
          <w:rFonts w:ascii="Garamond" w:hAnsi="Garamond" w:cs="Calibri"/>
          <w:sz w:val="24"/>
          <w:szCs w:val="24"/>
        </w:rPr>
        <w:t xml:space="preserve"> They will transition from the ranks of the unemployed</w:t>
      </w:r>
      <w:r>
        <w:rPr>
          <w:rFonts w:ascii="Garamond" w:hAnsi="Garamond" w:cs="Calibri"/>
          <w:sz w:val="24"/>
          <w:szCs w:val="24"/>
        </w:rPr>
        <w:t xml:space="preserve"> or</w:t>
      </w:r>
      <w:r w:rsidRPr="000B205D">
        <w:rPr>
          <w:rFonts w:ascii="Garamond" w:hAnsi="Garamond" w:cs="Calibri"/>
          <w:sz w:val="24"/>
          <w:szCs w:val="24"/>
        </w:rPr>
        <w:t xml:space="preserve"> underemployed</w:t>
      </w:r>
      <w:r>
        <w:rPr>
          <w:rFonts w:ascii="Garamond" w:hAnsi="Garamond" w:cs="Calibri"/>
          <w:sz w:val="24"/>
          <w:szCs w:val="24"/>
        </w:rPr>
        <w:t>,</w:t>
      </w:r>
      <w:r w:rsidRPr="000B205D">
        <w:rPr>
          <w:rFonts w:ascii="Garamond" w:hAnsi="Garamond" w:cs="Calibri"/>
          <w:sz w:val="24"/>
          <w:szCs w:val="24"/>
        </w:rPr>
        <w:t xml:space="preserve"> or from the informal job market, into the formal job market, thereby affecting their own sense of belonging, behaviour and attitudes</w:t>
      </w:r>
      <w:r>
        <w:rPr>
          <w:rFonts w:ascii="Garamond" w:hAnsi="Garamond" w:cs="Calibri"/>
          <w:sz w:val="24"/>
          <w:szCs w:val="24"/>
        </w:rPr>
        <w:t xml:space="preserve"> and</w:t>
      </w:r>
      <w:r w:rsidRPr="000B205D">
        <w:rPr>
          <w:rFonts w:ascii="Garamond" w:hAnsi="Garamond" w:cs="Calibri"/>
          <w:sz w:val="24"/>
          <w:szCs w:val="24"/>
        </w:rPr>
        <w:t xml:space="preserve"> assisting them to secure decent jobs. Local farmers, informed and trained in aspects of agriculture and forestry</w:t>
      </w:r>
      <w:r>
        <w:rPr>
          <w:rFonts w:ascii="Garamond" w:hAnsi="Garamond" w:cs="Calibri"/>
          <w:sz w:val="24"/>
          <w:szCs w:val="24"/>
        </w:rPr>
        <w:t>,</w:t>
      </w:r>
      <w:r w:rsidRPr="000B205D">
        <w:rPr>
          <w:rFonts w:ascii="Garamond" w:hAnsi="Garamond" w:cs="Calibri"/>
          <w:sz w:val="24"/>
          <w:szCs w:val="24"/>
        </w:rPr>
        <w:t xml:space="preserve"> will adjust their behaviours and practices to mitigate against climate change</w:t>
      </w:r>
      <w:r>
        <w:rPr>
          <w:rFonts w:ascii="Garamond" w:hAnsi="Garamond" w:cs="Calibri"/>
          <w:sz w:val="24"/>
          <w:szCs w:val="24"/>
        </w:rPr>
        <w:t xml:space="preserve"> by harvesting </w:t>
      </w:r>
      <w:r w:rsidRPr="000B205D">
        <w:rPr>
          <w:rFonts w:ascii="Garamond" w:hAnsi="Garamond" w:cs="Calibri"/>
          <w:sz w:val="24"/>
          <w:szCs w:val="24"/>
        </w:rPr>
        <w:t>more resilient crops</w:t>
      </w:r>
      <w:r w:rsidR="00DC64F7">
        <w:rPr>
          <w:rFonts w:ascii="Garamond" w:hAnsi="Garamond" w:cs="Calibri"/>
          <w:sz w:val="24"/>
          <w:szCs w:val="24"/>
        </w:rPr>
        <w:t>; local tobacco farmers in particular will be assisted to shift to higher-value, more sustainable and non-harmful crops</w:t>
      </w:r>
      <w:r w:rsidRPr="000B205D">
        <w:rPr>
          <w:rFonts w:ascii="Garamond" w:hAnsi="Garamond" w:cs="Calibri"/>
          <w:sz w:val="24"/>
          <w:szCs w:val="24"/>
        </w:rPr>
        <w:t xml:space="preserve">. </w:t>
      </w:r>
    </w:p>
    <w:p w:rsidR="00A36CBC" w:rsidRPr="000B205D" w:rsidRDefault="00A36CBC" w:rsidP="00A36CBC">
      <w:pPr>
        <w:jc w:val="both"/>
        <w:rPr>
          <w:rFonts w:ascii="Garamond" w:hAnsi="Garamond" w:cs="Calibri"/>
          <w:sz w:val="24"/>
          <w:szCs w:val="24"/>
        </w:rPr>
      </w:pPr>
      <w:r w:rsidRPr="000B205D">
        <w:rPr>
          <w:rFonts w:ascii="Garamond" w:hAnsi="Garamond" w:cs="Calibri"/>
          <w:sz w:val="24"/>
          <w:szCs w:val="24"/>
        </w:rPr>
        <w:t>Young people, women and vulnerable groups</w:t>
      </w:r>
      <w:r>
        <w:rPr>
          <w:rFonts w:ascii="Garamond" w:hAnsi="Garamond" w:cs="Calibri"/>
          <w:sz w:val="24"/>
          <w:szCs w:val="24"/>
        </w:rPr>
        <w:t>,</w:t>
      </w:r>
      <w:r w:rsidRPr="000B205D">
        <w:rPr>
          <w:rFonts w:ascii="Garamond" w:hAnsi="Garamond" w:cs="Calibri"/>
          <w:sz w:val="24"/>
          <w:szCs w:val="24"/>
        </w:rPr>
        <w:t xml:space="preserve"> having gained access to a range of skills, insights and capabilities, including the use of social tools and techniques, will be enabled to develop a sense of belonging, community tolerance, resilience and social cohesion. Women in vulnerable communities and urban poverty pockets, </w:t>
      </w:r>
      <w:r>
        <w:rPr>
          <w:rFonts w:ascii="Garamond" w:hAnsi="Garamond" w:cs="Calibri"/>
          <w:sz w:val="24"/>
          <w:szCs w:val="24"/>
        </w:rPr>
        <w:t xml:space="preserve">by </w:t>
      </w:r>
      <w:r w:rsidRPr="000B205D">
        <w:rPr>
          <w:rFonts w:ascii="Garamond" w:hAnsi="Garamond" w:cs="Calibri"/>
          <w:sz w:val="24"/>
          <w:szCs w:val="24"/>
        </w:rPr>
        <w:t xml:space="preserve">accessing information, skills and micro-finance, will develop the skills necessary for local entrepreneurship or capabilities to engage in civil society provided via expanded opportunities under </w:t>
      </w:r>
      <w:r>
        <w:rPr>
          <w:rFonts w:ascii="Garamond" w:hAnsi="Garamond" w:cs="Calibri"/>
          <w:sz w:val="24"/>
          <w:szCs w:val="24"/>
        </w:rPr>
        <w:t>O</w:t>
      </w:r>
      <w:r w:rsidRPr="000B205D">
        <w:rPr>
          <w:rFonts w:ascii="Garamond" w:hAnsi="Garamond" w:cs="Calibri"/>
          <w:sz w:val="24"/>
          <w:szCs w:val="24"/>
        </w:rPr>
        <w:t>utcome 3</w:t>
      </w:r>
      <w:r>
        <w:rPr>
          <w:rFonts w:ascii="Garamond" w:hAnsi="Garamond" w:cs="Calibri"/>
          <w:sz w:val="24"/>
          <w:szCs w:val="24"/>
        </w:rPr>
        <w:t xml:space="preserve">. </w:t>
      </w:r>
      <w:r w:rsidRPr="000B205D">
        <w:rPr>
          <w:rFonts w:ascii="Garamond" w:hAnsi="Garamond" w:cs="Calibri"/>
          <w:sz w:val="24"/>
          <w:szCs w:val="24"/>
        </w:rPr>
        <w:t>In each of these instances, people’s behaviours</w:t>
      </w:r>
      <w:r w:rsidR="0012629B">
        <w:rPr>
          <w:rFonts w:ascii="Garamond" w:hAnsi="Garamond" w:cs="Calibri"/>
          <w:sz w:val="24"/>
          <w:szCs w:val="24"/>
        </w:rPr>
        <w:t xml:space="preserve"> </w:t>
      </w:r>
      <w:r>
        <w:rPr>
          <w:rFonts w:ascii="Garamond" w:hAnsi="Garamond" w:cs="Calibri"/>
          <w:sz w:val="24"/>
          <w:szCs w:val="24"/>
        </w:rPr>
        <w:t xml:space="preserve">will </w:t>
      </w:r>
      <w:r w:rsidRPr="000B205D">
        <w:rPr>
          <w:rFonts w:ascii="Garamond" w:hAnsi="Garamond" w:cs="Calibri"/>
          <w:sz w:val="24"/>
          <w:szCs w:val="24"/>
        </w:rPr>
        <w:t xml:space="preserve">pass from the stage of being a passive beneficiary of services </w:t>
      </w:r>
      <w:r>
        <w:rPr>
          <w:rFonts w:ascii="Garamond" w:hAnsi="Garamond" w:cs="Calibri"/>
          <w:sz w:val="24"/>
          <w:szCs w:val="24"/>
        </w:rPr>
        <w:t xml:space="preserve">to </w:t>
      </w:r>
      <w:r w:rsidRPr="000B205D">
        <w:rPr>
          <w:rFonts w:ascii="Garamond" w:hAnsi="Garamond" w:cs="Calibri"/>
          <w:sz w:val="24"/>
          <w:szCs w:val="24"/>
        </w:rPr>
        <w:t xml:space="preserve">becoming a protagonist able to affect positive change their own lives, as well as being of </w:t>
      </w:r>
      <w:r>
        <w:rPr>
          <w:rFonts w:ascii="Garamond" w:hAnsi="Garamond" w:cs="Calibri"/>
          <w:sz w:val="24"/>
          <w:szCs w:val="24"/>
        </w:rPr>
        <w:t>constructive</w:t>
      </w:r>
      <w:r w:rsidRPr="000B205D">
        <w:rPr>
          <w:rFonts w:ascii="Garamond" w:hAnsi="Garamond" w:cs="Calibri"/>
          <w:sz w:val="24"/>
          <w:szCs w:val="24"/>
        </w:rPr>
        <w:t xml:space="preserve"> influence in the lives of others. </w:t>
      </w:r>
    </w:p>
    <w:p w:rsidR="00A36CBC" w:rsidRPr="00A36CBC" w:rsidRDefault="00A36CBC" w:rsidP="00A36CBC">
      <w:pPr>
        <w:pStyle w:val="Heading1"/>
        <w:rPr>
          <w:rFonts w:cs="Calibri Light"/>
          <w:b/>
          <w:color w:val="auto"/>
          <w:sz w:val="28"/>
        </w:rPr>
      </w:pPr>
      <w:bookmarkStart w:id="15" w:name="_Toc496425797"/>
      <w:r w:rsidRPr="00A36CBC">
        <w:rPr>
          <w:rFonts w:cs="Calibri Light"/>
          <w:b/>
          <w:color w:val="auto"/>
          <w:sz w:val="28"/>
        </w:rPr>
        <w:t>Enhanced Opportunities</w:t>
      </w:r>
      <w:bookmarkEnd w:id="1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blLook w:val="04A0" w:firstRow="1" w:lastRow="0" w:firstColumn="1" w:lastColumn="0" w:noHBand="0" w:noVBand="1"/>
      </w:tblPr>
      <w:tblGrid>
        <w:gridCol w:w="9016"/>
      </w:tblGrid>
      <w:tr w:rsidR="00A36CBC" w:rsidRPr="000B205D" w:rsidTr="009B3E0F">
        <w:trPr>
          <w:jc w:val="center"/>
        </w:trPr>
        <w:tc>
          <w:tcPr>
            <w:tcW w:w="9016" w:type="dxa"/>
            <w:shd w:val="clear" w:color="auto" w:fill="2E74B5"/>
            <w:vAlign w:val="center"/>
          </w:tcPr>
          <w:p w:rsidR="00A36CBC" w:rsidRPr="00E02775" w:rsidRDefault="00A36CBC" w:rsidP="009B3E0F">
            <w:pPr>
              <w:spacing w:after="0" w:line="240" w:lineRule="auto"/>
              <w:jc w:val="center"/>
              <w:rPr>
                <w:rFonts w:ascii="Garamond" w:hAnsi="Garamond"/>
                <w:b/>
                <w:color w:val="FFFFFF"/>
                <w:sz w:val="24"/>
                <w:lang w:val="en-CA"/>
              </w:rPr>
            </w:pPr>
            <w:r>
              <w:rPr>
                <w:rFonts w:ascii="Garamond" w:hAnsi="Garamond"/>
                <w:b/>
                <w:color w:val="FFFFFF"/>
                <w:sz w:val="24"/>
                <w:lang w:val="en-CA"/>
              </w:rPr>
              <w:t xml:space="preserve">Outcome 3: </w:t>
            </w:r>
            <w:r w:rsidRPr="00E02775">
              <w:rPr>
                <w:rFonts w:ascii="Garamond" w:hAnsi="Garamond"/>
                <w:b/>
                <w:color w:val="FFFFFF"/>
                <w:sz w:val="24"/>
                <w:lang w:val="en-CA"/>
              </w:rPr>
              <w:t>Enhanced opportunities for inclusive engagement of people living in Jordan in the economic, social, environmental and political spheres.</w:t>
            </w:r>
          </w:p>
        </w:tc>
      </w:tr>
    </w:tbl>
    <w:p w:rsidR="00A36CBC" w:rsidRPr="00E02775" w:rsidRDefault="00A36CBC" w:rsidP="00A36CBC">
      <w:pPr>
        <w:pStyle w:val="Heading2"/>
        <w:rPr>
          <w:rFonts w:ascii="Calibri Light" w:hAnsi="Calibri Light"/>
          <w:sz w:val="8"/>
        </w:rPr>
      </w:pPr>
    </w:p>
    <w:p w:rsidR="00A36CBC" w:rsidRPr="00A36CBC" w:rsidRDefault="00A36CBC" w:rsidP="00A36CBC">
      <w:pPr>
        <w:pStyle w:val="Heading2"/>
        <w:rPr>
          <w:rFonts w:ascii="Garamond" w:hAnsi="Garamond"/>
          <w:color w:val="auto"/>
          <w:sz w:val="24"/>
        </w:rPr>
      </w:pPr>
      <w:bookmarkStart w:id="16" w:name="_Toc496425798"/>
      <w:r w:rsidRPr="00A36CBC">
        <w:rPr>
          <w:rFonts w:ascii="Garamond" w:hAnsi="Garamond"/>
          <w:color w:val="auto"/>
          <w:sz w:val="28"/>
        </w:rPr>
        <w:t>Main Challenges to Be Addressed</w:t>
      </w:r>
      <w:r w:rsidRPr="00A36CBC">
        <w:rPr>
          <w:rStyle w:val="FootnoteReference"/>
          <w:rFonts w:ascii="Garamond" w:hAnsi="Garamond"/>
          <w:color w:val="auto"/>
          <w:sz w:val="24"/>
        </w:rPr>
        <w:footnoteReference w:id="37"/>
      </w:r>
      <w:bookmarkEnd w:id="16"/>
    </w:p>
    <w:p w:rsidR="00A36CBC" w:rsidRPr="00A36CBC" w:rsidRDefault="00A36CBC" w:rsidP="00A36CBC">
      <w:pPr>
        <w:jc w:val="both"/>
        <w:rPr>
          <w:rFonts w:ascii="Garamond" w:hAnsi="Garamond"/>
          <w:b/>
          <w:sz w:val="24"/>
          <w:szCs w:val="24"/>
        </w:rPr>
      </w:pPr>
      <w:r w:rsidRPr="00A36CBC">
        <w:rPr>
          <w:rFonts w:ascii="Garamond" w:hAnsi="Garamond"/>
          <w:sz w:val="24"/>
          <w:szCs w:val="24"/>
        </w:rPr>
        <w:t>Under this Outcome, the United Nations will focus on challenges of (</w:t>
      </w:r>
      <w:r w:rsidRPr="00A36CBC">
        <w:rPr>
          <w:rFonts w:ascii="Garamond" w:hAnsi="Garamond"/>
          <w:b/>
          <w:sz w:val="24"/>
          <w:szCs w:val="24"/>
        </w:rPr>
        <w:t>1) broadening participation and inclusion, and deepening the democratic process; (2) diversifying the economy and s</w:t>
      </w:r>
      <w:r w:rsidR="0072111C">
        <w:rPr>
          <w:rFonts w:ascii="Garamond" w:hAnsi="Garamond"/>
          <w:b/>
          <w:sz w:val="24"/>
          <w:szCs w:val="24"/>
        </w:rPr>
        <w:t>upporting job creation</w:t>
      </w:r>
      <w:r w:rsidRPr="00A36CBC">
        <w:rPr>
          <w:rFonts w:ascii="Garamond" w:hAnsi="Garamond"/>
          <w:b/>
          <w:sz w:val="24"/>
          <w:szCs w:val="24"/>
        </w:rPr>
        <w:t xml:space="preserve">; (3) responding to the impact of the Syria crisis; and (4) engaging young people in society.  </w:t>
      </w:r>
    </w:p>
    <w:p w:rsidR="00A36CBC" w:rsidRPr="008C3353" w:rsidRDefault="00A36CBC" w:rsidP="00A36CBC">
      <w:pPr>
        <w:pStyle w:val="Heading2"/>
        <w:rPr>
          <w:rFonts w:ascii="Garamond" w:hAnsi="Garamond"/>
          <w:color w:val="auto"/>
        </w:rPr>
      </w:pPr>
      <w:bookmarkStart w:id="17" w:name="_Toc496425799"/>
      <w:r w:rsidRPr="008C3353">
        <w:rPr>
          <w:rFonts w:ascii="Garamond" w:hAnsi="Garamond"/>
          <w:color w:val="auto"/>
          <w:sz w:val="28"/>
        </w:rPr>
        <w:t>Strategies of the United Nations</w:t>
      </w:r>
      <w:bookmarkEnd w:id="17"/>
    </w:p>
    <w:p w:rsidR="00A36CBC" w:rsidRDefault="00A36CBC" w:rsidP="00A36CBC">
      <w:pPr>
        <w:jc w:val="both"/>
        <w:rPr>
          <w:rFonts w:ascii="Garamond" w:hAnsi="Garamond"/>
          <w:sz w:val="24"/>
        </w:rPr>
      </w:pPr>
      <w:bookmarkStart w:id="18" w:name="_Hlk496443319"/>
      <w:r w:rsidRPr="00D925E2">
        <w:rPr>
          <w:rFonts w:ascii="Garamond" w:hAnsi="Garamond"/>
          <w:sz w:val="24"/>
        </w:rPr>
        <w:t>The U</w:t>
      </w:r>
      <w:r>
        <w:rPr>
          <w:rFonts w:ascii="Garamond" w:hAnsi="Garamond"/>
          <w:sz w:val="24"/>
        </w:rPr>
        <w:t xml:space="preserve">nited </w:t>
      </w:r>
      <w:r w:rsidRPr="00D925E2">
        <w:rPr>
          <w:rFonts w:ascii="Garamond" w:hAnsi="Garamond"/>
          <w:sz w:val="24"/>
        </w:rPr>
        <w:t>N</w:t>
      </w:r>
      <w:r>
        <w:rPr>
          <w:rFonts w:ascii="Garamond" w:hAnsi="Garamond"/>
          <w:sz w:val="24"/>
        </w:rPr>
        <w:t>ations</w:t>
      </w:r>
      <w:r w:rsidRPr="00D925E2">
        <w:rPr>
          <w:rFonts w:ascii="Garamond" w:hAnsi="Garamond"/>
          <w:sz w:val="24"/>
        </w:rPr>
        <w:t xml:space="preserve"> will support the creation of opportunities, platforms and spaces for engagement and participation of people, especially women and youth</w:t>
      </w:r>
      <w:r>
        <w:rPr>
          <w:rFonts w:ascii="Garamond" w:hAnsi="Garamond"/>
          <w:sz w:val="24"/>
        </w:rPr>
        <w:t>,</w:t>
      </w:r>
      <w:r w:rsidRPr="00D925E2">
        <w:rPr>
          <w:rFonts w:ascii="Garamond" w:hAnsi="Garamond"/>
          <w:sz w:val="24"/>
        </w:rPr>
        <w:t xml:space="preserve"> in the political, economic</w:t>
      </w:r>
      <w:r>
        <w:rPr>
          <w:rFonts w:ascii="Garamond" w:hAnsi="Garamond"/>
          <w:sz w:val="24"/>
        </w:rPr>
        <w:t>, environmental</w:t>
      </w:r>
      <w:r w:rsidRPr="00D925E2">
        <w:rPr>
          <w:rFonts w:ascii="Garamond" w:hAnsi="Garamond"/>
          <w:sz w:val="24"/>
        </w:rPr>
        <w:t xml:space="preserve"> and social life of society</w:t>
      </w:r>
      <w:bookmarkEnd w:id="18"/>
      <w:r>
        <w:rPr>
          <w:rFonts w:ascii="Garamond" w:hAnsi="Garamond"/>
          <w:sz w:val="24"/>
        </w:rPr>
        <w:t xml:space="preserve">, as highlighted above. In this regard, the United Nations will </w:t>
      </w:r>
      <w:r>
        <w:rPr>
          <w:rFonts w:ascii="Garamond" w:hAnsi="Garamond"/>
          <w:sz w:val="24"/>
          <w:szCs w:val="24"/>
        </w:rPr>
        <w:t>support implementation of key Government strategies set out in Vision 2025, which includes creating an enabling environment,</w:t>
      </w:r>
      <w:r>
        <w:rPr>
          <w:rStyle w:val="FootnoteReference"/>
          <w:rFonts w:ascii="Garamond" w:hAnsi="Garamond"/>
          <w:sz w:val="24"/>
          <w:szCs w:val="24"/>
        </w:rPr>
        <w:footnoteReference w:id="38"/>
      </w:r>
      <w:r>
        <w:rPr>
          <w:rFonts w:ascii="Garamond" w:hAnsi="Garamond"/>
          <w:sz w:val="24"/>
          <w:szCs w:val="24"/>
        </w:rPr>
        <w:t>in particular for women and young people.</w:t>
      </w:r>
      <w:r>
        <w:rPr>
          <w:rStyle w:val="FootnoteReference"/>
          <w:rFonts w:ascii="Garamond" w:hAnsi="Garamond"/>
          <w:sz w:val="24"/>
          <w:szCs w:val="24"/>
        </w:rPr>
        <w:footnoteReference w:id="39"/>
      </w:r>
      <w:r>
        <w:rPr>
          <w:rFonts w:ascii="Garamond" w:hAnsi="Garamond"/>
          <w:sz w:val="24"/>
          <w:szCs w:val="24"/>
        </w:rPr>
        <w:t xml:space="preserve"> To do this, the active citizens spoken of under the </w:t>
      </w:r>
      <w:r w:rsidRPr="00A96360">
        <w:rPr>
          <w:rFonts w:ascii="Garamond" w:hAnsi="Garamond"/>
          <w:b/>
          <w:sz w:val="24"/>
          <w:szCs w:val="24"/>
        </w:rPr>
        <w:t>empowered people</w:t>
      </w:r>
      <w:r>
        <w:rPr>
          <w:rFonts w:ascii="Garamond" w:hAnsi="Garamond"/>
          <w:sz w:val="24"/>
          <w:szCs w:val="24"/>
        </w:rPr>
        <w:t xml:space="preserve"> Outcome require opportunities to engage in debate and dialogue related to Government decision making. Workers require platforms to consult on improving working conditions, both with Government and the private sector. The United Nations </w:t>
      </w:r>
      <w:r>
        <w:rPr>
          <w:rFonts w:ascii="Garamond" w:hAnsi="Garamond"/>
          <w:sz w:val="24"/>
        </w:rPr>
        <w:t>will involve support to f</w:t>
      </w:r>
      <w:r w:rsidRPr="008E4A68">
        <w:rPr>
          <w:rFonts w:ascii="Garamond" w:hAnsi="Garamond"/>
          <w:sz w:val="24"/>
        </w:rPr>
        <w:t xml:space="preserve">reedom of </w:t>
      </w:r>
      <w:r>
        <w:rPr>
          <w:rFonts w:ascii="Garamond" w:hAnsi="Garamond"/>
          <w:sz w:val="24"/>
        </w:rPr>
        <w:t>a</w:t>
      </w:r>
      <w:r w:rsidRPr="008E4A68">
        <w:rPr>
          <w:rFonts w:ascii="Garamond" w:hAnsi="Garamond"/>
          <w:sz w:val="24"/>
        </w:rPr>
        <w:t>ssociation to ensure citizens are represented by organizations of their choice and adequate accountability mechanisms are in place for improved service delivery.</w:t>
      </w:r>
      <w:r>
        <w:rPr>
          <w:rFonts w:ascii="Garamond" w:hAnsi="Garamond"/>
          <w:sz w:val="24"/>
        </w:rPr>
        <w:t xml:space="preserve"> The </w:t>
      </w:r>
      <w:r w:rsidRPr="00D925E2">
        <w:rPr>
          <w:rFonts w:ascii="Garamond" w:hAnsi="Garamond"/>
          <w:sz w:val="24"/>
        </w:rPr>
        <w:t xml:space="preserve">following </w:t>
      </w:r>
      <w:r>
        <w:rPr>
          <w:rFonts w:ascii="Garamond" w:hAnsi="Garamond"/>
          <w:sz w:val="24"/>
        </w:rPr>
        <w:t xml:space="preserve">political, economic, social and environmental avenues of </w:t>
      </w:r>
      <w:r w:rsidRPr="00D925E2">
        <w:rPr>
          <w:rFonts w:ascii="Garamond" w:hAnsi="Garamond"/>
          <w:sz w:val="24"/>
        </w:rPr>
        <w:t>action</w:t>
      </w:r>
      <w:r>
        <w:rPr>
          <w:rFonts w:ascii="Garamond" w:hAnsi="Garamond"/>
          <w:sz w:val="24"/>
        </w:rPr>
        <w:t xml:space="preserve"> will be pursued:</w:t>
      </w:r>
    </w:p>
    <w:p w:rsidR="00A36CBC" w:rsidRPr="003C5E35" w:rsidRDefault="00A36CBC" w:rsidP="00A36CBC">
      <w:pPr>
        <w:jc w:val="both"/>
        <w:rPr>
          <w:rFonts w:ascii="Garamond" w:hAnsi="Garamond"/>
          <w:sz w:val="24"/>
        </w:rPr>
      </w:pPr>
      <w:r>
        <w:rPr>
          <w:rFonts w:ascii="Garamond" w:hAnsi="Garamond"/>
          <w:b/>
          <w:sz w:val="24"/>
        </w:rPr>
        <w:t xml:space="preserve">Strengthening </w:t>
      </w:r>
      <w:r w:rsidRPr="003C5E35">
        <w:rPr>
          <w:rFonts w:ascii="Garamond" w:hAnsi="Garamond"/>
          <w:b/>
          <w:sz w:val="24"/>
        </w:rPr>
        <w:t>Political</w:t>
      </w:r>
      <w:r>
        <w:rPr>
          <w:rFonts w:ascii="Garamond" w:hAnsi="Garamond"/>
          <w:b/>
          <w:sz w:val="24"/>
        </w:rPr>
        <w:t xml:space="preserve"> Opportunities.</w:t>
      </w:r>
    </w:p>
    <w:p w:rsidR="00A36CBC" w:rsidRDefault="00A36CBC" w:rsidP="00A36CBC">
      <w:pPr>
        <w:jc w:val="both"/>
        <w:rPr>
          <w:rFonts w:ascii="Garamond" w:hAnsi="Garamond"/>
          <w:sz w:val="24"/>
        </w:rPr>
      </w:pPr>
      <w:r w:rsidRPr="00D925E2">
        <w:rPr>
          <w:rFonts w:ascii="Garamond" w:hAnsi="Garamond"/>
          <w:sz w:val="24"/>
        </w:rPr>
        <w:t>The U</w:t>
      </w:r>
      <w:r>
        <w:rPr>
          <w:rFonts w:ascii="Garamond" w:hAnsi="Garamond"/>
          <w:sz w:val="24"/>
        </w:rPr>
        <w:t xml:space="preserve">nited </w:t>
      </w:r>
      <w:r w:rsidRPr="00D925E2">
        <w:rPr>
          <w:rFonts w:ascii="Garamond" w:hAnsi="Garamond"/>
          <w:sz w:val="24"/>
        </w:rPr>
        <w:t>N</w:t>
      </w:r>
      <w:r>
        <w:rPr>
          <w:rFonts w:ascii="Garamond" w:hAnsi="Garamond"/>
          <w:sz w:val="24"/>
        </w:rPr>
        <w:t>ations</w:t>
      </w:r>
      <w:r w:rsidRPr="00D925E2">
        <w:rPr>
          <w:rFonts w:ascii="Garamond" w:hAnsi="Garamond"/>
          <w:sz w:val="24"/>
        </w:rPr>
        <w:t xml:space="preserve"> strategy will support and encourage people, especially women and youth</w:t>
      </w:r>
      <w:r>
        <w:rPr>
          <w:rFonts w:ascii="Garamond" w:hAnsi="Garamond"/>
          <w:sz w:val="24"/>
        </w:rPr>
        <w:t>,</w:t>
      </w:r>
      <w:r w:rsidRPr="00D925E2">
        <w:rPr>
          <w:rFonts w:ascii="Garamond" w:hAnsi="Garamond"/>
          <w:sz w:val="24"/>
        </w:rPr>
        <w:t xml:space="preserve"> to participate in public consultations and activities that directly influence pol</w:t>
      </w:r>
      <w:r>
        <w:rPr>
          <w:rFonts w:ascii="Garamond" w:hAnsi="Garamond"/>
          <w:sz w:val="24"/>
        </w:rPr>
        <w:t>icy choices and decision making.</w:t>
      </w:r>
      <w:r w:rsidRPr="00D925E2">
        <w:rPr>
          <w:rFonts w:ascii="Garamond" w:hAnsi="Garamond"/>
          <w:sz w:val="24"/>
        </w:rPr>
        <w:t xml:space="preserve"> Building on the </w:t>
      </w:r>
      <w:r w:rsidRPr="00A96360">
        <w:rPr>
          <w:rFonts w:ascii="Garamond" w:hAnsi="Garamond"/>
          <w:b/>
          <w:sz w:val="24"/>
        </w:rPr>
        <w:t>strengthened institutions</w:t>
      </w:r>
      <w:r w:rsidRPr="00D925E2">
        <w:rPr>
          <w:rFonts w:ascii="Garamond" w:hAnsi="Garamond"/>
          <w:sz w:val="24"/>
        </w:rPr>
        <w:t xml:space="preserve"> work pursued under </w:t>
      </w:r>
      <w:r>
        <w:rPr>
          <w:rFonts w:ascii="Garamond" w:hAnsi="Garamond"/>
          <w:sz w:val="24"/>
        </w:rPr>
        <w:t>O</w:t>
      </w:r>
      <w:r w:rsidRPr="00D925E2">
        <w:rPr>
          <w:rFonts w:ascii="Garamond" w:hAnsi="Garamond"/>
          <w:sz w:val="24"/>
        </w:rPr>
        <w:t>utcome 1</w:t>
      </w:r>
      <w:r>
        <w:rPr>
          <w:rFonts w:ascii="Garamond" w:hAnsi="Garamond"/>
          <w:sz w:val="24"/>
        </w:rPr>
        <w:t>,</w:t>
      </w:r>
      <w:r w:rsidRPr="00D925E2">
        <w:rPr>
          <w:rFonts w:ascii="Garamond" w:hAnsi="Garamond"/>
          <w:sz w:val="24"/>
        </w:rPr>
        <w:t xml:space="preserve"> democratically elected bodies and electoral processes and systems will be supported to make information and opportunities available to secure greater inclusion and participation. </w:t>
      </w:r>
    </w:p>
    <w:p w:rsidR="00A36CBC" w:rsidRPr="00D925E2" w:rsidRDefault="00A36CBC" w:rsidP="00A36CBC">
      <w:pPr>
        <w:jc w:val="both"/>
        <w:rPr>
          <w:rFonts w:ascii="Garamond" w:hAnsi="Garamond"/>
          <w:sz w:val="24"/>
        </w:rPr>
      </w:pPr>
      <w:r w:rsidRPr="00D925E2">
        <w:rPr>
          <w:rFonts w:ascii="Garamond" w:hAnsi="Garamond"/>
          <w:sz w:val="24"/>
        </w:rPr>
        <w:t>The U</w:t>
      </w:r>
      <w:r>
        <w:rPr>
          <w:rFonts w:ascii="Garamond" w:hAnsi="Garamond"/>
          <w:sz w:val="24"/>
        </w:rPr>
        <w:t xml:space="preserve">nited </w:t>
      </w:r>
      <w:r w:rsidRPr="00D925E2">
        <w:rPr>
          <w:rFonts w:ascii="Garamond" w:hAnsi="Garamond"/>
          <w:sz w:val="24"/>
        </w:rPr>
        <w:t>N</w:t>
      </w:r>
      <w:r>
        <w:rPr>
          <w:rFonts w:ascii="Garamond" w:hAnsi="Garamond"/>
          <w:sz w:val="24"/>
        </w:rPr>
        <w:t>ations</w:t>
      </w:r>
      <w:r w:rsidRPr="00D925E2">
        <w:rPr>
          <w:rFonts w:ascii="Garamond" w:hAnsi="Garamond"/>
          <w:sz w:val="24"/>
        </w:rPr>
        <w:t xml:space="preserve"> will work with national</w:t>
      </w:r>
      <w:r>
        <w:rPr>
          <w:rFonts w:ascii="Garamond" w:hAnsi="Garamond"/>
          <w:sz w:val="24"/>
        </w:rPr>
        <w:t>ly</w:t>
      </w:r>
      <w:r w:rsidRPr="00D925E2">
        <w:rPr>
          <w:rFonts w:ascii="Garamond" w:hAnsi="Garamond"/>
          <w:sz w:val="24"/>
        </w:rPr>
        <w:t xml:space="preserve"> and locally elected bodies and their committees, independent commissions, political parties, civil society, academia, the private sector, trade associations, local community-based organi</w:t>
      </w:r>
      <w:r>
        <w:rPr>
          <w:rFonts w:ascii="Garamond" w:hAnsi="Garamond"/>
          <w:sz w:val="24"/>
        </w:rPr>
        <w:t>z</w:t>
      </w:r>
      <w:r w:rsidRPr="00D925E2">
        <w:rPr>
          <w:rFonts w:ascii="Garamond" w:hAnsi="Garamond"/>
          <w:sz w:val="24"/>
        </w:rPr>
        <w:t>ations and the media to promote an increasingly diverse range of opportunities</w:t>
      </w:r>
      <w:r>
        <w:rPr>
          <w:rFonts w:ascii="Garamond" w:hAnsi="Garamond"/>
          <w:sz w:val="24"/>
        </w:rPr>
        <w:t xml:space="preserve"> and platforms for engagement. </w:t>
      </w:r>
      <w:r w:rsidRPr="00D925E2">
        <w:rPr>
          <w:rFonts w:ascii="Garamond" w:hAnsi="Garamond"/>
          <w:sz w:val="24"/>
        </w:rPr>
        <w:t>In particular</w:t>
      </w:r>
      <w:r>
        <w:rPr>
          <w:rFonts w:ascii="Garamond" w:hAnsi="Garamond"/>
          <w:sz w:val="24"/>
        </w:rPr>
        <w:t>,</w:t>
      </w:r>
      <w:r w:rsidRPr="00D925E2">
        <w:rPr>
          <w:rFonts w:ascii="Garamond" w:hAnsi="Garamond"/>
          <w:sz w:val="24"/>
        </w:rPr>
        <w:t xml:space="preserve"> the U</w:t>
      </w:r>
      <w:r>
        <w:rPr>
          <w:rFonts w:ascii="Garamond" w:hAnsi="Garamond"/>
          <w:sz w:val="24"/>
        </w:rPr>
        <w:t xml:space="preserve">nited </w:t>
      </w:r>
      <w:r w:rsidRPr="00D925E2">
        <w:rPr>
          <w:rFonts w:ascii="Garamond" w:hAnsi="Garamond"/>
          <w:sz w:val="24"/>
        </w:rPr>
        <w:t>N</w:t>
      </w:r>
      <w:r>
        <w:rPr>
          <w:rFonts w:ascii="Garamond" w:hAnsi="Garamond"/>
          <w:sz w:val="24"/>
        </w:rPr>
        <w:t>ations</w:t>
      </w:r>
      <w:r w:rsidRPr="00D925E2">
        <w:rPr>
          <w:rFonts w:ascii="Garamond" w:hAnsi="Garamond"/>
          <w:sz w:val="24"/>
        </w:rPr>
        <w:t xml:space="preserve"> will work with women’s and young people’</w:t>
      </w:r>
      <w:r>
        <w:rPr>
          <w:rFonts w:ascii="Garamond" w:hAnsi="Garamond"/>
          <w:sz w:val="24"/>
        </w:rPr>
        <w:t>s</w:t>
      </w:r>
      <w:r w:rsidRPr="00D925E2">
        <w:rPr>
          <w:rFonts w:ascii="Garamond" w:hAnsi="Garamond"/>
          <w:sz w:val="24"/>
        </w:rPr>
        <w:t xml:space="preserve"> communities of interest to empower them to take up their rights and opportunities in the political realm</w:t>
      </w:r>
      <w:r>
        <w:rPr>
          <w:rFonts w:ascii="Garamond" w:hAnsi="Garamond"/>
          <w:sz w:val="24"/>
        </w:rPr>
        <w:t>, and to support them in such positions</w:t>
      </w:r>
      <w:r w:rsidRPr="00D925E2">
        <w:rPr>
          <w:rFonts w:ascii="Garamond" w:hAnsi="Garamond"/>
          <w:sz w:val="24"/>
        </w:rPr>
        <w:t xml:space="preserve">. Awareness raising and capacity building </w:t>
      </w:r>
      <w:r>
        <w:rPr>
          <w:rFonts w:ascii="Garamond" w:hAnsi="Garamond"/>
          <w:sz w:val="24"/>
        </w:rPr>
        <w:t>s</w:t>
      </w:r>
      <w:r w:rsidRPr="00D925E2">
        <w:rPr>
          <w:rFonts w:ascii="Garamond" w:hAnsi="Garamond"/>
          <w:sz w:val="24"/>
        </w:rPr>
        <w:t>upport will be provided to those who give consideration to</w:t>
      </w:r>
      <w:r>
        <w:rPr>
          <w:rFonts w:ascii="Garamond" w:hAnsi="Garamond"/>
          <w:sz w:val="24"/>
        </w:rPr>
        <w:t>,</w:t>
      </w:r>
      <w:r w:rsidRPr="00D925E2">
        <w:rPr>
          <w:rFonts w:ascii="Garamond" w:hAnsi="Garamond"/>
          <w:sz w:val="24"/>
        </w:rPr>
        <w:t xml:space="preserve"> and participate in</w:t>
      </w:r>
      <w:r>
        <w:rPr>
          <w:rFonts w:ascii="Garamond" w:hAnsi="Garamond"/>
          <w:sz w:val="24"/>
        </w:rPr>
        <w:t>,</w:t>
      </w:r>
      <w:r w:rsidRPr="00D925E2">
        <w:rPr>
          <w:rFonts w:ascii="Garamond" w:hAnsi="Garamond"/>
          <w:sz w:val="24"/>
        </w:rPr>
        <w:t xml:space="preserve"> political processes and opportunities.   </w:t>
      </w:r>
    </w:p>
    <w:p w:rsidR="00A36CBC" w:rsidRPr="003C5E35" w:rsidRDefault="00A36CBC" w:rsidP="00A36CBC">
      <w:pPr>
        <w:jc w:val="both"/>
        <w:rPr>
          <w:rFonts w:ascii="Garamond" w:hAnsi="Garamond"/>
          <w:sz w:val="24"/>
        </w:rPr>
      </w:pPr>
      <w:r>
        <w:rPr>
          <w:rFonts w:ascii="Garamond" w:hAnsi="Garamond"/>
          <w:b/>
          <w:sz w:val="24"/>
        </w:rPr>
        <w:t xml:space="preserve">Strengthening </w:t>
      </w:r>
      <w:r w:rsidRPr="003C5E35">
        <w:rPr>
          <w:rFonts w:ascii="Garamond" w:hAnsi="Garamond"/>
          <w:b/>
          <w:sz w:val="24"/>
        </w:rPr>
        <w:t>Economic</w:t>
      </w:r>
      <w:r w:rsidR="0072111C">
        <w:rPr>
          <w:rFonts w:ascii="Garamond" w:hAnsi="Garamond"/>
          <w:b/>
          <w:sz w:val="24"/>
        </w:rPr>
        <w:t xml:space="preserve"> </w:t>
      </w:r>
      <w:r w:rsidR="005E777A">
        <w:rPr>
          <w:rFonts w:ascii="Garamond" w:hAnsi="Garamond"/>
          <w:b/>
          <w:sz w:val="24"/>
        </w:rPr>
        <w:t xml:space="preserve">and Investment </w:t>
      </w:r>
      <w:r>
        <w:rPr>
          <w:rFonts w:ascii="Garamond" w:hAnsi="Garamond"/>
          <w:b/>
          <w:sz w:val="24"/>
        </w:rPr>
        <w:t>Opportunities</w:t>
      </w:r>
      <w:r w:rsidRPr="003C5E35">
        <w:rPr>
          <w:rFonts w:ascii="Garamond" w:hAnsi="Garamond"/>
          <w:b/>
          <w:sz w:val="24"/>
        </w:rPr>
        <w:t>.</w:t>
      </w:r>
    </w:p>
    <w:p w:rsidR="00A36CBC" w:rsidRDefault="00A36CBC" w:rsidP="00A36CBC">
      <w:pPr>
        <w:jc w:val="both"/>
        <w:rPr>
          <w:rFonts w:ascii="Garamond" w:hAnsi="Garamond"/>
          <w:sz w:val="24"/>
        </w:rPr>
      </w:pPr>
      <w:r>
        <w:rPr>
          <w:rFonts w:ascii="Garamond" w:hAnsi="Garamond"/>
          <w:sz w:val="24"/>
        </w:rPr>
        <w:t>As with other strategies, t</w:t>
      </w:r>
      <w:r w:rsidRPr="00D925E2">
        <w:rPr>
          <w:rFonts w:ascii="Garamond" w:hAnsi="Garamond"/>
          <w:sz w:val="24"/>
        </w:rPr>
        <w:t>he U</w:t>
      </w:r>
      <w:r>
        <w:rPr>
          <w:rFonts w:ascii="Garamond" w:hAnsi="Garamond"/>
          <w:sz w:val="24"/>
        </w:rPr>
        <w:t xml:space="preserve">nited </w:t>
      </w:r>
      <w:r w:rsidRPr="00D925E2">
        <w:rPr>
          <w:rFonts w:ascii="Garamond" w:hAnsi="Garamond"/>
          <w:sz w:val="24"/>
        </w:rPr>
        <w:t>N</w:t>
      </w:r>
      <w:r>
        <w:rPr>
          <w:rFonts w:ascii="Garamond" w:hAnsi="Garamond"/>
          <w:sz w:val="24"/>
        </w:rPr>
        <w:t>ations</w:t>
      </w:r>
      <w:r w:rsidRPr="00D925E2">
        <w:rPr>
          <w:rFonts w:ascii="Garamond" w:hAnsi="Garamond"/>
          <w:sz w:val="24"/>
        </w:rPr>
        <w:t xml:space="preserve"> strategy for promoting </w:t>
      </w:r>
      <w:r w:rsidR="00D14128">
        <w:rPr>
          <w:rFonts w:ascii="Garamond" w:hAnsi="Garamond"/>
          <w:sz w:val="24"/>
        </w:rPr>
        <w:t xml:space="preserve">economic </w:t>
      </w:r>
      <w:r w:rsidRPr="00D925E2">
        <w:rPr>
          <w:rFonts w:ascii="Garamond" w:hAnsi="Garamond"/>
          <w:sz w:val="24"/>
        </w:rPr>
        <w:t>growth and  inclusion</w:t>
      </w:r>
      <w:r>
        <w:rPr>
          <w:rFonts w:ascii="Garamond" w:hAnsi="Garamond"/>
          <w:sz w:val="24"/>
        </w:rPr>
        <w:t xml:space="preserve"> runs across all three Outcomes of the UNSDF. Under the </w:t>
      </w:r>
      <w:r w:rsidRPr="00A96360">
        <w:rPr>
          <w:rFonts w:ascii="Garamond" w:hAnsi="Garamond"/>
          <w:b/>
          <w:sz w:val="24"/>
        </w:rPr>
        <w:t>enhanced opportunities</w:t>
      </w:r>
      <w:r>
        <w:rPr>
          <w:rFonts w:ascii="Garamond" w:hAnsi="Garamond"/>
          <w:sz w:val="24"/>
        </w:rPr>
        <w:t xml:space="preserve"> </w:t>
      </w:r>
      <w:r>
        <w:rPr>
          <w:rFonts w:ascii="Garamond" w:hAnsi="Garamond"/>
          <w:sz w:val="24"/>
        </w:rPr>
        <w:lastRenderedPageBreak/>
        <w:t xml:space="preserve">Outcome, the United Nations will specifically </w:t>
      </w:r>
      <w:r w:rsidRPr="00D925E2">
        <w:rPr>
          <w:rFonts w:ascii="Garamond" w:hAnsi="Garamond"/>
          <w:sz w:val="24"/>
        </w:rPr>
        <w:t>target</w:t>
      </w:r>
      <w:r w:rsidR="00742468">
        <w:rPr>
          <w:rFonts w:ascii="Garamond" w:hAnsi="Garamond"/>
          <w:sz w:val="24"/>
        </w:rPr>
        <w:t xml:space="preserve"> </w:t>
      </w:r>
      <w:r w:rsidRPr="00D925E2">
        <w:rPr>
          <w:rFonts w:ascii="Garamond" w:hAnsi="Garamond"/>
          <w:sz w:val="24"/>
        </w:rPr>
        <w:t xml:space="preserve">the poor and vulnerable, young people, women, </w:t>
      </w:r>
      <w:r>
        <w:rPr>
          <w:rFonts w:ascii="Garamond" w:hAnsi="Garamond"/>
          <w:sz w:val="24"/>
        </w:rPr>
        <w:t xml:space="preserve">persons with disabilities, </w:t>
      </w:r>
      <w:r w:rsidRPr="00D925E2">
        <w:rPr>
          <w:rFonts w:ascii="Garamond" w:hAnsi="Garamond"/>
          <w:sz w:val="24"/>
        </w:rPr>
        <w:t>migrant</w:t>
      </w:r>
      <w:r>
        <w:rPr>
          <w:rFonts w:ascii="Garamond" w:hAnsi="Garamond"/>
          <w:sz w:val="24"/>
        </w:rPr>
        <w:t xml:space="preserve"> worker</w:t>
      </w:r>
      <w:r w:rsidRPr="00D925E2">
        <w:rPr>
          <w:rFonts w:ascii="Garamond" w:hAnsi="Garamond"/>
          <w:sz w:val="24"/>
        </w:rPr>
        <w:t>s and refugees</w:t>
      </w:r>
      <w:r w:rsidR="005E777A">
        <w:rPr>
          <w:rFonts w:ascii="Garamond" w:hAnsi="Garamond"/>
          <w:sz w:val="24"/>
        </w:rPr>
        <w:t>. This will be achieved</w:t>
      </w:r>
      <w:r w:rsidR="00742468">
        <w:rPr>
          <w:rFonts w:ascii="Garamond" w:hAnsi="Garamond"/>
          <w:sz w:val="24"/>
        </w:rPr>
        <w:t xml:space="preserve"> </w:t>
      </w:r>
      <w:r>
        <w:rPr>
          <w:rFonts w:ascii="Garamond" w:hAnsi="Garamond"/>
          <w:sz w:val="24"/>
        </w:rPr>
        <w:t xml:space="preserve">through creating and extending opportunities for their </w:t>
      </w:r>
      <w:r w:rsidRPr="00D925E2">
        <w:rPr>
          <w:rFonts w:ascii="Garamond" w:hAnsi="Garamond"/>
          <w:sz w:val="24"/>
        </w:rPr>
        <w:t xml:space="preserve">participation in </w:t>
      </w:r>
      <w:r>
        <w:rPr>
          <w:rFonts w:ascii="Garamond" w:hAnsi="Garamond"/>
          <w:sz w:val="24"/>
        </w:rPr>
        <w:t xml:space="preserve">TVET, livelihoods and </w:t>
      </w:r>
      <w:r w:rsidRPr="00D925E2">
        <w:rPr>
          <w:rFonts w:ascii="Garamond" w:hAnsi="Garamond"/>
          <w:sz w:val="24"/>
        </w:rPr>
        <w:t>productive economic ac</w:t>
      </w:r>
      <w:r>
        <w:rPr>
          <w:rFonts w:ascii="Garamond" w:hAnsi="Garamond"/>
          <w:sz w:val="24"/>
        </w:rPr>
        <w:t>tivity</w:t>
      </w:r>
      <w:r w:rsidR="005E777A">
        <w:rPr>
          <w:rFonts w:ascii="Garamond" w:hAnsi="Garamond"/>
          <w:sz w:val="24"/>
        </w:rPr>
        <w:t>, all in pursuit of helping Jordan to transform its national model of economic development in light of the increasing challenges of globalization (e.g., trade, competitiveness)</w:t>
      </w:r>
      <w:r w:rsidRPr="00D925E2">
        <w:rPr>
          <w:rFonts w:ascii="Garamond" w:hAnsi="Garamond"/>
          <w:sz w:val="24"/>
        </w:rPr>
        <w:t xml:space="preserve">. </w:t>
      </w:r>
      <w:r>
        <w:rPr>
          <w:rFonts w:ascii="Garamond" w:hAnsi="Garamond"/>
          <w:sz w:val="24"/>
        </w:rPr>
        <w:t xml:space="preserve">This will be </w:t>
      </w:r>
      <w:r w:rsidRPr="00D925E2">
        <w:rPr>
          <w:rFonts w:ascii="Garamond" w:hAnsi="Garamond"/>
          <w:sz w:val="24"/>
        </w:rPr>
        <w:t xml:space="preserve">provided through </w:t>
      </w:r>
      <w:r>
        <w:rPr>
          <w:rFonts w:ascii="Garamond" w:hAnsi="Garamond"/>
          <w:sz w:val="24"/>
        </w:rPr>
        <w:t xml:space="preserve">programmes providing </w:t>
      </w:r>
      <w:r w:rsidRPr="00D925E2">
        <w:rPr>
          <w:rFonts w:ascii="Garamond" w:hAnsi="Garamond"/>
          <w:sz w:val="24"/>
        </w:rPr>
        <w:t xml:space="preserve">economic </w:t>
      </w:r>
      <w:r>
        <w:rPr>
          <w:rFonts w:ascii="Garamond" w:hAnsi="Garamond"/>
          <w:sz w:val="24"/>
        </w:rPr>
        <w:t xml:space="preserve">opportunities, entrepreneurship, microfinance, </w:t>
      </w:r>
      <w:r w:rsidR="0072111C">
        <w:rPr>
          <w:rFonts w:ascii="Garamond" w:hAnsi="Garamond"/>
          <w:sz w:val="24"/>
        </w:rPr>
        <w:t xml:space="preserve">and </w:t>
      </w:r>
      <w:r>
        <w:rPr>
          <w:rFonts w:ascii="Garamond" w:hAnsi="Garamond"/>
          <w:sz w:val="24"/>
        </w:rPr>
        <w:t xml:space="preserve">support to SMEs and </w:t>
      </w:r>
      <w:r w:rsidR="0072111C">
        <w:rPr>
          <w:rFonts w:ascii="Garamond" w:hAnsi="Garamond"/>
          <w:sz w:val="24"/>
        </w:rPr>
        <w:t>larger companies for job creation</w:t>
      </w:r>
      <w:r w:rsidRPr="00D925E2">
        <w:rPr>
          <w:rFonts w:ascii="Garamond" w:hAnsi="Garamond"/>
          <w:sz w:val="24"/>
        </w:rPr>
        <w:t xml:space="preserve">, </w:t>
      </w:r>
      <w:r>
        <w:rPr>
          <w:rFonts w:ascii="Garamond" w:hAnsi="Garamond"/>
          <w:sz w:val="24"/>
        </w:rPr>
        <w:t xml:space="preserve">all </w:t>
      </w:r>
      <w:r w:rsidRPr="00D925E2">
        <w:rPr>
          <w:rFonts w:ascii="Garamond" w:hAnsi="Garamond"/>
          <w:sz w:val="24"/>
        </w:rPr>
        <w:t>tailored to the specific needs and requirements of individuals</w:t>
      </w:r>
      <w:r>
        <w:rPr>
          <w:rFonts w:ascii="Garamond" w:hAnsi="Garamond"/>
          <w:sz w:val="24"/>
        </w:rPr>
        <w:t xml:space="preserve"> and communities involved. In turn, this will </w:t>
      </w:r>
      <w:r w:rsidRPr="00D925E2">
        <w:rPr>
          <w:rFonts w:ascii="Garamond" w:hAnsi="Garamond"/>
          <w:sz w:val="24"/>
        </w:rPr>
        <w:t>reach the f</w:t>
      </w:r>
      <w:r>
        <w:rPr>
          <w:rFonts w:ascii="Garamond" w:hAnsi="Garamond"/>
          <w:sz w:val="24"/>
        </w:rPr>
        <w:t>u</w:t>
      </w:r>
      <w:r w:rsidRPr="00D925E2">
        <w:rPr>
          <w:rFonts w:ascii="Garamond" w:hAnsi="Garamond"/>
          <w:sz w:val="24"/>
        </w:rPr>
        <w:t xml:space="preserve">rthest first, </w:t>
      </w:r>
      <w:r>
        <w:rPr>
          <w:rFonts w:ascii="Garamond" w:hAnsi="Garamond"/>
          <w:sz w:val="24"/>
        </w:rPr>
        <w:t xml:space="preserve">whether </w:t>
      </w:r>
      <w:r w:rsidRPr="00D925E2">
        <w:rPr>
          <w:rFonts w:ascii="Garamond" w:hAnsi="Garamond"/>
          <w:sz w:val="24"/>
        </w:rPr>
        <w:t xml:space="preserve">in rural areas or in </w:t>
      </w:r>
      <w:r>
        <w:rPr>
          <w:rFonts w:ascii="Garamond" w:hAnsi="Garamond"/>
          <w:sz w:val="24"/>
        </w:rPr>
        <w:t xml:space="preserve">pockets of </w:t>
      </w:r>
      <w:r w:rsidRPr="00D925E2">
        <w:rPr>
          <w:rFonts w:ascii="Garamond" w:hAnsi="Garamond"/>
          <w:sz w:val="24"/>
        </w:rPr>
        <w:t>urban poverty</w:t>
      </w:r>
      <w:r>
        <w:rPr>
          <w:rFonts w:ascii="Garamond" w:hAnsi="Garamond"/>
          <w:sz w:val="24"/>
        </w:rPr>
        <w:t>.</w:t>
      </w:r>
    </w:p>
    <w:p w:rsidR="00A36CBC" w:rsidRDefault="00A36CBC" w:rsidP="00A36CBC">
      <w:pPr>
        <w:jc w:val="both"/>
        <w:rPr>
          <w:rFonts w:ascii="Garamond" w:hAnsi="Garamond"/>
          <w:sz w:val="24"/>
        </w:rPr>
      </w:pPr>
      <w:r>
        <w:rPr>
          <w:rFonts w:ascii="Garamond" w:hAnsi="Garamond"/>
          <w:sz w:val="24"/>
        </w:rPr>
        <w:t>Overall, t</w:t>
      </w:r>
      <w:r w:rsidRPr="00D925E2">
        <w:rPr>
          <w:rFonts w:ascii="Garamond" w:hAnsi="Garamond"/>
          <w:sz w:val="24"/>
        </w:rPr>
        <w:t>he U</w:t>
      </w:r>
      <w:r>
        <w:rPr>
          <w:rFonts w:ascii="Garamond" w:hAnsi="Garamond"/>
          <w:sz w:val="24"/>
        </w:rPr>
        <w:t xml:space="preserve">nited </w:t>
      </w:r>
      <w:r w:rsidRPr="00D925E2">
        <w:rPr>
          <w:rFonts w:ascii="Garamond" w:hAnsi="Garamond"/>
          <w:sz w:val="24"/>
        </w:rPr>
        <w:t>N</w:t>
      </w:r>
      <w:r>
        <w:rPr>
          <w:rFonts w:ascii="Garamond" w:hAnsi="Garamond"/>
          <w:sz w:val="24"/>
        </w:rPr>
        <w:t>ations</w:t>
      </w:r>
      <w:r w:rsidRPr="00D925E2">
        <w:rPr>
          <w:rFonts w:ascii="Garamond" w:hAnsi="Garamond"/>
          <w:sz w:val="24"/>
        </w:rPr>
        <w:t xml:space="preserve"> recogni</w:t>
      </w:r>
      <w:r>
        <w:rPr>
          <w:rFonts w:ascii="Garamond" w:hAnsi="Garamond"/>
          <w:sz w:val="24"/>
        </w:rPr>
        <w:t>z</w:t>
      </w:r>
      <w:r w:rsidRPr="00D925E2">
        <w:rPr>
          <w:rFonts w:ascii="Garamond" w:hAnsi="Garamond"/>
          <w:sz w:val="24"/>
        </w:rPr>
        <w:t>es that women and youth represent a dynamic economic opportunity upon which Jordan should seek to capitali</w:t>
      </w:r>
      <w:r w:rsidR="00742468">
        <w:rPr>
          <w:rFonts w:ascii="Garamond" w:hAnsi="Garamond"/>
          <w:sz w:val="24"/>
        </w:rPr>
        <w:t>z</w:t>
      </w:r>
      <w:r w:rsidRPr="00D925E2">
        <w:rPr>
          <w:rFonts w:ascii="Garamond" w:hAnsi="Garamond"/>
          <w:sz w:val="24"/>
        </w:rPr>
        <w:t xml:space="preserve">e. On the supply side, under </w:t>
      </w:r>
      <w:r>
        <w:rPr>
          <w:rFonts w:ascii="Garamond" w:hAnsi="Garamond"/>
          <w:sz w:val="24"/>
        </w:rPr>
        <w:t>O</w:t>
      </w:r>
      <w:r w:rsidRPr="00D925E2">
        <w:rPr>
          <w:rFonts w:ascii="Garamond" w:hAnsi="Garamond"/>
          <w:sz w:val="24"/>
        </w:rPr>
        <w:t>utcome 1, the U</w:t>
      </w:r>
      <w:r>
        <w:rPr>
          <w:rFonts w:ascii="Garamond" w:hAnsi="Garamond"/>
          <w:sz w:val="24"/>
        </w:rPr>
        <w:t xml:space="preserve">nited </w:t>
      </w:r>
      <w:r w:rsidRPr="00D925E2">
        <w:rPr>
          <w:rFonts w:ascii="Garamond" w:hAnsi="Garamond"/>
          <w:sz w:val="24"/>
        </w:rPr>
        <w:t>N</w:t>
      </w:r>
      <w:r>
        <w:rPr>
          <w:rFonts w:ascii="Garamond" w:hAnsi="Garamond"/>
          <w:sz w:val="24"/>
        </w:rPr>
        <w:t>ations</w:t>
      </w:r>
      <w:r w:rsidRPr="00D925E2">
        <w:rPr>
          <w:rFonts w:ascii="Garamond" w:hAnsi="Garamond"/>
          <w:sz w:val="24"/>
        </w:rPr>
        <w:t xml:space="preserve"> will support women and young people </w:t>
      </w:r>
      <w:r>
        <w:rPr>
          <w:rFonts w:ascii="Garamond" w:hAnsi="Garamond"/>
          <w:sz w:val="24"/>
        </w:rPr>
        <w:t xml:space="preserve">to </w:t>
      </w:r>
      <w:r w:rsidRPr="00D925E2">
        <w:rPr>
          <w:rFonts w:ascii="Garamond" w:hAnsi="Garamond"/>
          <w:sz w:val="24"/>
        </w:rPr>
        <w:t xml:space="preserve">receive relevant high-quality education, </w:t>
      </w:r>
      <w:r w:rsidR="00D14128">
        <w:rPr>
          <w:rFonts w:ascii="Garamond" w:hAnsi="Garamond"/>
          <w:sz w:val="24"/>
        </w:rPr>
        <w:t xml:space="preserve">clean </w:t>
      </w:r>
      <w:r w:rsidRPr="00D925E2">
        <w:rPr>
          <w:rFonts w:ascii="Garamond" w:hAnsi="Garamond"/>
          <w:sz w:val="24"/>
        </w:rPr>
        <w:t xml:space="preserve">technology and vocational skills, combined with </w:t>
      </w:r>
      <w:r>
        <w:rPr>
          <w:rFonts w:ascii="Garamond" w:hAnsi="Garamond"/>
          <w:sz w:val="24"/>
        </w:rPr>
        <w:t xml:space="preserve">life skills, quality health care and </w:t>
      </w:r>
      <w:r w:rsidRPr="00D925E2">
        <w:rPr>
          <w:rFonts w:ascii="Garamond" w:hAnsi="Garamond"/>
          <w:sz w:val="24"/>
        </w:rPr>
        <w:t>life-long learning</w:t>
      </w:r>
      <w:r>
        <w:rPr>
          <w:rFonts w:ascii="Garamond" w:hAnsi="Garamond"/>
          <w:sz w:val="24"/>
        </w:rPr>
        <w:t>.</w:t>
      </w:r>
      <w:r w:rsidRPr="00D925E2">
        <w:rPr>
          <w:rFonts w:ascii="Garamond" w:hAnsi="Garamond"/>
          <w:sz w:val="24"/>
        </w:rPr>
        <w:t xml:space="preserve"> On the demand side, </w:t>
      </w:r>
      <w:r>
        <w:rPr>
          <w:rFonts w:ascii="Garamond" w:hAnsi="Garamond"/>
          <w:sz w:val="24"/>
        </w:rPr>
        <w:t xml:space="preserve">under this Outcome, </w:t>
      </w:r>
      <w:r w:rsidRPr="00D925E2">
        <w:rPr>
          <w:rFonts w:ascii="Garamond" w:hAnsi="Garamond"/>
          <w:sz w:val="24"/>
        </w:rPr>
        <w:t>the U</w:t>
      </w:r>
      <w:r>
        <w:rPr>
          <w:rFonts w:ascii="Garamond" w:hAnsi="Garamond"/>
          <w:sz w:val="24"/>
        </w:rPr>
        <w:t xml:space="preserve">nited </w:t>
      </w:r>
      <w:r w:rsidRPr="00D925E2">
        <w:rPr>
          <w:rFonts w:ascii="Garamond" w:hAnsi="Garamond"/>
          <w:sz w:val="24"/>
        </w:rPr>
        <w:t>N</w:t>
      </w:r>
      <w:r>
        <w:rPr>
          <w:rFonts w:ascii="Garamond" w:hAnsi="Garamond"/>
          <w:sz w:val="24"/>
        </w:rPr>
        <w:t>ations</w:t>
      </w:r>
      <w:r w:rsidRPr="00D925E2">
        <w:rPr>
          <w:rFonts w:ascii="Garamond" w:hAnsi="Garamond"/>
          <w:sz w:val="24"/>
        </w:rPr>
        <w:t xml:space="preserve"> will support the creation of diverse opportunities for women, youth and vulnerable populations, including refugees. </w:t>
      </w:r>
      <w:r>
        <w:rPr>
          <w:rFonts w:ascii="Garamond" w:hAnsi="Garamond"/>
          <w:sz w:val="24"/>
        </w:rPr>
        <w:t xml:space="preserve">In so doing, the United Nations will </w:t>
      </w:r>
      <w:r w:rsidRPr="00307109">
        <w:rPr>
          <w:rFonts w:ascii="Garamond" w:hAnsi="Garamond"/>
          <w:sz w:val="24"/>
        </w:rPr>
        <w:t>promot</w:t>
      </w:r>
      <w:r>
        <w:rPr>
          <w:rFonts w:ascii="Garamond" w:hAnsi="Garamond"/>
          <w:sz w:val="24"/>
        </w:rPr>
        <w:t>e</w:t>
      </w:r>
      <w:r w:rsidRPr="00307109">
        <w:rPr>
          <w:rFonts w:ascii="Garamond" w:hAnsi="Garamond"/>
          <w:sz w:val="24"/>
        </w:rPr>
        <w:t xml:space="preserve"> dialogue among </w:t>
      </w:r>
      <w:r>
        <w:rPr>
          <w:rFonts w:ascii="Garamond" w:hAnsi="Garamond"/>
          <w:sz w:val="24"/>
        </w:rPr>
        <w:t>G</w:t>
      </w:r>
      <w:r w:rsidRPr="00307109">
        <w:rPr>
          <w:rFonts w:ascii="Garamond" w:hAnsi="Garamond"/>
          <w:sz w:val="24"/>
        </w:rPr>
        <w:t>overnment, employers and workers’ organizations to address key c</w:t>
      </w:r>
      <w:r>
        <w:rPr>
          <w:rFonts w:ascii="Garamond" w:hAnsi="Garamond"/>
          <w:sz w:val="24"/>
        </w:rPr>
        <w:t xml:space="preserve">hallenges of the labour market and </w:t>
      </w:r>
      <w:r w:rsidRPr="00307109">
        <w:rPr>
          <w:rFonts w:ascii="Garamond" w:hAnsi="Garamond"/>
          <w:sz w:val="24"/>
        </w:rPr>
        <w:t>decent work deficits</w:t>
      </w:r>
      <w:r>
        <w:rPr>
          <w:rFonts w:ascii="Garamond" w:hAnsi="Garamond"/>
          <w:sz w:val="24"/>
        </w:rPr>
        <w:t xml:space="preserve">. The United Nations also will </w:t>
      </w:r>
      <w:r w:rsidRPr="00D925E2">
        <w:rPr>
          <w:rFonts w:ascii="Garamond" w:hAnsi="Garamond"/>
          <w:sz w:val="24"/>
        </w:rPr>
        <w:t>draw on its considerable experience of generating decent jobs and sustainable livelihoods opportunities</w:t>
      </w:r>
      <w:r>
        <w:rPr>
          <w:rFonts w:ascii="Garamond" w:hAnsi="Garamond"/>
          <w:sz w:val="24"/>
        </w:rPr>
        <w:t>. The most successful programmes will be scaled up to magnify</w:t>
      </w:r>
      <w:r w:rsidR="00742468">
        <w:rPr>
          <w:rFonts w:ascii="Garamond" w:hAnsi="Garamond"/>
          <w:sz w:val="24"/>
        </w:rPr>
        <w:t xml:space="preserve"> </w:t>
      </w:r>
      <w:r>
        <w:rPr>
          <w:rFonts w:ascii="Garamond" w:hAnsi="Garamond"/>
          <w:sz w:val="24"/>
        </w:rPr>
        <w:t>impact</w:t>
      </w:r>
      <w:r w:rsidRPr="00D925E2">
        <w:rPr>
          <w:rFonts w:ascii="Garamond" w:hAnsi="Garamond"/>
          <w:sz w:val="24"/>
        </w:rPr>
        <w:t>. The U</w:t>
      </w:r>
      <w:r>
        <w:rPr>
          <w:rFonts w:ascii="Garamond" w:hAnsi="Garamond"/>
          <w:sz w:val="24"/>
        </w:rPr>
        <w:t xml:space="preserve">nited </w:t>
      </w:r>
      <w:r w:rsidRPr="00D925E2">
        <w:rPr>
          <w:rFonts w:ascii="Garamond" w:hAnsi="Garamond"/>
          <w:sz w:val="24"/>
        </w:rPr>
        <w:t>N</w:t>
      </w:r>
      <w:r>
        <w:rPr>
          <w:rFonts w:ascii="Garamond" w:hAnsi="Garamond"/>
          <w:sz w:val="24"/>
        </w:rPr>
        <w:t>ations</w:t>
      </w:r>
      <w:r w:rsidRPr="00D925E2">
        <w:rPr>
          <w:rFonts w:ascii="Garamond" w:hAnsi="Garamond"/>
          <w:sz w:val="24"/>
        </w:rPr>
        <w:t xml:space="preserve"> will fully support the Government in implementing the </w:t>
      </w:r>
      <w:r>
        <w:rPr>
          <w:rFonts w:ascii="Garamond" w:hAnsi="Garamond"/>
          <w:sz w:val="24"/>
        </w:rPr>
        <w:t xml:space="preserve">Jordan </w:t>
      </w:r>
      <w:r w:rsidRPr="00D925E2">
        <w:rPr>
          <w:rFonts w:ascii="Garamond" w:hAnsi="Garamond"/>
          <w:sz w:val="24"/>
        </w:rPr>
        <w:t>Compact arrangement, whereby opportunities for legitimate jobs are enabled to Syrian refugees</w:t>
      </w:r>
      <w:r>
        <w:rPr>
          <w:rFonts w:ascii="Garamond" w:hAnsi="Garamond"/>
          <w:sz w:val="24"/>
        </w:rPr>
        <w:t xml:space="preserve"> and affected Jordanian hosting communities</w:t>
      </w:r>
      <w:r w:rsidRPr="00D925E2">
        <w:rPr>
          <w:rFonts w:ascii="Garamond" w:hAnsi="Garamond"/>
          <w:sz w:val="24"/>
        </w:rPr>
        <w:t xml:space="preserve">. </w:t>
      </w:r>
    </w:p>
    <w:p w:rsidR="00A36CBC" w:rsidRPr="003C5E35" w:rsidRDefault="00A36CBC" w:rsidP="00A36CBC">
      <w:pPr>
        <w:jc w:val="both"/>
        <w:rPr>
          <w:rFonts w:ascii="Garamond" w:hAnsi="Garamond"/>
          <w:sz w:val="24"/>
        </w:rPr>
      </w:pPr>
      <w:r>
        <w:rPr>
          <w:rFonts w:ascii="Garamond" w:hAnsi="Garamond"/>
          <w:b/>
          <w:sz w:val="24"/>
        </w:rPr>
        <w:t xml:space="preserve">Strengthening </w:t>
      </w:r>
      <w:r w:rsidRPr="003C5E35">
        <w:rPr>
          <w:rFonts w:ascii="Garamond" w:hAnsi="Garamond"/>
          <w:b/>
          <w:sz w:val="24"/>
        </w:rPr>
        <w:t>Social</w:t>
      </w:r>
      <w:r>
        <w:rPr>
          <w:rFonts w:ascii="Garamond" w:hAnsi="Garamond"/>
          <w:b/>
          <w:sz w:val="24"/>
        </w:rPr>
        <w:t xml:space="preserve"> Opportunities</w:t>
      </w:r>
      <w:r w:rsidRPr="003C5E35">
        <w:rPr>
          <w:rFonts w:ascii="Garamond" w:hAnsi="Garamond"/>
          <w:b/>
          <w:sz w:val="24"/>
        </w:rPr>
        <w:t xml:space="preserve">. </w:t>
      </w:r>
    </w:p>
    <w:p w:rsidR="002B3934" w:rsidRDefault="00A36CBC" w:rsidP="002B3934">
      <w:pPr>
        <w:jc w:val="both"/>
        <w:rPr>
          <w:rFonts w:ascii="Garamond" w:hAnsi="Garamond"/>
          <w:sz w:val="24"/>
        </w:rPr>
      </w:pPr>
      <w:bookmarkStart w:id="19" w:name="CREATIVITY"/>
      <w:bookmarkEnd w:id="19"/>
      <w:r w:rsidRPr="00D925E2">
        <w:rPr>
          <w:rFonts w:ascii="Garamond" w:hAnsi="Garamond"/>
          <w:sz w:val="24"/>
        </w:rPr>
        <w:t>The U</w:t>
      </w:r>
      <w:r>
        <w:rPr>
          <w:rFonts w:ascii="Garamond" w:hAnsi="Garamond"/>
          <w:sz w:val="24"/>
        </w:rPr>
        <w:t xml:space="preserve">nited </w:t>
      </w:r>
      <w:r w:rsidRPr="00D925E2">
        <w:rPr>
          <w:rFonts w:ascii="Garamond" w:hAnsi="Garamond"/>
          <w:sz w:val="24"/>
        </w:rPr>
        <w:t>N</w:t>
      </w:r>
      <w:r>
        <w:rPr>
          <w:rFonts w:ascii="Garamond" w:hAnsi="Garamond"/>
          <w:sz w:val="24"/>
        </w:rPr>
        <w:t>ations</w:t>
      </w:r>
      <w:r w:rsidRPr="00D925E2">
        <w:rPr>
          <w:rFonts w:ascii="Garamond" w:hAnsi="Garamond"/>
          <w:sz w:val="24"/>
        </w:rPr>
        <w:t xml:space="preserve"> strategy will encourage creative, cultural and community development opportunities for all people. This </w:t>
      </w:r>
      <w:r>
        <w:rPr>
          <w:rFonts w:ascii="Garamond" w:hAnsi="Garamond"/>
          <w:sz w:val="24"/>
        </w:rPr>
        <w:t xml:space="preserve">will </w:t>
      </w:r>
      <w:r w:rsidRPr="00D925E2">
        <w:rPr>
          <w:rFonts w:ascii="Garamond" w:hAnsi="Garamond"/>
          <w:sz w:val="24"/>
        </w:rPr>
        <w:t>entail the expansion of mechanisms</w:t>
      </w:r>
      <w:r>
        <w:rPr>
          <w:rFonts w:ascii="Garamond" w:hAnsi="Garamond"/>
          <w:sz w:val="24"/>
        </w:rPr>
        <w:t xml:space="preserve"> that promote</w:t>
      </w:r>
      <w:r w:rsidRPr="00D925E2">
        <w:rPr>
          <w:rFonts w:ascii="Garamond" w:hAnsi="Garamond"/>
          <w:sz w:val="24"/>
        </w:rPr>
        <w:t xml:space="preserve"> involvement in cultural, artistic and creative endeavours to enrich the life of the individuals and communities across Jordan</w:t>
      </w:r>
      <w:r>
        <w:rPr>
          <w:rFonts w:ascii="Garamond" w:hAnsi="Garamond"/>
          <w:sz w:val="24"/>
        </w:rPr>
        <w:t>, as well as the raising of awareness on the importance of local culture and heritage</w:t>
      </w:r>
      <w:r w:rsidRPr="00D925E2">
        <w:rPr>
          <w:rFonts w:ascii="Garamond" w:hAnsi="Garamond"/>
          <w:sz w:val="24"/>
        </w:rPr>
        <w:t xml:space="preserve">. </w:t>
      </w:r>
      <w:r>
        <w:rPr>
          <w:rFonts w:ascii="Garamond" w:hAnsi="Garamond"/>
          <w:sz w:val="24"/>
        </w:rPr>
        <w:t>Altogether, t</w:t>
      </w:r>
      <w:r w:rsidRPr="00D925E2">
        <w:rPr>
          <w:rFonts w:ascii="Garamond" w:hAnsi="Garamond"/>
          <w:sz w:val="24"/>
        </w:rPr>
        <w:t xml:space="preserve">hese efforts will </w:t>
      </w:r>
      <w:r>
        <w:rPr>
          <w:rFonts w:ascii="Garamond" w:hAnsi="Garamond"/>
          <w:sz w:val="24"/>
        </w:rPr>
        <w:t xml:space="preserve">strengthen the local social contract and social cohesion. They will </w:t>
      </w:r>
      <w:r w:rsidRPr="00D925E2">
        <w:rPr>
          <w:rFonts w:ascii="Garamond" w:hAnsi="Garamond"/>
          <w:sz w:val="24"/>
        </w:rPr>
        <w:t>complement additional formal opportunities to influence change through public policy dialogue and reforms, political parties</w:t>
      </w:r>
      <w:r w:rsidR="005A2A0D">
        <w:rPr>
          <w:rFonts w:ascii="Garamond" w:hAnsi="Garamond"/>
          <w:sz w:val="24"/>
        </w:rPr>
        <w:t>, civil society</w:t>
      </w:r>
      <w:r w:rsidRPr="00D925E2">
        <w:rPr>
          <w:rFonts w:ascii="Garamond" w:hAnsi="Garamond"/>
          <w:sz w:val="24"/>
        </w:rPr>
        <w:t xml:space="preserve"> and the electoral process outlined above. Special efforts wi</w:t>
      </w:r>
      <w:r>
        <w:rPr>
          <w:rFonts w:ascii="Garamond" w:hAnsi="Garamond"/>
          <w:sz w:val="24"/>
        </w:rPr>
        <w:t xml:space="preserve">ll be made to conduct outreach to and attract youth, </w:t>
      </w:r>
      <w:r w:rsidRPr="00D925E2">
        <w:rPr>
          <w:rFonts w:ascii="Garamond" w:hAnsi="Garamond"/>
          <w:sz w:val="24"/>
        </w:rPr>
        <w:t>women</w:t>
      </w:r>
      <w:r>
        <w:rPr>
          <w:rFonts w:ascii="Garamond" w:hAnsi="Garamond"/>
          <w:sz w:val="24"/>
        </w:rPr>
        <w:t>, persons with disabilities,</w:t>
      </w:r>
      <w:r w:rsidRPr="00D925E2">
        <w:rPr>
          <w:rFonts w:ascii="Garamond" w:hAnsi="Garamond"/>
          <w:sz w:val="24"/>
        </w:rPr>
        <w:t xml:space="preserve"> and </w:t>
      </w:r>
      <w:r>
        <w:rPr>
          <w:rFonts w:ascii="Garamond" w:hAnsi="Garamond"/>
          <w:sz w:val="24"/>
        </w:rPr>
        <w:t>other vulnerable groups</w:t>
      </w:r>
      <w:r w:rsidRPr="00D925E2">
        <w:rPr>
          <w:rFonts w:ascii="Garamond" w:hAnsi="Garamond"/>
          <w:sz w:val="24"/>
        </w:rPr>
        <w:t>.</w:t>
      </w:r>
      <w:r>
        <w:rPr>
          <w:rFonts w:ascii="Garamond" w:hAnsi="Garamond"/>
          <w:sz w:val="24"/>
        </w:rPr>
        <w:t xml:space="preserve"> </w:t>
      </w:r>
    </w:p>
    <w:p w:rsidR="002B3934" w:rsidRPr="002B3934" w:rsidRDefault="00A36CBC" w:rsidP="002B3934">
      <w:pPr>
        <w:jc w:val="both"/>
        <w:rPr>
          <w:rFonts w:ascii="Garamond" w:hAnsi="Garamond" w:cstheme="majorBidi"/>
          <w:sz w:val="24"/>
          <w:szCs w:val="24"/>
        </w:rPr>
      </w:pPr>
      <w:r>
        <w:rPr>
          <w:rFonts w:ascii="Garamond" w:hAnsi="Garamond"/>
          <w:sz w:val="24"/>
        </w:rPr>
        <w:t xml:space="preserve">The United Nations will place even greater </w:t>
      </w:r>
      <w:r w:rsidRPr="002B3934">
        <w:rPr>
          <w:rFonts w:ascii="Garamond" w:hAnsi="Garamond"/>
          <w:sz w:val="24"/>
          <w:szCs w:val="24"/>
        </w:rPr>
        <w:t>emphasis on communications and platforms that condemn violence against women and girls and child marriage, including through engaging men and boys in related programmes.</w:t>
      </w:r>
      <w:r w:rsidR="002B3934" w:rsidRPr="002B3934">
        <w:rPr>
          <w:rFonts w:ascii="Garamond" w:hAnsi="Garamond"/>
          <w:sz w:val="24"/>
          <w:szCs w:val="24"/>
        </w:rPr>
        <w:t xml:space="preserve"> Moreover, t</w:t>
      </w:r>
      <w:r w:rsidR="002B3934" w:rsidRPr="002B3934">
        <w:rPr>
          <w:rFonts w:ascii="Garamond" w:hAnsi="Garamond" w:cstheme="majorBidi"/>
          <w:sz w:val="24"/>
          <w:szCs w:val="24"/>
        </w:rPr>
        <w:t>he United Nations will support the previous positive efforts,</w:t>
      </w:r>
      <w:r w:rsidR="002B3934" w:rsidRPr="002B3934">
        <w:rPr>
          <w:rStyle w:val="FootnoteReference"/>
          <w:rFonts w:ascii="Garamond" w:hAnsi="Garamond" w:cstheme="majorBidi"/>
          <w:sz w:val="24"/>
          <w:szCs w:val="24"/>
        </w:rPr>
        <w:footnoteReference w:id="40"/>
      </w:r>
      <w:r w:rsidR="002B3934" w:rsidRPr="002B3934">
        <w:rPr>
          <w:rFonts w:ascii="Garamond" w:hAnsi="Garamond" w:cstheme="majorBidi"/>
          <w:sz w:val="24"/>
          <w:szCs w:val="24"/>
        </w:rPr>
        <w:t xml:space="preserve"> </w:t>
      </w:r>
      <w:r w:rsidR="002B3934">
        <w:rPr>
          <w:rFonts w:ascii="Garamond" w:hAnsi="Garamond" w:cstheme="majorBidi"/>
          <w:sz w:val="24"/>
          <w:szCs w:val="24"/>
        </w:rPr>
        <w:t>t</w:t>
      </w:r>
      <w:r w:rsidR="002B3934" w:rsidRPr="002B3934">
        <w:rPr>
          <w:rFonts w:ascii="Garamond" w:hAnsi="Garamond" w:cstheme="majorBidi"/>
          <w:sz w:val="24"/>
          <w:szCs w:val="24"/>
        </w:rPr>
        <w:t>hat explicitly prohibit discrimination on the basis of disability in legislation, through mainstreaming</w:t>
      </w:r>
      <w:r w:rsidR="002B3934" w:rsidRPr="002B3934">
        <w:rPr>
          <w:rFonts w:ascii="Garamond" w:hAnsi="Garamond"/>
          <w:sz w:val="24"/>
          <w:szCs w:val="24"/>
        </w:rPr>
        <w:t xml:space="preserve"> the provisions of the draft law on the rights of persons with disabilities in harmony with the CRPD Convention</w:t>
      </w:r>
      <w:r w:rsidR="002B3934" w:rsidRPr="002B3934">
        <w:rPr>
          <w:rFonts w:ascii="Garamond" w:hAnsi="Garamond" w:cstheme="majorBidi"/>
          <w:sz w:val="24"/>
          <w:szCs w:val="24"/>
        </w:rPr>
        <w:t>.</w:t>
      </w:r>
    </w:p>
    <w:p w:rsidR="00A36CBC" w:rsidRDefault="00A36CBC" w:rsidP="00A36CBC">
      <w:pPr>
        <w:jc w:val="both"/>
        <w:rPr>
          <w:rFonts w:ascii="Garamond" w:hAnsi="Garamond"/>
          <w:sz w:val="24"/>
        </w:rPr>
      </w:pPr>
      <w:r>
        <w:rPr>
          <w:rFonts w:ascii="Garamond" w:hAnsi="Garamond"/>
          <w:sz w:val="24"/>
        </w:rPr>
        <w:t xml:space="preserve">The </w:t>
      </w:r>
      <w:r w:rsidRPr="00D925E2">
        <w:rPr>
          <w:rFonts w:ascii="Garamond" w:hAnsi="Garamond"/>
          <w:sz w:val="24"/>
        </w:rPr>
        <w:t>U</w:t>
      </w:r>
      <w:r>
        <w:rPr>
          <w:rFonts w:ascii="Garamond" w:hAnsi="Garamond"/>
          <w:sz w:val="24"/>
        </w:rPr>
        <w:t xml:space="preserve">nited </w:t>
      </w:r>
      <w:r w:rsidRPr="00D925E2">
        <w:rPr>
          <w:rFonts w:ascii="Garamond" w:hAnsi="Garamond"/>
          <w:sz w:val="24"/>
        </w:rPr>
        <w:t>N</w:t>
      </w:r>
      <w:r>
        <w:rPr>
          <w:rFonts w:ascii="Garamond" w:hAnsi="Garamond"/>
          <w:sz w:val="24"/>
        </w:rPr>
        <w:t>ations</w:t>
      </w:r>
      <w:r w:rsidR="00742468">
        <w:rPr>
          <w:rFonts w:ascii="Garamond" w:hAnsi="Garamond"/>
          <w:sz w:val="24"/>
        </w:rPr>
        <w:t xml:space="preserve"> </w:t>
      </w:r>
      <w:r>
        <w:rPr>
          <w:rFonts w:ascii="Garamond" w:hAnsi="Garamond"/>
          <w:sz w:val="24"/>
        </w:rPr>
        <w:t xml:space="preserve">will </w:t>
      </w:r>
      <w:r w:rsidRPr="00D925E2">
        <w:rPr>
          <w:rFonts w:ascii="Garamond" w:hAnsi="Garamond"/>
          <w:sz w:val="24"/>
        </w:rPr>
        <w:t xml:space="preserve">support </w:t>
      </w:r>
      <w:r>
        <w:rPr>
          <w:rFonts w:ascii="Garamond" w:hAnsi="Garamond"/>
          <w:sz w:val="24"/>
        </w:rPr>
        <w:t xml:space="preserve">the </w:t>
      </w:r>
      <w:r w:rsidRPr="00D925E2">
        <w:rPr>
          <w:rFonts w:ascii="Garamond" w:hAnsi="Garamond"/>
          <w:sz w:val="24"/>
        </w:rPr>
        <w:t xml:space="preserve">expansion </w:t>
      </w:r>
      <w:r>
        <w:rPr>
          <w:rFonts w:ascii="Garamond" w:hAnsi="Garamond"/>
          <w:sz w:val="24"/>
        </w:rPr>
        <w:t xml:space="preserve">and coordination of volunteerism with Volunteer Involving Organizations </w:t>
      </w:r>
      <w:r w:rsidRPr="00D925E2">
        <w:rPr>
          <w:rFonts w:ascii="Garamond" w:hAnsi="Garamond"/>
          <w:sz w:val="24"/>
        </w:rPr>
        <w:t>at the national and local level</w:t>
      </w:r>
      <w:r>
        <w:rPr>
          <w:rFonts w:ascii="Garamond" w:hAnsi="Garamond"/>
          <w:sz w:val="24"/>
        </w:rPr>
        <w:t>s alike</w:t>
      </w:r>
      <w:r w:rsidRPr="00D925E2">
        <w:rPr>
          <w:rFonts w:ascii="Garamond" w:hAnsi="Garamond"/>
          <w:sz w:val="24"/>
        </w:rPr>
        <w:t xml:space="preserve">, through partnerships </w:t>
      </w:r>
      <w:r>
        <w:rPr>
          <w:rFonts w:ascii="Garamond" w:hAnsi="Garamond"/>
          <w:sz w:val="24"/>
        </w:rPr>
        <w:t xml:space="preserve">with </w:t>
      </w:r>
      <w:r>
        <w:rPr>
          <w:rFonts w:ascii="Garamond" w:hAnsi="Garamond"/>
          <w:sz w:val="24"/>
        </w:rPr>
        <w:lastRenderedPageBreak/>
        <w:t xml:space="preserve">Government, civil society and </w:t>
      </w:r>
      <w:r w:rsidRPr="00D925E2">
        <w:rPr>
          <w:rFonts w:ascii="Garamond" w:hAnsi="Garamond"/>
          <w:sz w:val="24"/>
        </w:rPr>
        <w:t>community</w:t>
      </w:r>
      <w:r>
        <w:rPr>
          <w:rFonts w:ascii="Garamond" w:hAnsi="Garamond"/>
          <w:sz w:val="24"/>
        </w:rPr>
        <w:t>-</w:t>
      </w:r>
      <w:r w:rsidRPr="00D925E2">
        <w:rPr>
          <w:rFonts w:ascii="Garamond" w:hAnsi="Garamond"/>
          <w:sz w:val="24"/>
        </w:rPr>
        <w:t>based organi</w:t>
      </w:r>
      <w:r>
        <w:rPr>
          <w:rFonts w:ascii="Garamond" w:hAnsi="Garamond"/>
          <w:sz w:val="24"/>
        </w:rPr>
        <w:t>z</w:t>
      </w:r>
      <w:r w:rsidRPr="00D925E2">
        <w:rPr>
          <w:rFonts w:ascii="Garamond" w:hAnsi="Garamond"/>
          <w:sz w:val="24"/>
        </w:rPr>
        <w:t>ations</w:t>
      </w:r>
      <w:r>
        <w:rPr>
          <w:rFonts w:ascii="Garamond" w:hAnsi="Garamond"/>
          <w:sz w:val="24"/>
        </w:rPr>
        <w:t>. Support also will be provided to</w:t>
      </w:r>
      <w:r w:rsidRPr="00D925E2">
        <w:rPr>
          <w:rFonts w:ascii="Garamond" w:hAnsi="Garamond"/>
          <w:sz w:val="24"/>
        </w:rPr>
        <w:t xml:space="preserve"> expand </w:t>
      </w:r>
      <w:r>
        <w:rPr>
          <w:rFonts w:ascii="Garamond" w:hAnsi="Garamond"/>
          <w:sz w:val="24"/>
        </w:rPr>
        <w:t>community and voluntary-sector organization</w:t>
      </w:r>
      <w:r w:rsidRPr="00D925E2">
        <w:rPr>
          <w:rFonts w:ascii="Garamond" w:hAnsi="Garamond"/>
          <w:sz w:val="24"/>
        </w:rPr>
        <w:t xml:space="preserve"> memberships with women and youth, including through opportunities for volunteerism, train</w:t>
      </w:r>
      <w:r>
        <w:rPr>
          <w:rFonts w:ascii="Garamond" w:hAnsi="Garamond"/>
          <w:sz w:val="24"/>
        </w:rPr>
        <w:t>ing and capacity development.</w:t>
      </w:r>
    </w:p>
    <w:p w:rsidR="00A36CBC" w:rsidRDefault="00A36CBC" w:rsidP="00A36CBC">
      <w:pPr>
        <w:jc w:val="both"/>
        <w:rPr>
          <w:rFonts w:ascii="Garamond" w:hAnsi="Garamond" w:cs="Calibri"/>
          <w:sz w:val="24"/>
          <w:szCs w:val="24"/>
        </w:rPr>
      </w:pPr>
      <w:r>
        <w:rPr>
          <w:rFonts w:ascii="Garamond" w:hAnsi="Garamond"/>
          <w:b/>
          <w:sz w:val="24"/>
        </w:rPr>
        <w:t xml:space="preserve">Strengthening Sustainable </w:t>
      </w:r>
      <w:r w:rsidRPr="00213426">
        <w:rPr>
          <w:rFonts w:ascii="Garamond" w:hAnsi="Garamond"/>
          <w:b/>
          <w:sz w:val="24"/>
        </w:rPr>
        <w:t>Environment</w:t>
      </w:r>
      <w:r>
        <w:rPr>
          <w:rFonts w:ascii="Garamond" w:hAnsi="Garamond"/>
          <w:b/>
          <w:sz w:val="24"/>
        </w:rPr>
        <w:t xml:space="preserve"> Opportunities.</w:t>
      </w:r>
    </w:p>
    <w:p w:rsidR="00A36CBC" w:rsidRPr="00213426" w:rsidRDefault="00A36CBC" w:rsidP="00A36CBC">
      <w:pPr>
        <w:jc w:val="both"/>
        <w:rPr>
          <w:rFonts w:ascii="Garamond" w:hAnsi="Garamond"/>
          <w:b/>
          <w:sz w:val="24"/>
        </w:rPr>
      </w:pPr>
      <w:r w:rsidRPr="00493668">
        <w:rPr>
          <w:rFonts w:ascii="Garamond" w:hAnsi="Garamond"/>
          <w:sz w:val="24"/>
        </w:rPr>
        <w:t>The U</w:t>
      </w:r>
      <w:r>
        <w:rPr>
          <w:rFonts w:ascii="Garamond" w:hAnsi="Garamond"/>
          <w:sz w:val="24"/>
        </w:rPr>
        <w:t xml:space="preserve">nited </w:t>
      </w:r>
      <w:r w:rsidRPr="00493668">
        <w:rPr>
          <w:rFonts w:ascii="Garamond" w:hAnsi="Garamond"/>
          <w:sz w:val="24"/>
        </w:rPr>
        <w:t>N</w:t>
      </w:r>
      <w:r>
        <w:rPr>
          <w:rFonts w:ascii="Garamond" w:hAnsi="Garamond"/>
          <w:sz w:val="24"/>
        </w:rPr>
        <w:t>ations</w:t>
      </w:r>
      <w:r w:rsidRPr="00493668">
        <w:rPr>
          <w:rFonts w:ascii="Garamond" w:hAnsi="Garamond"/>
          <w:sz w:val="24"/>
        </w:rPr>
        <w:t xml:space="preserve"> will work with </w:t>
      </w:r>
      <w:r>
        <w:rPr>
          <w:rFonts w:ascii="Garamond" w:hAnsi="Garamond"/>
          <w:sz w:val="24"/>
        </w:rPr>
        <w:t xml:space="preserve">Government and </w:t>
      </w:r>
      <w:r w:rsidRPr="00493668">
        <w:rPr>
          <w:rFonts w:ascii="Garamond" w:hAnsi="Garamond"/>
          <w:sz w:val="24"/>
        </w:rPr>
        <w:t>non-</w:t>
      </w:r>
      <w:r>
        <w:rPr>
          <w:rFonts w:ascii="Garamond" w:hAnsi="Garamond"/>
          <w:sz w:val="24"/>
        </w:rPr>
        <w:t xml:space="preserve">Government policy </w:t>
      </w:r>
      <w:r w:rsidRPr="00493668">
        <w:rPr>
          <w:rFonts w:ascii="Garamond" w:hAnsi="Garamond"/>
          <w:sz w:val="24"/>
        </w:rPr>
        <w:t xml:space="preserve">and research </w:t>
      </w:r>
      <w:r>
        <w:rPr>
          <w:rFonts w:ascii="Garamond" w:hAnsi="Garamond"/>
          <w:sz w:val="24"/>
        </w:rPr>
        <w:t>organizations</w:t>
      </w:r>
      <w:r w:rsidRPr="00493668">
        <w:rPr>
          <w:rFonts w:ascii="Garamond" w:hAnsi="Garamond"/>
          <w:sz w:val="24"/>
        </w:rPr>
        <w:t xml:space="preserve"> in the Kingdom to </w:t>
      </w:r>
      <w:r>
        <w:rPr>
          <w:rFonts w:ascii="Garamond" w:hAnsi="Garamond"/>
          <w:sz w:val="24"/>
        </w:rPr>
        <w:t>enhance the understanding of the critical role that a sustainable environment plays in development. E</w:t>
      </w:r>
      <w:r w:rsidRPr="00845972">
        <w:rPr>
          <w:rFonts w:ascii="Garamond" w:hAnsi="Garamond"/>
          <w:sz w:val="24"/>
        </w:rPr>
        <w:t xml:space="preserve">xpanding renewable energy and other </w:t>
      </w:r>
      <w:r>
        <w:rPr>
          <w:rFonts w:ascii="Garamond" w:hAnsi="Garamond"/>
          <w:sz w:val="24"/>
        </w:rPr>
        <w:t>“</w:t>
      </w:r>
      <w:r w:rsidRPr="00845972">
        <w:rPr>
          <w:rFonts w:ascii="Garamond" w:hAnsi="Garamond"/>
          <w:sz w:val="24"/>
        </w:rPr>
        <w:t>green</w:t>
      </w:r>
      <w:r>
        <w:rPr>
          <w:rFonts w:ascii="Garamond" w:hAnsi="Garamond"/>
          <w:sz w:val="24"/>
        </w:rPr>
        <w:t>”</w:t>
      </w:r>
      <w:r w:rsidRPr="00845972">
        <w:rPr>
          <w:rFonts w:ascii="Garamond" w:hAnsi="Garamond"/>
          <w:sz w:val="24"/>
        </w:rPr>
        <w:t xml:space="preserve"> solutions as a new high-tech </w:t>
      </w:r>
      <w:r>
        <w:rPr>
          <w:rFonts w:ascii="Garamond" w:hAnsi="Garamond"/>
          <w:sz w:val="24"/>
        </w:rPr>
        <w:t>valued-</w:t>
      </w:r>
      <w:r w:rsidRPr="00845972">
        <w:rPr>
          <w:rFonts w:ascii="Garamond" w:hAnsi="Garamond"/>
          <w:sz w:val="24"/>
        </w:rPr>
        <w:t xml:space="preserve">added sector </w:t>
      </w:r>
      <w:r>
        <w:rPr>
          <w:rFonts w:ascii="Garamond" w:hAnsi="Garamond"/>
          <w:sz w:val="24"/>
        </w:rPr>
        <w:t xml:space="preserve">is a realistic prospect. The United Nations will continue to advocate for integration of the environment and issues of climate change/disaster risk reduction into all political, economic and social activities;  by developing outreach and advocacy programmes, participation and decision making with regard to natural resources can be strengthened. The United Nations will specifically support the development of community initiatives to find local solutions to issues, through strong citizen engagement to complement the institutional and policy frameworks developed by the Government under the </w:t>
      </w:r>
      <w:r w:rsidRPr="00A96360">
        <w:rPr>
          <w:rFonts w:ascii="Garamond" w:hAnsi="Garamond"/>
          <w:b/>
          <w:sz w:val="24"/>
        </w:rPr>
        <w:t>strengthened institutions</w:t>
      </w:r>
      <w:r>
        <w:rPr>
          <w:rFonts w:ascii="Garamond" w:hAnsi="Garamond"/>
          <w:sz w:val="24"/>
        </w:rPr>
        <w:t xml:space="preserve"> in Outcome. These efforts will build</w:t>
      </w:r>
      <w:r w:rsidRPr="009D0042">
        <w:rPr>
          <w:rFonts w:ascii="Garamond" w:hAnsi="Garamond"/>
          <w:sz w:val="24"/>
        </w:rPr>
        <w:t xml:space="preserve"> on the important coop</w:t>
      </w:r>
      <w:r>
        <w:rPr>
          <w:rFonts w:ascii="Garamond" w:hAnsi="Garamond"/>
          <w:sz w:val="24"/>
        </w:rPr>
        <w:t>eration that has occurred in recent years with the Parliament, the private sector, civil society and community-based groups</w:t>
      </w:r>
      <w:r>
        <w:t>.</w:t>
      </w:r>
    </w:p>
    <w:p w:rsidR="00A36CBC" w:rsidRPr="00A36CBC" w:rsidRDefault="00A36CBC" w:rsidP="00A36CBC">
      <w:pPr>
        <w:pStyle w:val="Heading1"/>
        <w:rPr>
          <w:b/>
          <w:color w:val="auto"/>
        </w:rPr>
      </w:pPr>
      <w:bookmarkStart w:id="20" w:name="_Toc496425800"/>
      <w:r w:rsidRPr="00A36CBC">
        <w:rPr>
          <w:b/>
          <w:color w:val="auto"/>
        </w:rPr>
        <w:t>Delivering as One and UNSDF Implementation Mechanisms</w:t>
      </w:r>
      <w:bookmarkEnd w:id="20"/>
    </w:p>
    <w:p w:rsidR="00A36CBC" w:rsidRPr="00A36CBC" w:rsidRDefault="00A36CBC" w:rsidP="00A36CBC">
      <w:pPr>
        <w:pStyle w:val="Heading2"/>
        <w:rPr>
          <w:rFonts w:cstheme="majorHAnsi"/>
          <w:color w:val="auto"/>
          <w:sz w:val="28"/>
        </w:rPr>
      </w:pPr>
      <w:bookmarkStart w:id="21" w:name="_Toc496425801"/>
      <w:r w:rsidRPr="00A36CBC">
        <w:rPr>
          <w:rFonts w:cstheme="majorHAnsi"/>
          <w:color w:val="auto"/>
          <w:sz w:val="28"/>
        </w:rPr>
        <w:t>Delivering as One (DaO)</w:t>
      </w:r>
      <w:bookmarkEnd w:id="21"/>
    </w:p>
    <w:p w:rsidR="00A36CBC" w:rsidRPr="004C49C3" w:rsidRDefault="00A36CBC" w:rsidP="00A36CBC">
      <w:pPr>
        <w:jc w:val="both"/>
        <w:rPr>
          <w:rFonts w:ascii="Garamond" w:hAnsi="Garamond"/>
          <w:sz w:val="24"/>
        </w:rPr>
      </w:pPr>
      <w:r w:rsidRPr="004C49C3">
        <w:rPr>
          <w:rFonts w:ascii="Garamond" w:hAnsi="Garamond"/>
          <w:sz w:val="24"/>
        </w:rPr>
        <w:t xml:space="preserve">Following an official request from Government of Jordan in 2016 to the UN System in Jordan to adopt a fully-fledged DaO approach for the next programming cycle, a detailed roadmap for establishing a DaO structure for UN system in Jordan will be implemented. The roadmap identifies the systems and mechanisms to be in place under the five DaO pillars (One Programme, Common Budgetary Framework, One Leader(ship), Operating as One and Communicating as One) constituting the DaO initiative in Jordan. As such, the UN System in Jordan commits to ensuring that all components of five pillars constituting the DaO initiative are established in full accordance with the </w:t>
      </w:r>
      <w:r>
        <w:rPr>
          <w:rFonts w:ascii="Garamond" w:hAnsi="Garamond"/>
          <w:sz w:val="24"/>
        </w:rPr>
        <w:t>Standard Operating Procedures (</w:t>
      </w:r>
      <w:r w:rsidRPr="004C49C3">
        <w:rPr>
          <w:rFonts w:ascii="Garamond" w:hAnsi="Garamond"/>
          <w:sz w:val="24"/>
        </w:rPr>
        <w:t>SOPs</w:t>
      </w:r>
      <w:r>
        <w:rPr>
          <w:rFonts w:ascii="Garamond" w:hAnsi="Garamond"/>
          <w:sz w:val="24"/>
        </w:rPr>
        <w:t>)</w:t>
      </w:r>
      <w:r w:rsidRPr="004C49C3">
        <w:rPr>
          <w:rFonts w:ascii="Garamond" w:hAnsi="Garamond"/>
          <w:sz w:val="24"/>
        </w:rPr>
        <w:t>:</w:t>
      </w:r>
    </w:p>
    <w:p w:rsidR="00A36CBC" w:rsidRPr="004A0F64" w:rsidRDefault="00A36CBC" w:rsidP="00A36CBC">
      <w:pPr>
        <w:pStyle w:val="ListParagraph"/>
        <w:numPr>
          <w:ilvl w:val="0"/>
          <w:numId w:val="12"/>
        </w:numPr>
        <w:jc w:val="both"/>
        <w:rPr>
          <w:rFonts w:ascii="Garamond" w:hAnsi="Garamond"/>
          <w:sz w:val="24"/>
        </w:rPr>
      </w:pPr>
      <w:r w:rsidRPr="004A0F64">
        <w:rPr>
          <w:rFonts w:ascii="Garamond" w:hAnsi="Garamond"/>
          <w:b/>
          <w:sz w:val="24"/>
        </w:rPr>
        <w:t>One Programme</w:t>
      </w:r>
      <w:r w:rsidRPr="004A0F64">
        <w:rPr>
          <w:rFonts w:ascii="Garamond" w:hAnsi="Garamond"/>
          <w:sz w:val="24"/>
        </w:rPr>
        <w:t xml:space="preserve"> brings all UN Agencies together under one strategy that draws on the full range of UN expertise and ensures a fully integrated country team approach to delivering development results coherently. For Jordan, the One Programme component is realised through </w:t>
      </w:r>
      <w:r>
        <w:rPr>
          <w:rFonts w:ascii="Garamond" w:hAnsi="Garamond"/>
          <w:sz w:val="24"/>
        </w:rPr>
        <w:t>this</w:t>
      </w:r>
      <w:r w:rsidRPr="004A0F64">
        <w:rPr>
          <w:rFonts w:ascii="Garamond" w:hAnsi="Garamond"/>
          <w:sz w:val="24"/>
        </w:rPr>
        <w:t xml:space="preserve"> UNSDF 2018-2022</w:t>
      </w:r>
      <w:r>
        <w:rPr>
          <w:rFonts w:ascii="Garamond" w:hAnsi="Garamond"/>
          <w:sz w:val="24"/>
        </w:rPr>
        <w:t xml:space="preserve">. </w:t>
      </w:r>
    </w:p>
    <w:p w:rsidR="00A36CBC" w:rsidRDefault="00A36CBC" w:rsidP="00A36CBC">
      <w:pPr>
        <w:pStyle w:val="ListParagraph"/>
        <w:jc w:val="both"/>
        <w:rPr>
          <w:rFonts w:ascii="Garamond" w:hAnsi="Garamond"/>
          <w:sz w:val="24"/>
        </w:rPr>
      </w:pPr>
    </w:p>
    <w:p w:rsidR="00A36CBC" w:rsidRPr="004A0F64" w:rsidRDefault="00A36CBC" w:rsidP="00A36CBC">
      <w:pPr>
        <w:pStyle w:val="ListParagraph"/>
        <w:numPr>
          <w:ilvl w:val="0"/>
          <w:numId w:val="12"/>
        </w:numPr>
        <w:jc w:val="both"/>
        <w:rPr>
          <w:rFonts w:ascii="Garamond" w:hAnsi="Garamond"/>
          <w:sz w:val="24"/>
        </w:rPr>
      </w:pPr>
      <w:r w:rsidRPr="004A0F64">
        <w:rPr>
          <w:rFonts w:ascii="Garamond" w:hAnsi="Garamond"/>
          <w:b/>
          <w:sz w:val="24"/>
        </w:rPr>
        <w:t>The Common Budgetary Framework</w:t>
      </w:r>
      <w:r>
        <w:rPr>
          <w:rFonts w:ascii="Garamond" w:hAnsi="Garamond"/>
          <w:b/>
          <w:sz w:val="24"/>
        </w:rPr>
        <w:t xml:space="preserve"> (CBF)</w:t>
      </w:r>
      <w:r w:rsidRPr="004A0F64">
        <w:rPr>
          <w:rFonts w:ascii="Garamond" w:hAnsi="Garamond"/>
          <w:sz w:val="24"/>
        </w:rPr>
        <w:t xml:space="preserve"> provides a </w:t>
      </w:r>
      <w:r>
        <w:rPr>
          <w:rFonts w:ascii="Garamond" w:hAnsi="Garamond"/>
          <w:sz w:val="24"/>
        </w:rPr>
        <w:t>comprehensive</w:t>
      </w:r>
      <w:r w:rsidRPr="004A0F64">
        <w:rPr>
          <w:rFonts w:ascii="Garamond" w:hAnsi="Garamond"/>
          <w:sz w:val="24"/>
        </w:rPr>
        <w:t xml:space="preserve"> overview of the </w:t>
      </w:r>
      <w:r>
        <w:rPr>
          <w:rFonts w:ascii="Garamond" w:hAnsi="Garamond"/>
          <w:sz w:val="24"/>
        </w:rPr>
        <w:t xml:space="preserve">financing envelop </w:t>
      </w:r>
      <w:r w:rsidRPr="004A0F64">
        <w:rPr>
          <w:rFonts w:ascii="Garamond" w:hAnsi="Garamond"/>
          <w:sz w:val="24"/>
        </w:rPr>
        <w:t xml:space="preserve">needed to deliver the results </w:t>
      </w:r>
      <w:r>
        <w:rPr>
          <w:rFonts w:ascii="Garamond" w:hAnsi="Garamond"/>
          <w:sz w:val="24"/>
        </w:rPr>
        <w:t>of this</w:t>
      </w:r>
      <w:r w:rsidRPr="004A0F64">
        <w:rPr>
          <w:rFonts w:ascii="Garamond" w:hAnsi="Garamond"/>
          <w:sz w:val="24"/>
        </w:rPr>
        <w:t xml:space="preserve"> UNSDF. </w:t>
      </w:r>
      <w:r>
        <w:rPr>
          <w:rFonts w:ascii="Garamond" w:hAnsi="Garamond"/>
          <w:sz w:val="24"/>
        </w:rPr>
        <w:t xml:space="preserve">The CBF </w:t>
      </w:r>
      <w:r w:rsidRPr="004A0F64">
        <w:rPr>
          <w:rFonts w:ascii="Garamond" w:hAnsi="Garamond"/>
          <w:sz w:val="24"/>
        </w:rPr>
        <w:t xml:space="preserve">will be updated on an annual basis as part of the annual </w:t>
      </w:r>
      <w:r w:rsidR="0012629B">
        <w:rPr>
          <w:rFonts w:ascii="Garamond" w:hAnsi="Garamond"/>
          <w:sz w:val="24"/>
        </w:rPr>
        <w:t xml:space="preserve">joint </w:t>
      </w:r>
      <w:r w:rsidRPr="004A0F64">
        <w:rPr>
          <w:rFonts w:ascii="Garamond" w:hAnsi="Garamond"/>
          <w:sz w:val="24"/>
        </w:rPr>
        <w:t>work planning process. The CBF guides the preparation of a joint Resource Mobilization Strategy</w:t>
      </w:r>
      <w:r w:rsidR="00045443">
        <w:rPr>
          <w:rFonts w:ascii="Garamond" w:hAnsi="Garamond"/>
          <w:sz w:val="24"/>
        </w:rPr>
        <w:t xml:space="preserve"> </w:t>
      </w:r>
      <w:r>
        <w:rPr>
          <w:rFonts w:ascii="Garamond" w:hAnsi="Garamond"/>
          <w:sz w:val="24"/>
        </w:rPr>
        <w:t>in order to finance any budgetary shortfalls</w:t>
      </w:r>
      <w:r w:rsidRPr="004A0F64">
        <w:rPr>
          <w:rFonts w:ascii="Garamond" w:hAnsi="Garamond"/>
          <w:sz w:val="24"/>
        </w:rPr>
        <w:t>.</w:t>
      </w:r>
      <w:r>
        <w:rPr>
          <w:rFonts w:ascii="Garamond" w:hAnsi="Garamond"/>
          <w:sz w:val="24"/>
        </w:rPr>
        <w:t xml:space="preserve"> The CBF is an integral part of the RRF at Annex A.</w:t>
      </w:r>
    </w:p>
    <w:p w:rsidR="00A36CBC" w:rsidRDefault="00A36CBC" w:rsidP="00A36CBC">
      <w:pPr>
        <w:pStyle w:val="ListParagraph"/>
        <w:jc w:val="both"/>
        <w:rPr>
          <w:rFonts w:ascii="Garamond" w:hAnsi="Garamond"/>
          <w:sz w:val="24"/>
        </w:rPr>
      </w:pPr>
    </w:p>
    <w:p w:rsidR="00A36CBC" w:rsidRDefault="00A36CBC" w:rsidP="00A36CBC">
      <w:pPr>
        <w:pStyle w:val="ListParagraph"/>
        <w:numPr>
          <w:ilvl w:val="0"/>
          <w:numId w:val="12"/>
        </w:numPr>
        <w:jc w:val="both"/>
        <w:rPr>
          <w:rFonts w:ascii="Garamond" w:hAnsi="Garamond"/>
          <w:sz w:val="24"/>
        </w:rPr>
      </w:pPr>
      <w:r w:rsidRPr="00745454">
        <w:rPr>
          <w:rFonts w:ascii="Garamond" w:hAnsi="Garamond"/>
          <w:b/>
          <w:sz w:val="24"/>
        </w:rPr>
        <w:t>One Leader</w:t>
      </w:r>
      <w:r w:rsidRPr="00745454">
        <w:rPr>
          <w:rFonts w:ascii="Garamond" w:hAnsi="Garamond"/>
          <w:sz w:val="24"/>
        </w:rPr>
        <w:t>(ship) ensures that the UN Resident Coordinator/Humanitarian Coordinator</w:t>
      </w:r>
      <w:r>
        <w:rPr>
          <w:rFonts w:ascii="Garamond" w:hAnsi="Garamond"/>
          <w:sz w:val="24"/>
        </w:rPr>
        <w:t xml:space="preserve"> (RC/</w:t>
      </w:r>
      <w:r w:rsidRPr="00745454">
        <w:rPr>
          <w:rFonts w:ascii="Garamond" w:hAnsi="Garamond"/>
          <w:sz w:val="24"/>
        </w:rPr>
        <w:t>HC) provides leadership of the UNCT</w:t>
      </w:r>
      <w:r>
        <w:rPr>
          <w:rFonts w:ascii="Garamond" w:hAnsi="Garamond"/>
          <w:sz w:val="24"/>
        </w:rPr>
        <w:t xml:space="preserve"> and that the UNCT speaks with one voice</w:t>
      </w:r>
      <w:r w:rsidRPr="00745454">
        <w:rPr>
          <w:rFonts w:ascii="Garamond" w:hAnsi="Garamond"/>
          <w:sz w:val="24"/>
        </w:rPr>
        <w:t xml:space="preserve">. </w:t>
      </w:r>
    </w:p>
    <w:p w:rsidR="00A36CBC" w:rsidRPr="00745454" w:rsidRDefault="00A36CBC" w:rsidP="00A36CBC">
      <w:pPr>
        <w:pStyle w:val="ListParagraph"/>
        <w:rPr>
          <w:rFonts w:ascii="Garamond" w:hAnsi="Garamond"/>
          <w:b/>
          <w:sz w:val="24"/>
        </w:rPr>
      </w:pPr>
    </w:p>
    <w:p w:rsidR="00A36CBC" w:rsidRPr="00745454" w:rsidRDefault="00A36CBC" w:rsidP="00A36CBC">
      <w:pPr>
        <w:pStyle w:val="ListParagraph"/>
        <w:numPr>
          <w:ilvl w:val="0"/>
          <w:numId w:val="12"/>
        </w:numPr>
        <w:jc w:val="both"/>
        <w:rPr>
          <w:rFonts w:ascii="Garamond" w:hAnsi="Garamond"/>
          <w:sz w:val="24"/>
        </w:rPr>
      </w:pPr>
      <w:r w:rsidRPr="00745454">
        <w:rPr>
          <w:rFonts w:ascii="Garamond" w:hAnsi="Garamond"/>
          <w:b/>
          <w:sz w:val="24"/>
        </w:rPr>
        <w:t>Operating as One</w:t>
      </w:r>
      <w:r w:rsidRPr="00745454">
        <w:rPr>
          <w:rFonts w:ascii="Garamond" w:hAnsi="Garamond"/>
          <w:sz w:val="24"/>
        </w:rPr>
        <w:t xml:space="preserve"> covers strategic and operational support for implementation of the UNSDF. For Jordan, the Operating as One will be used to further increase the efficiency </w:t>
      </w:r>
      <w:r w:rsidRPr="00745454">
        <w:rPr>
          <w:rFonts w:ascii="Garamond" w:hAnsi="Garamond"/>
          <w:sz w:val="24"/>
        </w:rPr>
        <w:lastRenderedPageBreak/>
        <w:t>and quality of the UN’s operations in the country. A UN Business Operations Strategy (BOS) for the UNSDF 2018-2022 period will be formulated, approved and implemented. This will be overseen by the Operations Management Team (OMT).</w:t>
      </w:r>
    </w:p>
    <w:p w:rsidR="00A36CBC" w:rsidRPr="00745454" w:rsidRDefault="00A36CBC" w:rsidP="00A36CBC">
      <w:pPr>
        <w:pStyle w:val="ListParagraph"/>
        <w:jc w:val="both"/>
        <w:rPr>
          <w:rFonts w:ascii="Garamond" w:hAnsi="Garamond"/>
          <w:sz w:val="24"/>
        </w:rPr>
      </w:pPr>
    </w:p>
    <w:p w:rsidR="00A36CBC" w:rsidRPr="00745454" w:rsidRDefault="00A36CBC" w:rsidP="00A36CBC">
      <w:pPr>
        <w:pStyle w:val="ListParagraph"/>
        <w:numPr>
          <w:ilvl w:val="0"/>
          <w:numId w:val="12"/>
        </w:numPr>
        <w:jc w:val="both"/>
        <w:rPr>
          <w:rFonts w:ascii="Garamond" w:hAnsi="Garamond"/>
          <w:sz w:val="24"/>
        </w:rPr>
      </w:pPr>
      <w:r w:rsidRPr="004A0F64">
        <w:rPr>
          <w:rFonts w:ascii="Garamond" w:hAnsi="Garamond"/>
          <w:b/>
          <w:sz w:val="24"/>
        </w:rPr>
        <w:t>Communicating as One</w:t>
      </w:r>
      <w:r w:rsidR="00045443">
        <w:rPr>
          <w:rFonts w:ascii="Garamond" w:hAnsi="Garamond"/>
          <w:b/>
          <w:sz w:val="24"/>
        </w:rPr>
        <w:t xml:space="preserve"> </w:t>
      </w:r>
      <w:r w:rsidRPr="004A0F64">
        <w:rPr>
          <w:rFonts w:ascii="Garamond" w:hAnsi="Garamond"/>
          <w:sz w:val="24"/>
        </w:rPr>
        <w:t>will be implemented through the UN Jordan Communication and Advocacy Strategy 2018–2022, supported by the joint UN Communication Group (UNCG)</w:t>
      </w:r>
      <w:r>
        <w:rPr>
          <w:rFonts w:ascii="Garamond" w:hAnsi="Garamond"/>
          <w:sz w:val="24"/>
        </w:rPr>
        <w:t xml:space="preserve">. </w:t>
      </w:r>
    </w:p>
    <w:p w:rsidR="00A36CBC" w:rsidRPr="00A36CBC" w:rsidRDefault="00A36CBC" w:rsidP="00A36CBC">
      <w:pPr>
        <w:pStyle w:val="Heading2"/>
        <w:rPr>
          <w:rFonts w:cstheme="majorHAnsi"/>
          <w:color w:val="auto"/>
          <w:sz w:val="28"/>
        </w:rPr>
      </w:pPr>
      <w:bookmarkStart w:id="22" w:name="_Toc496425802"/>
      <w:r w:rsidRPr="00A36CBC">
        <w:rPr>
          <w:rFonts w:cstheme="majorHAnsi"/>
          <w:color w:val="auto"/>
          <w:sz w:val="28"/>
        </w:rPr>
        <w:t>Implementation Mechanisms</w:t>
      </w:r>
      <w:bookmarkEnd w:id="22"/>
    </w:p>
    <w:p w:rsidR="00A36CBC" w:rsidRPr="004C49C3" w:rsidRDefault="00A36CBC" w:rsidP="00A36CBC">
      <w:pPr>
        <w:jc w:val="both"/>
        <w:rPr>
          <w:rFonts w:ascii="Garamond" w:hAnsi="Garamond"/>
          <w:sz w:val="24"/>
        </w:rPr>
      </w:pPr>
      <w:r w:rsidRPr="004C49C3">
        <w:rPr>
          <w:rFonts w:ascii="Garamond" w:hAnsi="Garamond"/>
          <w:sz w:val="24"/>
        </w:rPr>
        <w:t>The programme will be nationally executed under the overall coordination of the Government of Jordan. The Government coordinating authority in Jordan is the Ministry of Planning and International Cooperation (MOPIC)</w:t>
      </w:r>
      <w:r>
        <w:rPr>
          <w:rFonts w:ascii="Garamond" w:hAnsi="Garamond"/>
          <w:sz w:val="24"/>
        </w:rPr>
        <w:t xml:space="preserve">. </w:t>
      </w:r>
      <w:r w:rsidRPr="004C49C3">
        <w:rPr>
          <w:rFonts w:ascii="Garamond" w:hAnsi="Garamond"/>
          <w:sz w:val="24"/>
        </w:rPr>
        <w:t xml:space="preserve">Government Ministries, NGOs, INGOs and UN system agencies will implement programme activities. </w:t>
      </w:r>
    </w:p>
    <w:p w:rsidR="00A36CBC" w:rsidRDefault="00A36CBC" w:rsidP="00A36CBC">
      <w:pPr>
        <w:jc w:val="both"/>
        <w:rPr>
          <w:rFonts w:ascii="Garamond" w:hAnsi="Garamond"/>
          <w:sz w:val="24"/>
        </w:rPr>
      </w:pPr>
      <w:r>
        <w:rPr>
          <w:rFonts w:ascii="Garamond" w:hAnsi="Garamond"/>
          <w:sz w:val="24"/>
        </w:rPr>
        <w:t>The UNSDF</w:t>
      </w:r>
      <w:r w:rsidRPr="004C49C3">
        <w:rPr>
          <w:rFonts w:ascii="Garamond" w:hAnsi="Garamond"/>
          <w:sz w:val="24"/>
        </w:rPr>
        <w:t xml:space="preserve"> will be made operational through the developm</w:t>
      </w:r>
      <w:r>
        <w:rPr>
          <w:rFonts w:ascii="Garamond" w:hAnsi="Garamond"/>
          <w:sz w:val="24"/>
        </w:rPr>
        <w:t xml:space="preserve">ent of joint work plans (JWPs) </w:t>
      </w:r>
      <w:r w:rsidRPr="004C49C3">
        <w:rPr>
          <w:rFonts w:ascii="Garamond" w:hAnsi="Garamond"/>
          <w:sz w:val="24"/>
        </w:rPr>
        <w:t xml:space="preserve">and/or agency-specific work plans and project documents which describe the specific </w:t>
      </w:r>
      <w:r>
        <w:rPr>
          <w:rFonts w:ascii="Garamond" w:hAnsi="Garamond"/>
          <w:sz w:val="24"/>
        </w:rPr>
        <w:t xml:space="preserve">outputs and </w:t>
      </w:r>
      <w:r w:rsidRPr="004C49C3">
        <w:rPr>
          <w:rFonts w:ascii="Garamond" w:hAnsi="Garamond"/>
          <w:sz w:val="24"/>
        </w:rPr>
        <w:t>results to be achieved</w:t>
      </w:r>
      <w:r>
        <w:rPr>
          <w:rFonts w:ascii="Garamond" w:hAnsi="Garamond"/>
          <w:sz w:val="24"/>
        </w:rPr>
        <w:t>. Each project</w:t>
      </w:r>
      <w:r w:rsidRPr="004C49C3">
        <w:rPr>
          <w:rFonts w:ascii="Garamond" w:hAnsi="Garamond"/>
          <w:sz w:val="24"/>
        </w:rPr>
        <w:t xml:space="preserve"> </w:t>
      </w:r>
      <w:r w:rsidR="006C7417">
        <w:rPr>
          <w:rFonts w:ascii="Garamond" w:hAnsi="Garamond"/>
          <w:sz w:val="24"/>
        </w:rPr>
        <w:t xml:space="preserve">and programme </w:t>
      </w:r>
      <w:r w:rsidRPr="004C49C3">
        <w:rPr>
          <w:rFonts w:ascii="Garamond" w:hAnsi="Garamond"/>
          <w:sz w:val="24"/>
        </w:rPr>
        <w:t xml:space="preserve">will form an agreement between the UN system agencies and each implementing partner as necessary on the use of resources. </w:t>
      </w:r>
    </w:p>
    <w:p w:rsidR="00A36CBC" w:rsidRDefault="00A36CBC" w:rsidP="00A36CBC">
      <w:pPr>
        <w:jc w:val="both"/>
        <w:rPr>
          <w:rFonts w:ascii="Garamond" w:hAnsi="Garamond"/>
          <w:sz w:val="24"/>
        </w:rPr>
      </w:pPr>
      <w:r w:rsidRPr="004C49C3">
        <w:rPr>
          <w:rFonts w:ascii="Garamond" w:hAnsi="Garamond"/>
          <w:sz w:val="24"/>
        </w:rPr>
        <w:t>To implement the UNSD</w:t>
      </w:r>
      <w:r>
        <w:rPr>
          <w:rFonts w:ascii="Garamond" w:hAnsi="Garamond"/>
          <w:sz w:val="24"/>
        </w:rPr>
        <w:t>F</w:t>
      </w:r>
      <w:r w:rsidRPr="004C49C3">
        <w:rPr>
          <w:rFonts w:ascii="Garamond" w:hAnsi="Garamond"/>
          <w:sz w:val="24"/>
        </w:rPr>
        <w:t xml:space="preserve">, the UN system in Jordan has established roles, responsibilities and processes for oversight, coordination, management, partnership arrangements, planning, monitoring and evaluation. </w:t>
      </w:r>
      <w:r>
        <w:rPr>
          <w:rFonts w:ascii="Garamond" w:hAnsi="Garamond"/>
          <w:sz w:val="24"/>
        </w:rPr>
        <w:t>T</w:t>
      </w:r>
      <w:r w:rsidRPr="004C49C3">
        <w:rPr>
          <w:rFonts w:ascii="Garamond" w:hAnsi="Garamond"/>
          <w:sz w:val="24"/>
        </w:rPr>
        <w:t xml:space="preserve">he UN system in Jordan commits to allocate adequate financial and human resources to ensure that management arrangements including the provision of strategic guidance and monitoring of planned results </w:t>
      </w:r>
      <w:r>
        <w:rPr>
          <w:rFonts w:ascii="Garamond" w:hAnsi="Garamond"/>
          <w:sz w:val="24"/>
        </w:rPr>
        <w:t xml:space="preserve">takes places. </w:t>
      </w:r>
    </w:p>
    <w:p w:rsidR="00A36CBC" w:rsidRDefault="00A36CBC" w:rsidP="00A36CBC">
      <w:pPr>
        <w:jc w:val="both"/>
        <w:rPr>
          <w:rFonts w:ascii="Garamond" w:hAnsi="Garamond"/>
          <w:sz w:val="24"/>
        </w:rPr>
      </w:pPr>
      <w:r w:rsidRPr="004C49C3">
        <w:rPr>
          <w:rFonts w:ascii="Garamond" w:hAnsi="Garamond"/>
          <w:sz w:val="24"/>
        </w:rPr>
        <w:t xml:space="preserve">Figure </w:t>
      </w:r>
      <w:r>
        <w:rPr>
          <w:rFonts w:ascii="Garamond" w:hAnsi="Garamond"/>
          <w:sz w:val="24"/>
        </w:rPr>
        <w:t>2</w:t>
      </w:r>
      <w:r w:rsidRPr="004C49C3">
        <w:rPr>
          <w:rFonts w:ascii="Garamond" w:hAnsi="Garamond"/>
          <w:sz w:val="24"/>
        </w:rPr>
        <w:t xml:space="preserve">: UNSDF management and accountability </w:t>
      </w:r>
      <w:r>
        <w:rPr>
          <w:rFonts w:ascii="Garamond" w:hAnsi="Garamond"/>
          <w:sz w:val="24"/>
        </w:rPr>
        <w:t>–</w:t>
      </w:r>
      <w:r w:rsidRPr="004C49C3">
        <w:rPr>
          <w:rFonts w:ascii="Garamond" w:hAnsi="Garamond"/>
          <w:sz w:val="24"/>
        </w:rPr>
        <w:t xml:space="preserve"> organigram</w:t>
      </w:r>
    </w:p>
    <w:p w:rsidR="00A36CBC" w:rsidRPr="004C49C3" w:rsidRDefault="00404A7D" w:rsidP="00A36CBC">
      <w:pPr>
        <w:jc w:val="center"/>
        <w:rPr>
          <w:rFonts w:ascii="Garamond" w:hAnsi="Garamond"/>
          <w:sz w:val="24"/>
        </w:rPr>
      </w:pPr>
      <w:r w:rsidRPr="00404A7D">
        <w:rPr>
          <w:rFonts w:ascii="Garamond" w:hAnsi="Garamond"/>
          <w:noProof/>
          <w:sz w:val="24"/>
        </w:rPr>
        <w:drawing>
          <wp:inline distT="0" distB="0" distL="0" distR="0" wp14:anchorId="5E02779D" wp14:editId="7203F942">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223895"/>
                    </a:xfrm>
                    <a:prstGeom prst="rect">
                      <a:avLst/>
                    </a:prstGeom>
                  </pic:spPr>
                </pic:pic>
              </a:graphicData>
            </a:graphic>
          </wp:inline>
        </w:drawing>
      </w:r>
    </w:p>
    <w:p w:rsidR="00A36CBC" w:rsidRPr="004C49C3" w:rsidRDefault="00A36CBC" w:rsidP="00A36CBC">
      <w:pPr>
        <w:jc w:val="both"/>
        <w:rPr>
          <w:rFonts w:ascii="Garamond" w:hAnsi="Garamond"/>
          <w:sz w:val="24"/>
        </w:rPr>
      </w:pPr>
      <w:r w:rsidRPr="004C49C3">
        <w:rPr>
          <w:rFonts w:ascii="Garamond" w:hAnsi="Garamond"/>
          <w:sz w:val="24"/>
        </w:rPr>
        <w:t>The above organigram presents the management and accountability structure for the imple</w:t>
      </w:r>
      <w:r>
        <w:rPr>
          <w:rFonts w:ascii="Garamond" w:hAnsi="Garamond"/>
          <w:sz w:val="24"/>
        </w:rPr>
        <w:t>mentation of the UNSDF</w:t>
      </w:r>
      <w:r w:rsidRPr="004C49C3">
        <w:rPr>
          <w:rFonts w:ascii="Garamond" w:hAnsi="Garamond"/>
          <w:sz w:val="24"/>
        </w:rPr>
        <w:t xml:space="preserve">. </w:t>
      </w:r>
    </w:p>
    <w:p w:rsidR="00FE2808" w:rsidRPr="00FE2808" w:rsidRDefault="00FE2808" w:rsidP="00FE2808">
      <w:pPr>
        <w:jc w:val="both"/>
        <w:rPr>
          <w:rFonts w:ascii="Garamond" w:hAnsi="Garamond"/>
          <w:sz w:val="24"/>
        </w:rPr>
      </w:pPr>
      <w:r w:rsidRPr="00FE2808">
        <w:rPr>
          <w:rFonts w:ascii="Garamond" w:hAnsi="Garamond"/>
          <w:b/>
          <w:bCs/>
          <w:sz w:val="24"/>
        </w:rPr>
        <w:lastRenderedPageBreak/>
        <w:t>UNSDF 2018-2022 Delivering as One Joint Steering Committee (JSC)</w:t>
      </w:r>
      <w:r w:rsidR="00D31117">
        <w:rPr>
          <w:rFonts w:ascii="Garamond" w:hAnsi="Garamond"/>
          <w:sz w:val="24"/>
        </w:rPr>
        <w:t xml:space="preserve"> is</w:t>
      </w:r>
      <w:r w:rsidRPr="00FE2808">
        <w:rPr>
          <w:rFonts w:ascii="Garamond" w:hAnsi="Garamond"/>
          <w:sz w:val="24"/>
        </w:rPr>
        <w:t xml:space="preserve"> co-chaired by the Minister of Ministry of Planning and International Cooperation (MOPIC) and the Resident Coordinator. Membership will consist of representatives of key line ministries and rotating UNCT members. Addition participants from both Government and the UN (including chairs of UN Results Groups) will have observer status will be determined on the basis of the priorities of the agenda. The JSC has responsibility for reviewing and guiding the overall direction of the DaO initiative in Jordan with a specific focus on the strategic direction </w:t>
      </w:r>
      <w:r w:rsidR="00D31117">
        <w:rPr>
          <w:rFonts w:ascii="Garamond" w:hAnsi="Garamond"/>
          <w:sz w:val="24"/>
        </w:rPr>
        <w:t>of the UNSDF 2018-2022</w:t>
      </w:r>
      <w:r w:rsidRPr="00FE2808">
        <w:rPr>
          <w:rFonts w:ascii="Garamond" w:hAnsi="Garamond"/>
          <w:sz w:val="24"/>
        </w:rPr>
        <w:t xml:space="preserve">, providing high-level oversight and support. The JSC meets at least once per year to review and discuss progress made against targets set </w:t>
      </w:r>
      <w:r w:rsidR="00D31117">
        <w:rPr>
          <w:rFonts w:ascii="Garamond" w:hAnsi="Garamond"/>
          <w:sz w:val="24"/>
        </w:rPr>
        <w:t xml:space="preserve"> in the UNSDF 2018 -2022  and </w:t>
      </w:r>
      <w:r w:rsidRPr="00FE2808">
        <w:rPr>
          <w:rFonts w:ascii="Garamond" w:hAnsi="Garamond"/>
          <w:sz w:val="24"/>
        </w:rPr>
        <w:t>for al</w:t>
      </w:r>
      <w:r w:rsidR="00D31117">
        <w:rPr>
          <w:rFonts w:ascii="Garamond" w:hAnsi="Garamond"/>
          <w:sz w:val="24"/>
        </w:rPr>
        <w:t>l pillars of the DaO initiative.</w:t>
      </w:r>
      <w:r w:rsidRPr="00FE2808">
        <w:rPr>
          <w:rFonts w:ascii="Garamond" w:hAnsi="Garamond"/>
          <w:sz w:val="24"/>
        </w:rPr>
        <w:t xml:space="preserve"> </w:t>
      </w:r>
      <w:r w:rsidR="00D31117">
        <w:rPr>
          <w:rFonts w:ascii="Garamond" w:hAnsi="Garamond"/>
          <w:sz w:val="24"/>
        </w:rPr>
        <w:t>D</w:t>
      </w:r>
      <w:r w:rsidRPr="00FE2808">
        <w:rPr>
          <w:rFonts w:ascii="Garamond" w:hAnsi="Garamond"/>
          <w:sz w:val="24"/>
        </w:rPr>
        <w:t>ata and evidence will be collected during monitoring for assessing progress against the UNSDF Results Matrix indicators, horizon-scanning, updating risk analysis, and assessing performance in forming partnerships, res</w:t>
      </w:r>
      <w:r w:rsidR="00D31117">
        <w:rPr>
          <w:rFonts w:ascii="Garamond" w:hAnsi="Garamond"/>
          <w:sz w:val="24"/>
        </w:rPr>
        <w:t>ource mobilization and delivery.</w:t>
      </w:r>
      <w:r w:rsidRPr="00FE2808">
        <w:rPr>
          <w:rFonts w:ascii="Garamond" w:hAnsi="Garamond"/>
          <w:sz w:val="24"/>
        </w:rPr>
        <w:t xml:space="preserve">  The Secretariat for Steering Committee is the Office of the UN Resident Coordinator. </w:t>
      </w:r>
    </w:p>
    <w:p w:rsidR="00FE2808" w:rsidRPr="00FE2808" w:rsidDel="00DD5B7A" w:rsidRDefault="00FE2808" w:rsidP="00FE2808">
      <w:pPr>
        <w:jc w:val="both"/>
        <w:rPr>
          <w:del w:id="23" w:author="Dell-PC" w:date="2017-10-26T15:35:00Z"/>
          <w:rFonts w:ascii="Garamond" w:hAnsi="Garamond"/>
          <w:sz w:val="24"/>
        </w:rPr>
      </w:pPr>
      <w:r w:rsidRPr="00D31117">
        <w:rPr>
          <w:rFonts w:ascii="Garamond" w:hAnsi="Garamond"/>
          <w:b/>
          <w:bCs/>
          <w:sz w:val="24"/>
        </w:rPr>
        <w:t>The UN Country Team (UNCT)</w:t>
      </w:r>
      <w:r w:rsidRPr="00FE2808">
        <w:rPr>
          <w:rFonts w:ascii="Garamond" w:hAnsi="Garamond"/>
          <w:sz w:val="24"/>
        </w:rPr>
        <w:t xml:space="preserve"> is composed of the heads of all resident and non-resident UN agencies, funds and programmes and is the UN’s highest inter-agency coordination and joint decision-making body in the country, providing internal oversight of the implementation and monitoring of the UNSDF 2018-2022. UNCT members are accountable to each other for the responsible use of resources, achievement of results, adherence to the UN programming principl</w:t>
      </w:r>
      <w:r w:rsidR="00D31117">
        <w:rPr>
          <w:rFonts w:ascii="Garamond" w:hAnsi="Garamond"/>
          <w:sz w:val="24"/>
        </w:rPr>
        <w:t>es of UN development assistance</w:t>
      </w:r>
      <w:r w:rsidRPr="00FE2808">
        <w:rPr>
          <w:rFonts w:ascii="Garamond" w:hAnsi="Garamond"/>
          <w:sz w:val="24"/>
        </w:rPr>
        <w:t>, and progress with the DaO initiative. This includes making available the financial, human and other resources needed for the realization of the commitments related to achievement of the UNSDF 2018-2022 results. The UNCT is supported by the OMT for guidance on operational effectiveness, the UN Communication Groups on matter</w:t>
      </w:r>
      <w:r w:rsidR="00D31117">
        <w:rPr>
          <w:rFonts w:ascii="Garamond" w:hAnsi="Garamond"/>
          <w:sz w:val="24"/>
        </w:rPr>
        <w:t>s</w:t>
      </w:r>
      <w:r w:rsidRPr="00FE2808">
        <w:rPr>
          <w:rFonts w:ascii="Garamond" w:hAnsi="Garamond"/>
          <w:sz w:val="24"/>
        </w:rPr>
        <w:t xml:space="preserve"> related to communication and advocacy</w:t>
      </w:r>
      <w:r w:rsidR="00D31117">
        <w:rPr>
          <w:rFonts w:ascii="Garamond" w:hAnsi="Garamond"/>
          <w:sz w:val="24"/>
        </w:rPr>
        <w:t>,</w:t>
      </w:r>
      <w:r w:rsidRPr="00FE2808">
        <w:rPr>
          <w:rFonts w:ascii="Garamond" w:hAnsi="Garamond"/>
          <w:sz w:val="24"/>
        </w:rPr>
        <w:t xml:space="preserve"> and the Moni</w:t>
      </w:r>
      <w:r w:rsidR="00D31117">
        <w:rPr>
          <w:rFonts w:ascii="Garamond" w:hAnsi="Garamond"/>
          <w:sz w:val="24"/>
        </w:rPr>
        <w:t>toring and Evaluation Group to ensure that the M&amp;E of the UNSDF adheres to results-based management principles and standards</w:t>
      </w:r>
      <w:r w:rsidRPr="00FE2808">
        <w:rPr>
          <w:rFonts w:ascii="Garamond" w:hAnsi="Garamond"/>
          <w:sz w:val="24"/>
        </w:rPr>
        <w:t xml:space="preserve">. </w:t>
      </w:r>
      <w:ins w:id="24" w:author="Dell-PC" w:date="2017-10-26T15:35:00Z">
        <w:r w:rsidR="00DD5B7A" w:rsidRPr="00DD5B7A">
          <w:rPr>
            <w:rFonts w:ascii="Garamond" w:hAnsi="Garamond"/>
            <w:sz w:val="24"/>
          </w:rPr>
          <w:t>In order to strengthen the UN’s wo</w:t>
        </w:r>
        <w:r w:rsidR="00DD5B7A">
          <w:rPr>
            <w:rFonts w:ascii="Garamond" w:hAnsi="Garamond"/>
            <w:sz w:val="24"/>
          </w:rPr>
          <w:t xml:space="preserve">rk in human rights and gender, </w:t>
        </w:r>
        <w:r w:rsidR="00DD5B7A" w:rsidRPr="00DD5B7A">
          <w:rPr>
            <w:rFonts w:ascii="Garamond" w:hAnsi="Garamond"/>
            <w:sz w:val="24"/>
          </w:rPr>
          <w:t>the UNCT will appoint  Heads of Agency as champions on gender and human rights who will have the delegated authority from the UNCT to hold it accountable to adhere and work to promote gender and human rights. In addition, there will be an SDGs champion in the UNCT who will advise the UNCT on more effective and coherent work on the SDGs. The UNCT and champions will be backed-up with the formulation of ad h</w:t>
        </w:r>
        <w:r w:rsidR="00DD5B7A">
          <w:rPr>
            <w:rFonts w:ascii="Garamond" w:hAnsi="Garamond"/>
            <w:sz w:val="24"/>
          </w:rPr>
          <w:t xml:space="preserve">oc groups, whenever necessary, </w:t>
        </w:r>
        <w:r w:rsidR="00DD5B7A" w:rsidRPr="00DD5B7A">
          <w:rPr>
            <w:rFonts w:ascii="Garamond" w:hAnsi="Garamond"/>
            <w:sz w:val="24"/>
          </w:rPr>
          <w:t>to assist in the UN’s work on specific del</w:t>
        </w:r>
        <w:r w:rsidR="00DD5B7A">
          <w:rPr>
            <w:rFonts w:ascii="Garamond" w:hAnsi="Garamond"/>
            <w:sz w:val="24"/>
          </w:rPr>
          <w:t xml:space="preserve">iverables such as for the UPR. </w:t>
        </w:r>
      </w:ins>
      <w:del w:id="25" w:author="Dell-PC" w:date="2017-10-26T15:35:00Z">
        <w:r w:rsidRPr="00FE2808" w:rsidDel="00DD5B7A">
          <w:rPr>
            <w:rFonts w:ascii="Garamond" w:hAnsi="Garamond"/>
            <w:sz w:val="24"/>
          </w:rPr>
          <w:delText>Furthermore, the UNCT will be supported by appointed technical specialists on gender, human rights and SDGs who will ensure that adequate attention is given to their areas of expertise and mainstreamed in all UN programming aspects.</w:delText>
        </w:r>
        <w:r w:rsidR="00D31117" w:rsidDel="00DD5B7A">
          <w:rPr>
            <w:rFonts w:ascii="Garamond" w:hAnsi="Garamond"/>
            <w:sz w:val="24"/>
          </w:rPr>
          <w:delText xml:space="preserve"> The UNCT may also form ad hoc groups or task forces as deemed appropriate.</w:delText>
        </w:r>
      </w:del>
    </w:p>
    <w:p w:rsidR="00DD5B7A" w:rsidRDefault="00DD5B7A" w:rsidP="00DD5B7A">
      <w:pPr>
        <w:jc w:val="both"/>
        <w:rPr>
          <w:ins w:id="26" w:author="Dell-PC" w:date="2017-10-26T15:35:00Z"/>
          <w:rFonts w:ascii="Garamond" w:hAnsi="Garamond"/>
          <w:b/>
          <w:bCs/>
          <w:sz w:val="24"/>
        </w:rPr>
      </w:pPr>
    </w:p>
    <w:p w:rsidR="00FE2808" w:rsidRPr="00FE2808" w:rsidRDefault="00FE2808" w:rsidP="00DD5B7A">
      <w:pPr>
        <w:jc w:val="both"/>
        <w:rPr>
          <w:rFonts w:ascii="Garamond" w:hAnsi="Garamond"/>
          <w:sz w:val="24"/>
        </w:rPr>
      </w:pPr>
      <w:r w:rsidRPr="005D57F2">
        <w:rPr>
          <w:rFonts w:ascii="Garamond" w:hAnsi="Garamond"/>
          <w:b/>
          <w:bCs/>
          <w:sz w:val="24"/>
        </w:rPr>
        <w:t>A Results Group (RG)</w:t>
      </w:r>
      <w:r w:rsidRPr="00FE2808">
        <w:rPr>
          <w:rFonts w:ascii="Garamond" w:hAnsi="Garamond"/>
          <w:sz w:val="24"/>
        </w:rPr>
        <w:t xml:space="preserve"> </w:t>
      </w:r>
      <w:r w:rsidRPr="005D57F2">
        <w:rPr>
          <w:rFonts w:ascii="Garamond" w:hAnsi="Garamond"/>
          <w:b/>
          <w:bCs/>
          <w:sz w:val="24"/>
        </w:rPr>
        <w:t>will be established for each of the three Outcome areas</w:t>
      </w:r>
      <w:r w:rsidRPr="00FE2808">
        <w:rPr>
          <w:rFonts w:ascii="Garamond" w:hAnsi="Garamond"/>
          <w:sz w:val="24"/>
        </w:rPr>
        <w:t xml:space="preserve"> in the UNSDF 2018-2022. The Results Groups will be composed of Heads of UN agencies engaged in the Outcome and will be responsible for providing the strategic overall direction for the implementation of the UNSDF 2018-2022 through the development of a high-level work plan that will include a listing of the engagement of all UN Agencies at output level for the 3 years (2018-2020). This high-level plan will serve as the basis for identifying joint programming initiatives and reporting on the UNSDF as a whole. The RG will meet on a quarterly basis to assess progress made and provide guidance to the P</w:t>
      </w:r>
      <w:ins w:id="27" w:author="Dell-PC" w:date="2017-10-26T10:15:00Z">
        <w:r w:rsidR="001B33DF">
          <w:rPr>
            <w:rFonts w:ascii="Garamond" w:hAnsi="Garamond"/>
            <w:sz w:val="24"/>
          </w:rPr>
          <w:t>C</w:t>
        </w:r>
      </w:ins>
      <w:del w:id="28" w:author="Dell-PC" w:date="2017-10-26T10:15:00Z">
        <w:r w:rsidRPr="00FE2808" w:rsidDel="001B33DF">
          <w:rPr>
            <w:rFonts w:ascii="Garamond" w:hAnsi="Garamond"/>
            <w:sz w:val="24"/>
          </w:rPr>
          <w:delText>M</w:delText>
        </w:r>
      </w:del>
      <w:r w:rsidRPr="00FE2808">
        <w:rPr>
          <w:rFonts w:ascii="Garamond" w:hAnsi="Garamond"/>
          <w:sz w:val="24"/>
        </w:rPr>
        <w:t>T on implementation of the UNSDF 2018-2022. The RG</w:t>
      </w:r>
      <w:r w:rsidR="00D31117">
        <w:rPr>
          <w:rFonts w:ascii="Garamond" w:hAnsi="Garamond"/>
          <w:sz w:val="24"/>
        </w:rPr>
        <w:t>s</w:t>
      </w:r>
      <w:r w:rsidRPr="00FE2808">
        <w:rPr>
          <w:rFonts w:ascii="Garamond" w:hAnsi="Garamond"/>
          <w:sz w:val="24"/>
        </w:rPr>
        <w:t xml:space="preserve"> will report to the UNCT </w:t>
      </w:r>
      <w:r w:rsidR="00D31117">
        <w:rPr>
          <w:rFonts w:ascii="Garamond" w:hAnsi="Garamond"/>
          <w:sz w:val="24"/>
        </w:rPr>
        <w:t xml:space="preserve">at least </w:t>
      </w:r>
      <w:r w:rsidRPr="00FE2808">
        <w:rPr>
          <w:rFonts w:ascii="Garamond" w:hAnsi="Garamond"/>
          <w:sz w:val="24"/>
        </w:rPr>
        <w:t xml:space="preserve">on an annual basis. </w:t>
      </w:r>
    </w:p>
    <w:p w:rsidR="00FE2808" w:rsidRPr="00FE2808" w:rsidRDefault="00FE2808" w:rsidP="00FE2808">
      <w:pPr>
        <w:jc w:val="both"/>
        <w:rPr>
          <w:rFonts w:ascii="Garamond" w:hAnsi="Garamond"/>
          <w:sz w:val="24"/>
        </w:rPr>
      </w:pPr>
      <w:r w:rsidRPr="005D57F2">
        <w:rPr>
          <w:rFonts w:ascii="Garamond" w:hAnsi="Garamond"/>
          <w:b/>
          <w:bCs/>
          <w:sz w:val="24"/>
        </w:rPr>
        <w:t xml:space="preserve">The Inter-Agency Programme </w:t>
      </w:r>
      <w:ins w:id="29" w:author="Dell-PC" w:date="2017-10-26T09:59:00Z">
        <w:r w:rsidR="00AB65DE">
          <w:rPr>
            <w:rFonts w:ascii="Garamond" w:hAnsi="Garamond"/>
            <w:b/>
            <w:bCs/>
            <w:sz w:val="24"/>
          </w:rPr>
          <w:t xml:space="preserve">Coordination </w:t>
        </w:r>
      </w:ins>
      <w:del w:id="30" w:author="Dell-PC" w:date="2017-10-26T09:59:00Z">
        <w:r w:rsidRPr="005D57F2" w:rsidDel="00AB65DE">
          <w:rPr>
            <w:rFonts w:ascii="Garamond" w:hAnsi="Garamond"/>
            <w:b/>
            <w:bCs/>
            <w:sz w:val="24"/>
          </w:rPr>
          <w:delText xml:space="preserve">Management </w:delText>
        </w:r>
      </w:del>
      <w:r w:rsidRPr="005D57F2">
        <w:rPr>
          <w:rFonts w:ascii="Garamond" w:hAnsi="Garamond"/>
          <w:b/>
          <w:bCs/>
          <w:sz w:val="24"/>
        </w:rPr>
        <w:t>Team (P</w:t>
      </w:r>
      <w:ins w:id="31" w:author="Dell-PC" w:date="2017-10-26T09:59:00Z">
        <w:r w:rsidR="00AB65DE">
          <w:rPr>
            <w:rFonts w:ascii="Garamond" w:hAnsi="Garamond"/>
            <w:b/>
            <w:bCs/>
            <w:sz w:val="24"/>
          </w:rPr>
          <w:t>C</w:t>
        </w:r>
      </w:ins>
      <w:del w:id="32" w:author="Dell-PC" w:date="2017-10-26T09:59:00Z">
        <w:r w:rsidRPr="005D57F2" w:rsidDel="00AB65DE">
          <w:rPr>
            <w:rFonts w:ascii="Garamond" w:hAnsi="Garamond"/>
            <w:b/>
            <w:bCs/>
            <w:sz w:val="24"/>
          </w:rPr>
          <w:delText>M</w:delText>
        </w:r>
      </w:del>
      <w:r w:rsidRPr="005D57F2">
        <w:rPr>
          <w:rFonts w:ascii="Garamond" w:hAnsi="Garamond"/>
          <w:b/>
          <w:bCs/>
          <w:sz w:val="24"/>
        </w:rPr>
        <w:t>T)</w:t>
      </w:r>
      <w:r w:rsidRPr="00FE2808">
        <w:rPr>
          <w:rFonts w:ascii="Garamond" w:hAnsi="Garamond"/>
          <w:sz w:val="24"/>
        </w:rPr>
        <w:t xml:space="preserve"> coordinates technically across Outcomes of the UNSDF 2018-2022 and will be the implementing body of the three RGs. Membership comprises of Deputies, Senior Programme Officer level or equivalent across all UN </w:t>
      </w:r>
      <w:r w:rsidRPr="00FE2808">
        <w:rPr>
          <w:rFonts w:ascii="Garamond" w:hAnsi="Garamond"/>
          <w:sz w:val="24"/>
        </w:rPr>
        <w:lastRenderedPageBreak/>
        <w:t>agencies, resident and no resident in the country. The Chair of the P</w:t>
      </w:r>
      <w:ins w:id="33" w:author="Dell-PC" w:date="2017-10-26T09:59:00Z">
        <w:r w:rsidR="00AB65DE">
          <w:rPr>
            <w:rFonts w:ascii="Garamond" w:hAnsi="Garamond"/>
            <w:sz w:val="24"/>
          </w:rPr>
          <w:t>C</w:t>
        </w:r>
      </w:ins>
      <w:del w:id="34" w:author="Dell-PC" w:date="2017-10-26T09:59:00Z">
        <w:r w:rsidRPr="00FE2808" w:rsidDel="00AB65DE">
          <w:rPr>
            <w:rFonts w:ascii="Garamond" w:hAnsi="Garamond"/>
            <w:sz w:val="24"/>
          </w:rPr>
          <w:delText>M</w:delText>
        </w:r>
      </w:del>
      <w:r w:rsidRPr="00FE2808">
        <w:rPr>
          <w:rFonts w:ascii="Garamond" w:hAnsi="Garamond"/>
          <w:sz w:val="24"/>
        </w:rPr>
        <w:t>T will be app</w:t>
      </w:r>
      <w:r w:rsidR="005D57F2">
        <w:rPr>
          <w:rFonts w:ascii="Garamond" w:hAnsi="Garamond"/>
          <w:sz w:val="24"/>
        </w:rPr>
        <w:t>ointed by the UNCT among the P</w:t>
      </w:r>
      <w:ins w:id="35" w:author="Dell-PC" w:date="2017-10-26T09:59:00Z">
        <w:r w:rsidR="00AB65DE">
          <w:rPr>
            <w:rFonts w:ascii="Garamond" w:hAnsi="Garamond"/>
            <w:sz w:val="24"/>
          </w:rPr>
          <w:t>C</w:t>
        </w:r>
      </w:ins>
      <w:del w:id="36" w:author="Dell-PC" w:date="2017-10-26T09:59:00Z">
        <w:r w:rsidR="005D57F2" w:rsidDel="00AB65DE">
          <w:rPr>
            <w:rFonts w:ascii="Garamond" w:hAnsi="Garamond"/>
            <w:sz w:val="24"/>
          </w:rPr>
          <w:delText>M</w:delText>
        </w:r>
      </w:del>
      <w:r w:rsidR="005D57F2">
        <w:rPr>
          <w:rFonts w:ascii="Garamond" w:hAnsi="Garamond"/>
          <w:sz w:val="24"/>
        </w:rPr>
        <w:t>T</w:t>
      </w:r>
      <w:r w:rsidRPr="00FE2808">
        <w:rPr>
          <w:rFonts w:ascii="Garamond" w:hAnsi="Garamond"/>
          <w:sz w:val="24"/>
        </w:rPr>
        <w:t xml:space="preserve"> members. To ensure the seamless flow of information, the P</w:t>
      </w:r>
      <w:ins w:id="37" w:author="Dell-PC" w:date="2017-10-26T09:59:00Z">
        <w:r w:rsidR="00AB65DE">
          <w:rPr>
            <w:rFonts w:ascii="Garamond" w:hAnsi="Garamond"/>
            <w:sz w:val="24"/>
          </w:rPr>
          <w:t>C</w:t>
        </w:r>
      </w:ins>
      <w:del w:id="38" w:author="Dell-PC" w:date="2017-10-26T09:59:00Z">
        <w:r w:rsidRPr="00FE2808" w:rsidDel="00AB65DE">
          <w:rPr>
            <w:rFonts w:ascii="Garamond" w:hAnsi="Garamond"/>
            <w:sz w:val="24"/>
          </w:rPr>
          <w:delText>M</w:delText>
        </w:r>
      </w:del>
      <w:r w:rsidRPr="00FE2808">
        <w:rPr>
          <w:rFonts w:ascii="Garamond" w:hAnsi="Garamond"/>
          <w:sz w:val="24"/>
        </w:rPr>
        <w:t>T Chair</w:t>
      </w:r>
      <w:del w:id="39" w:author="Dell-PC" w:date="2017-10-26T09:59:00Z">
        <w:r w:rsidRPr="00FE2808" w:rsidDel="00AB65DE">
          <w:rPr>
            <w:rFonts w:ascii="Garamond" w:hAnsi="Garamond"/>
            <w:sz w:val="24"/>
          </w:rPr>
          <w:delText>s</w:delText>
        </w:r>
      </w:del>
      <w:r w:rsidRPr="00FE2808">
        <w:rPr>
          <w:rFonts w:ascii="Garamond" w:hAnsi="Garamond"/>
          <w:sz w:val="24"/>
        </w:rPr>
        <w:t xml:space="preserve"> will be sitting in the UNCT.  The P</w:t>
      </w:r>
      <w:ins w:id="40" w:author="Dell-PC" w:date="2017-10-26T09:59:00Z">
        <w:r w:rsidR="00AB65DE">
          <w:rPr>
            <w:rFonts w:ascii="Garamond" w:hAnsi="Garamond"/>
            <w:sz w:val="24"/>
          </w:rPr>
          <w:t>C</w:t>
        </w:r>
      </w:ins>
      <w:del w:id="41" w:author="Dell-PC" w:date="2017-10-26T09:59:00Z">
        <w:r w:rsidRPr="00FE2808" w:rsidDel="00AB65DE">
          <w:rPr>
            <w:rFonts w:ascii="Garamond" w:hAnsi="Garamond"/>
            <w:sz w:val="24"/>
          </w:rPr>
          <w:delText>M</w:delText>
        </w:r>
      </w:del>
      <w:r w:rsidRPr="00FE2808">
        <w:rPr>
          <w:rFonts w:ascii="Garamond" w:hAnsi="Garamond"/>
          <w:sz w:val="24"/>
        </w:rPr>
        <w:t>T will promote the D</w:t>
      </w:r>
      <w:r w:rsidR="00C85C7A">
        <w:rPr>
          <w:rFonts w:ascii="Garamond" w:hAnsi="Garamond"/>
          <w:sz w:val="24"/>
        </w:rPr>
        <w:t>a</w:t>
      </w:r>
      <w:r w:rsidRPr="00FE2808">
        <w:rPr>
          <w:rFonts w:ascii="Garamond" w:hAnsi="Garamond"/>
          <w:sz w:val="24"/>
        </w:rPr>
        <w:t>O principles in the implementation of the joint programming initiatives to which they will have oversight.  The P</w:t>
      </w:r>
      <w:ins w:id="42" w:author="Dell-PC" w:date="2017-10-26T10:00:00Z">
        <w:r w:rsidR="00AB65DE">
          <w:rPr>
            <w:rFonts w:ascii="Garamond" w:hAnsi="Garamond"/>
            <w:sz w:val="24"/>
          </w:rPr>
          <w:t>C</w:t>
        </w:r>
      </w:ins>
      <w:del w:id="43" w:author="Dell-PC" w:date="2017-10-26T10:00:00Z">
        <w:r w:rsidRPr="00FE2808" w:rsidDel="00AB65DE">
          <w:rPr>
            <w:rFonts w:ascii="Garamond" w:hAnsi="Garamond"/>
            <w:sz w:val="24"/>
          </w:rPr>
          <w:delText>M</w:delText>
        </w:r>
      </w:del>
      <w:r w:rsidRPr="00FE2808">
        <w:rPr>
          <w:rFonts w:ascii="Garamond" w:hAnsi="Garamond"/>
          <w:sz w:val="24"/>
        </w:rPr>
        <w:t xml:space="preserve">T will promote standardization in programming as well as suggest strategies for engagement with partners. </w:t>
      </w:r>
    </w:p>
    <w:p w:rsidR="00FE2808" w:rsidRPr="00FE2808" w:rsidRDefault="00FE2808" w:rsidP="00FE2808">
      <w:pPr>
        <w:jc w:val="both"/>
        <w:rPr>
          <w:rFonts w:ascii="Garamond" w:hAnsi="Garamond"/>
          <w:sz w:val="24"/>
        </w:rPr>
      </w:pPr>
      <w:r w:rsidRPr="005D57F2">
        <w:rPr>
          <w:rFonts w:ascii="Garamond" w:hAnsi="Garamond"/>
          <w:b/>
          <w:bCs/>
          <w:sz w:val="24"/>
        </w:rPr>
        <w:t>The Joint Programming/Implementation Groups (JPGs)</w:t>
      </w:r>
      <w:r w:rsidRPr="00FE2808">
        <w:rPr>
          <w:rFonts w:ascii="Garamond" w:hAnsi="Garamond"/>
          <w:sz w:val="24"/>
        </w:rPr>
        <w:t xml:space="preserve"> will be formed according to the joint programming initiatives identified by the RGs.  Membership will consist of technical staff from the agencies involved with the implementation of the joint </w:t>
      </w:r>
      <w:r w:rsidR="005D57F2">
        <w:rPr>
          <w:rFonts w:ascii="Garamond" w:hAnsi="Garamond"/>
          <w:sz w:val="24"/>
        </w:rPr>
        <w:t xml:space="preserve">programming </w:t>
      </w:r>
      <w:r w:rsidRPr="00FE2808">
        <w:rPr>
          <w:rFonts w:ascii="Garamond" w:hAnsi="Garamond"/>
          <w:sz w:val="24"/>
        </w:rPr>
        <w:t>initiatives. The JPGs enable the UN system in Jordan to advance coherence, coordinate work around the delivery of several of the UNSDF 2018-2022 Outputs, and support transparency and accountability. In the last quarter of each year, the JPGs will develop detailed annual Joint Workplans and an annual Common Budgetary Framework to be approved by the P</w:t>
      </w:r>
      <w:ins w:id="44" w:author="Dell-PC" w:date="2017-10-26T10:00:00Z">
        <w:r w:rsidR="00AB65DE">
          <w:rPr>
            <w:rFonts w:ascii="Garamond" w:hAnsi="Garamond"/>
            <w:sz w:val="24"/>
          </w:rPr>
          <w:t>C</w:t>
        </w:r>
      </w:ins>
      <w:del w:id="45" w:author="Dell-PC" w:date="2017-10-26T10:00:00Z">
        <w:r w:rsidRPr="00FE2808" w:rsidDel="00AB65DE">
          <w:rPr>
            <w:rFonts w:ascii="Garamond" w:hAnsi="Garamond"/>
            <w:sz w:val="24"/>
          </w:rPr>
          <w:delText>M</w:delText>
        </w:r>
      </w:del>
      <w:r w:rsidRPr="00FE2808">
        <w:rPr>
          <w:rFonts w:ascii="Garamond" w:hAnsi="Garamond"/>
          <w:sz w:val="24"/>
        </w:rPr>
        <w:t>T. UN Agency specific work plans complement the annual joint work plans of the JPGs. The JPGs will be responsible for annual reporting against the planned targets and indicators in the annual workplans and provide inputs to the annual UNSDF 2018-2022 reporting as coordinated by the Office of the UN Resident Coordinator. JPGs will be established continuously throughout the implementation of UNSDF 2018-2022 when a new joint initiative is identified by the RGs. The performance of the JPGs will be reviewed annually by the P</w:t>
      </w:r>
      <w:ins w:id="46" w:author="Dell-PC" w:date="2017-10-26T10:00:00Z">
        <w:r w:rsidR="00AB65DE">
          <w:rPr>
            <w:rFonts w:ascii="Garamond" w:hAnsi="Garamond"/>
            <w:sz w:val="24"/>
          </w:rPr>
          <w:t>C</w:t>
        </w:r>
      </w:ins>
      <w:del w:id="47" w:author="Dell-PC" w:date="2017-10-26T10:00:00Z">
        <w:r w:rsidRPr="00FE2808" w:rsidDel="00AB65DE">
          <w:rPr>
            <w:rFonts w:ascii="Garamond" w:hAnsi="Garamond"/>
            <w:sz w:val="24"/>
          </w:rPr>
          <w:delText>M</w:delText>
        </w:r>
      </w:del>
      <w:r w:rsidRPr="00FE2808">
        <w:rPr>
          <w:rFonts w:ascii="Garamond" w:hAnsi="Garamond"/>
          <w:sz w:val="24"/>
        </w:rPr>
        <w:t>T and may be discontinued if decided by the P</w:t>
      </w:r>
      <w:ins w:id="48" w:author="Dell-PC" w:date="2017-10-26T10:00:00Z">
        <w:r w:rsidR="00AB65DE">
          <w:rPr>
            <w:rFonts w:ascii="Garamond" w:hAnsi="Garamond"/>
            <w:sz w:val="24"/>
          </w:rPr>
          <w:t>C</w:t>
        </w:r>
      </w:ins>
      <w:del w:id="49" w:author="Dell-PC" w:date="2017-10-26T10:00:00Z">
        <w:r w:rsidRPr="00FE2808" w:rsidDel="00AB65DE">
          <w:rPr>
            <w:rFonts w:ascii="Garamond" w:hAnsi="Garamond"/>
            <w:sz w:val="24"/>
          </w:rPr>
          <w:delText>M</w:delText>
        </w:r>
      </w:del>
      <w:r w:rsidRPr="00FE2808">
        <w:rPr>
          <w:rFonts w:ascii="Garamond" w:hAnsi="Garamond"/>
          <w:sz w:val="24"/>
        </w:rPr>
        <w:t xml:space="preserve">T in consultation with the RG. </w:t>
      </w:r>
    </w:p>
    <w:p w:rsidR="00FE2808" w:rsidRPr="00FE2808" w:rsidRDefault="00FE2808" w:rsidP="00FE2808">
      <w:pPr>
        <w:jc w:val="both"/>
        <w:rPr>
          <w:rFonts w:ascii="Garamond" w:hAnsi="Garamond"/>
          <w:sz w:val="24"/>
        </w:rPr>
      </w:pPr>
      <w:bookmarkStart w:id="50" w:name="_Hlk496628075"/>
      <w:bookmarkStart w:id="51" w:name="_Hlk496607775"/>
      <w:r w:rsidRPr="005D57F2">
        <w:rPr>
          <w:rFonts w:ascii="Garamond" w:hAnsi="Garamond"/>
          <w:b/>
          <w:bCs/>
          <w:sz w:val="24"/>
        </w:rPr>
        <w:t>Broad-based Multi-partner Strategic Platform on Equitable and Inclusive Growt</w:t>
      </w:r>
      <w:bookmarkEnd w:id="50"/>
      <w:r w:rsidRPr="005D57F2">
        <w:rPr>
          <w:rFonts w:ascii="Garamond" w:hAnsi="Garamond"/>
          <w:b/>
          <w:bCs/>
          <w:sz w:val="24"/>
        </w:rPr>
        <w:t>h</w:t>
      </w:r>
      <w:r w:rsidRPr="00FE2808">
        <w:rPr>
          <w:rFonts w:ascii="Garamond" w:hAnsi="Garamond"/>
          <w:sz w:val="24"/>
        </w:rPr>
        <w:t xml:space="preserve"> will be established. It will serve as a platform to demonstrate how the UN, Delivering As One, contributes more significantly in the realization </w:t>
      </w:r>
      <w:r w:rsidR="00C85C7A">
        <w:rPr>
          <w:rFonts w:ascii="Garamond" w:hAnsi="Garamond"/>
          <w:sz w:val="24"/>
        </w:rPr>
        <w:t xml:space="preserve">of equitable and inclusive growth which is </w:t>
      </w:r>
      <w:r w:rsidRPr="00FE2808">
        <w:rPr>
          <w:rFonts w:ascii="Garamond" w:hAnsi="Garamond"/>
          <w:sz w:val="24"/>
        </w:rPr>
        <w:t xml:space="preserve">a key priority of the country.  It translates the comparative advantage of the United Nations System into strategic and meaningful contribution </w:t>
      </w:r>
      <w:r w:rsidR="005D57F2">
        <w:rPr>
          <w:rFonts w:ascii="Garamond" w:hAnsi="Garamond"/>
          <w:sz w:val="24"/>
        </w:rPr>
        <w:t xml:space="preserve">towards the achievement of a single most important objective of the Government in the next five years </w:t>
      </w:r>
      <w:r w:rsidRPr="00FE2808">
        <w:rPr>
          <w:rFonts w:ascii="Garamond" w:hAnsi="Garamond"/>
          <w:sz w:val="24"/>
        </w:rPr>
        <w:t xml:space="preserve">across Jordan’s broad and integrated development, humanitarian, human rights, political and security agenda. The Platform will be underpinned by a financing mechanism such as the current Jordan Resilience Fund adopted to the Platform’s specific requirements. It will be reporting directly to </w:t>
      </w:r>
      <w:r w:rsidR="00D15B5C">
        <w:rPr>
          <w:rFonts w:ascii="Garamond" w:hAnsi="Garamond"/>
          <w:sz w:val="24"/>
        </w:rPr>
        <w:t xml:space="preserve">the </w:t>
      </w:r>
      <w:r w:rsidRPr="00FE2808">
        <w:rPr>
          <w:rFonts w:ascii="Garamond" w:hAnsi="Garamond"/>
          <w:sz w:val="24"/>
        </w:rPr>
        <w:t>JSC to ensure full accountability to the Government and the UNCT.</w:t>
      </w:r>
      <w:r w:rsidR="00C85C7A">
        <w:rPr>
          <w:rFonts w:ascii="Garamond" w:hAnsi="Garamond"/>
          <w:sz w:val="24"/>
        </w:rPr>
        <w:t xml:space="preserve"> The structure, composition and other details of the functioning of the Platform will be discussed further between the Government and the UNCT.</w:t>
      </w:r>
    </w:p>
    <w:p w:rsidR="00FE2808" w:rsidRPr="00FE2808" w:rsidRDefault="00FE2808" w:rsidP="00FE2808">
      <w:pPr>
        <w:jc w:val="both"/>
        <w:rPr>
          <w:rFonts w:ascii="Garamond" w:hAnsi="Garamond"/>
          <w:sz w:val="24"/>
        </w:rPr>
      </w:pPr>
      <w:bookmarkStart w:id="52" w:name="_Hlk496775391"/>
      <w:bookmarkEnd w:id="51"/>
      <w:r w:rsidRPr="005D57F2">
        <w:rPr>
          <w:rFonts w:ascii="Garamond" w:hAnsi="Garamond"/>
          <w:b/>
          <w:bCs/>
          <w:sz w:val="24"/>
        </w:rPr>
        <w:t>The Monitoring and Evaluation Group (M&amp;E Group)</w:t>
      </w:r>
      <w:r w:rsidRPr="00FE2808">
        <w:rPr>
          <w:rFonts w:ascii="Garamond" w:hAnsi="Garamond"/>
          <w:sz w:val="24"/>
        </w:rPr>
        <w:t xml:space="preserve"> is comprised of M&amp;E specialists from all UN agencies. The M&amp;E Group is responsible for promoting a results culture within the UN System and in assisting the Results Groups, P</w:t>
      </w:r>
      <w:ins w:id="53" w:author="Dell-PC" w:date="2017-10-26T10:00:00Z">
        <w:r w:rsidR="00AB65DE">
          <w:rPr>
            <w:rFonts w:ascii="Garamond" w:hAnsi="Garamond"/>
            <w:sz w:val="24"/>
          </w:rPr>
          <w:t>C</w:t>
        </w:r>
      </w:ins>
      <w:del w:id="54" w:author="Dell-PC" w:date="2017-10-26T10:00:00Z">
        <w:r w:rsidRPr="00FE2808" w:rsidDel="00AB65DE">
          <w:rPr>
            <w:rFonts w:ascii="Garamond" w:hAnsi="Garamond"/>
            <w:sz w:val="24"/>
          </w:rPr>
          <w:delText>M</w:delText>
        </w:r>
      </w:del>
      <w:r w:rsidRPr="00FE2808">
        <w:rPr>
          <w:rFonts w:ascii="Garamond" w:hAnsi="Garamond"/>
          <w:sz w:val="24"/>
        </w:rPr>
        <w:t>T, and JPGs to apply Results Based Management (RMB) tools and principles in their annual planning, monitoring and reporting. The M&amp;E Group also provides inputs into the Joint Annual One UN Country Report, adoption of monitoring tools, development and implementation of the UNSDF M&amp;E plan.</w:t>
      </w:r>
    </w:p>
    <w:bookmarkEnd w:id="52"/>
    <w:p w:rsidR="00FE2808" w:rsidRPr="00FE2808" w:rsidRDefault="00FE2808" w:rsidP="00FE2808">
      <w:pPr>
        <w:jc w:val="both"/>
        <w:rPr>
          <w:rFonts w:ascii="Garamond" w:hAnsi="Garamond"/>
          <w:sz w:val="24"/>
        </w:rPr>
      </w:pPr>
      <w:r w:rsidRPr="005D57F2">
        <w:rPr>
          <w:rFonts w:ascii="Garamond" w:hAnsi="Garamond"/>
          <w:b/>
          <w:bCs/>
          <w:sz w:val="24"/>
        </w:rPr>
        <w:t>The Operations Management Team (OMT)</w:t>
      </w:r>
      <w:r w:rsidRPr="00FE2808">
        <w:rPr>
          <w:rFonts w:ascii="Garamond" w:hAnsi="Garamond"/>
          <w:sz w:val="24"/>
        </w:rPr>
        <w:t xml:space="preserve"> is an inter-agency team comprising operations specialists from all UN agencies. The OMT is responsible for development, implementation and monitoring of the Business Operations Strategy (BOS) and for liaison with the UNCT on operational issues requiring high level decision making and policy guidance. The OMT is chaired by a head of agency giving delegated responsibility for ongoing coordination of the OMT to a senior operation professional. The BOS and its annual work plans are supported by interagency </w:t>
      </w:r>
      <w:r w:rsidRPr="00FE2808">
        <w:rPr>
          <w:rFonts w:ascii="Garamond" w:hAnsi="Garamond"/>
          <w:sz w:val="24"/>
        </w:rPr>
        <w:lastRenderedPageBreak/>
        <w:t>common service/OMT groups and through cost share contributions from UN agencies made to the common services budget of the OMT.</w:t>
      </w:r>
    </w:p>
    <w:p w:rsidR="00FE2808" w:rsidRPr="00FE2808" w:rsidRDefault="00FE2808" w:rsidP="00FE2808">
      <w:pPr>
        <w:jc w:val="both"/>
        <w:rPr>
          <w:rFonts w:ascii="Garamond" w:hAnsi="Garamond"/>
          <w:sz w:val="24"/>
        </w:rPr>
      </w:pPr>
      <w:r w:rsidRPr="005D57F2">
        <w:rPr>
          <w:rFonts w:ascii="Garamond" w:hAnsi="Garamond"/>
          <w:b/>
          <w:bCs/>
          <w:sz w:val="24"/>
        </w:rPr>
        <w:t>The Communications Group (UNCG)</w:t>
      </w:r>
      <w:r w:rsidRPr="00FE2808">
        <w:rPr>
          <w:rFonts w:ascii="Garamond" w:hAnsi="Garamond"/>
          <w:sz w:val="24"/>
        </w:rPr>
        <w:t xml:space="preserve"> is an inter-agency body comprising agency communication and advocacy focal points. The UNCG is responsible for development of the UN Jordan Communications and Advocacy Strategy 2018-2022, and its implementation through the priorities identified in annual work plans. The UN Jordan Communication and Advocacy Strategy is reviewed and endorsed by the UNCT. The UNCG is chaired by a head of agency delegating responsibility for ongoing coordination of the UNCG to a communications professional and reports periodically to the UNCT, with the budget of annual work plans supported through agency cost share contributions to the UN Communications budget. The UN Jordan Communication and Advocacy Strategy 2018-2022 is informed by the priorities of the UNSDF 2018-2022 and uses the lens of the SDGs to establish and theme work plan priorities in any one year.</w:t>
      </w:r>
    </w:p>
    <w:p w:rsidR="00FE2808" w:rsidRDefault="00FE2808" w:rsidP="00A36CBC">
      <w:pPr>
        <w:jc w:val="both"/>
        <w:rPr>
          <w:rFonts w:ascii="Garamond" w:hAnsi="Garamond"/>
          <w:sz w:val="24"/>
        </w:rPr>
      </w:pPr>
    </w:p>
    <w:p w:rsidR="00A36CBC" w:rsidRDefault="00A36CBC" w:rsidP="00A36CBC">
      <w:pPr>
        <w:pStyle w:val="Heading1"/>
        <w:rPr>
          <w:b/>
          <w:color w:val="auto"/>
        </w:rPr>
        <w:sectPr w:rsidR="00A36CBC" w:rsidSect="008C3353">
          <w:pgSz w:w="11906" w:h="16838"/>
          <w:pgMar w:top="1440" w:right="1440" w:bottom="1440" w:left="1440" w:header="708" w:footer="708" w:gutter="0"/>
          <w:cols w:space="708"/>
          <w:titlePg/>
          <w:docGrid w:linePitch="360"/>
        </w:sectPr>
      </w:pPr>
    </w:p>
    <w:p w:rsidR="00A36CBC" w:rsidRPr="00A36CBC" w:rsidRDefault="00A36CBC" w:rsidP="00A36CBC">
      <w:pPr>
        <w:pStyle w:val="Heading1"/>
        <w:rPr>
          <w:b/>
          <w:color w:val="auto"/>
        </w:rPr>
      </w:pPr>
      <w:bookmarkStart w:id="55" w:name="_Toc496425803"/>
      <w:r w:rsidRPr="00A36CBC">
        <w:rPr>
          <w:b/>
          <w:color w:val="auto"/>
        </w:rPr>
        <w:lastRenderedPageBreak/>
        <w:t>Risks and Assumptions</w:t>
      </w:r>
      <w:bookmarkEnd w:id="55"/>
    </w:p>
    <w:p w:rsidR="00A36CBC" w:rsidRDefault="00A36CBC" w:rsidP="00A36CBC">
      <w:pPr>
        <w:pStyle w:val="MediumGrid21"/>
        <w:rPr>
          <w:rFonts w:ascii="Garamond" w:hAnsi="Garamond"/>
          <w:sz w:val="20"/>
          <w:szCs w:val="20"/>
        </w:rPr>
        <w:sectPr w:rsidR="00A36CBC" w:rsidSect="00A36CBC">
          <w:pgSz w:w="16838" w:h="11906" w:orient="landscape"/>
          <w:pgMar w:top="1440" w:right="1440" w:bottom="1440" w:left="1440" w:header="708" w:footer="708" w:gutter="0"/>
          <w:cols w:space="708"/>
          <w:docGrid w:linePitch="360"/>
        </w:sectPr>
      </w:pPr>
    </w:p>
    <w:tbl>
      <w:tblPr>
        <w:tblW w:w="70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5765"/>
      </w:tblGrid>
      <w:tr w:rsidR="00A36CBC" w:rsidRPr="000B205D" w:rsidTr="009B3E0F">
        <w:tc>
          <w:tcPr>
            <w:tcW w:w="7054" w:type="dxa"/>
            <w:gridSpan w:val="2"/>
            <w:shd w:val="clear" w:color="auto" w:fill="auto"/>
          </w:tcPr>
          <w:p w:rsidR="00A36CBC" w:rsidRPr="00185813" w:rsidRDefault="00A36CBC" w:rsidP="009B3E0F">
            <w:pPr>
              <w:pStyle w:val="MediumGrid21"/>
              <w:jc w:val="center"/>
              <w:rPr>
                <w:rFonts w:ascii="Garamond" w:hAnsi="Garamond"/>
                <w:b/>
                <w:sz w:val="18"/>
                <w:lang w:val="en-CA"/>
              </w:rPr>
            </w:pPr>
            <w:r w:rsidRPr="00185813">
              <w:rPr>
                <w:rFonts w:ascii="Garamond" w:hAnsi="Garamond"/>
                <w:b/>
                <w:sz w:val="18"/>
                <w:lang w:val="en-CA"/>
              </w:rPr>
              <w:t>RISKS</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Political</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Frequent change of priorities due to ministerial re-shuffles.</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Lack of public confidence and engagement in political processes.</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Limited access to information and freedom of expression.</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Limited space for civil society.</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Shrinking spaces of dialogue and segregation of advocacy efforts among the civil society.</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Security</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Deteriorating security situation in Jordan.</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The situation surrounding Jordan continues to be unpredictably unstable.</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Jordan’s instability remain high in wake of the issues in the region.</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Institutional</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 xml:space="preserve">The protracted and repeated sub-regional crisis will continue to place strains on the social protection and social service systems. </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High turnover of government staff.</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Shortage of a well-educated and highly skilled staff at national and local levels</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Administrative</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Unable to monitor/capture achievements towards set targets due to unavailability of updated records/data within some agencies.</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 xml:space="preserve">Humanitarian </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Increased vulnerabilities due to populations from neighboring countries.</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Potential restriction on refugee access to territory and services.</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Financial</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The Government may not have adequate financial resources to meet competing demands and priorities envisaged in UNSDF.</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The risk of capacity and budgetary constraints at the local levels.</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 xml:space="preserve">The Government of Jordan will have adequate financial allocations to sustain the legislative reform process. </w:t>
            </w:r>
            <w:bookmarkStart w:id="56" w:name="_Toc479862356"/>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Budgetary constraints limiting poverty alleviation efforts</w:t>
            </w:r>
            <w:bookmarkStart w:id="57" w:name="_Toc479862357"/>
            <w:bookmarkEnd w:id="56"/>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Uncertainty of the international economic development global funds</w:t>
            </w:r>
            <w:bookmarkEnd w:id="57"/>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Economic</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Environment for entrepreneurship remains insufficiently supportive</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Social</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Risks of young people staying politically, socially and economically marginalized.</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Increase in population from natural growth and refugee intake.</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Persistence of social norms and behaviours which discriminate against women.</w:t>
            </w:r>
          </w:p>
        </w:tc>
      </w:tr>
      <w:tr w:rsidR="00A36CBC" w:rsidRPr="000B205D" w:rsidTr="009B3E0F">
        <w:trPr>
          <w:trHeight w:val="591"/>
        </w:trPr>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Environmental</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Further deterioration of Jordan’s already meagre natural resource base,</w:t>
            </w:r>
            <w:r>
              <w:rPr>
                <w:rFonts w:ascii="Garamond" w:hAnsi="Garamond"/>
                <w:sz w:val="18"/>
                <w:lang w:val="en-CA"/>
              </w:rPr>
              <w:t xml:space="preserve"> for example through climate change,</w:t>
            </w:r>
            <w:r w:rsidRPr="00185813">
              <w:rPr>
                <w:rFonts w:ascii="Garamond" w:hAnsi="Garamond"/>
                <w:sz w:val="18"/>
                <w:lang w:val="en-CA"/>
              </w:rPr>
              <w:t xml:space="preserve"> including desertification, deforestation</w:t>
            </w:r>
            <w:r>
              <w:rPr>
                <w:rFonts w:ascii="Garamond" w:hAnsi="Garamond"/>
                <w:sz w:val="18"/>
                <w:lang w:val="en-CA"/>
              </w:rPr>
              <w:t>, increased water scarcity and a loss of bio-diversity. All of these factors, and others related, present a formidable to SDG attainment.</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Partnership</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Donor commitments to Jordan have been encouraging, yet external variables are expected to influence the availability of financial resources.</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Commitments made by the Government and international community as set out in the JRP and Jordan Compact may not be met/fully met.</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 xml:space="preserve">Agencies/implementing partners are unable to manage finances effectively, i.e. transactions high costs, ineffective financial systems, etc. </w:t>
            </w:r>
            <w:bookmarkStart w:id="58" w:name="_Toc479862359"/>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Challenges in coordination between UN Agencies, Government entities, leading to duplication of efforts and gaps.</w:t>
            </w:r>
            <w:bookmarkEnd w:id="58"/>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Programmatic</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Demand for legal aid greatly outstripping supply.</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Lack of adequate financial allocations to pursue legislative reforms in the field of women’s rights (and consequent delay).</w:t>
            </w:r>
          </w:p>
        </w:tc>
      </w:tr>
      <w:tr w:rsidR="00A36CBC" w:rsidRPr="000B205D" w:rsidTr="009B3E0F">
        <w:tc>
          <w:tcPr>
            <w:tcW w:w="7054" w:type="dxa"/>
            <w:gridSpan w:val="2"/>
            <w:shd w:val="clear" w:color="auto" w:fill="auto"/>
          </w:tcPr>
          <w:p w:rsidR="00A36CBC" w:rsidRPr="00185813" w:rsidRDefault="00A36CBC" w:rsidP="009B3E0F">
            <w:pPr>
              <w:pStyle w:val="MediumGrid21"/>
              <w:jc w:val="center"/>
              <w:rPr>
                <w:rFonts w:ascii="Garamond" w:hAnsi="Garamond"/>
                <w:b/>
                <w:sz w:val="18"/>
                <w:lang w:val="en-CA"/>
              </w:rPr>
            </w:pPr>
            <w:r w:rsidRPr="00185813">
              <w:rPr>
                <w:rFonts w:ascii="Garamond" w:hAnsi="Garamond"/>
                <w:b/>
                <w:sz w:val="18"/>
                <w:lang w:val="en-CA"/>
              </w:rPr>
              <w:t>ASSUMPTIONS</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Political</w:t>
            </w: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The government of Jordan is fully supportive of the UN mandate in general and its development efforts in the country in particular. It is therefore anticipated that UN</w:t>
            </w:r>
            <w:r w:rsidR="00C85C7A">
              <w:rPr>
                <w:rFonts w:ascii="Garamond" w:hAnsi="Garamond"/>
                <w:sz w:val="18"/>
                <w:lang w:val="en-CA"/>
              </w:rPr>
              <w:t>SDF</w:t>
            </w:r>
            <w:r w:rsidRPr="00185813">
              <w:rPr>
                <w:rFonts w:ascii="Garamond" w:hAnsi="Garamond"/>
                <w:sz w:val="18"/>
                <w:lang w:val="en-CA"/>
              </w:rPr>
              <w:t xml:space="preserve"> implementation will run smoothly with full buy-in and ownership by the government. </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Economic</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Stable security and economic situation will provide entry points for women’s economic empowerment.</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Financial</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Availability of Funds: Jordan remains on the radar of international development assistance and continues to receive adequate funding to undertake initiatives that are developmental yet contribute to improved resilience of the people of Jordan.</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Appropriate use of Funds: It is anticipated that the government, authorities, civil society, private sector, international organizations will be accountable to the funds provided for the implementation of the UNSDF.</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Partnership</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The Government will continue to cooperate closely and effectively with national and international actors to address refugee and host community needs impacted by the crisis.</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Commitments made by the international community to support the Jordan Response Plan will be fulfilled.</w:t>
            </w:r>
          </w:p>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Commitment of Civil Society and Private Sector: The non-governmental partners, civil society and private sector is actively involved in contributing to post-2030 agenda, the SDGs and remains committed to partnering with the UN in pursuit of UNSDF outcomes.</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Programmatic</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Policy makers and National and local institutions are committed to protecting the planet from degradation</w:t>
            </w:r>
            <w:r>
              <w:rPr>
                <w:rFonts w:ascii="Garamond" w:hAnsi="Garamond"/>
                <w:sz w:val="18"/>
                <w:lang w:val="en-CA"/>
              </w:rPr>
              <w:t xml:space="preserve">. </w:t>
            </w:r>
          </w:p>
        </w:tc>
      </w:tr>
      <w:tr w:rsidR="00A36CBC" w:rsidRPr="000B205D" w:rsidTr="009B3E0F">
        <w:tc>
          <w:tcPr>
            <w:tcW w:w="0" w:type="auto"/>
            <w:shd w:val="clear" w:color="auto" w:fill="auto"/>
          </w:tcPr>
          <w:p w:rsidR="00A36CBC" w:rsidRPr="00185813" w:rsidRDefault="00A36CBC" w:rsidP="009B3E0F">
            <w:pPr>
              <w:pStyle w:val="MediumGrid21"/>
              <w:rPr>
                <w:rFonts w:ascii="Garamond" w:hAnsi="Garamond"/>
                <w:sz w:val="18"/>
                <w:lang w:val="en-CA"/>
              </w:rPr>
            </w:pPr>
            <w:r w:rsidRPr="00185813">
              <w:rPr>
                <w:rFonts w:ascii="Garamond" w:hAnsi="Garamond"/>
                <w:sz w:val="18"/>
                <w:lang w:val="en-CA"/>
              </w:rPr>
              <w:t>Administrative</w:t>
            </w:r>
          </w:p>
          <w:p w:rsidR="00A36CBC" w:rsidRPr="00185813" w:rsidRDefault="00A36CBC" w:rsidP="009B3E0F">
            <w:pPr>
              <w:pStyle w:val="MediumGrid21"/>
              <w:rPr>
                <w:rFonts w:ascii="Garamond" w:hAnsi="Garamond"/>
                <w:sz w:val="18"/>
                <w:lang w:val="en-CA"/>
              </w:rPr>
            </w:pPr>
          </w:p>
        </w:tc>
        <w:tc>
          <w:tcPr>
            <w:tcW w:w="5669" w:type="dxa"/>
            <w:shd w:val="clear" w:color="auto" w:fill="auto"/>
          </w:tcPr>
          <w:p w:rsidR="00A36CBC" w:rsidRPr="00185813" w:rsidRDefault="00A36CBC" w:rsidP="00A36CBC">
            <w:pPr>
              <w:pStyle w:val="MediumGrid21"/>
              <w:numPr>
                <w:ilvl w:val="0"/>
                <w:numId w:val="8"/>
              </w:numPr>
              <w:rPr>
                <w:rFonts w:ascii="Garamond" w:hAnsi="Garamond"/>
                <w:sz w:val="18"/>
                <w:lang w:val="en-CA"/>
              </w:rPr>
            </w:pPr>
            <w:r w:rsidRPr="00185813">
              <w:rPr>
                <w:rFonts w:ascii="Garamond" w:hAnsi="Garamond"/>
                <w:sz w:val="18"/>
                <w:lang w:val="en-CA"/>
              </w:rPr>
              <w:t xml:space="preserve">Availability </w:t>
            </w:r>
            <w:r>
              <w:rPr>
                <w:rFonts w:ascii="Garamond" w:hAnsi="Garamond"/>
                <w:sz w:val="18"/>
                <w:lang w:val="en-CA"/>
              </w:rPr>
              <w:t xml:space="preserve">of accurate </w:t>
            </w:r>
            <w:r w:rsidRPr="00185813">
              <w:rPr>
                <w:rFonts w:ascii="Garamond" w:hAnsi="Garamond"/>
                <w:sz w:val="18"/>
                <w:lang w:val="en-CA"/>
              </w:rPr>
              <w:t>data</w:t>
            </w:r>
            <w:r>
              <w:rPr>
                <w:rFonts w:ascii="Garamond" w:hAnsi="Garamond"/>
                <w:sz w:val="18"/>
                <w:lang w:val="en-CA"/>
              </w:rPr>
              <w:t>.</w:t>
            </w:r>
          </w:p>
        </w:tc>
      </w:tr>
    </w:tbl>
    <w:p w:rsidR="00A36CBC" w:rsidRPr="000B205D" w:rsidRDefault="00A36CBC" w:rsidP="00A36CBC">
      <w:pPr>
        <w:pStyle w:val="Heading1"/>
        <w:rPr>
          <w:rFonts w:cs="Calibri Light"/>
          <w:b/>
          <w:sz w:val="28"/>
        </w:rPr>
        <w:sectPr w:rsidR="00A36CBC" w:rsidRPr="000B205D" w:rsidSect="00A36CBC">
          <w:type w:val="continuous"/>
          <w:pgSz w:w="16838" w:h="11906" w:orient="landscape"/>
          <w:pgMar w:top="1440" w:right="1440" w:bottom="1440" w:left="1440" w:header="708" w:footer="708" w:gutter="0"/>
          <w:cols w:num="2" w:space="708"/>
          <w:docGrid w:linePitch="360"/>
        </w:sectPr>
      </w:pPr>
    </w:p>
    <w:p w:rsidR="00A36CBC" w:rsidRPr="00185813" w:rsidRDefault="00A36CBC" w:rsidP="00A36CBC">
      <w:pPr>
        <w:pStyle w:val="Heading1"/>
        <w:rPr>
          <w:rFonts w:ascii="Calibri" w:hAnsi="Calibri"/>
          <w:b/>
          <w:sz w:val="28"/>
        </w:rPr>
        <w:sectPr w:rsidR="00A36CBC" w:rsidRPr="00185813" w:rsidSect="00A36CBC">
          <w:type w:val="continuous"/>
          <w:pgSz w:w="16838" w:h="11906" w:orient="landscape"/>
          <w:pgMar w:top="1440" w:right="1440" w:bottom="1440" w:left="1440" w:header="708" w:footer="708" w:gutter="0"/>
          <w:cols w:space="708"/>
          <w:docGrid w:linePitch="360"/>
        </w:sectPr>
      </w:pPr>
    </w:p>
    <w:p w:rsidR="00A36CBC" w:rsidRPr="00A36CBC" w:rsidRDefault="00A36CBC" w:rsidP="00A36CBC">
      <w:pPr>
        <w:pStyle w:val="Heading1"/>
        <w:rPr>
          <w:rFonts w:eastAsia="Calibri"/>
          <w:b/>
          <w:color w:val="auto"/>
          <w:lang w:val="en-CA"/>
        </w:rPr>
      </w:pPr>
      <w:bookmarkStart w:id="59" w:name="_Toc496425804"/>
      <w:r w:rsidRPr="00A36CBC">
        <w:rPr>
          <w:rFonts w:eastAsia="Calibri"/>
          <w:b/>
          <w:color w:val="auto"/>
          <w:lang w:val="en-CA"/>
        </w:rPr>
        <w:lastRenderedPageBreak/>
        <w:t>Annex A. UNSDF Results &amp; Resources Framework, 2018-2022</w:t>
      </w:r>
      <w:r w:rsidRPr="00A36CBC">
        <w:rPr>
          <w:rStyle w:val="FootnoteReference"/>
          <w:rFonts w:eastAsia="Calibri"/>
          <w:b/>
          <w:color w:val="auto"/>
          <w:lang w:val="en-CA"/>
        </w:rPr>
        <w:footnoteReference w:id="41"/>
      </w:r>
      <w:bookmarkEnd w:id="59"/>
    </w:p>
    <w:p w:rsidR="00A36CBC" w:rsidRDefault="00A36CBC" w:rsidP="000D5B7A">
      <w:pPr>
        <w:jc w:val="both"/>
        <w:rPr>
          <w:rFonts w:ascii="Garamond" w:hAnsi="Garamond"/>
          <w:sz w:val="24"/>
          <w:szCs w:val="24"/>
        </w:rPr>
      </w:pPr>
    </w:p>
    <w:tbl>
      <w:tblPr>
        <w:tblStyle w:val="TableGrid3"/>
        <w:tblW w:w="15750" w:type="dxa"/>
        <w:tblInd w:w="-725" w:type="dxa"/>
        <w:tblLook w:val="04A0" w:firstRow="1" w:lastRow="0" w:firstColumn="1" w:lastColumn="0" w:noHBand="0" w:noVBand="1"/>
      </w:tblPr>
      <w:tblGrid>
        <w:gridCol w:w="1554"/>
        <w:gridCol w:w="2295"/>
        <w:gridCol w:w="1347"/>
        <w:gridCol w:w="1223"/>
        <w:gridCol w:w="1411"/>
        <w:gridCol w:w="1906"/>
        <w:gridCol w:w="2154"/>
        <w:gridCol w:w="1885"/>
        <w:gridCol w:w="1975"/>
      </w:tblGrid>
      <w:tr w:rsidR="00D7057D" w:rsidRPr="005F1D3A" w:rsidTr="00BE528B">
        <w:trPr>
          <w:trHeight w:val="300"/>
        </w:trPr>
        <w:tc>
          <w:tcPr>
            <w:tcW w:w="15750" w:type="dxa"/>
            <w:gridSpan w:val="9"/>
            <w:hideMark/>
          </w:tcPr>
          <w:p w:rsidR="00D7057D" w:rsidRPr="00CB0248" w:rsidRDefault="00D7057D" w:rsidP="00BE528B">
            <w:pPr>
              <w:rPr>
                <w:rFonts w:ascii="Garamond" w:hAnsi="Garamond"/>
                <w:b/>
                <w:bCs/>
              </w:rPr>
            </w:pPr>
            <w:r w:rsidRPr="00CB0248">
              <w:rPr>
                <w:rFonts w:ascii="Garamond" w:hAnsi="Garamond"/>
                <w:b/>
                <w:bCs/>
              </w:rPr>
              <w:t xml:space="preserve">STRATEGIC PRIORITY 1: Strengthened Institutions </w:t>
            </w:r>
          </w:p>
        </w:tc>
      </w:tr>
      <w:tr w:rsidR="00D7057D" w:rsidRPr="005F1D3A" w:rsidTr="00BE528B">
        <w:trPr>
          <w:trHeight w:val="300"/>
        </w:trPr>
        <w:tc>
          <w:tcPr>
            <w:tcW w:w="15750" w:type="dxa"/>
            <w:gridSpan w:val="9"/>
            <w:hideMark/>
          </w:tcPr>
          <w:p w:rsidR="00D7057D" w:rsidRPr="008137E5" w:rsidRDefault="00D7057D" w:rsidP="00BE528B">
            <w:pPr>
              <w:rPr>
                <w:rFonts w:ascii="Garamond" w:hAnsi="Garamond"/>
                <w:sz w:val="18"/>
                <w:szCs w:val="18"/>
              </w:rPr>
            </w:pPr>
            <w:r w:rsidRPr="005F1D3A">
              <w:rPr>
                <w:rFonts w:ascii="Garamond" w:hAnsi="Garamond"/>
                <w:b/>
                <w:bCs/>
                <w:sz w:val="18"/>
                <w:szCs w:val="18"/>
              </w:rPr>
              <w:t xml:space="preserve">National Development Priorities or Goals: </w:t>
            </w:r>
            <w:r w:rsidRPr="008137E5">
              <w:rPr>
                <w:rFonts w:ascii="Garamond" w:hAnsi="Garamond"/>
                <w:sz w:val="18"/>
                <w:szCs w:val="18"/>
              </w:rPr>
              <w:t>Jordan Vision 2025 – Efficient and Effective Government; Safe and Stable Society</w:t>
            </w:r>
          </w:p>
          <w:p w:rsidR="00D7057D" w:rsidRPr="005F1D3A" w:rsidRDefault="00D7057D" w:rsidP="00BE528B">
            <w:pPr>
              <w:rPr>
                <w:rFonts w:ascii="Garamond" w:hAnsi="Garamond"/>
                <w:b/>
                <w:bCs/>
                <w:sz w:val="18"/>
                <w:szCs w:val="18"/>
              </w:rPr>
            </w:pPr>
          </w:p>
        </w:tc>
      </w:tr>
      <w:tr w:rsidR="00D7057D" w:rsidRPr="005F1D3A" w:rsidTr="00BE528B">
        <w:trPr>
          <w:trHeight w:val="300"/>
        </w:trPr>
        <w:tc>
          <w:tcPr>
            <w:tcW w:w="15750" w:type="dxa"/>
            <w:gridSpan w:val="9"/>
            <w:hideMark/>
          </w:tcPr>
          <w:p w:rsidR="00D7057D" w:rsidRPr="005F1D3A" w:rsidRDefault="00D7057D" w:rsidP="00BE528B">
            <w:pPr>
              <w:rPr>
                <w:rFonts w:ascii="Garamond" w:hAnsi="Garamond"/>
                <w:b/>
                <w:bCs/>
                <w:sz w:val="18"/>
                <w:szCs w:val="18"/>
              </w:rPr>
            </w:pPr>
            <w:r>
              <w:rPr>
                <w:rFonts w:ascii="Garamond" w:hAnsi="Garamond"/>
                <w:b/>
                <w:bCs/>
                <w:sz w:val="18"/>
                <w:szCs w:val="18"/>
              </w:rPr>
              <w:t xml:space="preserve">Sustainable Development Goals: </w:t>
            </w:r>
            <w:r w:rsidRPr="008137E5">
              <w:rPr>
                <w:rFonts w:ascii="Garamond" w:hAnsi="Garamond"/>
                <w:sz w:val="18"/>
                <w:szCs w:val="18"/>
              </w:rPr>
              <w:t>All 17 SDGs</w:t>
            </w:r>
          </w:p>
        </w:tc>
      </w:tr>
      <w:tr w:rsidR="00D7057D" w:rsidRPr="005F1D3A" w:rsidTr="00BE528B">
        <w:trPr>
          <w:trHeight w:val="300"/>
        </w:trPr>
        <w:tc>
          <w:tcPr>
            <w:tcW w:w="1554" w:type="dxa"/>
            <w:vMerge w:val="restart"/>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Outcome</w:t>
            </w:r>
          </w:p>
        </w:tc>
        <w:tc>
          <w:tcPr>
            <w:tcW w:w="2295" w:type="dxa"/>
            <w:vMerge w:val="restart"/>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Indicators</w:t>
            </w:r>
          </w:p>
          <w:p w:rsidR="00D7057D" w:rsidRPr="005F1D3A" w:rsidRDefault="00D7057D" w:rsidP="00BE528B">
            <w:pPr>
              <w:rPr>
                <w:rFonts w:ascii="Garamond" w:hAnsi="Garamond"/>
                <w:b/>
                <w:bCs/>
                <w:sz w:val="18"/>
                <w:szCs w:val="18"/>
              </w:rPr>
            </w:pPr>
          </w:p>
        </w:tc>
        <w:tc>
          <w:tcPr>
            <w:tcW w:w="1347" w:type="dxa"/>
            <w:vMerge w:val="restart"/>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 xml:space="preserve">Baseline </w:t>
            </w:r>
          </w:p>
        </w:tc>
        <w:tc>
          <w:tcPr>
            <w:tcW w:w="1223" w:type="dxa"/>
            <w:vMerge w:val="restart"/>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Targets</w:t>
            </w:r>
          </w:p>
        </w:tc>
        <w:tc>
          <w:tcPr>
            <w:tcW w:w="1411" w:type="dxa"/>
            <w:vMerge w:val="restart"/>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Means of Verification/ Data Source</w:t>
            </w:r>
          </w:p>
        </w:tc>
        <w:tc>
          <w:tcPr>
            <w:tcW w:w="1906" w:type="dxa"/>
            <w:vMerge w:val="restart"/>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Potential Partners</w:t>
            </w:r>
          </w:p>
        </w:tc>
        <w:tc>
          <w:tcPr>
            <w:tcW w:w="6014" w:type="dxa"/>
            <w:gridSpan w:val="3"/>
            <w:shd w:val="clear" w:color="auto" w:fill="D9E2F3"/>
            <w:vAlign w:val="center"/>
            <w:hideMark/>
          </w:tcPr>
          <w:p w:rsidR="00D7057D" w:rsidRPr="005F1D3A" w:rsidRDefault="00D7057D" w:rsidP="00BE528B">
            <w:pPr>
              <w:jc w:val="center"/>
              <w:rPr>
                <w:rFonts w:ascii="Garamond" w:hAnsi="Garamond"/>
                <w:b/>
                <w:bCs/>
                <w:sz w:val="18"/>
                <w:szCs w:val="18"/>
              </w:rPr>
            </w:pPr>
            <w:r w:rsidRPr="005F1D3A">
              <w:rPr>
                <w:rFonts w:ascii="Garamond" w:hAnsi="Garamond"/>
                <w:b/>
                <w:bCs/>
                <w:sz w:val="18"/>
                <w:szCs w:val="18"/>
              </w:rPr>
              <w:t>Medium Term Co</w:t>
            </w:r>
            <w:r>
              <w:rPr>
                <w:rFonts w:ascii="Garamond" w:hAnsi="Garamond"/>
                <w:b/>
                <w:bCs/>
                <w:sz w:val="18"/>
                <w:szCs w:val="18"/>
              </w:rPr>
              <w:t>mmon Budgetary Framework (USD $</w:t>
            </w:r>
            <w:r w:rsidRPr="005F1D3A">
              <w:rPr>
                <w:rFonts w:ascii="Garamond" w:hAnsi="Garamond"/>
                <w:b/>
                <w:bCs/>
                <w:sz w:val="18"/>
                <w:szCs w:val="18"/>
              </w:rPr>
              <w:t>)</w:t>
            </w:r>
          </w:p>
        </w:tc>
      </w:tr>
      <w:tr w:rsidR="00D7057D" w:rsidRPr="005F1D3A" w:rsidTr="00BE528B">
        <w:trPr>
          <w:trHeight w:val="510"/>
        </w:trPr>
        <w:tc>
          <w:tcPr>
            <w:tcW w:w="1554" w:type="dxa"/>
            <w:vMerge/>
            <w:hideMark/>
          </w:tcPr>
          <w:p w:rsidR="00D7057D" w:rsidRPr="005F1D3A" w:rsidRDefault="00D7057D" w:rsidP="00BE528B">
            <w:pPr>
              <w:rPr>
                <w:rFonts w:ascii="Garamond" w:hAnsi="Garamond"/>
                <w:b/>
                <w:bCs/>
                <w:sz w:val="18"/>
                <w:szCs w:val="18"/>
              </w:rPr>
            </w:pPr>
          </w:p>
        </w:tc>
        <w:tc>
          <w:tcPr>
            <w:tcW w:w="2295" w:type="dxa"/>
            <w:vMerge/>
            <w:hideMark/>
          </w:tcPr>
          <w:p w:rsidR="00D7057D" w:rsidRPr="005F1D3A" w:rsidRDefault="00D7057D" w:rsidP="00BE528B">
            <w:pPr>
              <w:rPr>
                <w:rFonts w:ascii="Garamond" w:hAnsi="Garamond"/>
                <w:b/>
                <w:bCs/>
                <w:sz w:val="18"/>
                <w:szCs w:val="18"/>
              </w:rPr>
            </w:pPr>
          </w:p>
        </w:tc>
        <w:tc>
          <w:tcPr>
            <w:tcW w:w="1347" w:type="dxa"/>
            <w:vMerge/>
            <w:hideMark/>
          </w:tcPr>
          <w:p w:rsidR="00D7057D" w:rsidRPr="005F1D3A" w:rsidRDefault="00D7057D" w:rsidP="00BE528B">
            <w:pPr>
              <w:rPr>
                <w:rFonts w:ascii="Garamond" w:hAnsi="Garamond"/>
                <w:b/>
                <w:bCs/>
                <w:sz w:val="18"/>
                <w:szCs w:val="18"/>
              </w:rPr>
            </w:pPr>
          </w:p>
        </w:tc>
        <w:tc>
          <w:tcPr>
            <w:tcW w:w="1223" w:type="dxa"/>
            <w:vMerge/>
            <w:hideMark/>
          </w:tcPr>
          <w:p w:rsidR="00D7057D" w:rsidRPr="005F1D3A" w:rsidRDefault="00D7057D" w:rsidP="00BE528B">
            <w:pPr>
              <w:rPr>
                <w:rFonts w:ascii="Garamond" w:hAnsi="Garamond"/>
                <w:b/>
                <w:bCs/>
                <w:sz w:val="18"/>
                <w:szCs w:val="18"/>
              </w:rPr>
            </w:pPr>
          </w:p>
        </w:tc>
        <w:tc>
          <w:tcPr>
            <w:tcW w:w="1411" w:type="dxa"/>
            <w:vMerge/>
            <w:hideMark/>
          </w:tcPr>
          <w:p w:rsidR="00D7057D" w:rsidRPr="005F1D3A" w:rsidRDefault="00D7057D" w:rsidP="00BE528B">
            <w:pPr>
              <w:rPr>
                <w:rFonts w:ascii="Garamond" w:hAnsi="Garamond"/>
                <w:b/>
                <w:bCs/>
                <w:sz w:val="18"/>
                <w:szCs w:val="18"/>
              </w:rPr>
            </w:pPr>
          </w:p>
        </w:tc>
        <w:tc>
          <w:tcPr>
            <w:tcW w:w="1906" w:type="dxa"/>
            <w:vMerge/>
            <w:hideMark/>
          </w:tcPr>
          <w:p w:rsidR="00D7057D" w:rsidRPr="005F1D3A" w:rsidRDefault="00D7057D" w:rsidP="00BE528B">
            <w:pPr>
              <w:rPr>
                <w:rFonts w:ascii="Garamond" w:hAnsi="Garamond"/>
                <w:b/>
                <w:bCs/>
                <w:sz w:val="18"/>
                <w:szCs w:val="18"/>
              </w:rPr>
            </w:pPr>
          </w:p>
        </w:tc>
        <w:tc>
          <w:tcPr>
            <w:tcW w:w="2154" w:type="dxa"/>
            <w:shd w:val="clear" w:color="auto" w:fill="D9E2F3"/>
            <w:vAlign w:val="center"/>
            <w:hideMark/>
          </w:tcPr>
          <w:p w:rsidR="00D7057D" w:rsidRPr="005F1D3A" w:rsidRDefault="00D7057D" w:rsidP="00BE528B">
            <w:pPr>
              <w:jc w:val="center"/>
              <w:rPr>
                <w:rFonts w:ascii="Garamond" w:hAnsi="Garamond"/>
                <w:b/>
                <w:bCs/>
                <w:sz w:val="18"/>
                <w:szCs w:val="18"/>
              </w:rPr>
            </w:pPr>
            <w:r w:rsidRPr="005F1D3A">
              <w:rPr>
                <w:rFonts w:ascii="Garamond" w:hAnsi="Garamond"/>
                <w:b/>
                <w:bCs/>
                <w:sz w:val="18"/>
                <w:szCs w:val="18"/>
              </w:rPr>
              <w:t>TOTAL (c)</w:t>
            </w:r>
          </w:p>
        </w:tc>
        <w:tc>
          <w:tcPr>
            <w:tcW w:w="1885" w:type="dxa"/>
            <w:shd w:val="clear" w:color="auto" w:fill="D9E2F3"/>
            <w:vAlign w:val="center"/>
            <w:hideMark/>
          </w:tcPr>
          <w:p w:rsidR="00D7057D" w:rsidRPr="005F1D3A" w:rsidRDefault="00D7057D" w:rsidP="00BE528B">
            <w:pPr>
              <w:jc w:val="center"/>
              <w:rPr>
                <w:rFonts w:ascii="Garamond" w:hAnsi="Garamond"/>
                <w:b/>
                <w:bCs/>
                <w:sz w:val="18"/>
                <w:szCs w:val="18"/>
              </w:rPr>
            </w:pPr>
            <w:r w:rsidRPr="005F1D3A">
              <w:rPr>
                <w:rFonts w:ascii="Garamond" w:hAnsi="Garamond"/>
                <w:b/>
                <w:bCs/>
                <w:sz w:val="18"/>
                <w:szCs w:val="18"/>
              </w:rPr>
              <w:t>Projected to be available (A)</w:t>
            </w:r>
          </w:p>
        </w:tc>
        <w:tc>
          <w:tcPr>
            <w:tcW w:w="1975" w:type="dxa"/>
            <w:shd w:val="clear" w:color="auto" w:fill="D9E2F3"/>
            <w:vAlign w:val="center"/>
            <w:hideMark/>
          </w:tcPr>
          <w:p w:rsidR="00D7057D" w:rsidRPr="005F1D3A" w:rsidRDefault="00D7057D" w:rsidP="00BE528B">
            <w:pPr>
              <w:jc w:val="center"/>
              <w:rPr>
                <w:rFonts w:ascii="Garamond" w:hAnsi="Garamond"/>
                <w:b/>
                <w:bCs/>
                <w:sz w:val="18"/>
                <w:szCs w:val="18"/>
              </w:rPr>
            </w:pPr>
            <w:r w:rsidRPr="005F1D3A">
              <w:rPr>
                <w:rFonts w:ascii="Garamond" w:hAnsi="Garamond"/>
                <w:b/>
                <w:bCs/>
                <w:sz w:val="18"/>
                <w:szCs w:val="18"/>
              </w:rPr>
              <w:t>To be mobilized (funding gap) (B)</w:t>
            </w:r>
          </w:p>
        </w:tc>
      </w:tr>
      <w:tr w:rsidR="00D7057D" w:rsidRPr="005F1D3A" w:rsidTr="00BE528B">
        <w:trPr>
          <w:trHeight w:val="300"/>
        </w:trPr>
        <w:tc>
          <w:tcPr>
            <w:tcW w:w="1554" w:type="dxa"/>
            <w:vMerge w:val="restart"/>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 xml:space="preserve">Outcome 1 </w:t>
            </w:r>
            <w:r w:rsidRPr="005F1D3A">
              <w:rPr>
                <w:rFonts w:ascii="Garamond" w:hAnsi="Garamond"/>
                <w:sz w:val="18"/>
                <w:szCs w:val="18"/>
              </w:rPr>
              <w:t>Institutions in Jordan at national and local levels are more responsive, inclusive, accountable, transparent and resilient</w:t>
            </w:r>
            <w:r>
              <w:rPr>
                <w:rFonts w:ascii="Garamond" w:hAnsi="Garamond"/>
                <w:sz w:val="18"/>
                <w:szCs w:val="18"/>
              </w:rPr>
              <w:t>.</w:t>
            </w:r>
          </w:p>
        </w:tc>
        <w:tc>
          <w:tcPr>
            <w:tcW w:w="2295" w:type="dxa"/>
            <w:hideMark/>
          </w:tcPr>
          <w:p w:rsidR="00D7057D" w:rsidRPr="005F1D3A" w:rsidRDefault="00D7057D" w:rsidP="00BE528B">
            <w:pPr>
              <w:rPr>
                <w:rFonts w:ascii="Garamond" w:hAnsi="Garamond"/>
                <w:sz w:val="18"/>
                <w:szCs w:val="18"/>
              </w:rPr>
            </w:pPr>
            <w:r w:rsidRPr="005F1D3A">
              <w:rPr>
                <w:rFonts w:ascii="Garamond" w:hAnsi="Garamond"/>
                <w:sz w:val="18"/>
                <w:szCs w:val="18"/>
              </w:rPr>
              <w:t>1.1 Proportion of population satisfied with the last experience of public services</w:t>
            </w:r>
          </w:p>
        </w:tc>
        <w:tc>
          <w:tcPr>
            <w:tcW w:w="1347" w:type="dxa"/>
            <w:tcBorders>
              <w:top w:val="single" w:sz="4" w:space="0" w:color="auto"/>
              <w:left w:val="single" w:sz="4" w:space="0" w:color="auto"/>
              <w:bottom w:val="single" w:sz="4" w:space="0" w:color="auto"/>
              <w:right w:val="single" w:sz="4" w:space="0" w:color="auto"/>
            </w:tcBorders>
          </w:tcPr>
          <w:p w:rsidR="00D7057D" w:rsidRDefault="00D7057D" w:rsidP="00BE528B">
            <w:pPr>
              <w:rPr>
                <w:rFonts w:ascii="Garamond" w:hAnsi="Garamond"/>
                <w:sz w:val="18"/>
                <w:szCs w:val="18"/>
              </w:rPr>
            </w:pPr>
            <w:r w:rsidRPr="00176463">
              <w:rPr>
                <w:rFonts w:ascii="Garamond" w:hAnsi="Garamond"/>
                <w:sz w:val="18"/>
                <w:szCs w:val="18"/>
              </w:rPr>
              <w:t>25%</w:t>
            </w:r>
          </w:p>
          <w:p w:rsidR="00D7057D" w:rsidRPr="00176463" w:rsidRDefault="00D7057D" w:rsidP="00BE528B">
            <w:pPr>
              <w:rPr>
                <w:rFonts w:ascii="Garamond" w:hAnsi="Garamond"/>
                <w:sz w:val="18"/>
                <w:szCs w:val="18"/>
              </w:rPr>
            </w:pPr>
            <w:r>
              <w:rPr>
                <w:rFonts w:ascii="Garamond" w:hAnsi="Garamond"/>
                <w:sz w:val="18"/>
                <w:szCs w:val="18"/>
              </w:rPr>
              <w:t>(based on Independent Republican Institute survey)</w:t>
            </w:r>
          </w:p>
          <w:p w:rsidR="00D7057D" w:rsidRPr="005F1D3A" w:rsidRDefault="00D7057D" w:rsidP="00BE528B">
            <w:pPr>
              <w:rPr>
                <w:rFonts w:ascii="Garamond" w:hAnsi="Garamond"/>
                <w:sz w:val="18"/>
                <w:szCs w:val="18"/>
              </w:rPr>
            </w:pPr>
          </w:p>
        </w:tc>
        <w:tc>
          <w:tcPr>
            <w:tcW w:w="1223" w:type="dxa"/>
            <w:tcBorders>
              <w:top w:val="single" w:sz="4" w:space="0" w:color="auto"/>
              <w:left w:val="single" w:sz="4" w:space="0" w:color="auto"/>
              <w:bottom w:val="single" w:sz="4" w:space="0" w:color="auto"/>
              <w:right w:val="single" w:sz="4" w:space="0" w:color="auto"/>
            </w:tcBorders>
          </w:tcPr>
          <w:p w:rsidR="00D7057D" w:rsidRPr="005F1D3A" w:rsidRDefault="00D7057D" w:rsidP="00BE528B">
            <w:pPr>
              <w:rPr>
                <w:rFonts w:ascii="Garamond" w:hAnsi="Garamond"/>
                <w:sz w:val="18"/>
                <w:szCs w:val="18"/>
              </w:rPr>
            </w:pPr>
            <w:r>
              <w:rPr>
                <w:rFonts w:ascii="Garamond" w:hAnsi="Garamond"/>
                <w:sz w:val="18"/>
                <w:szCs w:val="18"/>
              </w:rPr>
              <w:t>28%</w:t>
            </w:r>
          </w:p>
        </w:tc>
        <w:tc>
          <w:tcPr>
            <w:tcW w:w="1411" w:type="dxa"/>
          </w:tcPr>
          <w:p w:rsidR="00D7057D" w:rsidRDefault="00D7057D" w:rsidP="00BE528B">
            <w:r>
              <w:rPr>
                <w:rFonts w:ascii="Garamond" w:hAnsi="Garamond"/>
                <w:sz w:val="18"/>
                <w:szCs w:val="18"/>
              </w:rPr>
              <w:t>Perception Survey supported by UNDP</w:t>
            </w:r>
          </w:p>
          <w:p w:rsidR="00D7057D" w:rsidRPr="005F1D3A" w:rsidRDefault="00D7057D" w:rsidP="00BE528B">
            <w:pPr>
              <w:rPr>
                <w:rFonts w:ascii="Garamond" w:hAnsi="Garamond"/>
                <w:sz w:val="18"/>
                <w:szCs w:val="18"/>
              </w:rPr>
            </w:pPr>
          </w:p>
        </w:tc>
        <w:tc>
          <w:tcPr>
            <w:tcW w:w="1906" w:type="dxa"/>
            <w:vMerge w:val="restart"/>
            <w:hideMark/>
          </w:tcPr>
          <w:p w:rsidR="00D7057D" w:rsidRDefault="00D7057D" w:rsidP="00BE528B">
            <w:pPr>
              <w:rPr>
                <w:rFonts w:ascii="Garamond" w:hAnsi="Garamond"/>
                <w:sz w:val="18"/>
                <w:szCs w:val="18"/>
              </w:rPr>
            </w:pPr>
            <w:r>
              <w:rPr>
                <w:rFonts w:ascii="Garamond" w:hAnsi="Garamond"/>
                <w:sz w:val="18"/>
                <w:szCs w:val="18"/>
              </w:rPr>
              <w:t xml:space="preserve">Ministry of Planning and International Cooperation (MOPIC); Ministry of Agriculture (MoA); </w:t>
            </w:r>
            <w:r w:rsidRPr="003A7C03">
              <w:rPr>
                <w:rFonts w:ascii="Garamond" w:hAnsi="Garamond"/>
                <w:sz w:val="18"/>
                <w:szCs w:val="18"/>
              </w:rPr>
              <w:t xml:space="preserve">Ministry </w:t>
            </w:r>
            <w:r>
              <w:rPr>
                <w:rFonts w:ascii="Garamond" w:hAnsi="Garamond"/>
                <w:sz w:val="18"/>
                <w:szCs w:val="18"/>
              </w:rPr>
              <w:t>of Water and Irrigation (MoWI); Ministry of Environment (MoEn);</w:t>
            </w:r>
            <w:r w:rsidRPr="003A7C03">
              <w:rPr>
                <w:rFonts w:ascii="Garamond" w:hAnsi="Garamond"/>
                <w:sz w:val="18"/>
                <w:szCs w:val="18"/>
              </w:rPr>
              <w:t xml:space="preserve"> </w:t>
            </w:r>
          </w:p>
          <w:p w:rsidR="00D7057D" w:rsidRDefault="00D7057D" w:rsidP="00BE528B">
            <w:pPr>
              <w:rPr>
                <w:rFonts w:ascii="Garamond" w:hAnsi="Garamond"/>
                <w:sz w:val="18"/>
                <w:szCs w:val="18"/>
              </w:rPr>
            </w:pPr>
            <w:r>
              <w:rPr>
                <w:rFonts w:ascii="Garamond" w:hAnsi="Garamond"/>
                <w:sz w:val="18"/>
                <w:szCs w:val="18"/>
              </w:rPr>
              <w:t xml:space="preserve">Ministry of Foreign Affairs; Ministry of Labour; </w:t>
            </w:r>
          </w:p>
          <w:p w:rsidR="00D7057D" w:rsidRPr="003A7C03" w:rsidRDefault="00D7057D" w:rsidP="00BE528B">
            <w:pPr>
              <w:rPr>
                <w:rFonts w:ascii="Garamond" w:hAnsi="Garamond"/>
                <w:sz w:val="18"/>
                <w:szCs w:val="18"/>
              </w:rPr>
            </w:pPr>
            <w:r>
              <w:rPr>
                <w:rFonts w:ascii="Garamond" w:hAnsi="Garamond"/>
                <w:sz w:val="18"/>
                <w:szCs w:val="18"/>
              </w:rPr>
              <w:t xml:space="preserve">Ministry of Social Development (MSD); Ministry of Youth (MoY); Ministry of Interior (MOI); </w:t>
            </w:r>
            <w:r w:rsidRPr="003A7C03">
              <w:rPr>
                <w:rFonts w:ascii="Garamond" w:hAnsi="Garamond"/>
                <w:sz w:val="18"/>
                <w:szCs w:val="18"/>
              </w:rPr>
              <w:t>Ministr</w:t>
            </w:r>
            <w:r>
              <w:rPr>
                <w:rFonts w:ascii="Garamond" w:hAnsi="Garamond"/>
                <w:sz w:val="18"/>
                <w:szCs w:val="18"/>
              </w:rPr>
              <w:t>y of Awqaf and Islamic Affairs (MOIA) -</w:t>
            </w:r>
            <w:r w:rsidRPr="003A7C03">
              <w:rPr>
                <w:rFonts w:ascii="Garamond" w:hAnsi="Garamond"/>
                <w:sz w:val="18"/>
                <w:szCs w:val="18"/>
              </w:rPr>
              <w:t xml:space="preserve"> Ifta’a Department</w:t>
            </w:r>
            <w:r>
              <w:rPr>
                <w:rFonts w:ascii="Garamond" w:hAnsi="Garamond"/>
                <w:sz w:val="18"/>
                <w:szCs w:val="18"/>
              </w:rPr>
              <w:t xml:space="preserve">; </w:t>
            </w:r>
          </w:p>
          <w:p w:rsidR="00D7057D" w:rsidRDefault="00D7057D" w:rsidP="00BE528B">
            <w:pPr>
              <w:rPr>
                <w:rFonts w:ascii="Garamond" w:hAnsi="Garamond"/>
                <w:sz w:val="18"/>
                <w:szCs w:val="18"/>
              </w:rPr>
            </w:pPr>
            <w:r>
              <w:rPr>
                <w:rFonts w:ascii="Garamond" w:hAnsi="Garamond"/>
                <w:sz w:val="18"/>
                <w:szCs w:val="18"/>
              </w:rPr>
              <w:t xml:space="preserve">Ministry of Finance (MOF); Ministry of Municipal Affairs (MOMA); Ministry of </w:t>
            </w:r>
            <w:r>
              <w:rPr>
                <w:rFonts w:ascii="Garamond" w:hAnsi="Garamond"/>
                <w:sz w:val="18"/>
                <w:szCs w:val="18"/>
              </w:rPr>
              <w:lastRenderedPageBreak/>
              <w:t xml:space="preserve">Culture (MOC); </w:t>
            </w:r>
            <w:r w:rsidRPr="003A7C03">
              <w:rPr>
                <w:rFonts w:ascii="Garamond" w:hAnsi="Garamond"/>
                <w:sz w:val="18"/>
                <w:szCs w:val="18"/>
              </w:rPr>
              <w:t>Mini</w:t>
            </w:r>
            <w:r>
              <w:rPr>
                <w:rFonts w:ascii="Garamond" w:hAnsi="Garamond"/>
                <w:sz w:val="18"/>
                <w:szCs w:val="18"/>
              </w:rPr>
              <w:t>stry of Tourism and Antiquities (MOTA); Ministry of Education (MOE);</w:t>
            </w:r>
            <w:r w:rsidRPr="003A7C03">
              <w:rPr>
                <w:rFonts w:ascii="Garamond" w:hAnsi="Garamond"/>
                <w:sz w:val="18"/>
                <w:szCs w:val="18"/>
              </w:rPr>
              <w:t xml:space="preserve"> Ministry of Higher Education and </w:t>
            </w:r>
            <w:r>
              <w:rPr>
                <w:rFonts w:ascii="Garamond" w:hAnsi="Garamond"/>
                <w:sz w:val="18"/>
                <w:szCs w:val="18"/>
              </w:rPr>
              <w:t>Scientific Research (MOHE)</w:t>
            </w:r>
            <w:r w:rsidRPr="003A7C03">
              <w:rPr>
                <w:rFonts w:ascii="Garamond" w:hAnsi="Garamond"/>
                <w:sz w:val="18"/>
                <w:szCs w:val="18"/>
              </w:rPr>
              <w:t>;</w:t>
            </w:r>
            <w:r w:rsidRPr="002A70DD">
              <w:rPr>
                <w:rFonts w:ascii="Garamond" w:hAnsi="Garamond"/>
                <w:sz w:val="18"/>
                <w:szCs w:val="18"/>
              </w:rPr>
              <w:t xml:space="preserve"> </w:t>
            </w:r>
            <w:r>
              <w:rPr>
                <w:rFonts w:ascii="Garamond" w:hAnsi="Garamond"/>
                <w:sz w:val="18"/>
                <w:szCs w:val="18"/>
              </w:rPr>
              <w:t>Ministry of Health (</w:t>
            </w:r>
            <w:r w:rsidRPr="002A70DD">
              <w:rPr>
                <w:rFonts w:ascii="Garamond" w:hAnsi="Garamond"/>
                <w:sz w:val="18"/>
                <w:szCs w:val="18"/>
              </w:rPr>
              <w:t>MOH</w:t>
            </w:r>
            <w:r>
              <w:rPr>
                <w:rFonts w:ascii="Garamond" w:hAnsi="Garamond"/>
                <w:sz w:val="18"/>
                <w:szCs w:val="18"/>
              </w:rPr>
              <w:t>),; Ministry of Public Works and Housing (</w:t>
            </w:r>
            <w:r w:rsidRPr="002A70DD">
              <w:rPr>
                <w:rFonts w:ascii="Garamond" w:hAnsi="Garamond"/>
                <w:sz w:val="18"/>
                <w:szCs w:val="18"/>
              </w:rPr>
              <w:t>MOPWH</w:t>
            </w:r>
            <w:r>
              <w:rPr>
                <w:rFonts w:ascii="Garamond" w:hAnsi="Garamond"/>
                <w:sz w:val="18"/>
                <w:szCs w:val="18"/>
              </w:rPr>
              <w:t>); Ministry of Justice (MOJ)</w:t>
            </w:r>
          </w:p>
          <w:p w:rsidR="00D7057D" w:rsidRPr="003A7C03"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r w:rsidRPr="003A7C03">
              <w:rPr>
                <w:rFonts w:ascii="Garamond" w:hAnsi="Garamond"/>
                <w:sz w:val="18"/>
                <w:szCs w:val="18"/>
              </w:rPr>
              <w:t>NCARE, General Corp</w:t>
            </w:r>
            <w:r>
              <w:rPr>
                <w:rFonts w:ascii="Garamond" w:hAnsi="Garamond"/>
                <w:sz w:val="18"/>
                <w:szCs w:val="18"/>
              </w:rPr>
              <w:t xml:space="preserve">oration for Cooperatives (GCC); </w:t>
            </w:r>
            <w:r w:rsidRPr="003A7C03">
              <w:rPr>
                <w:rFonts w:ascii="Garamond" w:hAnsi="Garamond"/>
                <w:sz w:val="18"/>
                <w:szCs w:val="18"/>
              </w:rPr>
              <w:t>Jordan University of Science and Technology (JUST)</w:t>
            </w:r>
            <w:r>
              <w:rPr>
                <w:rFonts w:ascii="Garamond" w:hAnsi="Garamond"/>
                <w:sz w:val="18"/>
                <w:szCs w:val="18"/>
              </w:rPr>
              <w:t xml:space="preserve">; </w:t>
            </w:r>
            <w:r w:rsidRPr="003A7C03">
              <w:rPr>
                <w:rFonts w:ascii="Garamond" w:hAnsi="Garamond"/>
                <w:sz w:val="18"/>
                <w:szCs w:val="18"/>
              </w:rPr>
              <w:t>National TB Progr</w:t>
            </w:r>
            <w:r>
              <w:rPr>
                <w:rFonts w:ascii="Garamond" w:hAnsi="Garamond"/>
                <w:sz w:val="18"/>
                <w:szCs w:val="18"/>
              </w:rPr>
              <w:t xml:space="preserve">amme and National HIV Programme; </w:t>
            </w:r>
            <w:r w:rsidRPr="003A7C03">
              <w:rPr>
                <w:rFonts w:ascii="Garamond" w:hAnsi="Garamond"/>
                <w:sz w:val="18"/>
                <w:szCs w:val="18"/>
              </w:rPr>
              <w:t xml:space="preserve"> Jordanian Arm</w:t>
            </w:r>
            <w:r>
              <w:rPr>
                <w:rFonts w:ascii="Garamond" w:hAnsi="Garamond"/>
                <w:sz w:val="18"/>
                <w:szCs w:val="18"/>
              </w:rPr>
              <w:t>ed</w:t>
            </w:r>
            <w:r w:rsidRPr="003A7C03">
              <w:rPr>
                <w:rFonts w:ascii="Garamond" w:hAnsi="Garamond"/>
                <w:sz w:val="18"/>
                <w:szCs w:val="18"/>
              </w:rPr>
              <w:t xml:space="preserve"> Forces, Counter Trafficking Unit</w:t>
            </w:r>
            <w:r>
              <w:rPr>
                <w:rFonts w:ascii="Garamond" w:hAnsi="Garamond"/>
                <w:sz w:val="18"/>
                <w:szCs w:val="18"/>
              </w:rPr>
              <w:t xml:space="preserve">; </w:t>
            </w:r>
            <w:r w:rsidRPr="003A7C03">
              <w:rPr>
                <w:rFonts w:ascii="Garamond" w:hAnsi="Garamond"/>
                <w:sz w:val="18"/>
                <w:szCs w:val="18"/>
              </w:rPr>
              <w:t>Department of Statistics; J</w:t>
            </w:r>
            <w:r>
              <w:rPr>
                <w:rFonts w:ascii="Garamond" w:hAnsi="Garamond"/>
                <w:sz w:val="18"/>
                <w:szCs w:val="18"/>
              </w:rPr>
              <w:t xml:space="preserve">ordan </w:t>
            </w:r>
            <w:r w:rsidRPr="003A7C03">
              <w:rPr>
                <w:rFonts w:ascii="Garamond" w:hAnsi="Garamond"/>
                <w:sz w:val="18"/>
                <w:szCs w:val="18"/>
              </w:rPr>
              <w:t>N</w:t>
            </w:r>
            <w:r>
              <w:rPr>
                <w:rFonts w:ascii="Garamond" w:hAnsi="Garamond"/>
                <w:sz w:val="18"/>
                <w:szCs w:val="18"/>
              </w:rPr>
              <w:t xml:space="preserve">ational Commission on </w:t>
            </w:r>
            <w:r w:rsidRPr="003A7C03">
              <w:rPr>
                <w:rFonts w:ascii="Garamond" w:hAnsi="Garamond"/>
                <w:sz w:val="18"/>
                <w:szCs w:val="18"/>
              </w:rPr>
              <w:t>W</w:t>
            </w:r>
            <w:r>
              <w:rPr>
                <w:rFonts w:ascii="Garamond" w:hAnsi="Garamond"/>
                <w:sz w:val="18"/>
                <w:szCs w:val="18"/>
              </w:rPr>
              <w:t xml:space="preserve">omen; JOHUD; </w:t>
            </w:r>
            <w:r w:rsidRPr="003A7C03">
              <w:rPr>
                <w:rFonts w:ascii="Garamond" w:hAnsi="Garamond"/>
                <w:sz w:val="18"/>
                <w:szCs w:val="18"/>
              </w:rPr>
              <w:t>Princess Basma Youth Centers; Information and Research Center of the Kin</w:t>
            </w:r>
            <w:r>
              <w:rPr>
                <w:rFonts w:ascii="Garamond" w:hAnsi="Garamond"/>
                <w:sz w:val="18"/>
                <w:szCs w:val="18"/>
              </w:rPr>
              <w:t xml:space="preserve">g Hussein Foundation, AWLN, JWU; </w:t>
            </w:r>
            <w:r w:rsidRPr="003A7C03">
              <w:rPr>
                <w:rFonts w:ascii="Garamond" w:hAnsi="Garamond"/>
                <w:sz w:val="18"/>
                <w:szCs w:val="18"/>
              </w:rPr>
              <w:t>NCHR</w:t>
            </w:r>
            <w:r>
              <w:rPr>
                <w:rFonts w:ascii="Garamond" w:hAnsi="Garamond"/>
                <w:sz w:val="18"/>
                <w:szCs w:val="18"/>
              </w:rPr>
              <w:t>;</w:t>
            </w:r>
          </w:p>
          <w:p w:rsidR="00D7057D" w:rsidRPr="003A7C03" w:rsidRDefault="00D7057D" w:rsidP="00BE528B">
            <w:pPr>
              <w:rPr>
                <w:rFonts w:ascii="Garamond" w:hAnsi="Garamond"/>
                <w:sz w:val="18"/>
                <w:szCs w:val="18"/>
              </w:rPr>
            </w:pPr>
          </w:p>
          <w:p w:rsidR="00D7057D" w:rsidRPr="003A7C03" w:rsidRDefault="00D7057D" w:rsidP="00BE528B">
            <w:pPr>
              <w:rPr>
                <w:rFonts w:ascii="Garamond" w:hAnsi="Garamond"/>
                <w:sz w:val="18"/>
                <w:szCs w:val="18"/>
              </w:rPr>
            </w:pPr>
            <w:r>
              <w:rPr>
                <w:rFonts w:ascii="Garamond" w:hAnsi="Garamond"/>
                <w:sz w:val="18"/>
                <w:szCs w:val="18"/>
              </w:rPr>
              <w:t xml:space="preserve">Independent </w:t>
            </w:r>
            <w:r w:rsidRPr="003A7C03">
              <w:rPr>
                <w:rFonts w:ascii="Garamond" w:hAnsi="Garamond"/>
                <w:sz w:val="18"/>
                <w:szCs w:val="18"/>
              </w:rPr>
              <w:t>E</w:t>
            </w:r>
            <w:r>
              <w:rPr>
                <w:rFonts w:ascii="Garamond" w:hAnsi="Garamond"/>
                <w:sz w:val="18"/>
                <w:szCs w:val="18"/>
              </w:rPr>
              <w:t xml:space="preserve">lections </w:t>
            </w:r>
            <w:r w:rsidRPr="003A7C03">
              <w:rPr>
                <w:rFonts w:ascii="Garamond" w:hAnsi="Garamond"/>
                <w:sz w:val="18"/>
                <w:szCs w:val="18"/>
              </w:rPr>
              <w:t>C</w:t>
            </w:r>
            <w:r>
              <w:rPr>
                <w:rFonts w:ascii="Garamond" w:hAnsi="Garamond"/>
                <w:sz w:val="18"/>
                <w:szCs w:val="18"/>
              </w:rPr>
              <w:t>ommission</w:t>
            </w:r>
            <w:r w:rsidRPr="003A7C03">
              <w:rPr>
                <w:rFonts w:ascii="Garamond" w:hAnsi="Garamond"/>
                <w:sz w:val="18"/>
                <w:szCs w:val="18"/>
              </w:rPr>
              <w:t xml:space="preserve">; </w:t>
            </w:r>
          </w:p>
          <w:p w:rsidR="00D7057D" w:rsidRPr="003A7C03" w:rsidRDefault="00D7057D" w:rsidP="00BE528B">
            <w:pPr>
              <w:rPr>
                <w:rFonts w:ascii="Garamond" w:hAnsi="Garamond"/>
                <w:sz w:val="18"/>
                <w:szCs w:val="18"/>
              </w:rPr>
            </w:pPr>
            <w:r w:rsidRPr="003A7C03">
              <w:rPr>
                <w:rFonts w:ascii="Garamond" w:hAnsi="Garamond"/>
                <w:sz w:val="18"/>
                <w:szCs w:val="18"/>
              </w:rPr>
              <w:t>Integrity and Anti-Corruption Commission</w:t>
            </w:r>
            <w:r>
              <w:rPr>
                <w:rFonts w:ascii="Garamond" w:hAnsi="Garamond"/>
                <w:sz w:val="18"/>
                <w:szCs w:val="18"/>
              </w:rPr>
              <w:t>;</w:t>
            </w:r>
          </w:p>
          <w:p w:rsidR="00D7057D" w:rsidRDefault="00D7057D" w:rsidP="00BE528B">
            <w:pPr>
              <w:rPr>
                <w:rFonts w:ascii="Garamond" w:hAnsi="Garamond"/>
                <w:sz w:val="18"/>
                <w:szCs w:val="18"/>
              </w:rPr>
            </w:pPr>
            <w:r w:rsidRPr="003A7C03">
              <w:rPr>
                <w:rFonts w:ascii="Garamond" w:hAnsi="Garamond"/>
                <w:sz w:val="18"/>
                <w:szCs w:val="18"/>
              </w:rPr>
              <w:lastRenderedPageBreak/>
              <w:t>Inter-Ministerial Committ</w:t>
            </w:r>
            <w:r>
              <w:rPr>
                <w:rFonts w:ascii="Garamond" w:hAnsi="Garamond"/>
                <w:sz w:val="18"/>
                <w:szCs w:val="18"/>
              </w:rPr>
              <w:t xml:space="preserve">ees for Decentralization; </w:t>
            </w: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r>
              <w:rPr>
                <w:rFonts w:ascii="Garamond" w:hAnsi="Garamond"/>
                <w:sz w:val="18"/>
                <w:szCs w:val="18"/>
              </w:rPr>
              <w:t xml:space="preserve">Department of Antiquities; Petra Archaeological Park; </w:t>
            </w:r>
            <w:r w:rsidRPr="003A7C03">
              <w:rPr>
                <w:rFonts w:ascii="Garamond" w:hAnsi="Garamond"/>
                <w:sz w:val="18"/>
                <w:szCs w:val="18"/>
              </w:rPr>
              <w:t>Aqaba Sp</w:t>
            </w:r>
            <w:r>
              <w:rPr>
                <w:rFonts w:ascii="Garamond" w:hAnsi="Garamond"/>
                <w:sz w:val="18"/>
                <w:szCs w:val="18"/>
              </w:rPr>
              <w:t>ecial Economic Zone Authority;</w:t>
            </w: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r w:rsidRPr="002A70DD">
              <w:rPr>
                <w:rFonts w:ascii="Garamond" w:hAnsi="Garamond"/>
                <w:sz w:val="18"/>
                <w:szCs w:val="18"/>
              </w:rPr>
              <w:t>Ins</w:t>
            </w:r>
            <w:r>
              <w:rPr>
                <w:rFonts w:ascii="Garamond" w:hAnsi="Garamond"/>
                <w:sz w:val="18"/>
                <w:szCs w:val="18"/>
              </w:rPr>
              <w:t xml:space="preserve">titute of Family Health (IFH); JHASI; NCFA; </w:t>
            </w:r>
            <w:r w:rsidRPr="002A70DD">
              <w:rPr>
                <w:rFonts w:ascii="Garamond" w:hAnsi="Garamond"/>
                <w:sz w:val="18"/>
                <w:szCs w:val="18"/>
              </w:rPr>
              <w:t>SRAD</w:t>
            </w:r>
            <w:r>
              <w:rPr>
                <w:rFonts w:ascii="Garamond" w:hAnsi="Garamond"/>
                <w:sz w:val="18"/>
                <w:szCs w:val="18"/>
              </w:rPr>
              <w:t xml:space="preserve">; </w:t>
            </w: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r w:rsidRPr="002A70DD">
              <w:rPr>
                <w:rFonts w:ascii="Garamond" w:hAnsi="Garamond"/>
                <w:sz w:val="18"/>
                <w:szCs w:val="18"/>
              </w:rPr>
              <w:t>High Health Cou</w:t>
            </w:r>
            <w:r>
              <w:rPr>
                <w:rFonts w:ascii="Garamond" w:hAnsi="Garamond"/>
                <w:sz w:val="18"/>
                <w:szCs w:val="18"/>
              </w:rPr>
              <w:t>ncil, Higher Population Council;</w:t>
            </w:r>
            <w:r w:rsidRPr="002A70DD">
              <w:rPr>
                <w:rFonts w:ascii="Garamond" w:hAnsi="Garamond"/>
                <w:sz w:val="18"/>
                <w:szCs w:val="18"/>
              </w:rPr>
              <w:t xml:space="preserve"> P</w:t>
            </w:r>
            <w:r>
              <w:rPr>
                <w:rFonts w:ascii="Garamond" w:hAnsi="Garamond"/>
                <w:sz w:val="18"/>
                <w:szCs w:val="18"/>
              </w:rPr>
              <w:t xml:space="preserve">ublic Security Directorate; National Aid Fund; </w:t>
            </w:r>
            <w:r w:rsidRPr="002A70DD">
              <w:rPr>
                <w:rFonts w:ascii="Garamond" w:hAnsi="Garamond"/>
                <w:sz w:val="18"/>
                <w:szCs w:val="18"/>
              </w:rPr>
              <w:t>Zakat Fund</w:t>
            </w:r>
            <w:r>
              <w:rPr>
                <w:rFonts w:ascii="Garamond" w:hAnsi="Garamond"/>
                <w:sz w:val="18"/>
                <w:szCs w:val="18"/>
              </w:rPr>
              <w:t>;</w:t>
            </w: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r>
              <w:rPr>
                <w:rFonts w:ascii="Garamond" w:hAnsi="Garamond"/>
                <w:sz w:val="18"/>
                <w:szCs w:val="18"/>
              </w:rPr>
              <w:t>Judicial Council;</w:t>
            </w:r>
            <w:r w:rsidRPr="002A70DD">
              <w:rPr>
                <w:rFonts w:ascii="Garamond" w:hAnsi="Garamond"/>
                <w:sz w:val="18"/>
                <w:szCs w:val="18"/>
              </w:rPr>
              <w:t xml:space="preserve"> MoI/ PSD along with other relevant Security and Border Institu</w:t>
            </w:r>
            <w:r>
              <w:rPr>
                <w:rFonts w:ascii="Garamond" w:hAnsi="Garamond"/>
                <w:sz w:val="18"/>
                <w:szCs w:val="18"/>
              </w:rPr>
              <w:t>tions and Customs</w:t>
            </w:r>
          </w:p>
          <w:p w:rsidR="00D7057D" w:rsidRDefault="00D7057D" w:rsidP="00BE528B">
            <w:pPr>
              <w:rPr>
                <w:rFonts w:ascii="Garamond" w:hAnsi="Garamond"/>
                <w:sz w:val="18"/>
                <w:szCs w:val="18"/>
              </w:rPr>
            </w:pPr>
          </w:p>
          <w:p w:rsidR="00D7057D" w:rsidRPr="003A7C03" w:rsidRDefault="00D7057D" w:rsidP="00BE528B">
            <w:pPr>
              <w:rPr>
                <w:rFonts w:ascii="Garamond" w:hAnsi="Garamond"/>
                <w:sz w:val="18"/>
                <w:szCs w:val="18"/>
              </w:rPr>
            </w:pPr>
            <w:r w:rsidRPr="003A7C03">
              <w:rPr>
                <w:rFonts w:ascii="Garamond" w:hAnsi="Garamond"/>
                <w:sz w:val="18"/>
                <w:szCs w:val="18"/>
              </w:rPr>
              <w:t>Parliament; Parliamentary Women’s Caucus; Governorate</w:t>
            </w:r>
            <w:r>
              <w:rPr>
                <w:rFonts w:ascii="Garamond" w:hAnsi="Garamond"/>
                <w:sz w:val="18"/>
                <w:szCs w:val="18"/>
              </w:rPr>
              <w:t xml:space="preserve"> Councils; Municipalities;</w:t>
            </w:r>
            <w:r w:rsidRPr="003A7C03">
              <w:rPr>
                <w:rFonts w:ascii="Garamond" w:hAnsi="Garamond"/>
                <w:sz w:val="18"/>
                <w:szCs w:val="18"/>
              </w:rPr>
              <w:t xml:space="preserve"> Greater Amman Municipality</w:t>
            </w:r>
            <w:r>
              <w:rPr>
                <w:rFonts w:ascii="Garamond" w:hAnsi="Garamond"/>
                <w:sz w:val="18"/>
                <w:szCs w:val="18"/>
              </w:rPr>
              <w:t>;</w:t>
            </w: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r>
              <w:rPr>
                <w:rFonts w:ascii="Garamond" w:hAnsi="Garamond"/>
                <w:sz w:val="18"/>
                <w:szCs w:val="18"/>
              </w:rPr>
              <w:t>Private sector;</w:t>
            </w:r>
            <w:r w:rsidRPr="002A70DD">
              <w:rPr>
                <w:rFonts w:ascii="Garamond" w:hAnsi="Garamond"/>
                <w:sz w:val="18"/>
                <w:szCs w:val="18"/>
              </w:rPr>
              <w:t xml:space="preserve"> </w:t>
            </w:r>
          </w:p>
          <w:p w:rsidR="00D7057D" w:rsidRDefault="00D7057D" w:rsidP="00BE528B">
            <w:pPr>
              <w:rPr>
                <w:rFonts w:ascii="Garamond" w:hAnsi="Garamond"/>
                <w:sz w:val="18"/>
                <w:szCs w:val="18"/>
              </w:rPr>
            </w:pPr>
            <w:r>
              <w:rPr>
                <w:rFonts w:ascii="Garamond" w:hAnsi="Garamond"/>
                <w:sz w:val="18"/>
                <w:szCs w:val="18"/>
              </w:rPr>
              <w:t xml:space="preserve">NGOs; </w:t>
            </w:r>
          </w:p>
          <w:p w:rsidR="00D7057D" w:rsidRDefault="00D7057D" w:rsidP="00BE528B">
            <w:pPr>
              <w:rPr>
                <w:rFonts w:ascii="Garamond" w:hAnsi="Garamond"/>
                <w:sz w:val="18"/>
                <w:szCs w:val="18"/>
              </w:rPr>
            </w:pPr>
            <w:r w:rsidRPr="002A70DD">
              <w:rPr>
                <w:rFonts w:ascii="Garamond" w:hAnsi="Garamond"/>
                <w:sz w:val="18"/>
                <w:szCs w:val="18"/>
              </w:rPr>
              <w:t>INGOs</w:t>
            </w:r>
            <w:r>
              <w:rPr>
                <w:rFonts w:ascii="Garamond" w:hAnsi="Garamond"/>
                <w:sz w:val="18"/>
                <w:szCs w:val="18"/>
              </w:rPr>
              <w:t>;</w:t>
            </w:r>
          </w:p>
          <w:p w:rsidR="00D7057D" w:rsidRDefault="00D7057D" w:rsidP="00BE528B">
            <w:pPr>
              <w:rPr>
                <w:rFonts w:ascii="Garamond" w:hAnsi="Garamond"/>
                <w:sz w:val="18"/>
                <w:szCs w:val="18"/>
              </w:rPr>
            </w:pPr>
            <w:r>
              <w:rPr>
                <w:rFonts w:ascii="Garamond" w:hAnsi="Garamond"/>
                <w:sz w:val="18"/>
                <w:szCs w:val="18"/>
              </w:rPr>
              <w:t>USAID</w:t>
            </w:r>
            <w:r w:rsidRPr="002A70DD">
              <w:rPr>
                <w:rFonts w:ascii="Garamond" w:hAnsi="Garamond"/>
                <w:sz w:val="18"/>
                <w:szCs w:val="18"/>
              </w:rPr>
              <w:t xml:space="preserve"> </w:t>
            </w:r>
          </w:p>
          <w:p w:rsidR="00D7057D" w:rsidRPr="005F1D3A" w:rsidRDefault="00D7057D" w:rsidP="00BE528B">
            <w:pPr>
              <w:rPr>
                <w:rFonts w:ascii="Garamond" w:hAnsi="Garamond"/>
                <w:color w:val="FF0000"/>
                <w:sz w:val="18"/>
                <w:szCs w:val="18"/>
              </w:rPr>
            </w:pPr>
          </w:p>
        </w:tc>
        <w:tc>
          <w:tcPr>
            <w:tcW w:w="2154" w:type="dxa"/>
            <w:vMerge w:val="restart"/>
            <w:shd w:val="clear" w:color="auto" w:fill="D9E2F3"/>
            <w:hideMark/>
          </w:tcPr>
          <w:p w:rsidR="00D7057D" w:rsidRPr="00313AE7" w:rsidRDefault="00D7057D" w:rsidP="00BE528B">
            <w:pPr>
              <w:rPr>
                <w:rFonts w:ascii="Garamond" w:hAnsi="Garamond"/>
                <w:sz w:val="18"/>
                <w:szCs w:val="18"/>
              </w:rPr>
            </w:pPr>
          </w:p>
        </w:tc>
        <w:tc>
          <w:tcPr>
            <w:tcW w:w="1885" w:type="dxa"/>
            <w:vMerge w:val="restart"/>
            <w:shd w:val="clear" w:color="auto" w:fill="D9E2F3"/>
            <w:hideMark/>
          </w:tcPr>
          <w:p w:rsidR="00D7057D" w:rsidRPr="005F1D3A" w:rsidRDefault="00D7057D">
            <w:pPr>
              <w:rPr>
                <w:rFonts w:ascii="Garamond" w:hAnsi="Garamond"/>
                <w:sz w:val="18"/>
                <w:szCs w:val="18"/>
              </w:rPr>
            </w:pPr>
            <w:r w:rsidRPr="005F1D3A">
              <w:rPr>
                <w:rFonts w:ascii="Garamond" w:hAnsi="Garamond"/>
                <w:sz w:val="18"/>
                <w:szCs w:val="18"/>
              </w:rPr>
              <w:t> </w:t>
            </w:r>
          </w:p>
        </w:tc>
        <w:tc>
          <w:tcPr>
            <w:tcW w:w="1975" w:type="dxa"/>
            <w:vMerge w:val="restart"/>
            <w:shd w:val="clear" w:color="auto" w:fill="D9E2F3"/>
            <w:hideMark/>
          </w:tcPr>
          <w:p w:rsidR="00D7057D" w:rsidRPr="005F1D3A" w:rsidRDefault="00D7057D">
            <w:pPr>
              <w:rPr>
                <w:rFonts w:ascii="Garamond" w:hAnsi="Garamond"/>
                <w:sz w:val="18"/>
                <w:szCs w:val="18"/>
              </w:rPr>
            </w:pPr>
          </w:p>
        </w:tc>
      </w:tr>
      <w:tr w:rsidR="00D7057D" w:rsidRPr="005F1D3A" w:rsidTr="00BE528B">
        <w:trPr>
          <w:trHeight w:val="300"/>
        </w:trPr>
        <w:tc>
          <w:tcPr>
            <w:tcW w:w="1554" w:type="dxa"/>
            <w:vMerge/>
            <w:hideMark/>
          </w:tcPr>
          <w:p w:rsidR="00D7057D" w:rsidRPr="005F1D3A" w:rsidRDefault="00D7057D" w:rsidP="00BE528B">
            <w:pPr>
              <w:rPr>
                <w:rFonts w:ascii="Garamond" w:hAnsi="Garamond"/>
                <w:b/>
                <w:bCs/>
                <w:sz w:val="18"/>
                <w:szCs w:val="18"/>
              </w:rPr>
            </w:pPr>
          </w:p>
        </w:tc>
        <w:tc>
          <w:tcPr>
            <w:tcW w:w="2295" w:type="dxa"/>
            <w:hideMark/>
          </w:tcPr>
          <w:p w:rsidR="00D7057D" w:rsidRDefault="00D7057D" w:rsidP="00BE528B">
            <w:pPr>
              <w:rPr>
                <w:rFonts w:ascii="Garamond" w:hAnsi="Garamond"/>
                <w:sz w:val="18"/>
                <w:szCs w:val="18"/>
              </w:rPr>
            </w:pPr>
            <w:r w:rsidRPr="005F1D3A">
              <w:rPr>
                <w:rFonts w:ascii="Garamond" w:hAnsi="Garamond"/>
                <w:sz w:val="18"/>
                <w:szCs w:val="18"/>
              </w:rPr>
              <w:t xml:space="preserve">1.2 </w:t>
            </w:r>
            <w:r>
              <w:rPr>
                <w:rFonts w:ascii="Garamond" w:hAnsi="Garamond"/>
                <w:sz w:val="18"/>
                <w:szCs w:val="18"/>
              </w:rPr>
              <w:t xml:space="preserve">Existence of functional </w:t>
            </w:r>
            <w:r w:rsidRPr="001E1737">
              <w:rPr>
                <w:rFonts w:ascii="Garamond" w:hAnsi="Garamond"/>
                <w:sz w:val="18"/>
                <w:szCs w:val="18"/>
              </w:rPr>
              <w:t>systems to track and make public allocations for gender equality and women’s empowerment</w:t>
            </w:r>
            <w:r>
              <w:rPr>
                <w:rFonts w:ascii="Garamond" w:hAnsi="Garamond"/>
                <w:sz w:val="18"/>
                <w:szCs w:val="18"/>
              </w:rPr>
              <w:t xml:space="preserve"> </w:t>
            </w:r>
          </w:p>
          <w:p w:rsidR="00D7057D" w:rsidRPr="005F1D3A" w:rsidRDefault="00D7057D" w:rsidP="00BE528B">
            <w:pPr>
              <w:rPr>
                <w:rFonts w:ascii="Garamond" w:hAnsi="Garamond"/>
                <w:sz w:val="18"/>
                <w:szCs w:val="18"/>
              </w:rPr>
            </w:pPr>
          </w:p>
        </w:tc>
        <w:tc>
          <w:tcPr>
            <w:tcW w:w="1347" w:type="dxa"/>
            <w:hideMark/>
          </w:tcPr>
          <w:p w:rsidR="00D7057D" w:rsidRPr="005F1D3A" w:rsidRDefault="00D7057D" w:rsidP="00BE528B">
            <w:pPr>
              <w:rPr>
                <w:rFonts w:ascii="Garamond" w:hAnsi="Garamond"/>
                <w:sz w:val="18"/>
                <w:szCs w:val="18"/>
              </w:rPr>
            </w:pPr>
            <w:r w:rsidRPr="008E5461">
              <w:rPr>
                <w:rFonts w:ascii="Garamond" w:hAnsi="Garamond"/>
                <w:sz w:val="18"/>
                <w:szCs w:val="18"/>
              </w:rPr>
              <w:t>System exists to track at national level</w:t>
            </w:r>
          </w:p>
        </w:tc>
        <w:tc>
          <w:tcPr>
            <w:tcW w:w="1223" w:type="dxa"/>
            <w:hideMark/>
          </w:tcPr>
          <w:p w:rsidR="00D7057D" w:rsidRPr="005F1D3A" w:rsidRDefault="00D7057D" w:rsidP="00BE528B">
            <w:pPr>
              <w:rPr>
                <w:rFonts w:ascii="Garamond" w:hAnsi="Garamond"/>
                <w:sz w:val="18"/>
                <w:szCs w:val="18"/>
              </w:rPr>
            </w:pPr>
            <w:r w:rsidRPr="008E5461">
              <w:rPr>
                <w:rFonts w:ascii="Garamond" w:hAnsi="Garamond"/>
                <w:sz w:val="18"/>
                <w:szCs w:val="18"/>
              </w:rPr>
              <w:t>System exists to track at decentralized (governorate) level</w:t>
            </w:r>
          </w:p>
        </w:tc>
        <w:tc>
          <w:tcPr>
            <w:tcW w:w="1411" w:type="dxa"/>
            <w:hideMark/>
          </w:tcPr>
          <w:p w:rsidR="00D7057D" w:rsidRPr="005F1D3A" w:rsidRDefault="00D7057D" w:rsidP="00BE528B">
            <w:pPr>
              <w:rPr>
                <w:rFonts w:ascii="Garamond" w:hAnsi="Garamond"/>
                <w:sz w:val="18"/>
                <w:szCs w:val="18"/>
              </w:rPr>
            </w:pPr>
            <w:r>
              <w:rPr>
                <w:rFonts w:ascii="Garamond" w:hAnsi="Garamond"/>
                <w:sz w:val="18"/>
                <w:szCs w:val="18"/>
              </w:rPr>
              <w:t>Ministry of Finance/General Budget Department Circular</w:t>
            </w:r>
            <w:r w:rsidDel="008E5461">
              <w:rPr>
                <w:rFonts w:ascii="Garamond" w:hAnsi="Garamond"/>
                <w:sz w:val="18"/>
                <w:szCs w:val="18"/>
              </w:rPr>
              <w:t xml:space="preserve"> </w:t>
            </w:r>
          </w:p>
        </w:tc>
        <w:tc>
          <w:tcPr>
            <w:tcW w:w="1906" w:type="dxa"/>
            <w:vMerge/>
            <w:hideMark/>
          </w:tcPr>
          <w:p w:rsidR="00D7057D" w:rsidRPr="005F1D3A" w:rsidRDefault="00D7057D" w:rsidP="00BE528B">
            <w:pPr>
              <w:rPr>
                <w:rFonts w:ascii="Garamond" w:hAnsi="Garamond"/>
                <w:sz w:val="18"/>
                <w:szCs w:val="18"/>
              </w:rPr>
            </w:pPr>
          </w:p>
        </w:tc>
        <w:tc>
          <w:tcPr>
            <w:tcW w:w="2154" w:type="dxa"/>
            <w:vMerge/>
            <w:shd w:val="clear" w:color="auto" w:fill="D9E2F3"/>
            <w:hideMark/>
          </w:tcPr>
          <w:p w:rsidR="00D7057D" w:rsidRPr="005F1D3A" w:rsidRDefault="00D7057D" w:rsidP="00BE528B">
            <w:pPr>
              <w:rPr>
                <w:rFonts w:ascii="Garamond" w:hAnsi="Garamond"/>
                <w:sz w:val="18"/>
                <w:szCs w:val="18"/>
              </w:rPr>
            </w:pPr>
          </w:p>
        </w:tc>
        <w:tc>
          <w:tcPr>
            <w:tcW w:w="1885" w:type="dxa"/>
            <w:vMerge/>
            <w:shd w:val="clear" w:color="auto" w:fill="D9E2F3"/>
            <w:hideMark/>
          </w:tcPr>
          <w:p w:rsidR="00D7057D" w:rsidRPr="005F1D3A" w:rsidRDefault="00D7057D" w:rsidP="00BE528B">
            <w:pPr>
              <w:rPr>
                <w:rFonts w:ascii="Garamond" w:hAnsi="Garamond"/>
                <w:sz w:val="18"/>
                <w:szCs w:val="18"/>
              </w:rPr>
            </w:pPr>
          </w:p>
        </w:tc>
        <w:tc>
          <w:tcPr>
            <w:tcW w:w="1975" w:type="dxa"/>
            <w:vMerge/>
            <w:shd w:val="clear" w:color="auto" w:fill="D9E2F3"/>
            <w:hideMark/>
          </w:tcPr>
          <w:p w:rsidR="00D7057D" w:rsidRPr="005F1D3A" w:rsidRDefault="00D7057D" w:rsidP="00BE528B">
            <w:pPr>
              <w:rPr>
                <w:rFonts w:ascii="Garamond" w:hAnsi="Garamond"/>
                <w:sz w:val="18"/>
                <w:szCs w:val="18"/>
              </w:rPr>
            </w:pPr>
          </w:p>
        </w:tc>
      </w:tr>
      <w:tr w:rsidR="00D7057D" w:rsidRPr="005F1D3A" w:rsidTr="00BE528B">
        <w:trPr>
          <w:trHeight w:val="300"/>
        </w:trPr>
        <w:tc>
          <w:tcPr>
            <w:tcW w:w="1554" w:type="dxa"/>
            <w:vMerge/>
            <w:hideMark/>
          </w:tcPr>
          <w:p w:rsidR="00D7057D" w:rsidRPr="005F1D3A" w:rsidRDefault="00D7057D" w:rsidP="00BE528B">
            <w:pPr>
              <w:rPr>
                <w:rFonts w:ascii="Garamond" w:hAnsi="Garamond"/>
                <w:b/>
                <w:bCs/>
                <w:sz w:val="18"/>
                <w:szCs w:val="18"/>
              </w:rPr>
            </w:pPr>
          </w:p>
        </w:tc>
        <w:tc>
          <w:tcPr>
            <w:tcW w:w="2295" w:type="dxa"/>
            <w:hideMark/>
          </w:tcPr>
          <w:p w:rsidR="00D7057D" w:rsidRPr="005F1D3A" w:rsidRDefault="00D7057D" w:rsidP="00BE528B">
            <w:pPr>
              <w:rPr>
                <w:rFonts w:ascii="Garamond" w:hAnsi="Garamond"/>
                <w:sz w:val="18"/>
                <w:szCs w:val="18"/>
              </w:rPr>
            </w:pPr>
            <w:r w:rsidRPr="005F1D3A">
              <w:rPr>
                <w:rFonts w:ascii="Garamond" w:hAnsi="Garamond"/>
                <w:sz w:val="18"/>
                <w:szCs w:val="18"/>
              </w:rPr>
              <w:t>1.3 Ranking of Jordan on the corruption perception index and the open budget system</w:t>
            </w:r>
          </w:p>
        </w:tc>
        <w:tc>
          <w:tcPr>
            <w:tcW w:w="1347" w:type="dxa"/>
            <w:hideMark/>
          </w:tcPr>
          <w:p w:rsidR="00D7057D" w:rsidRDefault="00D7057D" w:rsidP="00BE528B">
            <w:pPr>
              <w:rPr>
                <w:rFonts w:ascii="Garamond" w:hAnsi="Garamond"/>
                <w:sz w:val="18"/>
                <w:szCs w:val="18"/>
              </w:rPr>
            </w:pPr>
            <w:r>
              <w:rPr>
                <w:rFonts w:ascii="Garamond" w:hAnsi="Garamond"/>
                <w:sz w:val="18"/>
                <w:szCs w:val="18"/>
              </w:rPr>
              <w:t>Corruption</w:t>
            </w:r>
            <w:r w:rsidR="002264B2">
              <w:rPr>
                <w:rFonts w:ascii="Garamond" w:hAnsi="Garamond"/>
                <w:sz w:val="18"/>
                <w:szCs w:val="18"/>
              </w:rPr>
              <w:t xml:space="preserve">- </w:t>
            </w:r>
            <w:r>
              <w:rPr>
                <w:rFonts w:ascii="Garamond" w:hAnsi="Garamond"/>
                <w:sz w:val="18"/>
                <w:szCs w:val="18"/>
              </w:rPr>
              <w:t>57/176</w:t>
            </w:r>
          </w:p>
          <w:p w:rsidR="00D7057D" w:rsidRDefault="00D7057D" w:rsidP="00BE528B">
            <w:pPr>
              <w:rPr>
                <w:rFonts w:ascii="Garamond" w:hAnsi="Garamond"/>
                <w:sz w:val="18"/>
                <w:szCs w:val="18"/>
              </w:rPr>
            </w:pPr>
            <w:r>
              <w:rPr>
                <w:rFonts w:ascii="Garamond" w:hAnsi="Garamond"/>
                <w:sz w:val="18"/>
                <w:szCs w:val="18"/>
              </w:rPr>
              <w:t>(2016)</w:t>
            </w:r>
          </w:p>
          <w:p w:rsidR="00D7057D" w:rsidRPr="005F1D3A" w:rsidRDefault="00D7057D" w:rsidP="00BE528B">
            <w:pPr>
              <w:rPr>
                <w:rFonts w:ascii="Garamond" w:hAnsi="Garamond"/>
                <w:sz w:val="18"/>
                <w:szCs w:val="18"/>
              </w:rPr>
            </w:pPr>
          </w:p>
        </w:tc>
        <w:tc>
          <w:tcPr>
            <w:tcW w:w="1223" w:type="dxa"/>
            <w:hideMark/>
          </w:tcPr>
          <w:p w:rsidR="00D7057D" w:rsidRPr="005F1D3A" w:rsidRDefault="00D7057D" w:rsidP="00BE528B">
            <w:pPr>
              <w:rPr>
                <w:rFonts w:ascii="Garamond" w:hAnsi="Garamond"/>
                <w:sz w:val="18"/>
                <w:szCs w:val="18"/>
              </w:rPr>
            </w:pPr>
            <w:r>
              <w:rPr>
                <w:rFonts w:ascii="Garamond" w:hAnsi="Garamond"/>
                <w:sz w:val="18"/>
                <w:szCs w:val="18"/>
              </w:rPr>
              <w:t>Maintain at 57</w:t>
            </w:r>
          </w:p>
        </w:tc>
        <w:tc>
          <w:tcPr>
            <w:tcW w:w="1411" w:type="dxa"/>
            <w:hideMark/>
          </w:tcPr>
          <w:p w:rsidR="00D7057D" w:rsidRDefault="00A15904" w:rsidP="00BE528B">
            <w:pPr>
              <w:rPr>
                <w:rFonts w:ascii="Garamond" w:hAnsi="Garamond"/>
                <w:sz w:val="18"/>
                <w:szCs w:val="18"/>
              </w:rPr>
            </w:pPr>
            <w:hyperlink r:id="rId12" w:history="1">
              <w:r w:rsidR="00D7057D" w:rsidRPr="00AC4DC1">
                <w:rPr>
                  <w:rStyle w:val="Hyperlink"/>
                  <w:rFonts w:ascii="Garamond" w:hAnsi="Garamond"/>
                  <w:sz w:val="18"/>
                  <w:szCs w:val="18"/>
                </w:rPr>
                <w:t>Corruption Perceptions Index</w:t>
              </w:r>
            </w:hyperlink>
          </w:p>
          <w:p w:rsidR="00D7057D" w:rsidRPr="005F1D3A" w:rsidRDefault="00D7057D" w:rsidP="00BE528B">
            <w:pPr>
              <w:rPr>
                <w:rFonts w:ascii="Garamond" w:hAnsi="Garamond"/>
                <w:sz w:val="18"/>
                <w:szCs w:val="18"/>
              </w:rPr>
            </w:pPr>
          </w:p>
        </w:tc>
        <w:tc>
          <w:tcPr>
            <w:tcW w:w="1906" w:type="dxa"/>
            <w:vMerge/>
            <w:hideMark/>
          </w:tcPr>
          <w:p w:rsidR="00D7057D" w:rsidRPr="005F1D3A" w:rsidRDefault="00D7057D" w:rsidP="00BE528B">
            <w:pPr>
              <w:rPr>
                <w:rFonts w:ascii="Garamond" w:hAnsi="Garamond"/>
                <w:sz w:val="18"/>
                <w:szCs w:val="18"/>
              </w:rPr>
            </w:pPr>
          </w:p>
        </w:tc>
        <w:tc>
          <w:tcPr>
            <w:tcW w:w="2154" w:type="dxa"/>
            <w:vMerge/>
            <w:shd w:val="clear" w:color="auto" w:fill="D9E2F3"/>
            <w:hideMark/>
          </w:tcPr>
          <w:p w:rsidR="00D7057D" w:rsidRPr="005F1D3A" w:rsidRDefault="00D7057D" w:rsidP="00BE528B">
            <w:pPr>
              <w:rPr>
                <w:rFonts w:ascii="Garamond" w:hAnsi="Garamond"/>
                <w:sz w:val="18"/>
                <w:szCs w:val="18"/>
              </w:rPr>
            </w:pPr>
          </w:p>
        </w:tc>
        <w:tc>
          <w:tcPr>
            <w:tcW w:w="1885" w:type="dxa"/>
            <w:vMerge/>
            <w:shd w:val="clear" w:color="auto" w:fill="D9E2F3"/>
            <w:hideMark/>
          </w:tcPr>
          <w:p w:rsidR="00D7057D" w:rsidRPr="005F1D3A" w:rsidRDefault="00D7057D" w:rsidP="00BE528B">
            <w:pPr>
              <w:rPr>
                <w:rFonts w:ascii="Garamond" w:hAnsi="Garamond"/>
                <w:sz w:val="18"/>
                <w:szCs w:val="18"/>
              </w:rPr>
            </w:pPr>
          </w:p>
        </w:tc>
        <w:tc>
          <w:tcPr>
            <w:tcW w:w="1975" w:type="dxa"/>
            <w:vMerge/>
            <w:shd w:val="clear" w:color="auto" w:fill="D9E2F3"/>
            <w:hideMark/>
          </w:tcPr>
          <w:p w:rsidR="00D7057D" w:rsidRPr="005F1D3A" w:rsidRDefault="00D7057D" w:rsidP="00BE528B">
            <w:pPr>
              <w:rPr>
                <w:rFonts w:ascii="Garamond" w:hAnsi="Garamond"/>
                <w:sz w:val="18"/>
                <w:szCs w:val="18"/>
              </w:rPr>
            </w:pPr>
          </w:p>
        </w:tc>
      </w:tr>
      <w:tr w:rsidR="00D7057D" w:rsidRPr="005F1D3A" w:rsidTr="00BE528B">
        <w:trPr>
          <w:trHeight w:val="300"/>
        </w:trPr>
        <w:tc>
          <w:tcPr>
            <w:tcW w:w="1554" w:type="dxa"/>
            <w:vMerge/>
            <w:hideMark/>
          </w:tcPr>
          <w:p w:rsidR="00D7057D" w:rsidRPr="005F1D3A" w:rsidRDefault="00D7057D" w:rsidP="00BE528B">
            <w:pPr>
              <w:rPr>
                <w:rFonts w:ascii="Garamond" w:hAnsi="Garamond"/>
                <w:b/>
                <w:bCs/>
                <w:sz w:val="18"/>
                <w:szCs w:val="18"/>
              </w:rPr>
            </w:pPr>
          </w:p>
        </w:tc>
        <w:tc>
          <w:tcPr>
            <w:tcW w:w="2295" w:type="dxa"/>
            <w:hideMark/>
          </w:tcPr>
          <w:p w:rsidR="00D7057D" w:rsidRPr="005F1D3A" w:rsidRDefault="00D7057D" w:rsidP="00BE528B">
            <w:pPr>
              <w:rPr>
                <w:rFonts w:ascii="Garamond" w:hAnsi="Garamond"/>
                <w:sz w:val="18"/>
                <w:szCs w:val="18"/>
              </w:rPr>
            </w:pPr>
            <w:r w:rsidRPr="005F1D3A">
              <w:rPr>
                <w:rFonts w:ascii="Garamond" w:hAnsi="Garamond"/>
                <w:sz w:val="18"/>
                <w:szCs w:val="18"/>
              </w:rPr>
              <w:t xml:space="preserve">1.4 </w:t>
            </w:r>
            <w:r>
              <w:rPr>
                <w:rFonts w:ascii="Garamond" w:hAnsi="Garamond"/>
                <w:sz w:val="18"/>
                <w:szCs w:val="18"/>
              </w:rPr>
              <w:t xml:space="preserve">Existence of </w:t>
            </w:r>
            <w:r w:rsidRPr="00B97201">
              <w:rPr>
                <w:rFonts w:ascii="Garamond" w:hAnsi="Garamond"/>
                <w:sz w:val="18"/>
                <w:szCs w:val="18"/>
              </w:rPr>
              <w:t>national and local disaster risk reduction strategies</w:t>
            </w:r>
            <w:r w:rsidRPr="005F1D3A" w:rsidDel="00E96594">
              <w:rPr>
                <w:rFonts w:ascii="Garamond" w:hAnsi="Garamond"/>
                <w:sz w:val="18"/>
                <w:szCs w:val="18"/>
              </w:rPr>
              <w:t xml:space="preserve"> </w:t>
            </w:r>
            <w:r>
              <w:rPr>
                <w:rFonts w:ascii="Garamond" w:hAnsi="Garamond"/>
                <w:sz w:val="18"/>
                <w:szCs w:val="18"/>
              </w:rPr>
              <w:t xml:space="preserve"> </w:t>
            </w:r>
          </w:p>
        </w:tc>
        <w:tc>
          <w:tcPr>
            <w:tcW w:w="1347" w:type="dxa"/>
            <w:hideMark/>
          </w:tcPr>
          <w:p w:rsidR="00D7057D" w:rsidRPr="00580A4E" w:rsidRDefault="00D7057D" w:rsidP="00BE528B">
            <w:pPr>
              <w:rPr>
                <w:rFonts w:ascii="Garamond" w:hAnsi="Garamond"/>
                <w:sz w:val="18"/>
                <w:szCs w:val="18"/>
              </w:rPr>
            </w:pPr>
            <w:r w:rsidRPr="00580A4E">
              <w:rPr>
                <w:rFonts w:ascii="Garamond" w:hAnsi="Garamond"/>
                <w:sz w:val="18"/>
                <w:szCs w:val="18"/>
              </w:rPr>
              <w:t>0</w:t>
            </w:r>
            <w:r w:rsidR="002264B2">
              <w:rPr>
                <w:rFonts w:ascii="Garamond" w:hAnsi="Garamond"/>
                <w:sz w:val="18"/>
                <w:szCs w:val="18"/>
              </w:rPr>
              <w:t xml:space="preserve"> - </w:t>
            </w:r>
            <w:r w:rsidRPr="00580A4E">
              <w:rPr>
                <w:rFonts w:ascii="Garamond" w:hAnsi="Garamond"/>
                <w:sz w:val="18"/>
                <w:szCs w:val="18"/>
              </w:rPr>
              <w:t>only an early draft strategy exists and will be considerably reviewed and modified</w:t>
            </w:r>
          </w:p>
          <w:p w:rsidR="00D7057D" w:rsidRPr="005F1D3A" w:rsidRDefault="00D7057D" w:rsidP="00BE528B">
            <w:pPr>
              <w:rPr>
                <w:rFonts w:ascii="Garamond" w:hAnsi="Garamond"/>
                <w:sz w:val="18"/>
                <w:szCs w:val="18"/>
              </w:rPr>
            </w:pPr>
          </w:p>
        </w:tc>
        <w:tc>
          <w:tcPr>
            <w:tcW w:w="1223" w:type="dxa"/>
            <w:hideMark/>
          </w:tcPr>
          <w:p w:rsidR="00D7057D" w:rsidRPr="005F1D3A" w:rsidRDefault="00D7057D" w:rsidP="00BE528B">
            <w:pPr>
              <w:rPr>
                <w:rFonts w:ascii="Garamond" w:hAnsi="Garamond"/>
                <w:sz w:val="18"/>
                <w:szCs w:val="18"/>
              </w:rPr>
            </w:pPr>
            <w:r w:rsidRPr="00580A4E">
              <w:rPr>
                <w:rFonts w:ascii="Garamond" w:hAnsi="Garamond"/>
                <w:sz w:val="18"/>
                <w:szCs w:val="18"/>
              </w:rPr>
              <w:t>3</w:t>
            </w:r>
            <w:r w:rsidR="002264B2">
              <w:rPr>
                <w:rFonts w:ascii="Garamond" w:hAnsi="Garamond"/>
                <w:sz w:val="18"/>
                <w:szCs w:val="18"/>
              </w:rPr>
              <w:t>-</w:t>
            </w:r>
            <w:r w:rsidRPr="00580A4E">
              <w:rPr>
                <w:rFonts w:ascii="Garamond" w:hAnsi="Garamond"/>
                <w:sz w:val="18"/>
                <w:szCs w:val="18"/>
              </w:rPr>
              <w:t xml:space="preserve"> One national strategy </w:t>
            </w:r>
            <w:r w:rsidR="002264B2">
              <w:rPr>
                <w:rFonts w:ascii="Garamond" w:hAnsi="Garamond"/>
                <w:sz w:val="18"/>
                <w:szCs w:val="18"/>
              </w:rPr>
              <w:t xml:space="preserve"> and</w:t>
            </w:r>
            <w:r w:rsidRPr="00580A4E">
              <w:rPr>
                <w:rFonts w:ascii="Garamond" w:hAnsi="Garamond"/>
                <w:sz w:val="18"/>
                <w:szCs w:val="18"/>
              </w:rPr>
              <w:t xml:space="preserve"> Two local strategies</w:t>
            </w:r>
          </w:p>
        </w:tc>
        <w:tc>
          <w:tcPr>
            <w:tcW w:w="1411" w:type="dxa"/>
            <w:hideMark/>
          </w:tcPr>
          <w:p w:rsidR="00D7057D" w:rsidRPr="005F1D3A" w:rsidRDefault="00D7057D" w:rsidP="00BE528B">
            <w:pPr>
              <w:rPr>
                <w:rFonts w:ascii="Garamond" w:hAnsi="Garamond"/>
                <w:sz w:val="18"/>
                <w:szCs w:val="18"/>
              </w:rPr>
            </w:pPr>
            <w:r>
              <w:rPr>
                <w:rFonts w:ascii="Garamond" w:hAnsi="Garamond"/>
                <w:sz w:val="18"/>
                <w:szCs w:val="18"/>
              </w:rPr>
              <w:t>National Disaster Commission</w:t>
            </w:r>
          </w:p>
        </w:tc>
        <w:tc>
          <w:tcPr>
            <w:tcW w:w="1906" w:type="dxa"/>
            <w:vMerge/>
            <w:hideMark/>
          </w:tcPr>
          <w:p w:rsidR="00D7057D" w:rsidRPr="005F1D3A" w:rsidRDefault="00D7057D" w:rsidP="00BE528B">
            <w:pPr>
              <w:rPr>
                <w:rFonts w:ascii="Garamond" w:hAnsi="Garamond"/>
                <w:sz w:val="18"/>
                <w:szCs w:val="18"/>
              </w:rPr>
            </w:pPr>
          </w:p>
        </w:tc>
        <w:tc>
          <w:tcPr>
            <w:tcW w:w="2154" w:type="dxa"/>
            <w:vMerge/>
            <w:shd w:val="clear" w:color="auto" w:fill="D9E2F3"/>
            <w:hideMark/>
          </w:tcPr>
          <w:p w:rsidR="00D7057D" w:rsidRPr="005F1D3A" w:rsidRDefault="00D7057D" w:rsidP="00BE528B">
            <w:pPr>
              <w:rPr>
                <w:rFonts w:ascii="Garamond" w:hAnsi="Garamond"/>
                <w:sz w:val="18"/>
                <w:szCs w:val="18"/>
              </w:rPr>
            </w:pPr>
          </w:p>
        </w:tc>
        <w:tc>
          <w:tcPr>
            <w:tcW w:w="1885" w:type="dxa"/>
            <w:vMerge/>
            <w:shd w:val="clear" w:color="auto" w:fill="D9E2F3"/>
            <w:hideMark/>
          </w:tcPr>
          <w:p w:rsidR="00D7057D" w:rsidRPr="005F1D3A" w:rsidRDefault="00D7057D" w:rsidP="00BE528B">
            <w:pPr>
              <w:rPr>
                <w:rFonts w:ascii="Garamond" w:hAnsi="Garamond"/>
                <w:sz w:val="18"/>
                <w:szCs w:val="18"/>
              </w:rPr>
            </w:pPr>
          </w:p>
        </w:tc>
        <w:tc>
          <w:tcPr>
            <w:tcW w:w="1975" w:type="dxa"/>
            <w:vMerge/>
            <w:shd w:val="clear" w:color="auto" w:fill="D9E2F3"/>
            <w:hideMark/>
          </w:tcPr>
          <w:p w:rsidR="00D7057D" w:rsidRPr="005F1D3A" w:rsidRDefault="00D7057D" w:rsidP="00BE528B">
            <w:pPr>
              <w:rPr>
                <w:rFonts w:ascii="Garamond" w:hAnsi="Garamond"/>
                <w:sz w:val="18"/>
                <w:szCs w:val="18"/>
              </w:rPr>
            </w:pPr>
          </w:p>
        </w:tc>
      </w:tr>
      <w:tr w:rsidR="00D7057D" w:rsidRPr="005F1D3A" w:rsidTr="00BE528B">
        <w:trPr>
          <w:trHeight w:val="300"/>
        </w:trPr>
        <w:tc>
          <w:tcPr>
            <w:tcW w:w="1554" w:type="dxa"/>
            <w:vMerge/>
          </w:tcPr>
          <w:p w:rsidR="00D7057D" w:rsidRPr="005F1D3A" w:rsidRDefault="00D7057D" w:rsidP="00BE528B">
            <w:pPr>
              <w:rPr>
                <w:rFonts w:ascii="Garamond" w:hAnsi="Garamond"/>
                <w:b/>
                <w:bCs/>
                <w:sz w:val="18"/>
                <w:szCs w:val="18"/>
              </w:rPr>
            </w:pPr>
          </w:p>
        </w:tc>
        <w:tc>
          <w:tcPr>
            <w:tcW w:w="2295" w:type="dxa"/>
          </w:tcPr>
          <w:p w:rsidR="00D7057D" w:rsidRPr="005F1D3A" w:rsidRDefault="00D7057D" w:rsidP="00BE528B">
            <w:pPr>
              <w:rPr>
                <w:rFonts w:ascii="Garamond" w:hAnsi="Garamond"/>
                <w:color w:val="FF0000"/>
                <w:sz w:val="18"/>
                <w:szCs w:val="18"/>
              </w:rPr>
            </w:pPr>
            <w:r w:rsidRPr="005F1D3A">
              <w:rPr>
                <w:rFonts w:ascii="Garamond" w:hAnsi="Garamond"/>
                <w:sz w:val="18"/>
                <w:szCs w:val="18"/>
              </w:rPr>
              <w:t>1.5 Number of laws and policies which are adopted and/or modified in line with international/UN standards and conventions</w:t>
            </w:r>
          </w:p>
        </w:tc>
        <w:tc>
          <w:tcPr>
            <w:tcW w:w="1347" w:type="dxa"/>
          </w:tcPr>
          <w:p w:rsidR="00D7057D" w:rsidRPr="005F1D3A" w:rsidRDefault="00D7057D" w:rsidP="00BE528B">
            <w:pPr>
              <w:rPr>
                <w:rFonts w:ascii="Garamond" w:hAnsi="Garamond"/>
                <w:sz w:val="18"/>
                <w:szCs w:val="18"/>
              </w:rPr>
            </w:pPr>
            <w:r>
              <w:rPr>
                <w:rFonts w:ascii="Garamond" w:hAnsi="Garamond"/>
                <w:sz w:val="18"/>
                <w:szCs w:val="18"/>
              </w:rPr>
              <w:t>2 laws (Juvenile Law &amp; Domestic Violence Law);  6 Bylaws (Juvenile L</w:t>
            </w:r>
            <w:r w:rsidRPr="00173EC2">
              <w:rPr>
                <w:rFonts w:ascii="Garamond" w:hAnsi="Garamond"/>
                <w:sz w:val="18"/>
                <w:szCs w:val="18"/>
              </w:rPr>
              <w:t>aw)</w:t>
            </w:r>
          </w:p>
        </w:tc>
        <w:tc>
          <w:tcPr>
            <w:tcW w:w="1223" w:type="dxa"/>
          </w:tcPr>
          <w:p w:rsidR="00D7057D" w:rsidRPr="005F1D3A" w:rsidRDefault="00D7057D" w:rsidP="00BE528B">
            <w:pPr>
              <w:rPr>
                <w:rFonts w:ascii="Garamond" w:hAnsi="Garamond"/>
                <w:sz w:val="18"/>
                <w:szCs w:val="18"/>
              </w:rPr>
            </w:pPr>
            <w:r>
              <w:rPr>
                <w:rFonts w:ascii="Garamond" w:hAnsi="Garamond"/>
                <w:sz w:val="18"/>
                <w:szCs w:val="18"/>
              </w:rPr>
              <w:t xml:space="preserve">Additional 1 law (childhood law &amp; penal code), </w:t>
            </w:r>
            <w:r w:rsidRPr="004959A5">
              <w:rPr>
                <w:rFonts w:ascii="Garamond" w:hAnsi="Garamond"/>
                <w:sz w:val="18"/>
                <w:szCs w:val="18"/>
              </w:rPr>
              <w:t xml:space="preserve"> 8 bylaws (4 domestic violence law &amp; 4 childhood law)</w:t>
            </w:r>
          </w:p>
        </w:tc>
        <w:tc>
          <w:tcPr>
            <w:tcW w:w="1411" w:type="dxa"/>
          </w:tcPr>
          <w:p w:rsidR="00D7057D" w:rsidRPr="005F1D3A" w:rsidRDefault="00D7057D" w:rsidP="00BE528B">
            <w:pPr>
              <w:rPr>
                <w:rFonts w:ascii="Garamond" w:hAnsi="Garamond"/>
                <w:sz w:val="18"/>
                <w:szCs w:val="18"/>
              </w:rPr>
            </w:pPr>
            <w:r>
              <w:rPr>
                <w:rFonts w:ascii="Garamond" w:hAnsi="Garamond"/>
                <w:sz w:val="18"/>
                <w:szCs w:val="18"/>
              </w:rPr>
              <w:t>UNICEF on CRC</w:t>
            </w:r>
          </w:p>
        </w:tc>
        <w:tc>
          <w:tcPr>
            <w:tcW w:w="1906" w:type="dxa"/>
            <w:vMerge/>
          </w:tcPr>
          <w:p w:rsidR="00D7057D" w:rsidRPr="005F1D3A" w:rsidRDefault="00D7057D" w:rsidP="00BE528B">
            <w:pPr>
              <w:rPr>
                <w:rFonts w:ascii="Garamond" w:hAnsi="Garamond"/>
                <w:sz w:val="18"/>
                <w:szCs w:val="18"/>
              </w:rPr>
            </w:pPr>
          </w:p>
        </w:tc>
        <w:tc>
          <w:tcPr>
            <w:tcW w:w="2154" w:type="dxa"/>
            <w:vMerge/>
            <w:shd w:val="clear" w:color="auto" w:fill="D9E2F3"/>
          </w:tcPr>
          <w:p w:rsidR="00D7057D" w:rsidRPr="005F1D3A" w:rsidRDefault="00D7057D" w:rsidP="00BE528B">
            <w:pPr>
              <w:rPr>
                <w:rFonts w:ascii="Garamond" w:hAnsi="Garamond"/>
                <w:sz w:val="18"/>
                <w:szCs w:val="18"/>
              </w:rPr>
            </w:pPr>
          </w:p>
        </w:tc>
        <w:tc>
          <w:tcPr>
            <w:tcW w:w="1885" w:type="dxa"/>
            <w:vMerge/>
            <w:shd w:val="clear" w:color="auto" w:fill="D9E2F3"/>
          </w:tcPr>
          <w:p w:rsidR="00D7057D" w:rsidRPr="005F1D3A" w:rsidRDefault="00D7057D" w:rsidP="00BE528B">
            <w:pPr>
              <w:rPr>
                <w:rFonts w:ascii="Garamond" w:hAnsi="Garamond"/>
                <w:sz w:val="18"/>
                <w:szCs w:val="18"/>
              </w:rPr>
            </w:pPr>
          </w:p>
        </w:tc>
        <w:tc>
          <w:tcPr>
            <w:tcW w:w="1975" w:type="dxa"/>
            <w:vMerge/>
            <w:shd w:val="clear" w:color="auto" w:fill="D9E2F3"/>
          </w:tcPr>
          <w:p w:rsidR="00D7057D" w:rsidRPr="005F1D3A" w:rsidRDefault="00D7057D" w:rsidP="00BE528B">
            <w:pPr>
              <w:rPr>
                <w:rFonts w:ascii="Garamond" w:hAnsi="Garamond"/>
                <w:sz w:val="18"/>
                <w:szCs w:val="18"/>
              </w:rPr>
            </w:pPr>
          </w:p>
        </w:tc>
      </w:tr>
      <w:tr w:rsidR="00D7057D" w:rsidRPr="005F1D3A" w:rsidTr="00BE528B">
        <w:trPr>
          <w:trHeight w:val="300"/>
        </w:trPr>
        <w:tc>
          <w:tcPr>
            <w:tcW w:w="1554" w:type="dxa"/>
            <w:vMerge/>
          </w:tcPr>
          <w:p w:rsidR="00D7057D" w:rsidRPr="005F1D3A" w:rsidRDefault="00D7057D" w:rsidP="00BE528B">
            <w:pPr>
              <w:rPr>
                <w:rFonts w:ascii="Garamond" w:hAnsi="Garamond"/>
                <w:b/>
                <w:bCs/>
                <w:sz w:val="18"/>
                <w:szCs w:val="18"/>
              </w:rPr>
            </w:pPr>
          </w:p>
        </w:tc>
        <w:tc>
          <w:tcPr>
            <w:tcW w:w="2295" w:type="dxa"/>
          </w:tcPr>
          <w:p w:rsidR="00D7057D" w:rsidRPr="005F1D3A" w:rsidDel="00106B0F" w:rsidRDefault="00D7057D" w:rsidP="00BE528B">
            <w:pPr>
              <w:rPr>
                <w:rFonts w:ascii="Garamond" w:hAnsi="Garamond"/>
                <w:sz w:val="18"/>
                <w:szCs w:val="18"/>
              </w:rPr>
            </w:pPr>
          </w:p>
        </w:tc>
        <w:tc>
          <w:tcPr>
            <w:tcW w:w="1347" w:type="dxa"/>
          </w:tcPr>
          <w:p w:rsidR="00D7057D" w:rsidRPr="005F1D3A" w:rsidRDefault="00D7057D" w:rsidP="00BE528B">
            <w:pPr>
              <w:rPr>
                <w:rFonts w:ascii="Garamond" w:hAnsi="Garamond"/>
                <w:sz w:val="18"/>
                <w:szCs w:val="18"/>
              </w:rPr>
            </w:pPr>
            <w:r>
              <w:rPr>
                <w:rFonts w:ascii="Garamond" w:hAnsi="Garamond"/>
                <w:sz w:val="18"/>
                <w:szCs w:val="18"/>
              </w:rPr>
              <w:t xml:space="preserve">Labour </w:t>
            </w:r>
            <w:r w:rsidRPr="003A066D">
              <w:rPr>
                <w:rFonts w:ascii="Garamond" w:hAnsi="Garamond"/>
                <w:sz w:val="18"/>
                <w:szCs w:val="18"/>
              </w:rPr>
              <w:t>ministerial level de</w:t>
            </w:r>
            <w:r>
              <w:rPr>
                <w:rFonts w:ascii="Garamond" w:hAnsi="Garamond"/>
                <w:sz w:val="18"/>
                <w:szCs w:val="18"/>
              </w:rPr>
              <w:t>crees (7 within last 12 months)</w:t>
            </w:r>
          </w:p>
        </w:tc>
        <w:tc>
          <w:tcPr>
            <w:tcW w:w="1223" w:type="dxa"/>
            <w:shd w:val="clear" w:color="auto" w:fill="auto"/>
          </w:tcPr>
          <w:p w:rsidR="00D7057D" w:rsidRPr="005C2985" w:rsidRDefault="00D7057D" w:rsidP="00BE528B">
            <w:pPr>
              <w:rPr>
                <w:rFonts w:ascii="Garamond" w:hAnsi="Garamond"/>
                <w:sz w:val="18"/>
                <w:szCs w:val="18"/>
              </w:rPr>
            </w:pPr>
            <w:r>
              <w:rPr>
                <w:rFonts w:ascii="Garamond" w:hAnsi="Garamond"/>
                <w:sz w:val="18"/>
                <w:szCs w:val="18"/>
              </w:rPr>
              <w:t>TBD</w:t>
            </w:r>
          </w:p>
        </w:tc>
        <w:tc>
          <w:tcPr>
            <w:tcW w:w="1411" w:type="dxa"/>
          </w:tcPr>
          <w:p w:rsidR="00D7057D" w:rsidDel="00106B0F" w:rsidRDefault="00D7057D" w:rsidP="00BE528B">
            <w:pPr>
              <w:rPr>
                <w:rFonts w:ascii="Garamond" w:hAnsi="Garamond"/>
                <w:sz w:val="18"/>
                <w:szCs w:val="18"/>
              </w:rPr>
            </w:pPr>
            <w:r w:rsidRPr="009C4001">
              <w:rPr>
                <w:rFonts w:ascii="Garamond" w:hAnsi="Garamond"/>
                <w:sz w:val="18"/>
                <w:szCs w:val="18"/>
              </w:rPr>
              <w:t>ILO on Labour conventions</w:t>
            </w:r>
          </w:p>
        </w:tc>
        <w:tc>
          <w:tcPr>
            <w:tcW w:w="1906" w:type="dxa"/>
            <w:vMerge/>
          </w:tcPr>
          <w:p w:rsidR="00D7057D" w:rsidRPr="005F1D3A" w:rsidRDefault="00D7057D" w:rsidP="00BE528B">
            <w:pPr>
              <w:rPr>
                <w:rFonts w:ascii="Garamond" w:hAnsi="Garamond"/>
                <w:sz w:val="18"/>
                <w:szCs w:val="18"/>
              </w:rPr>
            </w:pPr>
          </w:p>
        </w:tc>
        <w:tc>
          <w:tcPr>
            <w:tcW w:w="2154" w:type="dxa"/>
            <w:vMerge/>
            <w:shd w:val="clear" w:color="auto" w:fill="D9E2F3"/>
          </w:tcPr>
          <w:p w:rsidR="00D7057D" w:rsidRPr="005F1D3A" w:rsidRDefault="00D7057D" w:rsidP="00BE528B">
            <w:pPr>
              <w:rPr>
                <w:rFonts w:ascii="Garamond" w:hAnsi="Garamond"/>
                <w:sz w:val="18"/>
                <w:szCs w:val="18"/>
              </w:rPr>
            </w:pPr>
          </w:p>
        </w:tc>
        <w:tc>
          <w:tcPr>
            <w:tcW w:w="1885" w:type="dxa"/>
            <w:vMerge/>
            <w:shd w:val="clear" w:color="auto" w:fill="D9E2F3"/>
          </w:tcPr>
          <w:p w:rsidR="00D7057D" w:rsidRPr="005F1D3A" w:rsidRDefault="00D7057D" w:rsidP="00BE528B">
            <w:pPr>
              <w:rPr>
                <w:rFonts w:ascii="Garamond" w:hAnsi="Garamond"/>
                <w:sz w:val="18"/>
                <w:szCs w:val="18"/>
              </w:rPr>
            </w:pPr>
          </w:p>
        </w:tc>
        <w:tc>
          <w:tcPr>
            <w:tcW w:w="1975" w:type="dxa"/>
            <w:vMerge/>
            <w:shd w:val="clear" w:color="auto" w:fill="D9E2F3"/>
          </w:tcPr>
          <w:p w:rsidR="00D7057D" w:rsidRPr="005F1D3A" w:rsidRDefault="00D7057D" w:rsidP="00BE528B">
            <w:pPr>
              <w:rPr>
                <w:rFonts w:ascii="Garamond" w:hAnsi="Garamond"/>
                <w:sz w:val="18"/>
                <w:szCs w:val="18"/>
              </w:rPr>
            </w:pPr>
          </w:p>
        </w:tc>
      </w:tr>
      <w:tr w:rsidR="00D7057D" w:rsidRPr="005F1D3A" w:rsidTr="00BE528B">
        <w:trPr>
          <w:trHeight w:val="300"/>
        </w:trPr>
        <w:tc>
          <w:tcPr>
            <w:tcW w:w="1554" w:type="dxa"/>
            <w:vMerge/>
          </w:tcPr>
          <w:p w:rsidR="00D7057D" w:rsidRPr="005F1D3A" w:rsidRDefault="00D7057D" w:rsidP="00BE528B">
            <w:pPr>
              <w:rPr>
                <w:rFonts w:ascii="Garamond" w:hAnsi="Garamond"/>
                <w:b/>
                <w:bCs/>
                <w:sz w:val="18"/>
                <w:szCs w:val="18"/>
              </w:rPr>
            </w:pPr>
          </w:p>
        </w:tc>
        <w:tc>
          <w:tcPr>
            <w:tcW w:w="2295" w:type="dxa"/>
          </w:tcPr>
          <w:p w:rsidR="00D7057D" w:rsidRPr="005F1D3A" w:rsidDel="00106B0F" w:rsidRDefault="00D7057D" w:rsidP="00BE528B">
            <w:pPr>
              <w:rPr>
                <w:rFonts w:ascii="Garamond" w:hAnsi="Garamond"/>
                <w:sz w:val="18"/>
                <w:szCs w:val="18"/>
              </w:rPr>
            </w:pPr>
          </w:p>
        </w:tc>
        <w:tc>
          <w:tcPr>
            <w:tcW w:w="1347" w:type="dxa"/>
          </w:tcPr>
          <w:p w:rsidR="00D7057D" w:rsidRPr="00AD7874" w:rsidRDefault="00D7057D" w:rsidP="00BE528B">
            <w:pPr>
              <w:rPr>
                <w:rFonts w:ascii="Garamond" w:hAnsi="Garamond"/>
                <w:sz w:val="18"/>
                <w:szCs w:val="18"/>
              </w:rPr>
            </w:pPr>
            <w:r>
              <w:rPr>
                <w:rFonts w:ascii="Garamond" w:hAnsi="Garamond"/>
                <w:sz w:val="18"/>
                <w:szCs w:val="18"/>
              </w:rPr>
              <w:t xml:space="preserve">2 </w:t>
            </w:r>
            <w:r w:rsidR="002264B2">
              <w:rPr>
                <w:rFonts w:ascii="Garamond" w:hAnsi="Garamond"/>
                <w:sz w:val="18"/>
                <w:szCs w:val="18"/>
              </w:rPr>
              <w:t xml:space="preserve">- </w:t>
            </w:r>
            <w:r w:rsidRPr="00AD7874">
              <w:rPr>
                <w:rFonts w:ascii="Garamond" w:hAnsi="Garamond"/>
                <w:sz w:val="18"/>
                <w:szCs w:val="18"/>
              </w:rPr>
              <w:t>Memorandum of Understanding between the Hashemite Kingdom of Jordan and the UNHCR in 1998  and amended in 2014</w:t>
            </w:r>
          </w:p>
          <w:p w:rsidR="00D7057D" w:rsidRPr="00AD7874" w:rsidRDefault="00D7057D" w:rsidP="00BE528B">
            <w:pPr>
              <w:rPr>
                <w:rFonts w:ascii="Garamond" w:hAnsi="Garamond"/>
                <w:sz w:val="18"/>
                <w:szCs w:val="18"/>
              </w:rPr>
            </w:pPr>
          </w:p>
          <w:p w:rsidR="00D7057D" w:rsidRPr="005F1D3A" w:rsidRDefault="00D7057D" w:rsidP="00BE528B">
            <w:pPr>
              <w:rPr>
                <w:rFonts w:ascii="Garamond" w:hAnsi="Garamond"/>
                <w:sz w:val="18"/>
                <w:szCs w:val="18"/>
              </w:rPr>
            </w:pPr>
            <w:r w:rsidRPr="00AD7874">
              <w:rPr>
                <w:rFonts w:ascii="Garamond" w:hAnsi="Garamond"/>
                <w:sz w:val="18"/>
                <w:szCs w:val="18"/>
              </w:rPr>
              <w:t xml:space="preserve">Administrative instructions from the Ministry of Interior  </w:t>
            </w:r>
          </w:p>
        </w:tc>
        <w:tc>
          <w:tcPr>
            <w:tcW w:w="1223" w:type="dxa"/>
            <w:shd w:val="clear" w:color="auto" w:fill="auto"/>
          </w:tcPr>
          <w:p w:rsidR="00D7057D" w:rsidRDefault="00D7057D" w:rsidP="00BE528B">
            <w:pPr>
              <w:rPr>
                <w:rFonts w:ascii="Garamond" w:hAnsi="Garamond"/>
                <w:sz w:val="18"/>
                <w:szCs w:val="18"/>
              </w:rPr>
            </w:pPr>
            <w:r>
              <w:rPr>
                <w:rFonts w:ascii="Garamond" w:hAnsi="Garamond"/>
                <w:sz w:val="18"/>
                <w:szCs w:val="18"/>
              </w:rPr>
              <w:t xml:space="preserve">3- </w:t>
            </w:r>
          </w:p>
          <w:p w:rsidR="00D7057D" w:rsidRPr="00AD7874" w:rsidRDefault="00D7057D" w:rsidP="00BE528B">
            <w:pPr>
              <w:rPr>
                <w:rFonts w:ascii="Garamond" w:hAnsi="Garamond" w:cs="Times New Roman"/>
                <w:sz w:val="18"/>
                <w:szCs w:val="18"/>
                <w:lang w:eastAsia="en-GB"/>
              </w:rPr>
            </w:pPr>
            <w:r w:rsidRPr="00AD7874">
              <w:rPr>
                <w:rFonts w:ascii="Garamond" w:hAnsi="Garamond" w:cs="Times New Roman"/>
                <w:sz w:val="18"/>
                <w:szCs w:val="18"/>
                <w:lang w:eastAsia="en-GB"/>
              </w:rPr>
              <w:t>National legislation addressing the status of refugees and asylum seekers in Jordan</w:t>
            </w:r>
          </w:p>
          <w:p w:rsidR="00D7057D" w:rsidRPr="005C2985" w:rsidRDefault="00D7057D" w:rsidP="00BE528B">
            <w:pPr>
              <w:rPr>
                <w:rFonts w:ascii="Garamond" w:hAnsi="Garamond"/>
                <w:sz w:val="18"/>
                <w:szCs w:val="18"/>
              </w:rPr>
            </w:pPr>
          </w:p>
        </w:tc>
        <w:tc>
          <w:tcPr>
            <w:tcW w:w="1411" w:type="dxa"/>
          </w:tcPr>
          <w:p w:rsidR="00D7057D" w:rsidDel="00106B0F" w:rsidRDefault="00D7057D" w:rsidP="00BE528B">
            <w:pPr>
              <w:rPr>
                <w:rFonts w:ascii="Garamond" w:hAnsi="Garamond"/>
                <w:sz w:val="18"/>
                <w:szCs w:val="18"/>
              </w:rPr>
            </w:pPr>
            <w:r w:rsidRPr="00AD7874">
              <w:rPr>
                <w:rFonts w:ascii="Garamond" w:hAnsi="Garamond"/>
                <w:sz w:val="18"/>
                <w:szCs w:val="18"/>
              </w:rPr>
              <w:t>UNHCR on Convention on Status of Refugees</w:t>
            </w:r>
          </w:p>
        </w:tc>
        <w:tc>
          <w:tcPr>
            <w:tcW w:w="1906" w:type="dxa"/>
            <w:vMerge/>
          </w:tcPr>
          <w:p w:rsidR="00D7057D" w:rsidRPr="005F1D3A" w:rsidRDefault="00D7057D" w:rsidP="00BE528B">
            <w:pPr>
              <w:rPr>
                <w:rFonts w:ascii="Garamond" w:hAnsi="Garamond"/>
                <w:sz w:val="18"/>
                <w:szCs w:val="18"/>
              </w:rPr>
            </w:pPr>
          </w:p>
        </w:tc>
        <w:tc>
          <w:tcPr>
            <w:tcW w:w="2154" w:type="dxa"/>
            <w:vMerge/>
            <w:shd w:val="clear" w:color="auto" w:fill="D9E2F3"/>
          </w:tcPr>
          <w:p w:rsidR="00D7057D" w:rsidRPr="005F1D3A" w:rsidRDefault="00D7057D" w:rsidP="00BE528B">
            <w:pPr>
              <w:rPr>
                <w:rFonts w:ascii="Garamond" w:hAnsi="Garamond"/>
                <w:sz w:val="18"/>
                <w:szCs w:val="18"/>
              </w:rPr>
            </w:pPr>
          </w:p>
        </w:tc>
        <w:tc>
          <w:tcPr>
            <w:tcW w:w="1885" w:type="dxa"/>
            <w:vMerge/>
            <w:shd w:val="clear" w:color="auto" w:fill="D9E2F3"/>
          </w:tcPr>
          <w:p w:rsidR="00D7057D" w:rsidRPr="005F1D3A" w:rsidRDefault="00D7057D" w:rsidP="00BE528B">
            <w:pPr>
              <w:rPr>
                <w:rFonts w:ascii="Garamond" w:hAnsi="Garamond"/>
                <w:sz w:val="18"/>
                <w:szCs w:val="18"/>
              </w:rPr>
            </w:pPr>
          </w:p>
        </w:tc>
        <w:tc>
          <w:tcPr>
            <w:tcW w:w="1975" w:type="dxa"/>
            <w:vMerge/>
            <w:shd w:val="clear" w:color="auto" w:fill="D9E2F3"/>
          </w:tcPr>
          <w:p w:rsidR="00D7057D" w:rsidRPr="005F1D3A" w:rsidRDefault="00D7057D" w:rsidP="00BE528B">
            <w:pPr>
              <w:rPr>
                <w:rFonts w:ascii="Garamond" w:hAnsi="Garamond"/>
                <w:sz w:val="18"/>
                <w:szCs w:val="18"/>
              </w:rPr>
            </w:pPr>
          </w:p>
        </w:tc>
      </w:tr>
      <w:tr w:rsidR="00D7057D" w:rsidRPr="005F1D3A" w:rsidTr="00BE528B">
        <w:trPr>
          <w:trHeight w:val="300"/>
        </w:trPr>
        <w:tc>
          <w:tcPr>
            <w:tcW w:w="1554" w:type="dxa"/>
          </w:tcPr>
          <w:p w:rsidR="00D7057D" w:rsidRPr="005F1D3A" w:rsidRDefault="00D7057D" w:rsidP="00BE528B">
            <w:pPr>
              <w:rPr>
                <w:rFonts w:ascii="Garamond" w:hAnsi="Garamond"/>
                <w:b/>
                <w:bCs/>
                <w:sz w:val="18"/>
                <w:szCs w:val="18"/>
              </w:rPr>
            </w:pPr>
          </w:p>
        </w:tc>
        <w:tc>
          <w:tcPr>
            <w:tcW w:w="2295" w:type="dxa"/>
          </w:tcPr>
          <w:p w:rsidR="00D7057D" w:rsidRPr="005F1D3A" w:rsidDel="00106B0F" w:rsidRDefault="00D7057D" w:rsidP="00BE528B">
            <w:pPr>
              <w:rPr>
                <w:rFonts w:ascii="Garamond" w:hAnsi="Garamond"/>
                <w:sz w:val="18"/>
                <w:szCs w:val="18"/>
              </w:rPr>
            </w:pPr>
          </w:p>
        </w:tc>
        <w:tc>
          <w:tcPr>
            <w:tcW w:w="1347" w:type="dxa"/>
            <w:shd w:val="clear" w:color="auto" w:fill="auto"/>
          </w:tcPr>
          <w:p w:rsidR="00D7057D" w:rsidRPr="005F1D3A" w:rsidRDefault="00D7057D" w:rsidP="00BE528B">
            <w:pPr>
              <w:rPr>
                <w:rFonts w:ascii="Garamond" w:hAnsi="Garamond"/>
                <w:sz w:val="18"/>
                <w:szCs w:val="18"/>
              </w:rPr>
            </w:pPr>
            <w:r w:rsidRPr="009B13F2">
              <w:rPr>
                <w:rFonts w:ascii="Garamond" w:hAnsi="Garamond"/>
                <w:sz w:val="18"/>
                <w:szCs w:val="18"/>
              </w:rPr>
              <w:t xml:space="preserve">3 Laws and by-laws </w:t>
            </w:r>
            <w:r w:rsidR="002264B2">
              <w:rPr>
                <w:rFonts w:ascii="Garamond" w:hAnsi="Garamond"/>
                <w:sz w:val="18"/>
                <w:szCs w:val="18"/>
              </w:rPr>
              <w:t>-</w:t>
            </w:r>
            <w:r w:rsidRPr="009B13F2">
              <w:rPr>
                <w:rFonts w:ascii="Garamond" w:hAnsi="Garamond"/>
                <w:sz w:val="18"/>
                <w:szCs w:val="18"/>
              </w:rPr>
              <w:t>(Amendments of Penal Code, Domestic Violence Protection Law, Flexible working hours by-law)</w:t>
            </w:r>
          </w:p>
        </w:tc>
        <w:tc>
          <w:tcPr>
            <w:tcW w:w="1223" w:type="dxa"/>
            <w:shd w:val="clear" w:color="auto" w:fill="auto"/>
          </w:tcPr>
          <w:p w:rsidR="00D7057D" w:rsidRPr="005C2985" w:rsidRDefault="00D7057D" w:rsidP="00BE528B">
            <w:pPr>
              <w:rPr>
                <w:rFonts w:ascii="Garamond" w:hAnsi="Garamond"/>
                <w:sz w:val="18"/>
                <w:szCs w:val="18"/>
              </w:rPr>
            </w:pPr>
            <w:r w:rsidRPr="009B13F2">
              <w:rPr>
                <w:rFonts w:ascii="Garamond" w:hAnsi="Garamond"/>
                <w:sz w:val="18"/>
                <w:szCs w:val="18"/>
              </w:rPr>
              <w:t>5</w:t>
            </w:r>
            <w:r w:rsidR="002264B2">
              <w:rPr>
                <w:rFonts w:ascii="Garamond" w:hAnsi="Garamond"/>
                <w:sz w:val="18"/>
                <w:szCs w:val="18"/>
              </w:rPr>
              <w:t xml:space="preserve">- </w:t>
            </w:r>
            <w:r w:rsidRPr="009B13F2">
              <w:rPr>
                <w:rFonts w:ascii="Garamond" w:hAnsi="Garamond"/>
                <w:sz w:val="18"/>
                <w:szCs w:val="18"/>
              </w:rPr>
              <w:t xml:space="preserve"> (Domestic Violence Law, Protection Order bylaw, Penal Code, Citizenship Law and Personal Status Law)</w:t>
            </w:r>
          </w:p>
        </w:tc>
        <w:tc>
          <w:tcPr>
            <w:tcW w:w="1411" w:type="dxa"/>
          </w:tcPr>
          <w:p w:rsidR="00D7057D" w:rsidRPr="000643BE" w:rsidRDefault="00D7057D" w:rsidP="00BE528B">
            <w:pPr>
              <w:rPr>
                <w:rFonts w:ascii="Garamond" w:hAnsi="Garamond"/>
                <w:color w:val="FF0000"/>
                <w:sz w:val="18"/>
                <w:szCs w:val="18"/>
              </w:rPr>
            </w:pPr>
            <w:r w:rsidRPr="009B13F2">
              <w:rPr>
                <w:rFonts w:ascii="Garamond" w:hAnsi="Garamond"/>
                <w:sz w:val="18"/>
                <w:szCs w:val="18"/>
              </w:rPr>
              <w:t>UN Women on CEDAW</w:t>
            </w:r>
          </w:p>
        </w:tc>
        <w:tc>
          <w:tcPr>
            <w:tcW w:w="1906" w:type="dxa"/>
            <w:vMerge/>
          </w:tcPr>
          <w:p w:rsidR="00D7057D" w:rsidRPr="005F1D3A" w:rsidRDefault="00D7057D" w:rsidP="00BE528B">
            <w:pPr>
              <w:rPr>
                <w:rFonts w:ascii="Garamond" w:hAnsi="Garamond"/>
                <w:sz w:val="18"/>
                <w:szCs w:val="18"/>
              </w:rPr>
            </w:pPr>
          </w:p>
        </w:tc>
        <w:tc>
          <w:tcPr>
            <w:tcW w:w="2154" w:type="dxa"/>
            <w:vMerge/>
            <w:shd w:val="clear" w:color="auto" w:fill="D9E2F3"/>
          </w:tcPr>
          <w:p w:rsidR="00D7057D" w:rsidRPr="005F1D3A" w:rsidRDefault="00D7057D" w:rsidP="00BE528B">
            <w:pPr>
              <w:rPr>
                <w:rFonts w:ascii="Garamond" w:hAnsi="Garamond"/>
                <w:sz w:val="18"/>
                <w:szCs w:val="18"/>
              </w:rPr>
            </w:pPr>
          </w:p>
        </w:tc>
        <w:tc>
          <w:tcPr>
            <w:tcW w:w="1885" w:type="dxa"/>
            <w:vMerge/>
            <w:shd w:val="clear" w:color="auto" w:fill="D9E2F3"/>
          </w:tcPr>
          <w:p w:rsidR="00D7057D" w:rsidRPr="005F1D3A" w:rsidRDefault="00D7057D" w:rsidP="00BE528B">
            <w:pPr>
              <w:rPr>
                <w:rFonts w:ascii="Garamond" w:hAnsi="Garamond"/>
                <w:sz w:val="18"/>
                <w:szCs w:val="18"/>
              </w:rPr>
            </w:pPr>
          </w:p>
        </w:tc>
        <w:tc>
          <w:tcPr>
            <w:tcW w:w="1975" w:type="dxa"/>
            <w:vMerge/>
            <w:shd w:val="clear" w:color="auto" w:fill="D9E2F3"/>
          </w:tcPr>
          <w:p w:rsidR="00D7057D" w:rsidRPr="005F1D3A" w:rsidRDefault="00D7057D" w:rsidP="00BE528B">
            <w:pPr>
              <w:rPr>
                <w:rFonts w:ascii="Garamond" w:hAnsi="Garamond"/>
                <w:sz w:val="18"/>
                <w:szCs w:val="18"/>
              </w:rPr>
            </w:pPr>
          </w:p>
        </w:tc>
      </w:tr>
      <w:tr w:rsidR="0001198C" w:rsidRPr="005F1D3A" w:rsidTr="00BE528B">
        <w:trPr>
          <w:trHeight w:val="300"/>
        </w:trPr>
        <w:tc>
          <w:tcPr>
            <w:tcW w:w="1554" w:type="dxa"/>
          </w:tcPr>
          <w:p w:rsidR="0001198C" w:rsidRPr="005F1D3A" w:rsidRDefault="0001198C" w:rsidP="00BE528B">
            <w:pPr>
              <w:rPr>
                <w:rFonts w:ascii="Garamond" w:hAnsi="Garamond"/>
                <w:b/>
                <w:bCs/>
                <w:sz w:val="18"/>
                <w:szCs w:val="18"/>
              </w:rPr>
            </w:pPr>
          </w:p>
        </w:tc>
        <w:tc>
          <w:tcPr>
            <w:tcW w:w="2295" w:type="dxa"/>
          </w:tcPr>
          <w:p w:rsidR="0001198C" w:rsidRPr="005F1D3A" w:rsidDel="00106B0F" w:rsidRDefault="0001198C" w:rsidP="00BE528B">
            <w:pPr>
              <w:rPr>
                <w:rFonts w:ascii="Garamond" w:hAnsi="Garamond"/>
                <w:sz w:val="18"/>
                <w:szCs w:val="18"/>
              </w:rPr>
            </w:pPr>
          </w:p>
        </w:tc>
        <w:tc>
          <w:tcPr>
            <w:tcW w:w="1347" w:type="dxa"/>
            <w:shd w:val="clear" w:color="auto" w:fill="auto"/>
          </w:tcPr>
          <w:p w:rsidR="0001198C" w:rsidRPr="00322218" w:rsidRDefault="0001198C">
            <w:pPr>
              <w:rPr>
                <w:rFonts w:ascii="Garamond" w:hAnsi="Garamond"/>
                <w:sz w:val="18"/>
                <w:szCs w:val="18"/>
              </w:rPr>
            </w:pPr>
            <w:r>
              <w:rPr>
                <w:rFonts w:ascii="Garamond" w:hAnsi="Garamond"/>
                <w:sz w:val="18"/>
                <w:szCs w:val="18"/>
              </w:rPr>
              <w:t>1</w:t>
            </w:r>
            <w:r w:rsidR="00195436">
              <w:rPr>
                <w:rFonts w:ascii="Garamond" w:hAnsi="Garamond"/>
                <w:sz w:val="18"/>
                <w:szCs w:val="18"/>
              </w:rPr>
              <w:t>-</w:t>
            </w:r>
            <w:r>
              <w:rPr>
                <w:rFonts w:ascii="Garamond" w:hAnsi="Garamond"/>
                <w:sz w:val="18"/>
                <w:szCs w:val="18"/>
              </w:rPr>
              <w:t xml:space="preserve"> (Law on Anti-human trafficking; </w:t>
            </w:r>
            <w:r w:rsidR="00195436">
              <w:rPr>
                <w:rFonts w:ascii="Garamond" w:hAnsi="Garamond"/>
                <w:sz w:val="18"/>
                <w:szCs w:val="18"/>
              </w:rPr>
              <w:t>Law nr. 9, 2009. In line</w:t>
            </w:r>
            <w:r w:rsidRPr="00322218">
              <w:rPr>
                <w:rFonts w:ascii="Garamond" w:hAnsi="Garamond"/>
                <w:sz w:val="18"/>
                <w:szCs w:val="18"/>
              </w:rPr>
              <w:t xml:space="preserve"> with the Palermo protocol, adopted in 2009 and currently under revision)</w:t>
            </w:r>
          </w:p>
        </w:tc>
        <w:tc>
          <w:tcPr>
            <w:tcW w:w="1223" w:type="dxa"/>
            <w:shd w:val="clear" w:color="auto" w:fill="auto"/>
          </w:tcPr>
          <w:p w:rsidR="0001198C" w:rsidRPr="009B13F2" w:rsidRDefault="0001198C" w:rsidP="00BE528B">
            <w:pPr>
              <w:rPr>
                <w:rFonts w:ascii="Garamond" w:hAnsi="Garamond"/>
                <w:sz w:val="18"/>
                <w:szCs w:val="18"/>
              </w:rPr>
            </w:pPr>
            <w:r w:rsidRPr="0001198C">
              <w:rPr>
                <w:rFonts w:ascii="Garamond" w:hAnsi="Garamond"/>
                <w:sz w:val="18"/>
                <w:szCs w:val="18"/>
              </w:rPr>
              <w:t>Ratification and translation into national law of the International Convention on the Protection of the Rights of All Migrant Workers and Members of Their Families</w:t>
            </w:r>
          </w:p>
        </w:tc>
        <w:tc>
          <w:tcPr>
            <w:tcW w:w="1411" w:type="dxa"/>
          </w:tcPr>
          <w:p w:rsidR="0001198C" w:rsidRPr="009B13F2" w:rsidDel="002264B2" w:rsidRDefault="0001198C" w:rsidP="00BE528B">
            <w:pPr>
              <w:rPr>
                <w:rFonts w:ascii="Garamond" w:hAnsi="Garamond"/>
                <w:sz w:val="18"/>
                <w:szCs w:val="18"/>
              </w:rPr>
            </w:pPr>
            <w:r>
              <w:rPr>
                <w:rFonts w:ascii="Garamond" w:hAnsi="Garamond"/>
                <w:sz w:val="18"/>
                <w:szCs w:val="18"/>
              </w:rPr>
              <w:t>IOM on International Convention on the Protection of the Rights of All Migrant Workers and Members of Their Families</w:t>
            </w:r>
          </w:p>
        </w:tc>
        <w:tc>
          <w:tcPr>
            <w:tcW w:w="1906" w:type="dxa"/>
            <w:vMerge/>
          </w:tcPr>
          <w:p w:rsidR="0001198C" w:rsidRPr="005F1D3A" w:rsidRDefault="0001198C" w:rsidP="00BE528B">
            <w:pPr>
              <w:rPr>
                <w:rFonts w:ascii="Garamond" w:hAnsi="Garamond"/>
                <w:sz w:val="18"/>
                <w:szCs w:val="18"/>
              </w:rPr>
            </w:pPr>
          </w:p>
        </w:tc>
        <w:tc>
          <w:tcPr>
            <w:tcW w:w="2154" w:type="dxa"/>
            <w:vMerge/>
            <w:shd w:val="clear" w:color="auto" w:fill="D9E2F3"/>
          </w:tcPr>
          <w:p w:rsidR="0001198C" w:rsidRPr="005F1D3A" w:rsidRDefault="0001198C" w:rsidP="00BE528B">
            <w:pPr>
              <w:rPr>
                <w:rFonts w:ascii="Garamond" w:hAnsi="Garamond"/>
                <w:sz w:val="18"/>
                <w:szCs w:val="18"/>
              </w:rPr>
            </w:pPr>
          </w:p>
        </w:tc>
        <w:tc>
          <w:tcPr>
            <w:tcW w:w="1885" w:type="dxa"/>
            <w:vMerge/>
            <w:shd w:val="clear" w:color="auto" w:fill="D9E2F3"/>
          </w:tcPr>
          <w:p w:rsidR="0001198C" w:rsidRPr="005F1D3A" w:rsidRDefault="0001198C" w:rsidP="00BE528B">
            <w:pPr>
              <w:rPr>
                <w:rFonts w:ascii="Garamond" w:hAnsi="Garamond"/>
                <w:sz w:val="18"/>
                <w:szCs w:val="18"/>
              </w:rPr>
            </w:pPr>
          </w:p>
        </w:tc>
        <w:tc>
          <w:tcPr>
            <w:tcW w:w="1975" w:type="dxa"/>
            <w:vMerge/>
            <w:shd w:val="clear" w:color="auto" w:fill="D9E2F3"/>
          </w:tcPr>
          <w:p w:rsidR="0001198C" w:rsidRPr="005F1D3A" w:rsidRDefault="0001198C" w:rsidP="00BE528B">
            <w:pPr>
              <w:rPr>
                <w:rFonts w:ascii="Garamond" w:hAnsi="Garamond"/>
                <w:sz w:val="18"/>
                <w:szCs w:val="18"/>
              </w:rPr>
            </w:pPr>
          </w:p>
        </w:tc>
      </w:tr>
      <w:tr w:rsidR="00D7057D" w:rsidRPr="005F1D3A" w:rsidTr="00BE528B">
        <w:trPr>
          <w:trHeight w:val="300"/>
        </w:trPr>
        <w:tc>
          <w:tcPr>
            <w:tcW w:w="1554" w:type="dxa"/>
          </w:tcPr>
          <w:p w:rsidR="00D7057D" w:rsidRPr="005F1D3A" w:rsidRDefault="00D7057D" w:rsidP="00BE528B">
            <w:pPr>
              <w:rPr>
                <w:rFonts w:ascii="Garamond" w:hAnsi="Garamond"/>
                <w:b/>
                <w:bCs/>
                <w:sz w:val="18"/>
                <w:szCs w:val="18"/>
              </w:rPr>
            </w:pPr>
          </w:p>
        </w:tc>
        <w:tc>
          <w:tcPr>
            <w:tcW w:w="2295" w:type="dxa"/>
          </w:tcPr>
          <w:p w:rsidR="00D7057D" w:rsidRPr="005F1D3A" w:rsidDel="00106B0F" w:rsidRDefault="00D7057D" w:rsidP="00BE528B">
            <w:pPr>
              <w:rPr>
                <w:rFonts w:ascii="Garamond" w:hAnsi="Garamond"/>
                <w:sz w:val="18"/>
                <w:szCs w:val="18"/>
              </w:rPr>
            </w:pPr>
          </w:p>
        </w:tc>
        <w:tc>
          <w:tcPr>
            <w:tcW w:w="1347" w:type="dxa"/>
            <w:shd w:val="clear" w:color="auto" w:fill="auto"/>
          </w:tcPr>
          <w:p w:rsidR="00D7057D" w:rsidRPr="009B13F2" w:rsidRDefault="00D7057D" w:rsidP="00BE528B">
            <w:pPr>
              <w:rPr>
                <w:rFonts w:ascii="Garamond" w:hAnsi="Garamond"/>
                <w:sz w:val="18"/>
                <w:szCs w:val="18"/>
              </w:rPr>
            </w:pPr>
            <w:r w:rsidRPr="0096025D">
              <w:rPr>
                <w:rFonts w:ascii="Garamond" w:hAnsi="Garamond"/>
                <w:sz w:val="18"/>
                <w:szCs w:val="18"/>
              </w:rPr>
              <w:t>Public Health Law</w:t>
            </w:r>
          </w:p>
        </w:tc>
        <w:tc>
          <w:tcPr>
            <w:tcW w:w="1223" w:type="dxa"/>
            <w:shd w:val="clear" w:color="auto" w:fill="auto"/>
          </w:tcPr>
          <w:p w:rsidR="00D7057D" w:rsidRDefault="00D7057D" w:rsidP="00BE528B">
            <w:pPr>
              <w:rPr>
                <w:rFonts w:ascii="Garamond" w:hAnsi="Garamond"/>
                <w:sz w:val="18"/>
                <w:szCs w:val="18"/>
              </w:rPr>
            </w:pPr>
            <w:r>
              <w:rPr>
                <w:rFonts w:ascii="Garamond" w:hAnsi="Garamond"/>
                <w:sz w:val="18"/>
                <w:szCs w:val="18"/>
              </w:rPr>
              <w:t xml:space="preserve">Mental Health articles of public health law </w:t>
            </w:r>
            <w:r w:rsidRPr="005F1D3A">
              <w:rPr>
                <w:rFonts w:ascii="Garamond" w:hAnsi="Garamond"/>
                <w:sz w:val="18"/>
                <w:szCs w:val="18"/>
              </w:rPr>
              <w:t xml:space="preserve">modified </w:t>
            </w: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r>
              <w:rPr>
                <w:rFonts w:ascii="Garamond" w:hAnsi="Garamond"/>
                <w:sz w:val="18"/>
                <w:szCs w:val="18"/>
              </w:rPr>
              <w:t xml:space="preserve">Tobacco Control articles of public health law </w:t>
            </w:r>
            <w:r w:rsidRPr="005F1D3A">
              <w:rPr>
                <w:rFonts w:ascii="Garamond" w:hAnsi="Garamond"/>
                <w:sz w:val="18"/>
                <w:szCs w:val="18"/>
              </w:rPr>
              <w:t xml:space="preserve">modified </w:t>
            </w: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Pr="009B13F2" w:rsidRDefault="00D7057D" w:rsidP="00BE528B">
            <w:pPr>
              <w:rPr>
                <w:rFonts w:ascii="Garamond" w:hAnsi="Garamond"/>
                <w:sz w:val="18"/>
                <w:szCs w:val="18"/>
              </w:rPr>
            </w:pPr>
            <w:r>
              <w:rPr>
                <w:rFonts w:ascii="Garamond" w:hAnsi="Garamond"/>
                <w:sz w:val="18"/>
                <w:szCs w:val="18"/>
              </w:rPr>
              <w:t xml:space="preserve">Health Security articles of public health law </w:t>
            </w:r>
            <w:r w:rsidRPr="005F1D3A">
              <w:rPr>
                <w:rFonts w:ascii="Garamond" w:hAnsi="Garamond"/>
                <w:sz w:val="18"/>
                <w:szCs w:val="18"/>
              </w:rPr>
              <w:t>modified</w:t>
            </w:r>
          </w:p>
        </w:tc>
        <w:tc>
          <w:tcPr>
            <w:tcW w:w="1411" w:type="dxa"/>
          </w:tcPr>
          <w:p w:rsidR="00D7057D" w:rsidRDefault="00D7057D" w:rsidP="00BE528B">
            <w:pPr>
              <w:rPr>
                <w:rFonts w:ascii="Garamond" w:hAnsi="Garamond"/>
                <w:sz w:val="18"/>
                <w:szCs w:val="18"/>
              </w:rPr>
            </w:pPr>
            <w:r>
              <w:rPr>
                <w:rFonts w:ascii="Garamond" w:hAnsi="Garamond"/>
                <w:sz w:val="18"/>
                <w:szCs w:val="18"/>
              </w:rPr>
              <w:t>Mental Health convention, UN Convention for the Right of People with Disability (UNCRPD) (Jordan signed the convention on 2007 and ratified on 2008)</w:t>
            </w: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r>
              <w:rPr>
                <w:rFonts w:ascii="Garamond" w:hAnsi="Garamond"/>
                <w:sz w:val="18"/>
                <w:szCs w:val="18"/>
              </w:rPr>
              <w:t>Framework Convention of Tobacco Control (Jordan signed the convention on 2004 and ratified on 2005)</w:t>
            </w: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Pr="009B13F2" w:rsidRDefault="00D7057D" w:rsidP="00BE528B">
            <w:pPr>
              <w:rPr>
                <w:rFonts w:ascii="Garamond" w:hAnsi="Garamond"/>
                <w:sz w:val="18"/>
                <w:szCs w:val="18"/>
              </w:rPr>
            </w:pPr>
            <w:r>
              <w:rPr>
                <w:rFonts w:ascii="Garamond" w:hAnsi="Garamond"/>
                <w:sz w:val="18"/>
                <w:szCs w:val="18"/>
              </w:rPr>
              <w:t>International Health Regulations (IHR) (Jordan adopted in 2005)</w:t>
            </w:r>
          </w:p>
        </w:tc>
        <w:tc>
          <w:tcPr>
            <w:tcW w:w="1906" w:type="dxa"/>
            <w:vMerge/>
          </w:tcPr>
          <w:p w:rsidR="00D7057D" w:rsidRPr="005F1D3A" w:rsidRDefault="00D7057D" w:rsidP="00BE528B">
            <w:pPr>
              <w:rPr>
                <w:rFonts w:ascii="Garamond" w:hAnsi="Garamond"/>
                <w:sz w:val="18"/>
                <w:szCs w:val="18"/>
              </w:rPr>
            </w:pPr>
          </w:p>
        </w:tc>
        <w:tc>
          <w:tcPr>
            <w:tcW w:w="2154" w:type="dxa"/>
            <w:vMerge/>
            <w:shd w:val="clear" w:color="auto" w:fill="D9E2F3"/>
          </w:tcPr>
          <w:p w:rsidR="00D7057D" w:rsidRPr="005F1D3A" w:rsidRDefault="00D7057D" w:rsidP="00BE528B">
            <w:pPr>
              <w:rPr>
                <w:rFonts w:ascii="Garamond" w:hAnsi="Garamond"/>
                <w:sz w:val="18"/>
                <w:szCs w:val="18"/>
              </w:rPr>
            </w:pPr>
          </w:p>
        </w:tc>
        <w:tc>
          <w:tcPr>
            <w:tcW w:w="1885" w:type="dxa"/>
            <w:vMerge/>
            <w:shd w:val="clear" w:color="auto" w:fill="D9E2F3"/>
          </w:tcPr>
          <w:p w:rsidR="00D7057D" w:rsidRPr="005F1D3A" w:rsidRDefault="00D7057D" w:rsidP="00BE528B">
            <w:pPr>
              <w:rPr>
                <w:rFonts w:ascii="Garamond" w:hAnsi="Garamond"/>
                <w:sz w:val="18"/>
                <w:szCs w:val="18"/>
              </w:rPr>
            </w:pPr>
          </w:p>
        </w:tc>
        <w:tc>
          <w:tcPr>
            <w:tcW w:w="1975" w:type="dxa"/>
            <w:vMerge/>
            <w:shd w:val="clear" w:color="auto" w:fill="D9E2F3"/>
          </w:tcPr>
          <w:p w:rsidR="00D7057D" w:rsidRPr="005F1D3A" w:rsidRDefault="00D7057D" w:rsidP="00BE528B">
            <w:pPr>
              <w:rPr>
                <w:rFonts w:ascii="Garamond" w:hAnsi="Garamond"/>
                <w:sz w:val="18"/>
                <w:szCs w:val="18"/>
              </w:rPr>
            </w:pPr>
          </w:p>
        </w:tc>
      </w:tr>
    </w:tbl>
    <w:p w:rsidR="00D7057D" w:rsidRDefault="00D7057D" w:rsidP="000D5B7A">
      <w:pPr>
        <w:jc w:val="both"/>
        <w:rPr>
          <w:rFonts w:ascii="Garamond" w:hAnsi="Garamond"/>
          <w:sz w:val="24"/>
          <w:szCs w:val="24"/>
        </w:rPr>
      </w:pPr>
    </w:p>
    <w:p w:rsidR="00C253EA" w:rsidRDefault="00C253EA" w:rsidP="000D5B7A">
      <w:pPr>
        <w:jc w:val="both"/>
        <w:rPr>
          <w:rFonts w:ascii="Garamond" w:hAnsi="Garamond"/>
          <w:sz w:val="24"/>
          <w:szCs w:val="24"/>
        </w:rPr>
      </w:pPr>
    </w:p>
    <w:tbl>
      <w:tblPr>
        <w:tblStyle w:val="TableGrid4"/>
        <w:tblW w:w="15840" w:type="dxa"/>
        <w:tblInd w:w="-725" w:type="dxa"/>
        <w:tblLook w:val="04A0" w:firstRow="1" w:lastRow="0" w:firstColumn="1" w:lastColumn="0" w:noHBand="0" w:noVBand="1"/>
      </w:tblPr>
      <w:tblGrid>
        <w:gridCol w:w="1525"/>
        <w:gridCol w:w="2320"/>
        <w:gridCol w:w="1254"/>
        <w:gridCol w:w="1252"/>
        <w:gridCol w:w="1549"/>
        <w:gridCol w:w="1878"/>
        <w:gridCol w:w="2049"/>
        <w:gridCol w:w="1962"/>
        <w:gridCol w:w="2051"/>
      </w:tblGrid>
      <w:tr w:rsidR="00D7057D" w:rsidRPr="005F1D3A" w:rsidTr="00BE528B">
        <w:trPr>
          <w:trHeight w:val="300"/>
        </w:trPr>
        <w:tc>
          <w:tcPr>
            <w:tcW w:w="15840" w:type="dxa"/>
            <w:gridSpan w:val="9"/>
            <w:hideMark/>
          </w:tcPr>
          <w:p w:rsidR="00D7057D" w:rsidRPr="00CB0248" w:rsidRDefault="00D7057D" w:rsidP="00BE528B">
            <w:pPr>
              <w:rPr>
                <w:rFonts w:ascii="Garamond" w:hAnsi="Garamond"/>
                <w:b/>
                <w:bCs/>
              </w:rPr>
            </w:pPr>
            <w:r w:rsidRPr="00CB0248">
              <w:rPr>
                <w:rFonts w:ascii="Garamond" w:hAnsi="Garamond"/>
                <w:b/>
                <w:bCs/>
              </w:rPr>
              <w:t>STRATEGIC PRIORITY 2: Empowered People</w:t>
            </w:r>
          </w:p>
        </w:tc>
      </w:tr>
      <w:tr w:rsidR="00D7057D" w:rsidRPr="005F1D3A" w:rsidTr="00BE528B">
        <w:trPr>
          <w:trHeight w:val="300"/>
        </w:trPr>
        <w:tc>
          <w:tcPr>
            <w:tcW w:w="15840" w:type="dxa"/>
            <w:gridSpan w:val="9"/>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 xml:space="preserve">National Development Priorities or Goals: </w:t>
            </w:r>
            <w:r w:rsidRPr="008137E5">
              <w:rPr>
                <w:rFonts w:ascii="Garamond" w:hAnsi="Garamond"/>
                <w:sz w:val="18"/>
                <w:szCs w:val="18"/>
              </w:rPr>
              <w:t>Jordan Vision 2025 – Active Citizens with a Sense of Belonging; Safe and Stable Society</w:t>
            </w:r>
          </w:p>
        </w:tc>
      </w:tr>
      <w:tr w:rsidR="00D7057D" w:rsidRPr="005F1D3A" w:rsidTr="00BE528B">
        <w:trPr>
          <w:trHeight w:val="300"/>
        </w:trPr>
        <w:tc>
          <w:tcPr>
            <w:tcW w:w="15840" w:type="dxa"/>
            <w:gridSpan w:val="9"/>
            <w:hideMark/>
          </w:tcPr>
          <w:p w:rsidR="00D7057D" w:rsidRDefault="00D7057D" w:rsidP="00BE528B">
            <w:pPr>
              <w:rPr>
                <w:rFonts w:ascii="Garamond" w:hAnsi="Garamond"/>
                <w:b/>
                <w:bCs/>
                <w:sz w:val="18"/>
                <w:szCs w:val="18"/>
              </w:rPr>
            </w:pPr>
            <w:r w:rsidRPr="005F1D3A">
              <w:rPr>
                <w:rFonts w:ascii="Garamond" w:hAnsi="Garamond"/>
                <w:b/>
                <w:bCs/>
                <w:sz w:val="18"/>
                <w:szCs w:val="18"/>
              </w:rPr>
              <w:t xml:space="preserve">Sustainable Development Goals: </w:t>
            </w:r>
          </w:p>
          <w:p w:rsidR="00D7057D" w:rsidRDefault="00D7057D" w:rsidP="00D7057D">
            <w:pPr>
              <w:pStyle w:val="ListParagraph"/>
              <w:numPr>
                <w:ilvl w:val="0"/>
                <w:numId w:val="9"/>
              </w:numPr>
              <w:spacing w:after="0" w:line="240" w:lineRule="auto"/>
              <w:rPr>
                <w:rFonts w:ascii="Garamond" w:hAnsi="Garamond"/>
                <w:sz w:val="18"/>
                <w:szCs w:val="18"/>
              </w:rPr>
            </w:pPr>
            <w:r w:rsidRPr="00383A01">
              <w:rPr>
                <w:rFonts w:ascii="Garamond" w:hAnsi="Garamond"/>
                <w:sz w:val="18"/>
                <w:szCs w:val="18"/>
              </w:rPr>
              <w:t>SDG 1: End poverty in all its forms</w:t>
            </w:r>
            <w:r>
              <w:rPr>
                <w:rFonts w:ascii="Garamond" w:hAnsi="Garamond"/>
                <w:sz w:val="18"/>
                <w:szCs w:val="18"/>
              </w:rPr>
              <w:t>.]</w:t>
            </w:r>
          </w:p>
          <w:p w:rsidR="00D7057D" w:rsidRDefault="00D7057D" w:rsidP="00D7057D">
            <w:pPr>
              <w:pStyle w:val="ListParagraph"/>
              <w:numPr>
                <w:ilvl w:val="0"/>
                <w:numId w:val="9"/>
              </w:numPr>
              <w:spacing w:after="0" w:line="240" w:lineRule="auto"/>
              <w:rPr>
                <w:rFonts w:ascii="Garamond" w:hAnsi="Garamond"/>
                <w:sz w:val="18"/>
                <w:szCs w:val="18"/>
              </w:rPr>
            </w:pPr>
            <w:r>
              <w:rPr>
                <w:rFonts w:ascii="Garamond" w:hAnsi="Garamond"/>
                <w:sz w:val="18"/>
                <w:szCs w:val="18"/>
              </w:rPr>
              <w:t>SDG2: End hunger, achieve food security and improve nutrition and promote sustainable agriculture</w:t>
            </w:r>
          </w:p>
          <w:p w:rsidR="00D7057D" w:rsidRDefault="00D7057D" w:rsidP="00D7057D">
            <w:pPr>
              <w:pStyle w:val="ListParagraph"/>
              <w:numPr>
                <w:ilvl w:val="0"/>
                <w:numId w:val="9"/>
              </w:numPr>
              <w:spacing w:after="0" w:line="240" w:lineRule="auto"/>
              <w:rPr>
                <w:rFonts w:ascii="Garamond" w:hAnsi="Garamond"/>
                <w:sz w:val="18"/>
                <w:szCs w:val="18"/>
              </w:rPr>
            </w:pPr>
            <w:r>
              <w:rPr>
                <w:rFonts w:ascii="Garamond" w:hAnsi="Garamond"/>
                <w:sz w:val="18"/>
                <w:szCs w:val="18"/>
              </w:rPr>
              <w:t>SDG3: Ensure healthy lives and promote well-being for all at all ages</w:t>
            </w:r>
          </w:p>
          <w:p w:rsidR="00D7057D" w:rsidRDefault="00D7057D" w:rsidP="00D7057D">
            <w:pPr>
              <w:pStyle w:val="ListParagraph"/>
              <w:numPr>
                <w:ilvl w:val="0"/>
                <w:numId w:val="9"/>
              </w:numPr>
              <w:spacing w:after="0" w:line="240" w:lineRule="auto"/>
              <w:rPr>
                <w:rFonts w:ascii="Garamond" w:hAnsi="Garamond"/>
                <w:sz w:val="18"/>
                <w:szCs w:val="18"/>
              </w:rPr>
            </w:pPr>
            <w:r>
              <w:rPr>
                <w:rFonts w:ascii="Garamond" w:hAnsi="Garamond"/>
                <w:sz w:val="18"/>
                <w:szCs w:val="18"/>
              </w:rPr>
              <w:t>SDG4: Ensure inclusive and equitable quality education and promote lifelong learning opportunities for all</w:t>
            </w:r>
          </w:p>
          <w:p w:rsidR="00D7057D" w:rsidRDefault="00D7057D" w:rsidP="00D7057D">
            <w:pPr>
              <w:pStyle w:val="ListParagraph"/>
              <w:numPr>
                <w:ilvl w:val="0"/>
                <w:numId w:val="9"/>
              </w:numPr>
              <w:spacing w:after="0" w:line="240" w:lineRule="auto"/>
              <w:rPr>
                <w:rFonts w:ascii="Garamond" w:hAnsi="Garamond"/>
                <w:sz w:val="18"/>
                <w:szCs w:val="18"/>
              </w:rPr>
            </w:pPr>
            <w:r>
              <w:rPr>
                <w:rFonts w:ascii="Garamond" w:hAnsi="Garamond"/>
                <w:sz w:val="18"/>
                <w:szCs w:val="18"/>
              </w:rPr>
              <w:t>SDG 5:  Achieve gender equality and empower all women and girls</w:t>
            </w:r>
          </w:p>
          <w:p w:rsidR="00D7057D" w:rsidRDefault="00D7057D" w:rsidP="00D7057D">
            <w:pPr>
              <w:pStyle w:val="ListParagraph"/>
              <w:numPr>
                <w:ilvl w:val="0"/>
                <w:numId w:val="9"/>
              </w:numPr>
              <w:spacing w:after="0" w:line="240" w:lineRule="auto"/>
              <w:rPr>
                <w:rFonts w:ascii="Garamond" w:hAnsi="Garamond"/>
                <w:sz w:val="18"/>
                <w:szCs w:val="18"/>
              </w:rPr>
            </w:pPr>
            <w:r>
              <w:rPr>
                <w:rFonts w:ascii="Garamond" w:hAnsi="Garamond"/>
                <w:sz w:val="18"/>
                <w:szCs w:val="18"/>
              </w:rPr>
              <w:t>SDG 6: Ensure availability and sustainable management of water and sanitation for all</w:t>
            </w:r>
          </w:p>
          <w:p w:rsidR="00D7057D" w:rsidRDefault="00D7057D" w:rsidP="00D7057D">
            <w:pPr>
              <w:pStyle w:val="ListParagraph"/>
              <w:numPr>
                <w:ilvl w:val="0"/>
                <w:numId w:val="9"/>
              </w:numPr>
              <w:spacing w:after="0" w:line="240" w:lineRule="auto"/>
              <w:rPr>
                <w:rFonts w:ascii="Garamond" w:hAnsi="Garamond"/>
                <w:sz w:val="18"/>
                <w:szCs w:val="18"/>
              </w:rPr>
            </w:pPr>
            <w:r>
              <w:rPr>
                <w:rFonts w:ascii="Garamond" w:hAnsi="Garamond"/>
                <w:sz w:val="18"/>
                <w:szCs w:val="18"/>
              </w:rPr>
              <w:t>SDG 10: Reduce inequality within and among countries</w:t>
            </w:r>
          </w:p>
          <w:p w:rsidR="00D7057D" w:rsidRPr="00383A01" w:rsidRDefault="00D7057D" w:rsidP="00D7057D">
            <w:pPr>
              <w:pStyle w:val="ListParagraph"/>
              <w:numPr>
                <w:ilvl w:val="0"/>
                <w:numId w:val="9"/>
              </w:numPr>
              <w:spacing w:after="0" w:line="240" w:lineRule="auto"/>
              <w:rPr>
                <w:rFonts w:ascii="Garamond" w:hAnsi="Garamond"/>
                <w:sz w:val="18"/>
                <w:szCs w:val="18"/>
              </w:rPr>
            </w:pPr>
            <w:r>
              <w:rPr>
                <w:rFonts w:ascii="Garamond" w:hAnsi="Garamond"/>
                <w:sz w:val="18"/>
                <w:szCs w:val="18"/>
              </w:rPr>
              <w:t>SDG 12: Ensure sustainable consumption and production patterns</w:t>
            </w:r>
          </w:p>
        </w:tc>
      </w:tr>
      <w:tr w:rsidR="00D7057D" w:rsidRPr="005F1D3A" w:rsidTr="00BE528B">
        <w:trPr>
          <w:trHeight w:val="300"/>
        </w:trPr>
        <w:tc>
          <w:tcPr>
            <w:tcW w:w="1530" w:type="dxa"/>
            <w:vMerge w:val="restart"/>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Outcome</w:t>
            </w:r>
          </w:p>
        </w:tc>
        <w:tc>
          <w:tcPr>
            <w:tcW w:w="2340" w:type="dxa"/>
            <w:vMerge w:val="restart"/>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Indicators</w:t>
            </w:r>
          </w:p>
          <w:p w:rsidR="00D7057D" w:rsidRPr="005F1D3A" w:rsidRDefault="00D7057D" w:rsidP="00BE528B">
            <w:pPr>
              <w:rPr>
                <w:rFonts w:ascii="Garamond" w:hAnsi="Garamond"/>
                <w:b/>
                <w:bCs/>
                <w:sz w:val="18"/>
                <w:szCs w:val="18"/>
              </w:rPr>
            </w:pPr>
          </w:p>
        </w:tc>
        <w:tc>
          <w:tcPr>
            <w:tcW w:w="1260" w:type="dxa"/>
            <w:vMerge w:val="restart"/>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 xml:space="preserve">Baseline </w:t>
            </w:r>
          </w:p>
        </w:tc>
        <w:tc>
          <w:tcPr>
            <w:tcW w:w="1260" w:type="dxa"/>
            <w:vMerge w:val="restart"/>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Targets</w:t>
            </w:r>
          </w:p>
        </w:tc>
        <w:tc>
          <w:tcPr>
            <w:tcW w:w="1440" w:type="dxa"/>
            <w:vMerge w:val="restart"/>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Means of Verification/ Data Source</w:t>
            </w:r>
          </w:p>
        </w:tc>
        <w:tc>
          <w:tcPr>
            <w:tcW w:w="1890" w:type="dxa"/>
            <w:vMerge w:val="restart"/>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Potential Partners</w:t>
            </w:r>
          </w:p>
        </w:tc>
        <w:tc>
          <w:tcPr>
            <w:tcW w:w="6120" w:type="dxa"/>
            <w:gridSpan w:val="3"/>
            <w:shd w:val="clear" w:color="auto" w:fill="D9E2F3"/>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Medium Term Common Budgetary Framework (USD)</w:t>
            </w:r>
          </w:p>
        </w:tc>
      </w:tr>
      <w:tr w:rsidR="00D7057D" w:rsidRPr="005F1D3A" w:rsidTr="00BE528B">
        <w:trPr>
          <w:trHeight w:val="510"/>
        </w:trPr>
        <w:tc>
          <w:tcPr>
            <w:tcW w:w="1530" w:type="dxa"/>
            <w:vMerge/>
            <w:hideMark/>
          </w:tcPr>
          <w:p w:rsidR="00D7057D" w:rsidRPr="005F1D3A" w:rsidRDefault="00D7057D" w:rsidP="00BE528B">
            <w:pPr>
              <w:rPr>
                <w:rFonts w:ascii="Garamond" w:hAnsi="Garamond"/>
                <w:b/>
                <w:bCs/>
                <w:sz w:val="18"/>
                <w:szCs w:val="18"/>
              </w:rPr>
            </w:pPr>
          </w:p>
        </w:tc>
        <w:tc>
          <w:tcPr>
            <w:tcW w:w="2340" w:type="dxa"/>
            <w:vMerge/>
            <w:hideMark/>
          </w:tcPr>
          <w:p w:rsidR="00D7057D" w:rsidRPr="005F1D3A" w:rsidRDefault="00D7057D" w:rsidP="00BE528B">
            <w:pPr>
              <w:rPr>
                <w:rFonts w:ascii="Garamond" w:hAnsi="Garamond"/>
                <w:b/>
                <w:bCs/>
                <w:sz w:val="18"/>
                <w:szCs w:val="18"/>
              </w:rPr>
            </w:pPr>
          </w:p>
        </w:tc>
        <w:tc>
          <w:tcPr>
            <w:tcW w:w="1260" w:type="dxa"/>
            <w:vMerge/>
            <w:hideMark/>
          </w:tcPr>
          <w:p w:rsidR="00D7057D" w:rsidRPr="005F1D3A" w:rsidRDefault="00D7057D" w:rsidP="00BE528B">
            <w:pPr>
              <w:rPr>
                <w:rFonts w:ascii="Garamond" w:hAnsi="Garamond"/>
                <w:b/>
                <w:bCs/>
                <w:sz w:val="18"/>
                <w:szCs w:val="18"/>
              </w:rPr>
            </w:pPr>
          </w:p>
        </w:tc>
        <w:tc>
          <w:tcPr>
            <w:tcW w:w="1260" w:type="dxa"/>
            <w:vMerge/>
            <w:hideMark/>
          </w:tcPr>
          <w:p w:rsidR="00D7057D" w:rsidRPr="005F1D3A" w:rsidRDefault="00D7057D" w:rsidP="00BE528B">
            <w:pPr>
              <w:rPr>
                <w:rFonts w:ascii="Garamond" w:hAnsi="Garamond"/>
                <w:b/>
                <w:bCs/>
                <w:sz w:val="18"/>
                <w:szCs w:val="18"/>
              </w:rPr>
            </w:pPr>
          </w:p>
        </w:tc>
        <w:tc>
          <w:tcPr>
            <w:tcW w:w="1440" w:type="dxa"/>
            <w:vMerge/>
            <w:hideMark/>
          </w:tcPr>
          <w:p w:rsidR="00D7057D" w:rsidRPr="005F1D3A" w:rsidRDefault="00D7057D" w:rsidP="00BE528B">
            <w:pPr>
              <w:rPr>
                <w:rFonts w:ascii="Garamond" w:hAnsi="Garamond"/>
                <w:b/>
                <w:bCs/>
                <w:sz w:val="18"/>
                <w:szCs w:val="18"/>
              </w:rPr>
            </w:pPr>
          </w:p>
        </w:tc>
        <w:tc>
          <w:tcPr>
            <w:tcW w:w="1890" w:type="dxa"/>
            <w:vMerge/>
            <w:hideMark/>
          </w:tcPr>
          <w:p w:rsidR="00D7057D" w:rsidRPr="005F1D3A" w:rsidRDefault="00D7057D" w:rsidP="00BE528B">
            <w:pPr>
              <w:rPr>
                <w:rFonts w:ascii="Garamond" w:hAnsi="Garamond"/>
                <w:b/>
                <w:bCs/>
                <w:sz w:val="18"/>
                <w:szCs w:val="18"/>
              </w:rPr>
            </w:pPr>
          </w:p>
        </w:tc>
        <w:tc>
          <w:tcPr>
            <w:tcW w:w="2070" w:type="dxa"/>
            <w:shd w:val="clear" w:color="auto" w:fill="D9E2F3"/>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TOTAL (c)</w:t>
            </w:r>
          </w:p>
        </w:tc>
        <w:tc>
          <w:tcPr>
            <w:tcW w:w="1980" w:type="dxa"/>
            <w:shd w:val="clear" w:color="auto" w:fill="D9E2F3"/>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Projected to be available (A)</w:t>
            </w:r>
          </w:p>
        </w:tc>
        <w:tc>
          <w:tcPr>
            <w:tcW w:w="2070" w:type="dxa"/>
            <w:shd w:val="clear" w:color="auto" w:fill="D9E2F3"/>
            <w:hideMark/>
          </w:tcPr>
          <w:p w:rsidR="00D7057D" w:rsidRPr="005F1D3A" w:rsidRDefault="00D7057D" w:rsidP="00BE528B">
            <w:pPr>
              <w:rPr>
                <w:rFonts w:ascii="Garamond" w:hAnsi="Garamond"/>
                <w:b/>
                <w:bCs/>
                <w:sz w:val="18"/>
                <w:szCs w:val="18"/>
              </w:rPr>
            </w:pPr>
            <w:r w:rsidRPr="005F1D3A">
              <w:rPr>
                <w:rFonts w:ascii="Garamond" w:hAnsi="Garamond"/>
                <w:b/>
                <w:bCs/>
                <w:sz w:val="18"/>
                <w:szCs w:val="18"/>
              </w:rPr>
              <w:t>To be mobilized (funding gap) (B)</w:t>
            </w:r>
          </w:p>
        </w:tc>
      </w:tr>
      <w:tr w:rsidR="00D7057D" w:rsidRPr="005F1D3A" w:rsidTr="00322218">
        <w:trPr>
          <w:trHeight w:val="300"/>
        </w:trPr>
        <w:tc>
          <w:tcPr>
            <w:tcW w:w="1530" w:type="dxa"/>
            <w:vMerge w:val="restart"/>
            <w:hideMark/>
          </w:tcPr>
          <w:p w:rsidR="00D7057D" w:rsidRPr="005F1D3A" w:rsidRDefault="00D7057D" w:rsidP="00BE528B">
            <w:pPr>
              <w:rPr>
                <w:rFonts w:ascii="Garamond" w:hAnsi="Garamond"/>
                <w:color w:val="FF0000"/>
                <w:sz w:val="18"/>
                <w:szCs w:val="18"/>
              </w:rPr>
            </w:pPr>
            <w:r w:rsidRPr="005F1D3A">
              <w:rPr>
                <w:rFonts w:ascii="Garamond" w:hAnsi="Garamond"/>
                <w:b/>
                <w:bCs/>
                <w:sz w:val="18"/>
                <w:szCs w:val="18"/>
              </w:rPr>
              <w:t xml:space="preserve">Outcome 2: </w:t>
            </w:r>
          </w:p>
          <w:p w:rsidR="00D7057D" w:rsidRPr="005F1D3A" w:rsidRDefault="00D7057D" w:rsidP="00BE528B">
            <w:pPr>
              <w:rPr>
                <w:rFonts w:ascii="Garamond" w:hAnsi="Garamond"/>
                <w:sz w:val="18"/>
                <w:szCs w:val="18"/>
              </w:rPr>
            </w:pPr>
            <w:r>
              <w:rPr>
                <w:rFonts w:ascii="Garamond" w:hAnsi="Garamond"/>
                <w:sz w:val="18"/>
                <w:szCs w:val="18"/>
              </w:rPr>
              <w:t xml:space="preserve">People especially the </w:t>
            </w:r>
            <w:r w:rsidRPr="005F1D3A">
              <w:rPr>
                <w:rFonts w:ascii="Garamond" w:hAnsi="Garamond"/>
                <w:sz w:val="18"/>
                <w:szCs w:val="18"/>
              </w:rPr>
              <w:t>vulnerable proactively claim their rights and fulfil their responsibilities for improved human security and resilience</w:t>
            </w:r>
            <w:r>
              <w:rPr>
                <w:rFonts w:ascii="Garamond" w:hAnsi="Garamond"/>
                <w:sz w:val="18"/>
                <w:szCs w:val="18"/>
              </w:rPr>
              <w:t>.</w:t>
            </w:r>
          </w:p>
        </w:tc>
        <w:tc>
          <w:tcPr>
            <w:tcW w:w="2340" w:type="dxa"/>
          </w:tcPr>
          <w:p w:rsidR="00D7057D" w:rsidRDefault="00D7057D" w:rsidP="00BE528B">
            <w:pPr>
              <w:rPr>
                <w:rFonts w:ascii="Garamond" w:hAnsi="Garamond"/>
                <w:sz w:val="18"/>
                <w:szCs w:val="18"/>
              </w:rPr>
            </w:pPr>
          </w:p>
          <w:p w:rsidR="00D7057D" w:rsidRPr="005F1D3A" w:rsidRDefault="00D7057D" w:rsidP="00BE528B">
            <w:pPr>
              <w:rPr>
                <w:rFonts w:ascii="Garamond" w:hAnsi="Garamond"/>
                <w:sz w:val="18"/>
                <w:szCs w:val="18"/>
              </w:rPr>
            </w:pPr>
            <w:r>
              <w:rPr>
                <w:rFonts w:ascii="Garamond" w:hAnsi="Garamond"/>
                <w:sz w:val="18"/>
                <w:szCs w:val="18"/>
              </w:rPr>
              <w:t>2.1 Youth Development Index</w:t>
            </w:r>
          </w:p>
        </w:tc>
        <w:tc>
          <w:tcPr>
            <w:tcW w:w="1260" w:type="dxa"/>
            <w:tcBorders>
              <w:top w:val="single" w:sz="4" w:space="0" w:color="auto"/>
              <w:left w:val="single" w:sz="4" w:space="0" w:color="auto"/>
              <w:bottom w:val="single" w:sz="4" w:space="0" w:color="auto"/>
              <w:right w:val="single" w:sz="4" w:space="0" w:color="auto"/>
            </w:tcBorders>
            <w:hideMark/>
          </w:tcPr>
          <w:p w:rsidR="00D7057D" w:rsidRPr="005F1D3A" w:rsidRDefault="00D7057D" w:rsidP="00BE528B">
            <w:pPr>
              <w:rPr>
                <w:rFonts w:ascii="Garamond" w:hAnsi="Garamond"/>
                <w:sz w:val="18"/>
                <w:szCs w:val="18"/>
              </w:rPr>
            </w:pPr>
            <w:r w:rsidRPr="00C02866">
              <w:rPr>
                <w:rFonts w:ascii="Garamond" w:hAnsi="Garamond"/>
                <w:sz w:val="18"/>
                <w:szCs w:val="18"/>
              </w:rPr>
              <w:t>0.586 ranking as the 114th</w:t>
            </w:r>
          </w:p>
        </w:tc>
        <w:tc>
          <w:tcPr>
            <w:tcW w:w="1260" w:type="dxa"/>
            <w:tcBorders>
              <w:top w:val="single" w:sz="4" w:space="0" w:color="auto"/>
              <w:left w:val="single" w:sz="4" w:space="0" w:color="auto"/>
              <w:bottom w:val="single" w:sz="4" w:space="0" w:color="auto"/>
              <w:right w:val="single" w:sz="4" w:space="0" w:color="auto"/>
            </w:tcBorders>
            <w:hideMark/>
          </w:tcPr>
          <w:p w:rsidR="00D7057D" w:rsidRDefault="00D7057D" w:rsidP="00BE528B">
            <w:pPr>
              <w:rPr>
                <w:rFonts w:ascii="Garamond" w:hAnsi="Garamond"/>
                <w:sz w:val="18"/>
                <w:szCs w:val="18"/>
              </w:rPr>
            </w:pPr>
            <w:r>
              <w:rPr>
                <w:rFonts w:ascii="Garamond" w:hAnsi="Garamond"/>
                <w:sz w:val="18"/>
                <w:szCs w:val="18"/>
              </w:rPr>
              <w:t>TBD</w:t>
            </w:r>
          </w:p>
          <w:p w:rsidR="00D7057D" w:rsidRPr="005F1D3A" w:rsidRDefault="00D7057D" w:rsidP="00BE528B">
            <w:pPr>
              <w:rPr>
                <w:rFonts w:ascii="Garamond" w:hAnsi="Garamond"/>
                <w:sz w:val="18"/>
                <w:szCs w:val="18"/>
              </w:rPr>
            </w:pPr>
          </w:p>
        </w:tc>
        <w:tc>
          <w:tcPr>
            <w:tcW w:w="1440" w:type="dxa"/>
            <w:hideMark/>
          </w:tcPr>
          <w:p w:rsidR="00D7057D" w:rsidRPr="005F1D3A" w:rsidRDefault="00D7057D" w:rsidP="00BE528B">
            <w:pPr>
              <w:rPr>
                <w:rFonts w:ascii="Garamond" w:hAnsi="Garamond"/>
                <w:sz w:val="18"/>
                <w:szCs w:val="18"/>
              </w:rPr>
            </w:pPr>
            <w:r w:rsidRPr="00C02866">
              <w:rPr>
                <w:rFonts w:ascii="Garamond" w:hAnsi="Garamond"/>
                <w:sz w:val="18"/>
                <w:szCs w:val="18"/>
              </w:rPr>
              <w:t>Global You</w:t>
            </w:r>
            <w:r>
              <w:rPr>
                <w:rFonts w:ascii="Garamond" w:hAnsi="Garamond"/>
                <w:sz w:val="18"/>
                <w:szCs w:val="18"/>
              </w:rPr>
              <w:t>th Development Index and Report</w:t>
            </w:r>
          </w:p>
        </w:tc>
        <w:tc>
          <w:tcPr>
            <w:tcW w:w="1890" w:type="dxa"/>
            <w:vMerge w:val="restart"/>
            <w:hideMark/>
          </w:tcPr>
          <w:p w:rsidR="00D7057D" w:rsidRDefault="00D7057D" w:rsidP="00BE528B">
            <w:pPr>
              <w:rPr>
                <w:rFonts w:ascii="Garamond" w:hAnsi="Garamond"/>
                <w:sz w:val="18"/>
                <w:szCs w:val="18"/>
              </w:rPr>
            </w:pPr>
            <w:r w:rsidRPr="00BC6410">
              <w:rPr>
                <w:rFonts w:ascii="Garamond" w:hAnsi="Garamond"/>
                <w:sz w:val="18"/>
                <w:szCs w:val="18"/>
              </w:rPr>
              <w:t xml:space="preserve">MOPIC, </w:t>
            </w:r>
            <w:r>
              <w:rPr>
                <w:rFonts w:ascii="Garamond" w:hAnsi="Garamond"/>
                <w:sz w:val="18"/>
                <w:szCs w:val="18"/>
              </w:rPr>
              <w:t xml:space="preserve">MoA; MoWI; MoEn; </w:t>
            </w:r>
          </w:p>
          <w:p w:rsidR="00D7057D" w:rsidRDefault="00D7057D" w:rsidP="00BE528B">
            <w:pPr>
              <w:rPr>
                <w:rFonts w:ascii="Garamond" w:hAnsi="Garamond"/>
                <w:sz w:val="18"/>
                <w:szCs w:val="18"/>
              </w:rPr>
            </w:pPr>
            <w:r>
              <w:rPr>
                <w:rFonts w:ascii="Garamond" w:hAnsi="Garamond"/>
                <w:sz w:val="18"/>
                <w:szCs w:val="18"/>
              </w:rPr>
              <w:t>MOI</w:t>
            </w:r>
          </w:p>
          <w:p w:rsidR="00D7057D" w:rsidRPr="00BC6410" w:rsidRDefault="00D7057D" w:rsidP="00BE528B">
            <w:pPr>
              <w:rPr>
                <w:rFonts w:ascii="Garamond" w:hAnsi="Garamond"/>
                <w:sz w:val="18"/>
                <w:szCs w:val="18"/>
              </w:rPr>
            </w:pPr>
            <w:r>
              <w:rPr>
                <w:rFonts w:ascii="Garamond" w:hAnsi="Garamond"/>
                <w:sz w:val="18"/>
                <w:szCs w:val="18"/>
              </w:rPr>
              <w:t xml:space="preserve">MOSD; </w:t>
            </w:r>
          </w:p>
          <w:p w:rsidR="00D7057D" w:rsidRDefault="00D7057D" w:rsidP="00BE528B">
            <w:pPr>
              <w:rPr>
                <w:rFonts w:ascii="Garamond" w:hAnsi="Garamond"/>
                <w:sz w:val="18"/>
                <w:szCs w:val="18"/>
              </w:rPr>
            </w:pPr>
            <w:r>
              <w:rPr>
                <w:rFonts w:ascii="Garamond" w:hAnsi="Garamond"/>
                <w:sz w:val="18"/>
                <w:szCs w:val="18"/>
              </w:rPr>
              <w:t>MOH, MOL; MoI;</w:t>
            </w: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r>
              <w:rPr>
                <w:rFonts w:ascii="Garamond" w:hAnsi="Garamond"/>
                <w:sz w:val="18"/>
                <w:szCs w:val="18"/>
              </w:rPr>
              <w:t>JNCW;</w:t>
            </w:r>
            <w:r w:rsidRPr="00BC6410">
              <w:rPr>
                <w:rFonts w:ascii="Garamond" w:hAnsi="Garamond"/>
                <w:sz w:val="18"/>
                <w:szCs w:val="18"/>
              </w:rPr>
              <w:t xml:space="preserve"> ARDD; REACH; ASK; Jordan Education for Employment, Galaxy Foundation; Business Development Center;</w:t>
            </w:r>
          </w:p>
          <w:p w:rsidR="00D7057D" w:rsidRDefault="00D7057D" w:rsidP="00BE528B">
            <w:pPr>
              <w:rPr>
                <w:rFonts w:ascii="Garamond" w:hAnsi="Garamond"/>
                <w:sz w:val="18"/>
                <w:szCs w:val="18"/>
              </w:rPr>
            </w:pPr>
            <w:r w:rsidRPr="00BC6410">
              <w:rPr>
                <w:rFonts w:ascii="Garamond" w:hAnsi="Garamond"/>
                <w:sz w:val="18"/>
                <w:szCs w:val="18"/>
              </w:rPr>
              <w:t>Network f</w:t>
            </w:r>
            <w:r>
              <w:rPr>
                <w:rFonts w:ascii="Garamond" w:hAnsi="Garamond"/>
                <w:sz w:val="18"/>
                <w:szCs w:val="18"/>
              </w:rPr>
              <w:t xml:space="preserve">or CHW and Mobile Team;  GCC; </w:t>
            </w:r>
            <w:r w:rsidRPr="002A70DD">
              <w:rPr>
                <w:rFonts w:ascii="Garamond" w:hAnsi="Garamond"/>
                <w:sz w:val="18"/>
                <w:szCs w:val="18"/>
              </w:rPr>
              <w:t>JUST</w:t>
            </w:r>
            <w:r>
              <w:rPr>
                <w:rFonts w:ascii="Garamond" w:hAnsi="Garamond"/>
                <w:sz w:val="18"/>
                <w:szCs w:val="18"/>
              </w:rPr>
              <w:t xml:space="preserve">;  </w:t>
            </w:r>
            <w:r w:rsidRPr="00BC6410">
              <w:rPr>
                <w:rFonts w:ascii="Garamond" w:hAnsi="Garamond"/>
                <w:sz w:val="18"/>
                <w:szCs w:val="18"/>
              </w:rPr>
              <w:t>Institute of Fam</w:t>
            </w:r>
            <w:r>
              <w:rPr>
                <w:rFonts w:ascii="Garamond" w:hAnsi="Garamond"/>
                <w:sz w:val="18"/>
                <w:szCs w:val="18"/>
              </w:rPr>
              <w:t xml:space="preserve">ily Health (IFH); </w:t>
            </w:r>
            <w:r w:rsidRPr="00BC6410">
              <w:rPr>
                <w:rFonts w:ascii="Garamond" w:hAnsi="Garamond"/>
                <w:sz w:val="18"/>
                <w:szCs w:val="18"/>
              </w:rPr>
              <w:t>JHASI, HPC</w:t>
            </w:r>
            <w:r>
              <w:rPr>
                <w:rFonts w:ascii="Garamond" w:hAnsi="Garamond"/>
                <w:sz w:val="18"/>
                <w:szCs w:val="18"/>
              </w:rPr>
              <w:t xml:space="preserve">; NCFA; </w:t>
            </w:r>
            <w:r w:rsidRPr="00BC6410">
              <w:rPr>
                <w:rFonts w:ascii="Garamond" w:hAnsi="Garamond"/>
                <w:sz w:val="18"/>
                <w:szCs w:val="18"/>
              </w:rPr>
              <w:t>NCHR; Higher Population Council;</w:t>
            </w:r>
          </w:p>
          <w:p w:rsidR="00D7057D" w:rsidRDefault="00D7057D" w:rsidP="00BE528B">
            <w:pPr>
              <w:rPr>
                <w:rFonts w:ascii="Garamond" w:hAnsi="Garamond"/>
                <w:sz w:val="18"/>
                <w:szCs w:val="18"/>
              </w:rPr>
            </w:pPr>
            <w:r w:rsidRPr="00BC6410">
              <w:rPr>
                <w:rFonts w:ascii="Garamond" w:hAnsi="Garamond"/>
                <w:sz w:val="18"/>
                <w:szCs w:val="18"/>
              </w:rPr>
              <w:t>Department of Statistics</w:t>
            </w:r>
            <w:r>
              <w:rPr>
                <w:rFonts w:ascii="Garamond" w:hAnsi="Garamond"/>
                <w:sz w:val="18"/>
                <w:szCs w:val="18"/>
              </w:rPr>
              <w:t xml:space="preserve">; </w:t>
            </w:r>
          </w:p>
          <w:p w:rsidR="00D7057D" w:rsidRDefault="00D7057D" w:rsidP="00BE528B">
            <w:pPr>
              <w:rPr>
                <w:rFonts w:ascii="Garamond" w:hAnsi="Garamond"/>
                <w:sz w:val="18"/>
                <w:szCs w:val="18"/>
              </w:rPr>
            </w:pPr>
            <w:r w:rsidRPr="00BC6410">
              <w:rPr>
                <w:rFonts w:ascii="Garamond" w:hAnsi="Garamond"/>
                <w:sz w:val="18"/>
                <w:szCs w:val="18"/>
              </w:rPr>
              <w:t>Vocation</w:t>
            </w:r>
            <w:r>
              <w:rPr>
                <w:rFonts w:ascii="Garamond" w:hAnsi="Garamond"/>
                <w:sz w:val="18"/>
                <w:szCs w:val="18"/>
              </w:rPr>
              <w:t xml:space="preserve">al Training Corporations (VTC); </w:t>
            </w:r>
            <w:r w:rsidRPr="00BC6410">
              <w:rPr>
                <w:rFonts w:ascii="Garamond" w:hAnsi="Garamond"/>
                <w:sz w:val="18"/>
                <w:szCs w:val="18"/>
              </w:rPr>
              <w:t>National Employm</w:t>
            </w:r>
            <w:r>
              <w:rPr>
                <w:rFonts w:ascii="Garamond" w:hAnsi="Garamond"/>
                <w:sz w:val="18"/>
                <w:szCs w:val="18"/>
              </w:rPr>
              <w:t xml:space="preserve">ent </w:t>
            </w:r>
            <w:r>
              <w:rPr>
                <w:rFonts w:ascii="Garamond" w:hAnsi="Garamond"/>
                <w:sz w:val="18"/>
                <w:szCs w:val="18"/>
              </w:rPr>
              <w:lastRenderedPageBreak/>
              <w:t>and Training Company (NET);</w:t>
            </w: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r>
              <w:rPr>
                <w:rFonts w:ascii="Garamond" w:hAnsi="Garamond"/>
                <w:sz w:val="18"/>
                <w:szCs w:val="18"/>
              </w:rPr>
              <w:t>Municipalities</w:t>
            </w:r>
            <w:r w:rsidRPr="00BC6410">
              <w:rPr>
                <w:rFonts w:ascii="Garamond" w:hAnsi="Garamond"/>
                <w:sz w:val="18"/>
                <w:szCs w:val="18"/>
              </w:rPr>
              <w:t>;</w:t>
            </w:r>
          </w:p>
          <w:p w:rsidR="00D7057D" w:rsidRDefault="00D7057D" w:rsidP="00BE528B">
            <w:pPr>
              <w:rPr>
                <w:rFonts w:ascii="Garamond" w:hAnsi="Garamond"/>
                <w:sz w:val="18"/>
                <w:szCs w:val="18"/>
              </w:rPr>
            </w:pPr>
            <w:r>
              <w:rPr>
                <w:rFonts w:ascii="Garamond" w:hAnsi="Garamond"/>
                <w:sz w:val="18"/>
                <w:szCs w:val="18"/>
              </w:rPr>
              <w:t>Governorates;</w:t>
            </w:r>
          </w:p>
          <w:p w:rsidR="00D7057D" w:rsidRDefault="00D7057D" w:rsidP="00BE528B">
            <w:pPr>
              <w:rPr>
                <w:rFonts w:ascii="Garamond" w:hAnsi="Garamond"/>
                <w:sz w:val="18"/>
                <w:szCs w:val="18"/>
              </w:rPr>
            </w:pPr>
            <w:r>
              <w:rPr>
                <w:rFonts w:ascii="Garamond" w:hAnsi="Garamond"/>
                <w:sz w:val="18"/>
                <w:szCs w:val="18"/>
              </w:rPr>
              <w:t>Parliament;</w:t>
            </w:r>
            <w:r w:rsidRPr="00BC6410">
              <w:rPr>
                <w:rFonts w:ascii="Garamond" w:hAnsi="Garamond"/>
                <w:sz w:val="18"/>
                <w:szCs w:val="18"/>
              </w:rPr>
              <w:t xml:space="preserve"> </w:t>
            </w:r>
          </w:p>
          <w:p w:rsidR="00D7057D" w:rsidRDefault="00D7057D" w:rsidP="00BE528B">
            <w:pPr>
              <w:rPr>
                <w:rFonts w:ascii="Garamond" w:hAnsi="Garamond"/>
                <w:sz w:val="18"/>
                <w:szCs w:val="18"/>
              </w:rPr>
            </w:pPr>
            <w:r w:rsidRPr="00BC6410">
              <w:rPr>
                <w:rFonts w:ascii="Garamond" w:hAnsi="Garamond"/>
                <w:sz w:val="18"/>
                <w:szCs w:val="18"/>
              </w:rPr>
              <w:t>NGOs</w:t>
            </w:r>
            <w:r>
              <w:rPr>
                <w:rFonts w:ascii="Garamond" w:hAnsi="Garamond"/>
                <w:sz w:val="18"/>
                <w:szCs w:val="18"/>
              </w:rPr>
              <w:t>; INGOs;</w:t>
            </w:r>
          </w:p>
          <w:p w:rsidR="00D7057D" w:rsidRPr="00BC6410" w:rsidRDefault="00D7057D" w:rsidP="00BE528B">
            <w:pPr>
              <w:rPr>
                <w:rFonts w:ascii="Garamond" w:hAnsi="Garamond"/>
                <w:sz w:val="18"/>
                <w:szCs w:val="18"/>
              </w:rPr>
            </w:pPr>
            <w:r w:rsidRPr="00BC6410">
              <w:rPr>
                <w:rFonts w:ascii="Garamond" w:hAnsi="Garamond"/>
                <w:sz w:val="18"/>
                <w:szCs w:val="18"/>
              </w:rPr>
              <w:t>Private Sector</w:t>
            </w:r>
            <w:r>
              <w:rPr>
                <w:rFonts w:ascii="Garamond" w:hAnsi="Garamond"/>
                <w:sz w:val="18"/>
                <w:szCs w:val="18"/>
              </w:rPr>
              <w:t xml:space="preserve">; </w:t>
            </w:r>
          </w:p>
          <w:p w:rsidR="00D7057D" w:rsidRDefault="00D7057D" w:rsidP="00BE528B">
            <w:pPr>
              <w:rPr>
                <w:rFonts w:ascii="Garamond" w:hAnsi="Garamond"/>
                <w:sz w:val="18"/>
                <w:szCs w:val="18"/>
              </w:rPr>
            </w:pPr>
            <w:r w:rsidRPr="00BC6410">
              <w:rPr>
                <w:rFonts w:ascii="Garamond" w:hAnsi="Garamond"/>
                <w:sz w:val="18"/>
                <w:szCs w:val="18"/>
              </w:rPr>
              <w:t>Academia</w:t>
            </w:r>
            <w:r>
              <w:rPr>
                <w:rFonts w:ascii="Garamond" w:hAnsi="Garamond"/>
                <w:sz w:val="18"/>
                <w:szCs w:val="18"/>
              </w:rPr>
              <w:t>;</w:t>
            </w:r>
          </w:p>
          <w:p w:rsidR="00D7057D" w:rsidRDefault="00D7057D" w:rsidP="00BE528B">
            <w:pPr>
              <w:rPr>
                <w:rFonts w:ascii="Garamond" w:hAnsi="Garamond"/>
                <w:sz w:val="18"/>
                <w:szCs w:val="18"/>
              </w:rPr>
            </w:pPr>
            <w:r>
              <w:rPr>
                <w:rFonts w:ascii="Garamond" w:hAnsi="Garamond"/>
                <w:sz w:val="18"/>
                <w:szCs w:val="18"/>
              </w:rPr>
              <w:t>USAID</w:t>
            </w:r>
          </w:p>
          <w:p w:rsidR="00D7057D" w:rsidRDefault="00D7057D" w:rsidP="00BE528B">
            <w:pPr>
              <w:rPr>
                <w:rFonts w:ascii="Garamond" w:hAnsi="Garamond"/>
                <w:sz w:val="18"/>
                <w:szCs w:val="18"/>
              </w:rPr>
            </w:pPr>
          </w:p>
          <w:p w:rsidR="00D7057D" w:rsidRDefault="00D7057D" w:rsidP="00BE528B">
            <w:pPr>
              <w:rPr>
                <w:rFonts w:ascii="Garamond" w:hAnsi="Garamond"/>
                <w:sz w:val="18"/>
                <w:szCs w:val="18"/>
              </w:rPr>
            </w:pPr>
          </w:p>
          <w:p w:rsidR="00D7057D" w:rsidRPr="005F1D3A" w:rsidRDefault="00D7057D" w:rsidP="00BE528B">
            <w:pPr>
              <w:rPr>
                <w:rFonts w:ascii="Garamond" w:hAnsi="Garamond"/>
                <w:color w:val="FF0000"/>
                <w:sz w:val="18"/>
                <w:szCs w:val="18"/>
              </w:rPr>
            </w:pPr>
          </w:p>
        </w:tc>
        <w:tc>
          <w:tcPr>
            <w:tcW w:w="2070" w:type="dxa"/>
            <w:vMerge w:val="restart"/>
            <w:shd w:val="clear" w:color="auto" w:fill="D9E2F3"/>
          </w:tcPr>
          <w:p w:rsidR="00D7057D" w:rsidRPr="005F1D3A" w:rsidRDefault="00D7057D" w:rsidP="00BE528B">
            <w:pPr>
              <w:rPr>
                <w:rFonts w:ascii="Garamond" w:hAnsi="Garamond"/>
                <w:sz w:val="18"/>
                <w:szCs w:val="18"/>
              </w:rPr>
            </w:pPr>
          </w:p>
        </w:tc>
        <w:tc>
          <w:tcPr>
            <w:tcW w:w="1980" w:type="dxa"/>
            <w:vMerge w:val="restart"/>
            <w:shd w:val="clear" w:color="auto" w:fill="D9E2F3"/>
            <w:hideMark/>
          </w:tcPr>
          <w:p w:rsidR="00D7057D" w:rsidRPr="005F1D3A" w:rsidRDefault="00D7057D">
            <w:pPr>
              <w:rPr>
                <w:rFonts w:ascii="Garamond" w:hAnsi="Garamond"/>
                <w:sz w:val="18"/>
                <w:szCs w:val="18"/>
              </w:rPr>
            </w:pPr>
            <w:r w:rsidRPr="005F1D3A">
              <w:rPr>
                <w:rFonts w:ascii="Garamond" w:hAnsi="Garamond"/>
                <w:sz w:val="18"/>
                <w:szCs w:val="18"/>
              </w:rPr>
              <w:t> </w:t>
            </w:r>
          </w:p>
        </w:tc>
        <w:tc>
          <w:tcPr>
            <w:tcW w:w="2070" w:type="dxa"/>
            <w:vMerge w:val="restart"/>
            <w:shd w:val="clear" w:color="auto" w:fill="D9E2F3"/>
            <w:hideMark/>
          </w:tcPr>
          <w:p w:rsidR="00D7057D" w:rsidRPr="005F1D3A" w:rsidRDefault="00D7057D">
            <w:pPr>
              <w:rPr>
                <w:rFonts w:ascii="Garamond" w:hAnsi="Garamond"/>
                <w:sz w:val="18"/>
                <w:szCs w:val="18"/>
              </w:rPr>
            </w:pPr>
            <w:r w:rsidRPr="005F1D3A">
              <w:rPr>
                <w:rFonts w:ascii="Garamond" w:hAnsi="Garamond"/>
                <w:sz w:val="18"/>
                <w:szCs w:val="18"/>
              </w:rPr>
              <w:t> </w:t>
            </w:r>
          </w:p>
        </w:tc>
      </w:tr>
      <w:tr w:rsidR="00D7057D" w:rsidRPr="005F1D3A" w:rsidTr="00BE528B">
        <w:trPr>
          <w:trHeight w:val="300"/>
        </w:trPr>
        <w:tc>
          <w:tcPr>
            <w:tcW w:w="1530" w:type="dxa"/>
            <w:vMerge/>
          </w:tcPr>
          <w:p w:rsidR="00D7057D" w:rsidRPr="005F1D3A" w:rsidRDefault="00D7057D" w:rsidP="00BE528B">
            <w:pPr>
              <w:rPr>
                <w:rFonts w:ascii="Garamond" w:hAnsi="Garamond"/>
                <w:b/>
                <w:bCs/>
                <w:sz w:val="18"/>
                <w:szCs w:val="18"/>
              </w:rPr>
            </w:pPr>
          </w:p>
        </w:tc>
        <w:tc>
          <w:tcPr>
            <w:tcW w:w="2340" w:type="dxa"/>
          </w:tcPr>
          <w:p w:rsidR="00D7057D" w:rsidRPr="005F1D3A" w:rsidRDefault="00D7057D" w:rsidP="00BE528B">
            <w:pPr>
              <w:rPr>
                <w:rFonts w:ascii="Garamond" w:hAnsi="Garamond"/>
                <w:sz w:val="18"/>
                <w:szCs w:val="18"/>
              </w:rPr>
            </w:pPr>
            <w:r w:rsidRPr="009B13F2">
              <w:rPr>
                <w:rFonts w:ascii="Garamond" w:hAnsi="Garamond"/>
                <w:sz w:val="18"/>
                <w:szCs w:val="18"/>
              </w:rPr>
              <w:t>2.2 Women’s labour force participation</w:t>
            </w:r>
          </w:p>
        </w:tc>
        <w:tc>
          <w:tcPr>
            <w:tcW w:w="1260" w:type="dxa"/>
            <w:tcBorders>
              <w:top w:val="single" w:sz="4" w:space="0" w:color="auto"/>
              <w:left w:val="single" w:sz="4" w:space="0" w:color="auto"/>
              <w:bottom w:val="single" w:sz="4" w:space="0" w:color="auto"/>
              <w:right w:val="single" w:sz="4" w:space="0" w:color="auto"/>
            </w:tcBorders>
          </w:tcPr>
          <w:p w:rsidR="00D7057D" w:rsidRPr="005F1D3A" w:rsidRDefault="00D7057D" w:rsidP="00BE528B">
            <w:pPr>
              <w:rPr>
                <w:rFonts w:ascii="Garamond" w:hAnsi="Garamond"/>
                <w:sz w:val="18"/>
                <w:szCs w:val="18"/>
              </w:rPr>
            </w:pPr>
            <w:r w:rsidRPr="00BD1797">
              <w:rPr>
                <w:rFonts w:ascii="Garamond" w:hAnsi="Garamond"/>
                <w:sz w:val="18"/>
                <w:szCs w:val="18"/>
              </w:rPr>
              <w:t>14% (2017)</w:t>
            </w:r>
          </w:p>
        </w:tc>
        <w:tc>
          <w:tcPr>
            <w:tcW w:w="1260" w:type="dxa"/>
            <w:tcBorders>
              <w:top w:val="single" w:sz="4" w:space="0" w:color="auto"/>
              <w:left w:val="single" w:sz="4" w:space="0" w:color="auto"/>
              <w:bottom w:val="single" w:sz="4" w:space="0" w:color="auto"/>
              <w:right w:val="single" w:sz="4" w:space="0" w:color="auto"/>
            </w:tcBorders>
          </w:tcPr>
          <w:p w:rsidR="00D7057D" w:rsidRPr="005F1D3A" w:rsidRDefault="00D7057D" w:rsidP="00BE528B">
            <w:pPr>
              <w:rPr>
                <w:rFonts w:ascii="Garamond" w:hAnsi="Garamond"/>
                <w:sz w:val="18"/>
                <w:szCs w:val="18"/>
              </w:rPr>
            </w:pPr>
            <w:r w:rsidRPr="00BD1797">
              <w:rPr>
                <w:rFonts w:ascii="Garamond" w:hAnsi="Garamond"/>
                <w:sz w:val="18"/>
                <w:szCs w:val="18"/>
              </w:rPr>
              <w:t>18%</w:t>
            </w:r>
          </w:p>
        </w:tc>
        <w:tc>
          <w:tcPr>
            <w:tcW w:w="1440" w:type="dxa"/>
          </w:tcPr>
          <w:p w:rsidR="00D7057D" w:rsidRPr="005F1D3A" w:rsidRDefault="00D7057D" w:rsidP="00BE528B">
            <w:pPr>
              <w:rPr>
                <w:rFonts w:ascii="Garamond" w:hAnsi="Garamond"/>
                <w:sz w:val="18"/>
                <w:szCs w:val="18"/>
              </w:rPr>
            </w:pPr>
            <w:del w:id="60" w:author="Dell-PC" w:date="2017-10-30T15:43:00Z">
              <w:r w:rsidDel="00370367">
                <w:rPr>
                  <w:rFonts w:ascii="Garamond" w:hAnsi="Garamond"/>
                  <w:sz w:val="18"/>
                  <w:szCs w:val="18"/>
                </w:rPr>
                <w:delText>Human Development Report</w:delText>
              </w:r>
            </w:del>
            <w:ins w:id="61" w:author="Dell-PC" w:date="2017-10-30T15:45:00Z">
              <w:r w:rsidR="00370367">
                <w:rPr>
                  <w:rFonts w:ascii="Garamond" w:hAnsi="Garamond"/>
                  <w:sz w:val="18"/>
                  <w:szCs w:val="18"/>
                </w:rPr>
                <w:t>Department of Statistics (D</w:t>
              </w:r>
            </w:ins>
            <w:ins w:id="62" w:author="Dell-PC" w:date="2017-10-30T15:46:00Z">
              <w:r w:rsidR="00370367">
                <w:rPr>
                  <w:rFonts w:ascii="Garamond" w:hAnsi="Garamond"/>
                  <w:sz w:val="18"/>
                  <w:szCs w:val="18"/>
                </w:rPr>
                <w:t>OS)</w:t>
              </w:r>
            </w:ins>
          </w:p>
        </w:tc>
        <w:tc>
          <w:tcPr>
            <w:tcW w:w="1890" w:type="dxa"/>
            <w:vMerge/>
          </w:tcPr>
          <w:p w:rsidR="00D7057D" w:rsidRPr="005F1D3A" w:rsidRDefault="00D7057D" w:rsidP="00BE528B">
            <w:pPr>
              <w:rPr>
                <w:rFonts w:ascii="Garamond" w:hAnsi="Garamond"/>
                <w:color w:val="FF0000"/>
                <w:sz w:val="18"/>
                <w:szCs w:val="18"/>
              </w:rPr>
            </w:pPr>
          </w:p>
        </w:tc>
        <w:tc>
          <w:tcPr>
            <w:tcW w:w="2070" w:type="dxa"/>
            <w:vMerge/>
            <w:shd w:val="clear" w:color="auto" w:fill="D9E2F3"/>
          </w:tcPr>
          <w:p w:rsidR="00D7057D" w:rsidRPr="005F1D3A" w:rsidRDefault="00D7057D" w:rsidP="00BE528B">
            <w:pPr>
              <w:rPr>
                <w:rFonts w:ascii="Garamond" w:hAnsi="Garamond"/>
                <w:sz w:val="18"/>
                <w:szCs w:val="18"/>
              </w:rPr>
            </w:pPr>
          </w:p>
        </w:tc>
        <w:tc>
          <w:tcPr>
            <w:tcW w:w="1980" w:type="dxa"/>
            <w:vMerge/>
            <w:shd w:val="clear" w:color="auto" w:fill="D9E2F3"/>
          </w:tcPr>
          <w:p w:rsidR="00D7057D" w:rsidRPr="005F1D3A" w:rsidRDefault="00D7057D" w:rsidP="00BE528B">
            <w:pPr>
              <w:rPr>
                <w:rFonts w:ascii="Garamond" w:hAnsi="Garamond"/>
                <w:sz w:val="18"/>
                <w:szCs w:val="18"/>
              </w:rPr>
            </w:pPr>
          </w:p>
        </w:tc>
        <w:tc>
          <w:tcPr>
            <w:tcW w:w="2070" w:type="dxa"/>
            <w:vMerge/>
            <w:shd w:val="clear" w:color="auto" w:fill="D9E2F3"/>
          </w:tcPr>
          <w:p w:rsidR="00D7057D" w:rsidRPr="005F1D3A" w:rsidRDefault="00D7057D" w:rsidP="00BE528B">
            <w:pPr>
              <w:rPr>
                <w:rFonts w:ascii="Garamond" w:hAnsi="Garamond"/>
                <w:sz w:val="18"/>
                <w:szCs w:val="18"/>
              </w:rPr>
            </w:pPr>
          </w:p>
        </w:tc>
      </w:tr>
      <w:tr w:rsidR="00D7057D" w:rsidRPr="005F1D3A" w:rsidTr="00BE528B">
        <w:trPr>
          <w:trHeight w:val="149"/>
        </w:trPr>
        <w:tc>
          <w:tcPr>
            <w:tcW w:w="1530" w:type="dxa"/>
            <w:vMerge/>
          </w:tcPr>
          <w:p w:rsidR="00D7057D" w:rsidRPr="005F1D3A" w:rsidRDefault="00D7057D" w:rsidP="00BE528B">
            <w:pPr>
              <w:rPr>
                <w:rFonts w:ascii="Garamond" w:hAnsi="Garamond"/>
                <w:b/>
                <w:bCs/>
                <w:sz w:val="18"/>
                <w:szCs w:val="18"/>
              </w:rPr>
            </w:pPr>
          </w:p>
        </w:tc>
        <w:tc>
          <w:tcPr>
            <w:tcW w:w="2340" w:type="dxa"/>
          </w:tcPr>
          <w:p w:rsidR="00D7057D" w:rsidRDefault="00D7057D" w:rsidP="00BE528B">
            <w:pPr>
              <w:tabs>
                <w:tab w:val="right" w:pos="3046"/>
              </w:tabs>
              <w:rPr>
                <w:rFonts w:ascii="Garamond" w:hAnsi="Garamond"/>
                <w:sz w:val="18"/>
                <w:szCs w:val="18"/>
              </w:rPr>
            </w:pPr>
            <w:r>
              <w:rPr>
                <w:rFonts w:ascii="Garamond" w:hAnsi="Garamond"/>
                <w:sz w:val="18"/>
                <w:szCs w:val="18"/>
              </w:rPr>
              <w:t xml:space="preserve">2.3 </w:t>
            </w:r>
            <w:r w:rsidRPr="009A2D91">
              <w:rPr>
                <w:rFonts w:ascii="Garamond" w:hAnsi="Garamond"/>
                <w:sz w:val="18"/>
                <w:szCs w:val="18"/>
              </w:rPr>
              <w:t xml:space="preserve">Life expectancy </w:t>
            </w:r>
          </w:p>
        </w:tc>
        <w:tc>
          <w:tcPr>
            <w:tcW w:w="1260" w:type="dxa"/>
            <w:tcBorders>
              <w:top w:val="single" w:sz="4" w:space="0" w:color="auto"/>
              <w:left w:val="single" w:sz="4" w:space="0" w:color="auto"/>
              <w:right w:val="single" w:sz="4" w:space="0" w:color="auto"/>
            </w:tcBorders>
          </w:tcPr>
          <w:p w:rsidR="00D7057D" w:rsidRDefault="00D7057D" w:rsidP="00BE528B">
            <w:pPr>
              <w:rPr>
                <w:rFonts w:ascii="Garamond" w:hAnsi="Garamond"/>
                <w:sz w:val="18"/>
                <w:szCs w:val="18"/>
              </w:rPr>
            </w:pPr>
            <w:r w:rsidRPr="009A2D91">
              <w:rPr>
                <w:rFonts w:ascii="Garamond" w:hAnsi="Garamond"/>
                <w:sz w:val="18"/>
                <w:szCs w:val="18"/>
              </w:rPr>
              <w:t>73.2</w:t>
            </w:r>
          </w:p>
        </w:tc>
        <w:tc>
          <w:tcPr>
            <w:tcW w:w="1260" w:type="dxa"/>
            <w:tcBorders>
              <w:top w:val="single" w:sz="4" w:space="0" w:color="auto"/>
              <w:left w:val="single" w:sz="4" w:space="0" w:color="auto"/>
              <w:right w:val="single" w:sz="4" w:space="0" w:color="auto"/>
            </w:tcBorders>
            <w:shd w:val="clear" w:color="auto" w:fill="FFFFFF" w:themeFill="background1"/>
          </w:tcPr>
          <w:p w:rsidR="00D7057D" w:rsidRDefault="00D7057D" w:rsidP="00BE528B">
            <w:pPr>
              <w:rPr>
                <w:rFonts w:ascii="Garamond" w:hAnsi="Garamond"/>
                <w:sz w:val="18"/>
                <w:szCs w:val="18"/>
              </w:rPr>
            </w:pPr>
            <w:r w:rsidRPr="009A2D91">
              <w:rPr>
                <w:rFonts w:ascii="Garamond" w:hAnsi="Garamond"/>
                <w:sz w:val="18"/>
                <w:szCs w:val="18"/>
              </w:rPr>
              <w:t>75</w:t>
            </w:r>
          </w:p>
        </w:tc>
        <w:tc>
          <w:tcPr>
            <w:tcW w:w="1440" w:type="dxa"/>
          </w:tcPr>
          <w:p w:rsidR="00D7057D" w:rsidRDefault="00D7057D" w:rsidP="00BE528B">
            <w:pPr>
              <w:rPr>
                <w:rFonts w:ascii="Garamond" w:hAnsi="Garamond"/>
                <w:sz w:val="18"/>
                <w:szCs w:val="18"/>
              </w:rPr>
            </w:pPr>
            <w:r w:rsidRPr="009A2D91">
              <w:rPr>
                <w:rFonts w:ascii="Garamond" w:hAnsi="Garamond"/>
                <w:sz w:val="18"/>
                <w:szCs w:val="18"/>
              </w:rPr>
              <w:t>DOS Annual Statistical Report</w:t>
            </w:r>
          </w:p>
        </w:tc>
        <w:tc>
          <w:tcPr>
            <w:tcW w:w="1890" w:type="dxa"/>
            <w:vMerge/>
          </w:tcPr>
          <w:p w:rsidR="00D7057D" w:rsidRPr="005F1D3A" w:rsidRDefault="00D7057D" w:rsidP="00BE528B">
            <w:pPr>
              <w:rPr>
                <w:rFonts w:ascii="Garamond" w:hAnsi="Garamond"/>
                <w:color w:val="FF0000"/>
                <w:sz w:val="18"/>
                <w:szCs w:val="18"/>
              </w:rPr>
            </w:pPr>
          </w:p>
        </w:tc>
        <w:tc>
          <w:tcPr>
            <w:tcW w:w="2070" w:type="dxa"/>
            <w:vMerge/>
            <w:shd w:val="clear" w:color="auto" w:fill="D9E2F3"/>
          </w:tcPr>
          <w:p w:rsidR="00D7057D" w:rsidRPr="005F1D3A" w:rsidRDefault="00D7057D" w:rsidP="00BE528B">
            <w:pPr>
              <w:rPr>
                <w:rFonts w:ascii="Garamond" w:hAnsi="Garamond"/>
                <w:sz w:val="18"/>
                <w:szCs w:val="18"/>
              </w:rPr>
            </w:pPr>
          </w:p>
        </w:tc>
        <w:tc>
          <w:tcPr>
            <w:tcW w:w="1980" w:type="dxa"/>
            <w:vMerge/>
            <w:shd w:val="clear" w:color="auto" w:fill="D9E2F3"/>
          </w:tcPr>
          <w:p w:rsidR="00D7057D" w:rsidRPr="005F1D3A" w:rsidRDefault="00D7057D" w:rsidP="00BE528B">
            <w:pPr>
              <w:rPr>
                <w:rFonts w:ascii="Garamond" w:hAnsi="Garamond"/>
                <w:sz w:val="18"/>
                <w:szCs w:val="18"/>
              </w:rPr>
            </w:pPr>
          </w:p>
        </w:tc>
        <w:tc>
          <w:tcPr>
            <w:tcW w:w="2070" w:type="dxa"/>
            <w:vMerge/>
            <w:shd w:val="clear" w:color="auto" w:fill="D9E2F3"/>
          </w:tcPr>
          <w:p w:rsidR="00D7057D" w:rsidRPr="005F1D3A" w:rsidRDefault="00D7057D" w:rsidP="00BE528B">
            <w:pPr>
              <w:rPr>
                <w:rFonts w:ascii="Garamond" w:hAnsi="Garamond"/>
                <w:sz w:val="18"/>
                <w:szCs w:val="18"/>
              </w:rPr>
            </w:pPr>
          </w:p>
        </w:tc>
      </w:tr>
      <w:tr w:rsidR="00D7057D" w:rsidRPr="005F1D3A" w:rsidTr="00BE528B">
        <w:trPr>
          <w:trHeight w:val="149"/>
        </w:trPr>
        <w:tc>
          <w:tcPr>
            <w:tcW w:w="1530" w:type="dxa"/>
            <w:vMerge/>
          </w:tcPr>
          <w:p w:rsidR="00D7057D" w:rsidRPr="005F1D3A" w:rsidRDefault="00D7057D" w:rsidP="00BE528B">
            <w:pPr>
              <w:rPr>
                <w:rFonts w:ascii="Garamond" w:hAnsi="Garamond"/>
                <w:b/>
                <w:bCs/>
                <w:sz w:val="18"/>
                <w:szCs w:val="18"/>
              </w:rPr>
            </w:pPr>
          </w:p>
        </w:tc>
        <w:tc>
          <w:tcPr>
            <w:tcW w:w="2340" w:type="dxa"/>
          </w:tcPr>
          <w:p w:rsidR="00D7057D" w:rsidRDefault="00D7057D" w:rsidP="00BE528B">
            <w:pPr>
              <w:tabs>
                <w:tab w:val="right" w:pos="3046"/>
              </w:tabs>
              <w:rPr>
                <w:rFonts w:ascii="Garamond" w:hAnsi="Garamond"/>
                <w:sz w:val="18"/>
                <w:szCs w:val="18"/>
              </w:rPr>
            </w:pPr>
            <w:r>
              <w:rPr>
                <w:rFonts w:ascii="Garamond" w:hAnsi="Garamond"/>
                <w:sz w:val="18"/>
                <w:szCs w:val="18"/>
              </w:rPr>
              <w:t>2.4 Early marriage rate</w:t>
            </w:r>
          </w:p>
        </w:tc>
        <w:tc>
          <w:tcPr>
            <w:tcW w:w="1260" w:type="dxa"/>
            <w:tcBorders>
              <w:top w:val="single" w:sz="4" w:space="0" w:color="auto"/>
              <w:left w:val="single" w:sz="4" w:space="0" w:color="auto"/>
              <w:right w:val="single" w:sz="4" w:space="0" w:color="auto"/>
            </w:tcBorders>
          </w:tcPr>
          <w:p w:rsidR="00D7057D" w:rsidRDefault="00D7057D" w:rsidP="00BE528B">
            <w:pPr>
              <w:rPr>
                <w:rFonts w:ascii="Garamond" w:hAnsi="Garamond"/>
                <w:sz w:val="18"/>
                <w:szCs w:val="18"/>
              </w:rPr>
            </w:pPr>
            <w:r>
              <w:rPr>
                <w:rFonts w:ascii="Garamond" w:hAnsi="Garamond"/>
                <w:sz w:val="18"/>
                <w:szCs w:val="18"/>
              </w:rPr>
              <w:t>3.7% of 13-17 year old girls; 2% of Jordanian girls; 13% of Syrian girls in the age group (2015 census)</w:t>
            </w:r>
          </w:p>
        </w:tc>
        <w:tc>
          <w:tcPr>
            <w:tcW w:w="1260" w:type="dxa"/>
            <w:tcBorders>
              <w:top w:val="single" w:sz="4" w:space="0" w:color="auto"/>
              <w:left w:val="single" w:sz="4" w:space="0" w:color="auto"/>
              <w:right w:val="single" w:sz="4" w:space="0" w:color="auto"/>
            </w:tcBorders>
            <w:shd w:val="clear" w:color="auto" w:fill="FFFFFF" w:themeFill="background1"/>
          </w:tcPr>
          <w:p w:rsidR="00D7057D" w:rsidRDefault="00D7057D" w:rsidP="00BE528B">
            <w:pPr>
              <w:rPr>
                <w:rFonts w:ascii="Garamond" w:hAnsi="Garamond"/>
                <w:sz w:val="18"/>
                <w:szCs w:val="18"/>
              </w:rPr>
            </w:pPr>
            <w:r>
              <w:rPr>
                <w:rFonts w:ascii="Garamond" w:hAnsi="Garamond"/>
                <w:sz w:val="18"/>
                <w:szCs w:val="18"/>
              </w:rPr>
              <w:t>TBD</w:t>
            </w:r>
          </w:p>
        </w:tc>
        <w:tc>
          <w:tcPr>
            <w:tcW w:w="1440" w:type="dxa"/>
          </w:tcPr>
          <w:p w:rsidR="00D7057D" w:rsidRDefault="00D7057D" w:rsidP="00BE528B">
            <w:pPr>
              <w:rPr>
                <w:rFonts w:ascii="Garamond" w:hAnsi="Garamond"/>
                <w:sz w:val="18"/>
                <w:szCs w:val="18"/>
              </w:rPr>
            </w:pPr>
            <w:r>
              <w:rPr>
                <w:rFonts w:ascii="Garamond" w:hAnsi="Garamond"/>
                <w:sz w:val="18"/>
                <w:szCs w:val="18"/>
              </w:rPr>
              <w:t xml:space="preserve">Department of Statistics </w:t>
            </w:r>
          </w:p>
        </w:tc>
        <w:tc>
          <w:tcPr>
            <w:tcW w:w="1890" w:type="dxa"/>
            <w:vMerge/>
          </w:tcPr>
          <w:p w:rsidR="00D7057D" w:rsidRPr="005F1D3A" w:rsidRDefault="00D7057D" w:rsidP="00BE528B">
            <w:pPr>
              <w:rPr>
                <w:rFonts w:ascii="Garamond" w:hAnsi="Garamond"/>
                <w:color w:val="FF0000"/>
                <w:sz w:val="18"/>
                <w:szCs w:val="18"/>
              </w:rPr>
            </w:pPr>
          </w:p>
        </w:tc>
        <w:tc>
          <w:tcPr>
            <w:tcW w:w="2070" w:type="dxa"/>
            <w:vMerge/>
            <w:shd w:val="clear" w:color="auto" w:fill="D9E2F3"/>
          </w:tcPr>
          <w:p w:rsidR="00D7057D" w:rsidRPr="005F1D3A" w:rsidRDefault="00D7057D" w:rsidP="00BE528B">
            <w:pPr>
              <w:rPr>
                <w:rFonts w:ascii="Garamond" w:hAnsi="Garamond"/>
                <w:sz w:val="18"/>
                <w:szCs w:val="18"/>
              </w:rPr>
            </w:pPr>
          </w:p>
        </w:tc>
        <w:tc>
          <w:tcPr>
            <w:tcW w:w="1980" w:type="dxa"/>
            <w:vMerge/>
            <w:shd w:val="clear" w:color="auto" w:fill="D9E2F3"/>
          </w:tcPr>
          <w:p w:rsidR="00D7057D" w:rsidRPr="005F1D3A" w:rsidRDefault="00D7057D" w:rsidP="00BE528B">
            <w:pPr>
              <w:rPr>
                <w:rFonts w:ascii="Garamond" w:hAnsi="Garamond"/>
                <w:sz w:val="18"/>
                <w:szCs w:val="18"/>
              </w:rPr>
            </w:pPr>
          </w:p>
        </w:tc>
        <w:tc>
          <w:tcPr>
            <w:tcW w:w="2070" w:type="dxa"/>
            <w:vMerge/>
            <w:shd w:val="clear" w:color="auto" w:fill="D9E2F3"/>
          </w:tcPr>
          <w:p w:rsidR="00D7057D" w:rsidRPr="005F1D3A" w:rsidRDefault="00D7057D" w:rsidP="00BE528B">
            <w:pPr>
              <w:rPr>
                <w:rFonts w:ascii="Garamond" w:hAnsi="Garamond"/>
                <w:sz w:val="18"/>
                <w:szCs w:val="18"/>
              </w:rPr>
            </w:pPr>
          </w:p>
        </w:tc>
      </w:tr>
      <w:tr w:rsidR="00D7057D" w:rsidRPr="005F1D3A" w:rsidTr="00BE528B">
        <w:trPr>
          <w:trHeight w:val="149"/>
        </w:trPr>
        <w:tc>
          <w:tcPr>
            <w:tcW w:w="1530" w:type="dxa"/>
            <w:vMerge/>
          </w:tcPr>
          <w:p w:rsidR="00D7057D" w:rsidRPr="005F1D3A" w:rsidRDefault="00D7057D" w:rsidP="00BE528B">
            <w:pPr>
              <w:rPr>
                <w:rFonts w:ascii="Garamond" w:hAnsi="Garamond"/>
                <w:b/>
                <w:bCs/>
                <w:sz w:val="18"/>
                <w:szCs w:val="18"/>
              </w:rPr>
            </w:pPr>
          </w:p>
        </w:tc>
        <w:tc>
          <w:tcPr>
            <w:tcW w:w="2340" w:type="dxa"/>
          </w:tcPr>
          <w:p w:rsidR="00D7057D" w:rsidRDefault="00D7057D" w:rsidP="00BE528B">
            <w:pPr>
              <w:tabs>
                <w:tab w:val="right" w:pos="3046"/>
              </w:tabs>
              <w:rPr>
                <w:rFonts w:ascii="Garamond" w:hAnsi="Garamond"/>
                <w:sz w:val="18"/>
                <w:szCs w:val="18"/>
              </w:rPr>
            </w:pPr>
            <w:r>
              <w:rPr>
                <w:rFonts w:ascii="Garamond" w:hAnsi="Garamond"/>
                <w:sz w:val="18"/>
                <w:szCs w:val="18"/>
              </w:rPr>
              <w:t>2.5 Child labor rate</w:t>
            </w:r>
          </w:p>
        </w:tc>
        <w:tc>
          <w:tcPr>
            <w:tcW w:w="1260" w:type="dxa"/>
            <w:tcBorders>
              <w:top w:val="single" w:sz="4" w:space="0" w:color="auto"/>
              <w:left w:val="single" w:sz="4" w:space="0" w:color="auto"/>
              <w:right w:val="single" w:sz="4" w:space="0" w:color="auto"/>
            </w:tcBorders>
          </w:tcPr>
          <w:p w:rsidR="00D7057D" w:rsidRDefault="00D7057D" w:rsidP="00BE528B">
            <w:pPr>
              <w:rPr>
                <w:rFonts w:ascii="Garamond" w:hAnsi="Garamond"/>
                <w:sz w:val="18"/>
                <w:szCs w:val="18"/>
              </w:rPr>
            </w:pPr>
            <w:r>
              <w:rPr>
                <w:rFonts w:ascii="Garamond" w:hAnsi="Garamond"/>
                <w:sz w:val="18"/>
                <w:szCs w:val="18"/>
              </w:rPr>
              <w:t>75,982 children are engaged in economic activities (2016)</w:t>
            </w:r>
          </w:p>
        </w:tc>
        <w:tc>
          <w:tcPr>
            <w:tcW w:w="1260" w:type="dxa"/>
            <w:tcBorders>
              <w:top w:val="single" w:sz="4" w:space="0" w:color="auto"/>
              <w:left w:val="single" w:sz="4" w:space="0" w:color="auto"/>
              <w:right w:val="single" w:sz="4" w:space="0" w:color="auto"/>
            </w:tcBorders>
            <w:shd w:val="clear" w:color="auto" w:fill="FFFFFF" w:themeFill="background1"/>
          </w:tcPr>
          <w:p w:rsidR="00D7057D" w:rsidRDefault="00D7057D" w:rsidP="00BE528B">
            <w:pPr>
              <w:rPr>
                <w:rFonts w:ascii="Garamond" w:hAnsi="Garamond"/>
                <w:sz w:val="18"/>
                <w:szCs w:val="18"/>
              </w:rPr>
            </w:pPr>
            <w:r>
              <w:rPr>
                <w:rFonts w:ascii="Garamond" w:hAnsi="Garamond"/>
                <w:sz w:val="18"/>
                <w:szCs w:val="18"/>
              </w:rPr>
              <w:t>TBD</w:t>
            </w:r>
          </w:p>
        </w:tc>
        <w:tc>
          <w:tcPr>
            <w:tcW w:w="1440" w:type="dxa"/>
          </w:tcPr>
          <w:p w:rsidR="00D7057D" w:rsidRDefault="00D7057D" w:rsidP="00BE528B">
            <w:pPr>
              <w:rPr>
                <w:rFonts w:ascii="Garamond" w:hAnsi="Garamond"/>
                <w:sz w:val="18"/>
                <w:szCs w:val="18"/>
              </w:rPr>
            </w:pPr>
            <w:r>
              <w:rPr>
                <w:rFonts w:ascii="Garamond" w:hAnsi="Garamond"/>
                <w:sz w:val="18"/>
                <w:szCs w:val="18"/>
              </w:rPr>
              <w:t>National Child Labor Survey</w:t>
            </w:r>
          </w:p>
        </w:tc>
        <w:tc>
          <w:tcPr>
            <w:tcW w:w="1890" w:type="dxa"/>
            <w:vMerge/>
          </w:tcPr>
          <w:p w:rsidR="00D7057D" w:rsidRPr="005F1D3A" w:rsidRDefault="00D7057D" w:rsidP="00BE528B">
            <w:pPr>
              <w:rPr>
                <w:rFonts w:ascii="Garamond" w:hAnsi="Garamond"/>
                <w:color w:val="FF0000"/>
                <w:sz w:val="18"/>
                <w:szCs w:val="18"/>
              </w:rPr>
            </w:pPr>
          </w:p>
        </w:tc>
        <w:tc>
          <w:tcPr>
            <w:tcW w:w="2070" w:type="dxa"/>
            <w:vMerge/>
            <w:shd w:val="clear" w:color="auto" w:fill="D9E2F3"/>
          </w:tcPr>
          <w:p w:rsidR="00D7057D" w:rsidRPr="005F1D3A" w:rsidRDefault="00D7057D" w:rsidP="00BE528B">
            <w:pPr>
              <w:rPr>
                <w:rFonts w:ascii="Garamond" w:hAnsi="Garamond"/>
                <w:sz w:val="18"/>
                <w:szCs w:val="18"/>
              </w:rPr>
            </w:pPr>
          </w:p>
        </w:tc>
        <w:tc>
          <w:tcPr>
            <w:tcW w:w="1980" w:type="dxa"/>
            <w:vMerge/>
            <w:shd w:val="clear" w:color="auto" w:fill="D9E2F3"/>
          </w:tcPr>
          <w:p w:rsidR="00D7057D" w:rsidRPr="005F1D3A" w:rsidRDefault="00D7057D" w:rsidP="00BE528B">
            <w:pPr>
              <w:rPr>
                <w:rFonts w:ascii="Garamond" w:hAnsi="Garamond"/>
                <w:sz w:val="18"/>
                <w:szCs w:val="18"/>
              </w:rPr>
            </w:pPr>
          </w:p>
        </w:tc>
        <w:tc>
          <w:tcPr>
            <w:tcW w:w="2070" w:type="dxa"/>
            <w:vMerge/>
            <w:shd w:val="clear" w:color="auto" w:fill="D9E2F3"/>
          </w:tcPr>
          <w:p w:rsidR="00D7057D" w:rsidRPr="005F1D3A" w:rsidRDefault="00D7057D" w:rsidP="00BE528B">
            <w:pPr>
              <w:rPr>
                <w:rFonts w:ascii="Garamond" w:hAnsi="Garamond"/>
                <w:sz w:val="18"/>
                <w:szCs w:val="18"/>
              </w:rPr>
            </w:pPr>
          </w:p>
        </w:tc>
      </w:tr>
      <w:tr w:rsidR="00D7057D" w:rsidRPr="005F1D3A" w:rsidTr="00BE528B">
        <w:trPr>
          <w:trHeight w:val="149"/>
        </w:trPr>
        <w:tc>
          <w:tcPr>
            <w:tcW w:w="1530" w:type="dxa"/>
            <w:vMerge/>
          </w:tcPr>
          <w:p w:rsidR="00D7057D" w:rsidRPr="005F1D3A" w:rsidRDefault="00D7057D" w:rsidP="00BE528B">
            <w:pPr>
              <w:rPr>
                <w:rFonts w:ascii="Garamond" w:hAnsi="Garamond"/>
                <w:b/>
                <w:bCs/>
                <w:sz w:val="18"/>
                <w:szCs w:val="18"/>
              </w:rPr>
            </w:pPr>
          </w:p>
        </w:tc>
        <w:tc>
          <w:tcPr>
            <w:tcW w:w="2340" w:type="dxa"/>
          </w:tcPr>
          <w:p w:rsidR="00D7057D" w:rsidRPr="005F1D3A" w:rsidRDefault="00D7057D" w:rsidP="00BE528B">
            <w:pPr>
              <w:tabs>
                <w:tab w:val="right" w:pos="3046"/>
              </w:tabs>
              <w:rPr>
                <w:rFonts w:ascii="Garamond" w:hAnsi="Garamond"/>
                <w:sz w:val="18"/>
                <w:szCs w:val="18"/>
              </w:rPr>
            </w:pPr>
            <w:r>
              <w:rPr>
                <w:rFonts w:ascii="Garamond" w:hAnsi="Garamond"/>
                <w:sz w:val="18"/>
                <w:szCs w:val="18"/>
              </w:rPr>
              <w:t>2.6 Maximum n</w:t>
            </w:r>
            <w:r w:rsidRPr="008D4B67">
              <w:rPr>
                <w:rFonts w:ascii="Garamond" w:hAnsi="Garamond"/>
                <w:sz w:val="18"/>
                <w:szCs w:val="18"/>
              </w:rPr>
              <w:t>umber of refugees benefitting from partners’ programmes</w:t>
            </w:r>
            <w:r w:rsidRPr="00740E6B">
              <w:rPr>
                <w:rFonts w:ascii="Garamond" w:hAnsi="Garamond"/>
                <w:sz w:val="18"/>
                <w:szCs w:val="18"/>
              </w:rPr>
              <w:tab/>
            </w:r>
          </w:p>
        </w:tc>
        <w:tc>
          <w:tcPr>
            <w:tcW w:w="1260" w:type="dxa"/>
            <w:tcBorders>
              <w:top w:val="single" w:sz="4" w:space="0" w:color="auto"/>
              <w:left w:val="single" w:sz="4" w:space="0" w:color="auto"/>
              <w:right w:val="single" w:sz="4" w:space="0" w:color="auto"/>
            </w:tcBorders>
          </w:tcPr>
          <w:p w:rsidR="00D7057D" w:rsidRPr="005F1D3A" w:rsidRDefault="00D7057D" w:rsidP="00BE528B">
            <w:pPr>
              <w:rPr>
                <w:rFonts w:ascii="Garamond" w:hAnsi="Garamond"/>
                <w:sz w:val="18"/>
                <w:szCs w:val="18"/>
              </w:rPr>
            </w:pPr>
            <w:r>
              <w:rPr>
                <w:rFonts w:ascii="Garamond" w:hAnsi="Garamond"/>
                <w:sz w:val="18"/>
                <w:szCs w:val="18"/>
              </w:rPr>
              <w:t xml:space="preserve">- </w:t>
            </w:r>
          </w:p>
        </w:tc>
        <w:tc>
          <w:tcPr>
            <w:tcW w:w="1260" w:type="dxa"/>
            <w:tcBorders>
              <w:top w:val="single" w:sz="4" w:space="0" w:color="auto"/>
              <w:left w:val="single" w:sz="4" w:space="0" w:color="auto"/>
              <w:right w:val="single" w:sz="4" w:space="0" w:color="auto"/>
            </w:tcBorders>
            <w:shd w:val="clear" w:color="auto" w:fill="FFFFFF" w:themeFill="background1"/>
          </w:tcPr>
          <w:p w:rsidR="00D7057D" w:rsidRPr="005F1D3A" w:rsidRDefault="00D7057D" w:rsidP="00BE528B">
            <w:pPr>
              <w:rPr>
                <w:rFonts w:ascii="Garamond" w:hAnsi="Garamond"/>
                <w:sz w:val="18"/>
                <w:szCs w:val="18"/>
              </w:rPr>
            </w:pPr>
            <w:r>
              <w:rPr>
                <w:rFonts w:ascii="Garamond" w:hAnsi="Garamond"/>
                <w:sz w:val="18"/>
                <w:szCs w:val="18"/>
              </w:rPr>
              <w:t>TBD</w:t>
            </w:r>
          </w:p>
        </w:tc>
        <w:tc>
          <w:tcPr>
            <w:tcW w:w="1440" w:type="dxa"/>
          </w:tcPr>
          <w:p w:rsidR="00D7057D" w:rsidRPr="005F1D3A" w:rsidRDefault="00D7057D" w:rsidP="00BE528B">
            <w:pPr>
              <w:rPr>
                <w:rFonts w:ascii="Garamond" w:hAnsi="Garamond"/>
                <w:sz w:val="18"/>
                <w:szCs w:val="18"/>
              </w:rPr>
            </w:pPr>
            <w:r>
              <w:rPr>
                <w:rFonts w:ascii="Garamond" w:hAnsi="Garamond"/>
                <w:sz w:val="18"/>
                <w:szCs w:val="18"/>
              </w:rPr>
              <w:t>UNHCR database</w:t>
            </w:r>
          </w:p>
        </w:tc>
        <w:tc>
          <w:tcPr>
            <w:tcW w:w="1890" w:type="dxa"/>
            <w:vMerge/>
          </w:tcPr>
          <w:p w:rsidR="00D7057D" w:rsidRPr="005F1D3A" w:rsidRDefault="00D7057D" w:rsidP="00BE528B">
            <w:pPr>
              <w:rPr>
                <w:rFonts w:ascii="Garamond" w:hAnsi="Garamond"/>
                <w:color w:val="FF0000"/>
                <w:sz w:val="18"/>
                <w:szCs w:val="18"/>
              </w:rPr>
            </w:pPr>
          </w:p>
        </w:tc>
        <w:tc>
          <w:tcPr>
            <w:tcW w:w="2070" w:type="dxa"/>
            <w:vMerge/>
            <w:shd w:val="clear" w:color="auto" w:fill="D9E2F3"/>
          </w:tcPr>
          <w:p w:rsidR="00D7057D" w:rsidRPr="005F1D3A" w:rsidRDefault="00D7057D" w:rsidP="00BE528B">
            <w:pPr>
              <w:rPr>
                <w:rFonts w:ascii="Garamond" w:hAnsi="Garamond"/>
                <w:sz w:val="18"/>
                <w:szCs w:val="18"/>
              </w:rPr>
            </w:pPr>
          </w:p>
        </w:tc>
        <w:tc>
          <w:tcPr>
            <w:tcW w:w="1980" w:type="dxa"/>
            <w:vMerge/>
            <w:shd w:val="clear" w:color="auto" w:fill="D9E2F3"/>
          </w:tcPr>
          <w:p w:rsidR="00D7057D" w:rsidRPr="005F1D3A" w:rsidRDefault="00D7057D" w:rsidP="00BE528B">
            <w:pPr>
              <w:rPr>
                <w:rFonts w:ascii="Garamond" w:hAnsi="Garamond"/>
                <w:sz w:val="18"/>
                <w:szCs w:val="18"/>
              </w:rPr>
            </w:pPr>
          </w:p>
        </w:tc>
        <w:tc>
          <w:tcPr>
            <w:tcW w:w="2070" w:type="dxa"/>
            <w:vMerge/>
            <w:shd w:val="clear" w:color="auto" w:fill="D9E2F3"/>
          </w:tcPr>
          <w:p w:rsidR="00D7057D" w:rsidRPr="005F1D3A" w:rsidRDefault="00D7057D" w:rsidP="00BE528B">
            <w:pPr>
              <w:rPr>
                <w:rFonts w:ascii="Garamond" w:hAnsi="Garamond"/>
                <w:sz w:val="18"/>
                <w:szCs w:val="18"/>
              </w:rPr>
            </w:pPr>
          </w:p>
        </w:tc>
      </w:tr>
      <w:tr w:rsidR="00D7057D" w:rsidRPr="005F1D3A" w:rsidTr="00BE528B">
        <w:trPr>
          <w:trHeight w:val="149"/>
        </w:trPr>
        <w:tc>
          <w:tcPr>
            <w:tcW w:w="1530" w:type="dxa"/>
            <w:vMerge/>
          </w:tcPr>
          <w:p w:rsidR="00D7057D" w:rsidRPr="005F1D3A" w:rsidRDefault="00D7057D" w:rsidP="00BE528B">
            <w:pPr>
              <w:rPr>
                <w:rFonts w:ascii="Garamond" w:hAnsi="Garamond"/>
                <w:b/>
                <w:bCs/>
                <w:sz w:val="18"/>
                <w:szCs w:val="18"/>
              </w:rPr>
            </w:pPr>
          </w:p>
        </w:tc>
        <w:tc>
          <w:tcPr>
            <w:tcW w:w="2340" w:type="dxa"/>
          </w:tcPr>
          <w:p w:rsidR="00D7057D" w:rsidRPr="005F1D3A" w:rsidRDefault="00D7057D" w:rsidP="00BE528B">
            <w:pPr>
              <w:rPr>
                <w:rFonts w:ascii="Garamond" w:hAnsi="Garamond"/>
                <w:sz w:val="18"/>
                <w:szCs w:val="18"/>
              </w:rPr>
            </w:pPr>
            <w:r>
              <w:rPr>
                <w:rFonts w:ascii="Garamond" w:hAnsi="Garamond"/>
                <w:sz w:val="18"/>
                <w:szCs w:val="18"/>
              </w:rPr>
              <w:t>2.7 Perception of people (including refugees) that domestic violence is acceptable</w:t>
            </w:r>
          </w:p>
        </w:tc>
        <w:tc>
          <w:tcPr>
            <w:tcW w:w="1260" w:type="dxa"/>
            <w:tcBorders>
              <w:left w:val="single" w:sz="4" w:space="0" w:color="auto"/>
              <w:right w:val="single" w:sz="4" w:space="0" w:color="auto"/>
            </w:tcBorders>
          </w:tcPr>
          <w:p w:rsidR="00D7057D" w:rsidRPr="005F1D3A" w:rsidRDefault="00733718" w:rsidP="00BE528B">
            <w:pPr>
              <w:rPr>
                <w:rFonts w:ascii="Garamond" w:hAnsi="Garamond"/>
                <w:sz w:val="18"/>
                <w:szCs w:val="18"/>
              </w:rPr>
            </w:pPr>
            <w:ins w:id="63" w:author="Dell-PC" w:date="2017-10-30T15:47:00Z">
              <w:r>
                <w:rPr>
                  <w:rFonts w:ascii="Garamond" w:hAnsi="Garamond"/>
                  <w:sz w:val="18"/>
                  <w:szCs w:val="18"/>
                </w:rPr>
                <w:t>T</w:t>
              </w:r>
              <w:r w:rsidRPr="00733718">
                <w:rPr>
                  <w:rFonts w:ascii="Garamond" w:hAnsi="Garamond"/>
                  <w:sz w:val="18"/>
                  <w:szCs w:val="18"/>
                </w:rPr>
                <w:t>arget to be set according to 2017 baseline data soon available</w:t>
              </w:r>
              <w:r w:rsidRPr="00733718" w:rsidDel="00733718">
                <w:rPr>
                  <w:rFonts w:ascii="Garamond" w:hAnsi="Garamond"/>
                  <w:sz w:val="18"/>
                  <w:szCs w:val="18"/>
                </w:rPr>
                <w:t xml:space="preserve"> </w:t>
              </w:r>
            </w:ins>
            <w:del w:id="64" w:author="Dell-PC" w:date="2017-10-30T15:47:00Z">
              <w:r w:rsidR="00D7057D" w:rsidDel="00733718">
                <w:rPr>
                  <w:rFonts w:ascii="Garamond" w:hAnsi="Garamond"/>
                  <w:sz w:val="18"/>
                  <w:szCs w:val="18"/>
                </w:rPr>
                <w:delText>(2017 data to be available)</w:delText>
              </w:r>
            </w:del>
          </w:p>
        </w:tc>
        <w:tc>
          <w:tcPr>
            <w:tcW w:w="1260" w:type="dxa"/>
            <w:tcBorders>
              <w:left w:val="single" w:sz="4" w:space="0" w:color="auto"/>
              <w:right w:val="single" w:sz="4" w:space="0" w:color="auto"/>
            </w:tcBorders>
          </w:tcPr>
          <w:p w:rsidR="00D7057D" w:rsidRDefault="00D7057D" w:rsidP="00BE528B">
            <w:pPr>
              <w:rPr>
                <w:rFonts w:ascii="Garamond" w:hAnsi="Garamond"/>
                <w:sz w:val="18"/>
                <w:szCs w:val="18"/>
              </w:rPr>
            </w:pPr>
            <w:r>
              <w:rPr>
                <w:rFonts w:ascii="Garamond" w:hAnsi="Garamond"/>
                <w:sz w:val="18"/>
                <w:szCs w:val="18"/>
              </w:rPr>
              <w:t>TBD</w:t>
            </w:r>
          </w:p>
          <w:p w:rsidR="00D7057D" w:rsidRPr="005F1D3A" w:rsidRDefault="00D7057D" w:rsidP="00BE528B">
            <w:pPr>
              <w:rPr>
                <w:rFonts w:ascii="Garamond" w:hAnsi="Garamond"/>
                <w:sz w:val="18"/>
                <w:szCs w:val="18"/>
              </w:rPr>
            </w:pPr>
          </w:p>
        </w:tc>
        <w:tc>
          <w:tcPr>
            <w:tcW w:w="1440" w:type="dxa"/>
          </w:tcPr>
          <w:p w:rsidR="00D7057D" w:rsidRDefault="00D7057D" w:rsidP="00BE528B">
            <w:pPr>
              <w:rPr>
                <w:rFonts w:ascii="Garamond" w:hAnsi="Garamond"/>
                <w:sz w:val="18"/>
                <w:szCs w:val="18"/>
              </w:rPr>
            </w:pPr>
            <w:r w:rsidRPr="00E66358">
              <w:rPr>
                <w:rFonts w:ascii="Garamond" w:hAnsi="Garamond"/>
                <w:sz w:val="18"/>
                <w:szCs w:val="18"/>
              </w:rPr>
              <w:t>Jordan Population and Family Health Survey</w:t>
            </w:r>
          </w:p>
          <w:p w:rsidR="00D7057D" w:rsidRDefault="00D7057D" w:rsidP="00BE528B">
            <w:pPr>
              <w:rPr>
                <w:rFonts w:ascii="Garamond" w:hAnsi="Garamond"/>
                <w:sz w:val="18"/>
                <w:szCs w:val="18"/>
              </w:rPr>
            </w:pPr>
          </w:p>
          <w:p w:rsidR="00D7057D" w:rsidRPr="005F1D3A" w:rsidRDefault="00D7057D" w:rsidP="00BE528B">
            <w:pPr>
              <w:rPr>
                <w:rFonts w:ascii="Garamond" w:hAnsi="Garamond"/>
                <w:sz w:val="18"/>
                <w:szCs w:val="18"/>
              </w:rPr>
            </w:pPr>
            <w:r>
              <w:rPr>
                <w:rFonts w:ascii="Garamond" w:hAnsi="Garamond"/>
                <w:sz w:val="18"/>
                <w:szCs w:val="18"/>
              </w:rPr>
              <w:t>To be included in M&amp;E Plan (UNICEF, UN Women, and UNFPA to support)</w:t>
            </w:r>
          </w:p>
        </w:tc>
        <w:tc>
          <w:tcPr>
            <w:tcW w:w="1890" w:type="dxa"/>
            <w:vMerge/>
          </w:tcPr>
          <w:p w:rsidR="00D7057D" w:rsidRPr="005F1D3A" w:rsidRDefault="00D7057D" w:rsidP="00BE528B">
            <w:pPr>
              <w:rPr>
                <w:rFonts w:ascii="Garamond" w:hAnsi="Garamond"/>
                <w:color w:val="FF0000"/>
                <w:sz w:val="18"/>
                <w:szCs w:val="18"/>
              </w:rPr>
            </w:pPr>
          </w:p>
        </w:tc>
        <w:tc>
          <w:tcPr>
            <w:tcW w:w="2070" w:type="dxa"/>
            <w:vMerge/>
            <w:shd w:val="clear" w:color="auto" w:fill="D9E2F3"/>
          </w:tcPr>
          <w:p w:rsidR="00D7057D" w:rsidRPr="005F1D3A" w:rsidRDefault="00D7057D" w:rsidP="00BE528B">
            <w:pPr>
              <w:rPr>
                <w:rFonts w:ascii="Garamond" w:hAnsi="Garamond"/>
                <w:sz w:val="18"/>
                <w:szCs w:val="18"/>
              </w:rPr>
            </w:pPr>
          </w:p>
        </w:tc>
        <w:tc>
          <w:tcPr>
            <w:tcW w:w="1980" w:type="dxa"/>
            <w:vMerge/>
            <w:shd w:val="clear" w:color="auto" w:fill="D9E2F3"/>
          </w:tcPr>
          <w:p w:rsidR="00D7057D" w:rsidRPr="005F1D3A" w:rsidRDefault="00D7057D" w:rsidP="00BE528B">
            <w:pPr>
              <w:rPr>
                <w:rFonts w:ascii="Garamond" w:hAnsi="Garamond"/>
                <w:sz w:val="18"/>
                <w:szCs w:val="18"/>
              </w:rPr>
            </w:pPr>
          </w:p>
        </w:tc>
        <w:tc>
          <w:tcPr>
            <w:tcW w:w="2070" w:type="dxa"/>
            <w:vMerge/>
            <w:shd w:val="clear" w:color="auto" w:fill="D9E2F3"/>
          </w:tcPr>
          <w:p w:rsidR="00D7057D" w:rsidRPr="005F1D3A" w:rsidRDefault="00D7057D" w:rsidP="00BE528B">
            <w:pPr>
              <w:rPr>
                <w:rFonts w:ascii="Garamond" w:hAnsi="Garamond"/>
                <w:sz w:val="18"/>
                <w:szCs w:val="18"/>
              </w:rPr>
            </w:pPr>
          </w:p>
        </w:tc>
      </w:tr>
    </w:tbl>
    <w:p w:rsidR="00D7057D" w:rsidRDefault="00D7057D" w:rsidP="000D5B7A">
      <w:pPr>
        <w:jc w:val="both"/>
        <w:rPr>
          <w:rFonts w:ascii="Garamond" w:hAnsi="Garamond"/>
          <w:sz w:val="24"/>
          <w:szCs w:val="24"/>
        </w:rPr>
      </w:pPr>
    </w:p>
    <w:tbl>
      <w:tblPr>
        <w:tblStyle w:val="TableGrid4"/>
        <w:tblW w:w="15930" w:type="dxa"/>
        <w:tblInd w:w="-725" w:type="dxa"/>
        <w:tblLook w:val="04A0" w:firstRow="1" w:lastRow="0" w:firstColumn="1" w:lastColumn="0" w:noHBand="0" w:noVBand="1"/>
      </w:tblPr>
      <w:tblGrid>
        <w:gridCol w:w="1521"/>
        <w:gridCol w:w="2046"/>
        <w:gridCol w:w="1543"/>
        <w:gridCol w:w="1283"/>
        <w:gridCol w:w="1437"/>
        <w:gridCol w:w="1890"/>
        <w:gridCol w:w="2112"/>
        <w:gridCol w:w="2028"/>
        <w:gridCol w:w="2070"/>
      </w:tblGrid>
      <w:tr w:rsidR="005A5B88" w:rsidRPr="005F1D3A" w:rsidTr="00BE528B">
        <w:trPr>
          <w:trHeight w:val="302"/>
        </w:trPr>
        <w:tc>
          <w:tcPr>
            <w:tcW w:w="15930" w:type="dxa"/>
            <w:gridSpan w:val="9"/>
            <w:hideMark/>
          </w:tcPr>
          <w:p w:rsidR="005A5B88" w:rsidRPr="00CB0248" w:rsidRDefault="005A5B88" w:rsidP="00BE528B">
            <w:pPr>
              <w:rPr>
                <w:rFonts w:ascii="Garamond" w:hAnsi="Garamond"/>
                <w:b/>
                <w:bCs/>
              </w:rPr>
            </w:pPr>
            <w:r w:rsidRPr="00CB0248">
              <w:rPr>
                <w:rFonts w:ascii="Garamond" w:hAnsi="Garamond"/>
                <w:b/>
                <w:bCs/>
              </w:rPr>
              <w:t>STRATEGIC PRIORITY 3: Enhanced Opportunities</w:t>
            </w:r>
          </w:p>
        </w:tc>
      </w:tr>
      <w:tr w:rsidR="005A5B88" w:rsidRPr="005F1D3A" w:rsidTr="00BE528B">
        <w:trPr>
          <w:trHeight w:val="302"/>
        </w:trPr>
        <w:tc>
          <w:tcPr>
            <w:tcW w:w="15930" w:type="dxa"/>
            <w:gridSpan w:val="9"/>
            <w:hideMark/>
          </w:tcPr>
          <w:p w:rsidR="005A5B88" w:rsidRPr="005F1D3A" w:rsidRDefault="005A5B88" w:rsidP="00BE528B">
            <w:pPr>
              <w:rPr>
                <w:rFonts w:ascii="Garamond" w:hAnsi="Garamond"/>
                <w:b/>
                <w:bCs/>
                <w:sz w:val="18"/>
                <w:szCs w:val="18"/>
              </w:rPr>
            </w:pPr>
            <w:r w:rsidRPr="005F1D3A">
              <w:rPr>
                <w:rFonts w:ascii="Garamond" w:hAnsi="Garamond"/>
                <w:b/>
                <w:bCs/>
                <w:sz w:val="18"/>
                <w:szCs w:val="18"/>
              </w:rPr>
              <w:t xml:space="preserve">National Development Priorities or Goals: </w:t>
            </w:r>
            <w:r w:rsidRPr="008137E5">
              <w:rPr>
                <w:rFonts w:ascii="Garamond" w:hAnsi="Garamond"/>
                <w:sz w:val="18"/>
                <w:szCs w:val="18"/>
              </w:rPr>
              <w:t>Jordan Vision 2025-Dynamic and Globally Competitive Private Sector; Active Citizens with A Sense of Belonging</w:t>
            </w:r>
          </w:p>
        </w:tc>
      </w:tr>
      <w:tr w:rsidR="005A5B88" w:rsidRPr="005F1D3A" w:rsidTr="00BE528B">
        <w:trPr>
          <w:trHeight w:val="302"/>
        </w:trPr>
        <w:tc>
          <w:tcPr>
            <w:tcW w:w="15930" w:type="dxa"/>
            <w:gridSpan w:val="9"/>
            <w:hideMark/>
          </w:tcPr>
          <w:p w:rsidR="005A5B88" w:rsidRDefault="005A5B88" w:rsidP="00BE528B">
            <w:pPr>
              <w:rPr>
                <w:rFonts w:ascii="Garamond" w:hAnsi="Garamond"/>
                <w:b/>
                <w:bCs/>
                <w:sz w:val="18"/>
                <w:szCs w:val="18"/>
              </w:rPr>
            </w:pPr>
            <w:r w:rsidRPr="005F1D3A">
              <w:rPr>
                <w:rFonts w:ascii="Garamond" w:hAnsi="Garamond"/>
                <w:b/>
                <w:bCs/>
                <w:sz w:val="18"/>
                <w:szCs w:val="18"/>
              </w:rPr>
              <w:t xml:space="preserve">Sustainable Development Goals: </w:t>
            </w:r>
          </w:p>
          <w:p w:rsidR="005A5B88" w:rsidRDefault="005A5B88" w:rsidP="005A5B88">
            <w:pPr>
              <w:pStyle w:val="ListParagraph"/>
              <w:numPr>
                <w:ilvl w:val="0"/>
                <w:numId w:val="10"/>
              </w:numPr>
              <w:spacing w:after="0" w:line="240" w:lineRule="auto"/>
              <w:rPr>
                <w:rFonts w:ascii="Garamond" w:hAnsi="Garamond"/>
                <w:sz w:val="18"/>
                <w:szCs w:val="18"/>
              </w:rPr>
            </w:pPr>
            <w:r>
              <w:rPr>
                <w:rFonts w:ascii="Garamond" w:hAnsi="Garamond"/>
                <w:sz w:val="18"/>
                <w:szCs w:val="18"/>
              </w:rPr>
              <w:t>SDG 5: Achieve gender equality and empower all women and girls</w:t>
            </w:r>
          </w:p>
          <w:p w:rsidR="005A5B88" w:rsidRDefault="005A5B88" w:rsidP="005A5B88">
            <w:pPr>
              <w:pStyle w:val="ListParagraph"/>
              <w:numPr>
                <w:ilvl w:val="0"/>
                <w:numId w:val="10"/>
              </w:numPr>
              <w:spacing w:after="0" w:line="240" w:lineRule="auto"/>
              <w:rPr>
                <w:rFonts w:ascii="Garamond" w:hAnsi="Garamond"/>
                <w:sz w:val="18"/>
                <w:szCs w:val="18"/>
              </w:rPr>
            </w:pPr>
            <w:r>
              <w:rPr>
                <w:rFonts w:ascii="Garamond" w:hAnsi="Garamond"/>
                <w:sz w:val="18"/>
                <w:szCs w:val="18"/>
              </w:rPr>
              <w:t>SDG 8: Promote sustained, inclusive and sustainable economic growth, full and productive employment</w:t>
            </w:r>
          </w:p>
          <w:p w:rsidR="005A5B88" w:rsidRDefault="005A5B88" w:rsidP="005A5B88">
            <w:pPr>
              <w:pStyle w:val="ListParagraph"/>
              <w:numPr>
                <w:ilvl w:val="0"/>
                <w:numId w:val="10"/>
              </w:numPr>
              <w:spacing w:after="0" w:line="240" w:lineRule="auto"/>
              <w:rPr>
                <w:rFonts w:ascii="Garamond" w:hAnsi="Garamond"/>
                <w:sz w:val="18"/>
                <w:szCs w:val="18"/>
              </w:rPr>
            </w:pPr>
            <w:r>
              <w:rPr>
                <w:rFonts w:ascii="Garamond" w:hAnsi="Garamond"/>
                <w:sz w:val="18"/>
                <w:szCs w:val="18"/>
              </w:rPr>
              <w:t>SDG 9: Build resilient infrastructure, promote inclusive and sustainable industrialization and foster innovations</w:t>
            </w:r>
          </w:p>
          <w:p w:rsidR="005A5B88" w:rsidRDefault="005A5B88" w:rsidP="005A5B88">
            <w:pPr>
              <w:pStyle w:val="ListParagraph"/>
              <w:numPr>
                <w:ilvl w:val="0"/>
                <w:numId w:val="10"/>
              </w:numPr>
              <w:spacing w:after="0" w:line="240" w:lineRule="auto"/>
              <w:rPr>
                <w:rFonts w:ascii="Garamond" w:hAnsi="Garamond"/>
                <w:sz w:val="18"/>
                <w:szCs w:val="18"/>
              </w:rPr>
            </w:pPr>
            <w:r>
              <w:rPr>
                <w:rFonts w:ascii="Garamond" w:hAnsi="Garamond"/>
                <w:sz w:val="18"/>
                <w:szCs w:val="18"/>
              </w:rPr>
              <w:t>SDG 13: Take urgent action to combat climate change and its impacts</w:t>
            </w:r>
          </w:p>
          <w:p w:rsidR="005A5B88" w:rsidRPr="0020327E" w:rsidRDefault="005A5B88" w:rsidP="005A5B88">
            <w:pPr>
              <w:pStyle w:val="ListParagraph"/>
              <w:numPr>
                <w:ilvl w:val="0"/>
                <w:numId w:val="10"/>
              </w:numPr>
              <w:spacing w:after="0" w:line="240" w:lineRule="auto"/>
              <w:rPr>
                <w:rFonts w:ascii="Garamond" w:hAnsi="Garamond"/>
                <w:sz w:val="18"/>
                <w:szCs w:val="18"/>
              </w:rPr>
            </w:pPr>
            <w:r>
              <w:rPr>
                <w:rFonts w:ascii="Garamond" w:hAnsi="Garamond"/>
                <w:sz w:val="18"/>
                <w:szCs w:val="18"/>
              </w:rPr>
              <w:t>SDG 16: Promote peaceful and inclusive societies for sustainable development, provide access to justice for all and build effective, accountable and inclusive institutions at all levels</w:t>
            </w:r>
          </w:p>
        </w:tc>
      </w:tr>
      <w:tr w:rsidR="005A5B88" w:rsidRPr="005F1D3A" w:rsidTr="00BE528B">
        <w:trPr>
          <w:trHeight w:val="302"/>
        </w:trPr>
        <w:tc>
          <w:tcPr>
            <w:tcW w:w="1521" w:type="dxa"/>
            <w:vMerge w:val="restart"/>
            <w:hideMark/>
          </w:tcPr>
          <w:p w:rsidR="005A5B88" w:rsidRPr="005F1D3A" w:rsidRDefault="005A5B88" w:rsidP="00BE528B">
            <w:pPr>
              <w:rPr>
                <w:rFonts w:ascii="Garamond" w:hAnsi="Garamond"/>
                <w:b/>
                <w:bCs/>
                <w:sz w:val="18"/>
                <w:szCs w:val="18"/>
              </w:rPr>
            </w:pPr>
            <w:r w:rsidRPr="005F1D3A">
              <w:rPr>
                <w:rFonts w:ascii="Garamond" w:hAnsi="Garamond"/>
                <w:b/>
                <w:bCs/>
                <w:sz w:val="18"/>
                <w:szCs w:val="18"/>
              </w:rPr>
              <w:t>Outcome</w:t>
            </w:r>
          </w:p>
        </w:tc>
        <w:tc>
          <w:tcPr>
            <w:tcW w:w="2046" w:type="dxa"/>
            <w:vMerge w:val="restart"/>
            <w:hideMark/>
          </w:tcPr>
          <w:p w:rsidR="005A5B88" w:rsidRPr="005F1D3A" w:rsidRDefault="005A5B88" w:rsidP="00BE528B">
            <w:pPr>
              <w:rPr>
                <w:rFonts w:ascii="Garamond" w:hAnsi="Garamond"/>
                <w:b/>
                <w:bCs/>
                <w:sz w:val="18"/>
                <w:szCs w:val="18"/>
              </w:rPr>
            </w:pPr>
            <w:r w:rsidRPr="005F1D3A">
              <w:rPr>
                <w:rFonts w:ascii="Garamond" w:hAnsi="Garamond"/>
                <w:b/>
                <w:bCs/>
                <w:sz w:val="18"/>
                <w:szCs w:val="18"/>
              </w:rPr>
              <w:t>Indicators</w:t>
            </w:r>
          </w:p>
          <w:p w:rsidR="005A5B88" w:rsidRPr="005F1D3A" w:rsidRDefault="005A5B88" w:rsidP="00BE528B">
            <w:pPr>
              <w:rPr>
                <w:rFonts w:ascii="Garamond" w:hAnsi="Garamond"/>
                <w:b/>
                <w:bCs/>
                <w:sz w:val="18"/>
                <w:szCs w:val="18"/>
              </w:rPr>
            </w:pPr>
          </w:p>
        </w:tc>
        <w:tc>
          <w:tcPr>
            <w:tcW w:w="1543" w:type="dxa"/>
            <w:vMerge w:val="restart"/>
            <w:hideMark/>
          </w:tcPr>
          <w:p w:rsidR="005A5B88" w:rsidRPr="005F1D3A" w:rsidRDefault="005A5B88" w:rsidP="00BE528B">
            <w:pPr>
              <w:rPr>
                <w:rFonts w:ascii="Garamond" w:hAnsi="Garamond"/>
                <w:b/>
                <w:bCs/>
                <w:sz w:val="18"/>
                <w:szCs w:val="18"/>
              </w:rPr>
            </w:pPr>
            <w:r w:rsidRPr="005F1D3A">
              <w:rPr>
                <w:rFonts w:ascii="Garamond" w:hAnsi="Garamond"/>
                <w:b/>
                <w:bCs/>
                <w:sz w:val="18"/>
                <w:szCs w:val="18"/>
              </w:rPr>
              <w:t xml:space="preserve">Baseline </w:t>
            </w:r>
          </w:p>
        </w:tc>
        <w:tc>
          <w:tcPr>
            <w:tcW w:w="1283" w:type="dxa"/>
            <w:vMerge w:val="restart"/>
            <w:hideMark/>
          </w:tcPr>
          <w:p w:rsidR="005A5B88" w:rsidRPr="005F1D3A" w:rsidRDefault="005A5B88" w:rsidP="00BE528B">
            <w:pPr>
              <w:rPr>
                <w:rFonts w:ascii="Garamond" w:hAnsi="Garamond"/>
                <w:b/>
                <w:bCs/>
                <w:sz w:val="18"/>
                <w:szCs w:val="18"/>
              </w:rPr>
            </w:pPr>
            <w:r w:rsidRPr="005F1D3A">
              <w:rPr>
                <w:rFonts w:ascii="Garamond" w:hAnsi="Garamond"/>
                <w:b/>
                <w:bCs/>
                <w:sz w:val="18"/>
                <w:szCs w:val="18"/>
              </w:rPr>
              <w:t>Targets</w:t>
            </w:r>
          </w:p>
        </w:tc>
        <w:tc>
          <w:tcPr>
            <w:tcW w:w="1437" w:type="dxa"/>
            <w:vMerge w:val="restart"/>
            <w:hideMark/>
          </w:tcPr>
          <w:p w:rsidR="005A5B88" w:rsidRPr="005F1D3A" w:rsidRDefault="005A5B88" w:rsidP="00BE528B">
            <w:pPr>
              <w:rPr>
                <w:rFonts w:ascii="Garamond" w:hAnsi="Garamond"/>
                <w:b/>
                <w:bCs/>
                <w:sz w:val="18"/>
                <w:szCs w:val="18"/>
              </w:rPr>
            </w:pPr>
            <w:r w:rsidRPr="005F1D3A">
              <w:rPr>
                <w:rFonts w:ascii="Garamond" w:hAnsi="Garamond"/>
                <w:b/>
                <w:bCs/>
                <w:sz w:val="18"/>
                <w:szCs w:val="18"/>
              </w:rPr>
              <w:t>Means of Verification/ Data Source</w:t>
            </w:r>
          </w:p>
        </w:tc>
        <w:tc>
          <w:tcPr>
            <w:tcW w:w="1890" w:type="dxa"/>
            <w:vMerge w:val="restart"/>
            <w:hideMark/>
          </w:tcPr>
          <w:p w:rsidR="005A5B88" w:rsidRPr="005F1D3A" w:rsidRDefault="005A5B88" w:rsidP="00BE528B">
            <w:pPr>
              <w:rPr>
                <w:rFonts w:ascii="Garamond" w:hAnsi="Garamond"/>
                <w:b/>
                <w:bCs/>
                <w:sz w:val="18"/>
                <w:szCs w:val="18"/>
              </w:rPr>
            </w:pPr>
            <w:r w:rsidRPr="005F1D3A">
              <w:rPr>
                <w:rFonts w:ascii="Garamond" w:hAnsi="Garamond"/>
                <w:b/>
                <w:bCs/>
                <w:sz w:val="18"/>
                <w:szCs w:val="18"/>
              </w:rPr>
              <w:t>Potential Partners</w:t>
            </w:r>
          </w:p>
        </w:tc>
        <w:tc>
          <w:tcPr>
            <w:tcW w:w="6210" w:type="dxa"/>
            <w:gridSpan w:val="3"/>
            <w:shd w:val="clear" w:color="auto" w:fill="D9E2F3"/>
            <w:hideMark/>
          </w:tcPr>
          <w:p w:rsidR="005A5B88" w:rsidRPr="005F1D3A" w:rsidRDefault="005A5B88" w:rsidP="00BE528B">
            <w:pPr>
              <w:rPr>
                <w:rFonts w:ascii="Garamond" w:hAnsi="Garamond"/>
                <w:b/>
                <w:bCs/>
                <w:sz w:val="18"/>
                <w:szCs w:val="18"/>
              </w:rPr>
            </w:pPr>
            <w:r w:rsidRPr="005F1D3A">
              <w:rPr>
                <w:rFonts w:ascii="Garamond" w:hAnsi="Garamond"/>
                <w:b/>
                <w:bCs/>
                <w:sz w:val="18"/>
                <w:szCs w:val="18"/>
              </w:rPr>
              <w:t>Medium Term Common Budgetary Framework (USD)</w:t>
            </w:r>
          </w:p>
        </w:tc>
      </w:tr>
      <w:tr w:rsidR="005A5B88" w:rsidRPr="005F1D3A" w:rsidTr="00BE528B">
        <w:trPr>
          <w:trHeight w:val="513"/>
        </w:trPr>
        <w:tc>
          <w:tcPr>
            <w:tcW w:w="1521" w:type="dxa"/>
            <w:vMerge/>
            <w:hideMark/>
          </w:tcPr>
          <w:p w:rsidR="005A5B88" w:rsidRPr="005F1D3A" w:rsidRDefault="005A5B88" w:rsidP="00BE528B">
            <w:pPr>
              <w:rPr>
                <w:rFonts w:ascii="Garamond" w:hAnsi="Garamond"/>
                <w:b/>
                <w:bCs/>
                <w:sz w:val="18"/>
                <w:szCs w:val="18"/>
              </w:rPr>
            </w:pPr>
          </w:p>
        </w:tc>
        <w:tc>
          <w:tcPr>
            <w:tcW w:w="2046" w:type="dxa"/>
            <w:vMerge/>
            <w:hideMark/>
          </w:tcPr>
          <w:p w:rsidR="005A5B88" w:rsidRPr="005F1D3A" w:rsidRDefault="005A5B88" w:rsidP="00BE528B">
            <w:pPr>
              <w:rPr>
                <w:rFonts w:ascii="Garamond" w:hAnsi="Garamond"/>
                <w:b/>
                <w:bCs/>
                <w:sz w:val="18"/>
                <w:szCs w:val="18"/>
              </w:rPr>
            </w:pPr>
          </w:p>
        </w:tc>
        <w:tc>
          <w:tcPr>
            <w:tcW w:w="1543" w:type="dxa"/>
            <w:vMerge/>
            <w:hideMark/>
          </w:tcPr>
          <w:p w:rsidR="005A5B88" w:rsidRPr="005F1D3A" w:rsidRDefault="005A5B88" w:rsidP="00BE528B">
            <w:pPr>
              <w:rPr>
                <w:rFonts w:ascii="Garamond" w:hAnsi="Garamond"/>
                <w:b/>
                <w:bCs/>
                <w:sz w:val="18"/>
                <w:szCs w:val="18"/>
              </w:rPr>
            </w:pPr>
          </w:p>
        </w:tc>
        <w:tc>
          <w:tcPr>
            <w:tcW w:w="1283" w:type="dxa"/>
            <w:vMerge/>
            <w:hideMark/>
          </w:tcPr>
          <w:p w:rsidR="005A5B88" w:rsidRPr="005F1D3A" w:rsidRDefault="005A5B88" w:rsidP="00BE528B">
            <w:pPr>
              <w:rPr>
                <w:rFonts w:ascii="Garamond" w:hAnsi="Garamond"/>
                <w:b/>
                <w:bCs/>
                <w:sz w:val="18"/>
                <w:szCs w:val="18"/>
              </w:rPr>
            </w:pPr>
          </w:p>
        </w:tc>
        <w:tc>
          <w:tcPr>
            <w:tcW w:w="1437" w:type="dxa"/>
            <w:vMerge/>
            <w:hideMark/>
          </w:tcPr>
          <w:p w:rsidR="005A5B88" w:rsidRPr="005F1D3A" w:rsidRDefault="005A5B88" w:rsidP="00BE528B">
            <w:pPr>
              <w:rPr>
                <w:rFonts w:ascii="Garamond" w:hAnsi="Garamond"/>
                <w:b/>
                <w:bCs/>
                <w:sz w:val="18"/>
                <w:szCs w:val="18"/>
              </w:rPr>
            </w:pPr>
          </w:p>
        </w:tc>
        <w:tc>
          <w:tcPr>
            <w:tcW w:w="1890" w:type="dxa"/>
            <w:vMerge/>
            <w:hideMark/>
          </w:tcPr>
          <w:p w:rsidR="005A5B88" w:rsidRPr="005F1D3A" w:rsidRDefault="005A5B88" w:rsidP="00BE528B">
            <w:pPr>
              <w:rPr>
                <w:rFonts w:ascii="Garamond" w:hAnsi="Garamond"/>
                <w:b/>
                <w:bCs/>
                <w:sz w:val="18"/>
                <w:szCs w:val="18"/>
              </w:rPr>
            </w:pPr>
          </w:p>
        </w:tc>
        <w:tc>
          <w:tcPr>
            <w:tcW w:w="2112" w:type="dxa"/>
            <w:shd w:val="clear" w:color="auto" w:fill="D9E2F3"/>
            <w:hideMark/>
          </w:tcPr>
          <w:p w:rsidR="005A5B88" w:rsidRPr="005F1D3A" w:rsidRDefault="005A5B88" w:rsidP="00BE528B">
            <w:pPr>
              <w:rPr>
                <w:rFonts w:ascii="Garamond" w:hAnsi="Garamond"/>
                <w:b/>
                <w:bCs/>
                <w:sz w:val="18"/>
                <w:szCs w:val="18"/>
              </w:rPr>
            </w:pPr>
            <w:r w:rsidRPr="005F1D3A">
              <w:rPr>
                <w:rFonts w:ascii="Garamond" w:hAnsi="Garamond"/>
                <w:b/>
                <w:bCs/>
                <w:sz w:val="18"/>
                <w:szCs w:val="18"/>
              </w:rPr>
              <w:t>TOTAL (c)</w:t>
            </w:r>
          </w:p>
        </w:tc>
        <w:tc>
          <w:tcPr>
            <w:tcW w:w="2028" w:type="dxa"/>
            <w:shd w:val="clear" w:color="auto" w:fill="D9E2F3"/>
            <w:hideMark/>
          </w:tcPr>
          <w:p w:rsidR="005A5B88" w:rsidRPr="005F1D3A" w:rsidRDefault="005A5B88" w:rsidP="00BE528B">
            <w:pPr>
              <w:rPr>
                <w:rFonts w:ascii="Garamond" w:hAnsi="Garamond"/>
                <w:b/>
                <w:bCs/>
                <w:sz w:val="18"/>
                <w:szCs w:val="18"/>
              </w:rPr>
            </w:pPr>
            <w:r w:rsidRPr="005F1D3A">
              <w:rPr>
                <w:rFonts w:ascii="Garamond" w:hAnsi="Garamond"/>
                <w:b/>
                <w:bCs/>
                <w:sz w:val="18"/>
                <w:szCs w:val="18"/>
              </w:rPr>
              <w:t>Projected to be available (A)</w:t>
            </w:r>
          </w:p>
        </w:tc>
        <w:tc>
          <w:tcPr>
            <w:tcW w:w="2070" w:type="dxa"/>
            <w:shd w:val="clear" w:color="auto" w:fill="D9E2F3"/>
            <w:hideMark/>
          </w:tcPr>
          <w:p w:rsidR="005A5B88" w:rsidRPr="005F1D3A" w:rsidRDefault="005A5B88" w:rsidP="00BE528B">
            <w:pPr>
              <w:rPr>
                <w:rFonts w:ascii="Garamond" w:hAnsi="Garamond"/>
                <w:b/>
                <w:bCs/>
                <w:sz w:val="18"/>
                <w:szCs w:val="18"/>
              </w:rPr>
            </w:pPr>
            <w:r w:rsidRPr="005F1D3A">
              <w:rPr>
                <w:rFonts w:ascii="Garamond" w:hAnsi="Garamond"/>
                <w:b/>
                <w:bCs/>
                <w:sz w:val="18"/>
                <w:szCs w:val="18"/>
              </w:rPr>
              <w:t>To be mobilized (funding gap) (B)</w:t>
            </w:r>
          </w:p>
        </w:tc>
      </w:tr>
      <w:tr w:rsidR="005A5B88" w:rsidRPr="005F1D3A" w:rsidTr="00BE528B">
        <w:trPr>
          <w:trHeight w:val="302"/>
        </w:trPr>
        <w:tc>
          <w:tcPr>
            <w:tcW w:w="1521" w:type="dxa"/>
            <w:vMerge w:val="restart"/>
            <w:hideMark/>
          </w:tcPr>
          <w:p w:rsidR="005A5B88" w:rsidRPr="005F1D3A" w:rsidRDefault="005A5B88" w:rsidP="00BE528B">
            <w:pPr>
              <w:rPr>
                <w:rFonts w:ascii="Garamond" w:hAnsi="Garamond"/>
                <w:b/>
                <w:bCs/>
                <w:sz w:val="18"/>
                <w:szCs w:val="18"/>
              </w:rPr>
            </w:pPr>
            <w:r w:rsidRPr="005F1D3A">
              <w:rPr>
                <w:rFonts w:ascii="Garamond" w:hAnsi="Garamond"/>
                <w:b/>
                <w:bCs/>
                <w:sz w:val="18"/>
                <w:szCs w:val="18"/>
              </w:rPr>
              <w:t xml:space="preserve">Outcome 3: </w:t>
            </w:r>
            <w:r w:rsidRPr="005F1D3A">
              <w:rPr>
                <w:rFonts w:ascii="Garamond" w:hAnsi="Garamond"/>
                <w:sz w:val="18"/>
                <w:szCs w:val="18"/>
              </w:rPr>
              <w:t xml:space="preserve">Enhanced opportunities for inclusive engagement of </w:t>
            </w:r>
            <w:r>
              <w:rPr>
                <w:rFonts w:ascii="Garamond" w:hAnsi="Garamond"/>
                <w:sz w:val="18"/>
                <w:szCs w:val="18"/>
              </w:rPr>
              <w:t xml:space="preserve"> all </w:t>
            </w:r>
            <w:r w:rsidRPr="005F1D3A">
              <w:rPr>
                <w:rFonts w:ascii="Garamond" w:hAnsi="Garamond"/>
                <w:sz w:val="18"/>
                <w:szCs w:val="18"/>
              </w:rPr>
              <w:t xml:space="preserve">people living in Jordan </w:t>
            </w:r>
            <w:r>
              <w:rPr>
                <w:rFonts w:ascii="Garamond" w:hAnsi="Garamond"/>
                <w:sz w:val="18"/>
                <w:szCs w:val="18"/>
              </w:rPr>
              <w:t>within the</w:t>
            </w:r>
            <w:r w:rsidRPr="005F1D3A">
              <w:rPr>
                <w:rFonts w:ascii="Garamond" w:hAnsi="Garamond"/>
                <w:sz w:val="18"/>
                <w:szCs w:val="18"/>
              </w:rPr>
              <w:t xml:space="preserve"> social, economic</w:t>
            </w:r>
            <w:r>
              <w:rPr>
                <w:rFonts w:ascii="Garamond" w:hAnsi="Garamond"/>
                <w:sz w:val="18"/>
                <w:szCs w:val="18"/>
              </w:rPr>
              <w:t>, environmental, and political</w:t>
            </w:r>
            <w:r w:rsidRPr="005F1D3A">
              <w:rPr>
                <w:rFonts w:ascii="Garamond" w:hAnsi="Garamond"/>
                <w:sz w:val="18"/>
                <w:szCs w:val="18"/>
              </w:rPr>
              <w:t xml:space="preserve"> spheres</w:t>
            </w:r>
            <w:r>
              <w:rPr>
                <w:rFonts w:ascii="Garamond" w:hAnsi="Garamond"/>
                <w:sz w:val="18"/>
                <w:szCs w:val="18"/>
              </w:rPr>
              <w:t>.</w:t>
            </w:r>
          </w:p>
        </w:tc>
        <w:tc>
          <w:tcPr>
            <w:tcW w:w="2046" w:type="dxa"/>
          </w:tcPr>
          <w:p w:rsidR="005A5B88" w:rsidRPr="005F1D3A" w:rsidRDefault="005A5B88" w:rsidP="00BE528B">
            <w:pPr>
              <w:rPr>
                <w:rFonts w:ascii="Garamond" w:hAnsi="Garamond"/>
                <w:sz w:val="18"/>
                <w:szCs w:val="18"/>
              </w:rPr>
            </w:pPr>
            <w:r w:rsidRPr="005F1D3A">
              <w:rPr>
                <w:rFonts w:ascii="Garamond" w:hAnsi="Garamond"/>
                <w:sz w:val="18"/>
                <w:szCs w:val="18"/>
              </w:rPr>
              <w:t>3.1 Proportion of seats held by women in national parliament and locally elected councils.</w:t>
            </w:r>
          </w:p>
        </w:tc>
        <w:tc>
          <w:tcPr>
            <w:tcW w:w="1543" w:type="dxa"/>
            <w:tcBorders>
              <w:top w:val="single" w:sz="4" w:space="0" w:color="auto"/>
              <w:left w:val="single" w:sz="4" w:space="0" w:color="auto"/>
              <w:bottom w:val="single" w:sz="4" w:space="0" w:color="auto"/>
              <w:right w:val="single" w:sz="4" w:space="0" w:color="auto"/>
            </w:tcBorders>
            <w:hideMark/>
          </w:tcPr>
          <w:p w:rsidR="005A5B88" w:rsidRPr="00A21F6C" w:rsidRDefault="005A5B88" w:rsidP="00BE528B">
            <w:pPr>
              <w:rPr>
                <w:rFonts w:ascii="Garamond" w:hAnsi="Garamond"/>
                <w:sz w:val="18"/>
                <w:szCs w:val="18"/>
              </w:rPr>
            </w:pPr>
            <w:r w:rsidRPr="005F1D3A">
              <w:rPr>
                <w:rFonts w:ascii="Garamond" w:hAnsi="Garamond"/>
                <w:sz w:val="18"/>
                <w:szCs w:val="18"/>
              </w:rPr>
              <w:t> </w:t>
            </w:r>
            <w:r>
              <w:rPr>
                <w:rFonts w:ascii="Garamond" w:hAnsi="Garamond"/>
                <w:sz w:val="18"/>
                <w:szCs w:val="18"/>
              </w:rPr>
              <w:t>2</w:t>
            </w:r>
            <w:r w:rsidRPr="00A21F6C">
              <w:rPr>
                <w:rFonts w:ascii="Garamond" w:hAnsi="Garamond"/>
                <w:sz w:val="18"/>
                <w:szCs w:val="18"/>
              </w:rPr>
              <w:t>016 Parliamentary elections- 15.4%</w:t>
            </w:r>
          </w:p>
          <w:p w:rsidR="005A5B88" w:rsidRPr="00A21F6C" w:rsidRDefault="005A5B88" w:rsidP="00BE528B">
            <w:pPr>
              <w:rPr>
                <w:rFonts w:ascii="Garamond" w:hAnsi="Garamond"/>
                <w:sz w:val="18"/>
                <w:szCs w:val="18"/>
              </w:rPr>
            </w:pPr>
          </w:p>
          <w:p w:rsidR="005A5B88" w:rsidRPr="00A21F6C" w:rsidRDefault="005A5B88" w:rsidP="00BE528B">
            <w:pPr>
              <w:rPr>
                <w:rFonts w:ascii="Garamond" w:hAnsi="Garamond"/>
                <w:sz w:val="18"/>
                <w:szCs w:val="18"/>
              </w:rPr>
            </w:pPr>
            <w:r w:rsidRPr="00A21F6C">
              <w:rPr>
                <w:rFonts w:ascii="Garamond" w:hAnsi="Garamond"/>
                <w:sz w:val="18"/>
                <w:szCs w:val="18"/>
              </w:rPr>
              <w:t>2016 Municipal and Governorate elections: Women elected to Mayoral positions: 0%</w:t>
            </w:r>
          </w:p>
          <w:p w:rsidR="005A5B88" w:rsidRPr="00A21F6C" w:rsidRDefault="005A5B88" w:rsidP="00BE528B">
            <w:pPr>
              <w:rPr>
                <w:rFonts w:ascii="Garamond" w:hAnsi="Garamond"/>
                <w:sz w:val="18"/>
                <w:szCs w:val="18"/>
              </w:rPr>
            </w:pPr>
            <w:r w:rsidRPr="00A21F6C">
              <w:rPr>
                <w:rFonts w:ascii="Garamond" w:hAnsi="Garamond"/>
                <w:sz w:val="18"/>
                <w:szCs w:val="18"/>
              </w:rPr>
              <w:t>Women elected to Governorate Councils: 10.8%</w:t>
            </w:r>
          </w:p>
          <w:p w:rsidR="005A5B88" w:rsidRPr="00A21F6C" w:rsidRDefault="005A5B88" w:rsidP="00BE528B">
            <w:pPr>
              <w:rPr>
                <w:rFonts w:ascii="Garamond" w:hAnsi="Garamond"/>
                <w:sz w:val="18"/>
                <w:szCs w:val="18"/>
              </w:rPr>
            </w:pPr>
            <w:r w:rsidRPr="00A21F6C">
              <w:rPr>
                <w:rFonts w:ascii="Garamond" w:hAnsi="Garamond"/>
                <w:sz w:val="18"/>
                <w:szCs w:val="18"/>
              </w:rPr>
              <w:lastRenderedPageBreak/>
              <w:t>Women elected to Local Councils: 12.9%</w:t>
            </w:r>
          </w:p>
          <w:p w:rsidR="005A5B88" w:rsidRPr="005F1D3A" w:rsidRDefault="005A5B88" w:rsidP="00BE528B">
            <w:pPr>
              <w:rPr>
                <w:rFonts w:ascii="Garamond" w:hAnsi="Garamond"/>
                <w:sz w:val="18"/>
                <w:szCs w:val="18"/>
              </w:rPr>
            </w:pPr>
            <w:r w:rsidRPr="00A21F6C">
              <w:rPr>
                <w:rFonts w:ascii="Garamond" w:hAnsi="Garamond"/>
                <w:sz w:val="18"/>
                <w:szCs w:val="18"/>
              </w:rPr>
              <w:t>Women holding seats on Municipal Councils: 41.8%</w:t>
            </w:r>
          </w:p>
        </w:tc>
        <w:tc>
          <w:tcPr>
            <w:tcW w:w="1283" w:type="dxa"/>
            <w:tcBorders>
              <w:top w:val="single" w:sz="4" w:space="0" w:color="auto"/>
              <w:left w:val="single" w:sz="4" w:space="0" w:color="auto"/>
              <w:bottom w:val="single" w:sz="4" w:space="0" w:color="auto"/>
              <w:right w:val="single" w:sz="4" w:space="0" w:color="auto"/>
            </w:tcBorders>
            <w:hideMark/>
          </w:tcPr>
          <w:p w:rsidR="005A5B88" w:rsidRPr="005C2985" w:rsidRDefault="005A5B88" w:rsidP="00BE528B">
            <w:pPr>
              <w:shd w:val="clear" w:color="auto" w:fill="FFFFFF" w:themeFill="background1"/>
              <w:rPr>
                <w:rFonts w:ascii="Garamond" w:hAnsi="Garamond"/>
                <w:sz w:val="18"/>
                <w:szCs w:val="18"/>
              </w:rPr>
            </w:pPr>
            <w:r>
              <w:rPr>
                <w:rFonts w:ascii="Garamond" w:hAnsi="Garamond"/>
                <w:sz w:val="18"/>
                <w:szCs w:val="18"/>
              </w:rPr>
              <w:lastRenderedPageBreak/>
              <w:t>2020</w:t>
            </w:r>
            <w:r w:rsidRPr="00A21F6C">
              <w:rPr>
                <w:rFonts w:ascii="Garamond" w:hAnsi="Garamond"/>
                <w:sz w:val="18"/>
                <w:szCs w:val="18"/>
              </w:rPr>
              <w:t xml:space="preserve"> Parliamentary </w:t>
            </w:r>
            <w:r w:rsidRPr="005C2985">
              <w:rPr>
                <w:rFonts w:ascii="Garamond" w:hAnsi="Garamond"/>
                <w:sz w:val="18"/>
                <w:szCs w:val="18"/>
              </w:rPr>
              <w:t>elections- 30%</w:t>
            </w:r>
          </w:p>
          <w:p w:rsidR="005A5B88" w:rsidRPr="005C2985" w:rsidRDefault="005A5B88" w:rsidP="00BE528B">
            <w:pPr>
              <w:shd w:val="clear" w:color="auto" w:fill="FFFFFF" w:themeFill="background1"/>
              <w:rPr>
                <w:rFonts w:ascii="Garamond" w:hAnsi="Garamond"/>
                <w:sz w:val="18"/>
                <w:szCs w:val="18"/>
              </w:rPr>
            </w:pPr>
          </w:p>
          <w:p w:rsidR="005A5B88" w:rsidRPr="005C2985" w:rsidRDefault="005A5B88" w:rsidP="00BE528B">
            <w:pPr>
              <w:shd w:val="clear" w:color="auto" w:fill="FFFFFF" w:themeFill="background1"/>
              <w:rPr>
                <w:rFonts w:ascii="Garamond" w:hAnsi="Garamond"/>
                <w:sz w:val="18"/>
                <w:szCs w:val="18"/>
                <w:lang w:val="en-GB"/>
              </w:rPr>
            </w:pPr>
            <w:r w:rsidRPr="005C2985">
              <w:rPr>
                <w:rFonts w:ascii="Garamond" w:hAnsi="Garamond"/>
                <w:sz w:val="18"/>
                <w:szCs w:val="18"/>
              </w:rPr>
              <w:t xml:space="preserve">2020 Municipal and Governorate elections: Women elected to Mayoral positions: </w:t>
            </w:r>
            <w:r w:rsidRPr="005C2985">
              <w:rPr>
                <w:rFonts w:ascii="Garamond" w:hAnsi="Garamond"/>
                <w:sz w:val="18"/>
                <w:szCs w:val="18"/>
                <w:lang w:val="en-GB"/>
              </w:rPr>
              <w:t>30%</w:t>
            </w:r>
          </w:p>
          <w:p w:rsidR="005A5B88" w:rsidRPr="005C2985" w:rsidRDefault="005A5B88" w:rsidP="00BE528B">
            <w:pPr>
              <w:shd w:val="clear" w:color="auto" w:fill="FFFFFF" w:themeFill="background1"/>
              <w:rPr>
                <w:rFonts w:ascii="Garamond" w:hAnsi="Garamond"/>
                <w:sz w:val="18"/>
                <w:szCs w:val="18"/>
              </w:rPr>
            </w:pPr>
            <w:r w:rsidRPr="005C2985">
              <w:rPr>
                <w:rFonts w:ascii="Garamond" w:hAnsi="Garamond"/>
                <w:sz w:val="18"/>
                <w:szCs w:val="18"/>
              </w:rPr>
              <w:t xml:space="preserve">Women elected to </w:t>
            </w:r>
            <w:r w:rsidRPr="005C2985">
              <w:rPr>
                <w:rFonts w:ascii="Garamond" w:hAnsi="Garamond"/>
                <w:sz w:val="18"/>
                <w:szCs w:val="18"/>
              </w:rPr>
              <w:lastRenderedPageBreak/>
              <w:t>Governorate Councils: 30%</w:t>
            </w:r>
          </w:p>
          <w:p w:rsidR="005A5B88" w:rsidRPr="005C2985" w:rsidRDefault="005A5B88" w:rsidP="00BE528B">
            <w:pPr>
              <w:shd w:val="clear" w:color="auto" w:fill="FFFFFF" w:themeFill="background1"/>
              <w:rPr>
                <w:rFonts w:ascii="Garamond" w:hAnsi="Garamond"/>
                <w:sz w:val="18"/>
                <w:szCs w:val="18"/>
              </w:rPr>
            </w:pPr>
            <w:r w:rsidRPr="005C2985">
              <w:rPr>
                <w:rFonts w:ascii="Garamond" w:hAnsi="Garamond"/>
                <w:sz w:val="18"/>
                <w:szCs w:val="18"/>
              </w:rPr>
              <w:t>Women elected to Local Councils: 30%</w:t>
            </w:r>
          </w:p>
          <w:p w:rsidR="005A5B88" w:rsidRPr="005F1D3A" w:rsidRDefault="005A5B88" w:rsidP="00BE528B">
            <w:pPr>
              <w:shd w:val="clear" w:color="auto" w:fill="FFFFFF" w:themeFill="background1"/>
              <w:rPr>
                <w:rFonts w:ascii="Garamond" w:hAnsi="Garamond"/>
                <w:sz w:val="18"/>
                <w:szCs w:val="18"/>
              </w:rPr>
            </w:pPr>
            <w:r w:rsidRPr="005C2985">
              <w:rPr>
                <w:rFonts w:ascii="Garamond" w:hAnsi="Garamond"/>
                <w:sz w:val="18"/>
                <w:szCs w:val="18"/>
              </w:rPr>
              <w:t>Women holding seats on Municipal Councils: 50%</w:t>
            </w:r>
          </w:p>
        </w:tc>
        <w:tc>
          <w:tcPr>
            <w:tcW w:w="1437" w:type="dxa"/>
            <w:hideMark/>
          </w:tcPr>
          <w:p w:rsidR="005A5B88" w:rsidRDefault="005A5B88" w:rsidP="00BE528B">
            <w:pPr>
              <w:rPr>
                <w:rFonts w:ascii="Garamond" w:hAnsi="Garamond"/>
                <w:sz w:val="18"/>
                <w:szCs w:val="18"/>
              </w:rPr>
            </w:pPr>
            <w:r w:rsidRPr="00A21F6C">
              <w:rPr>
                <w:rFonts w:ascii="Garamond" w:hAnsi="Garamond"/>
                <w:sz w:val="18"/>
                <w:szCs w:val="18"/>
              </w:rPr>
              <w:lastRenderedPageBreak/>
              <w:t>Independent Election Commission</w:t>
            </w:r>
          </w:p>
          <w:p w:rsidR="005A5B88" w:rsidRPr="005F1D3A" w:rsidRDefault="005A5B88" w:rsidP="00BE528B">
            <w:pPr>
              <w:rPr>
                <w:rFonts w:ascii="Garamond" w:hAnsi="Garamond"/>
                <w:sz w:val="18"/>
                <w:szCs w:val="18"/>
              </w:rPr>
            </w:pPr>
          </w:p>
        </w:tc>
        <w:tc>
          <w:tcPr>
            <w:tcW w:w="1890" w:type="dxa"/>
            <w:vMerge w:val="restart"/>
            <w:hideMark/>
          </w:tcPr>
          <w:p w:rsidR="005A5B88" w:rsidRDefault="005A5B88" w:rsidP="00BE528B">
            <w:pPr>
              <w:rPr>
                <w:rFonts w:ascii="Garamond" w:hAnsi="Garamond"/>
                <w:sz w:val="18"/>
                <w:szCs w:val="18"/>
              </w:rPr>
            </w:pPr>
            <w:r>
              <w:rPr>
                <w:rFonts w:ascii="Garamond" w:hAnsi="Garamond"/>
                <w:sz w:val="18"/>
                <w:szCs w:val="18"/>
              </w:rPr>
              <w:t>MOPIC; MoA, MoWI, MoEn; MOL; MOSD;</w:t>
            </w:r>
            <w:r>
              <w:t xml:space="preserve"> </w:t>
            </w:r>
            <w:r>
              <w:rPr>
                <w:rFonts w:ascii="Garamond" w:hAnsi="Garamond"/>
                <w:sz w:val="18"/>
                <w:szCs w:val="18"/>
              </w:rPr>
              <w:t>MOI; MOIT;</w:t>
            </w:r>
            <w:r w:rsidRPr="00F91F2A">
              <w:rPr>
                <w:rFonts w:ascii="Garamond" w:hAnsi="Garamond"/>
                <w:sz w:val="18"/>
                <w:szCs w:val="18"/>
              </w:rPr>
              <w:t xml:space="preserve"> </w:t>
            </w:r>
            <w:r>
              <w:rPr>
                <w:rFonts w:ascii="Garamond" w:hAnsi="Garamond"/>
                <w:sz w:val="18"/>
                <w:szCs w:val="18"/>
              </w:rPr>
              <w:t>MOENV; MO</w:t>
            </w:r>
            <w:r w:rsidRPr="00F91F2A">
              <w:rPr>
                <w:rFonts w:ascii="Garamond" w:hAnsi="Garamond"/>
                <w:sz w:val="18"/>
                <w:szCs w:val="18"/>
              </w:rPr>
              <w:t>E</w:t>
            </w:r>
            <w:r>
              <w:rPr>
                <w:rFonts w:ascii="Garamond" w:hAnsi="Garamond"/>
                <w:sz w:val="18"/>
                <w:szCs w:val="18"/>
              </w:rPr>
              <w:t>; MOMA; MO</w:t>
            </w:r>
            <w:r w:rsidRPr="00F91F2A">
              <w:rPr>
                <w:rFonts w:ascii="Garamond" w:hAnsi="Garamond"/>
                <w:sz w:val="18"/>
                <w:szCs w:val="18"/>
              </w:rPr>
              <w:t>C</w:t>
            </w:r>
            <w:r>
              <w:rPr>
                <w:rFonts w:ascii="Garamond" w:hAnsi="Garamond"/>
                <w:sz w:val="18"/>
                <w:szCs w:val="18"/>
              </w:rPr>
              <w:t>; MOH; MOPWH; MOL; MOMA; MOTA; MOC</w:t>
            </w:r>
          </w:p>
          <w:p w:rsidR="005A5B88" w:rsidRDefault="005A5B88" w:rsidP="00BE528B">
            <w:pPr>
              <w:rPr>
                <w:rFonts w:ascii="Garamond" w:hAnsi="Garamond"/>
                <w:sz w:val="18"/>
                <w:szCs w:val="18"/>
              </w:rPr>
            </w:pPr>
          </w:p>
          <w:p w:rsidR="005A5B88" w:rsidRDefault="005A5B88" w:rsidP="00BE528B">
            <w:pPr>
              <w:rPr>
                <w:rFonts w:ascii="Garamond" w:hAnsi="Garamond"/>
                <w:sz w:val="18"/>
                <w:szCs w:val="18"/>
              </w:rPr>
            </w:pPr>
          </w:p>
          <w:p w:rsidR="005A5B88" w:rsidRDefault="005A5B88" w:rsidP="00BE528B">
            <w:pPr>
              <w:rPr>
                <w:rFonts w:ascii="Garamond" w:hAnsi="Garamond"/>
                <w:sz w:val="18"/>
                <w:szCs w:val="18"/>
              </w:rPr>
            </w:pPr>
            <w:r w:rsidRPr="004553E3">
              <w:rPr>
                <w:rFonts w:ascii="Garamond" w:hAnsi="Garamond"/>
                <w:sz w:val="18"/>
                <w:szCs w:val="18"/>
              </w:rPr>
              <w:t>Jordan National Commission fo</w:t>
            </w:r>
            <w:r>
              <w:rPr>
                <w:rFonts w:ascii="Garamond" w:hAnsi="Garamond"/>
                <w:sz w:val="18"/>
                <w:szCs w:val="18"/>
              </w:rPr>
              <w:t xml:space="preserve">r Women; </w:t>
            </w:r>
            <w:r w:rsidRPr="00F91F2A">
              <w:rPr>
                <w:rFonts w:ascii="Garamond" w:hAnsi="Garamond"/>
                <w:sz w:val="18"/>
                <w:szCs w:val="18"/>
              </w:rPr>
              <w:t>Institute of Family H</w:t>
            </w:r>
            <w:r>
              <w:rPr>
                <w:rFonts w:ascii="Garamond" w:hAnsi="Garamond"/>
                <w:sz w:val="18"/>
                <w:szCs w:val="18"/>
              </w:rPr>
              <w:t xml:space="preserve">ealth (IFH); JHASI;  HPC; </w:t>
            </w:r>
            <w:r w:rsidRPr="00BC6410">
              <w:rPr>
                <w:rFonts w:ascii="Garamond" w:hAnsi="Garamond"/>
                <w:sz w:val="18"/>
                <w:szCs w:val="18"/>
              </w:rPr>
              <w:lastRenderedPageBreak/>
              <w:t>Depa</w:t>
            </w:r>
            <w:r>
              <w:rPr>
                <w:rFonts w:ascii="Garamond" w:hAnsi="Garamond"/>
                <w:sz w:val="18"/>
                <w:szCs w:val="18"/>
              </w:rPr>
              <w:t xml:space="preserve">rtment of Statistics; </w:t>
            </w:r>
            <w:r w:rsidRPr="00BC6410">
              <w:rPr>
                <w:rFonts w:ascii="Garamond" w:hAnsi="Garamond"/>
                <w:sz w:val="18"/>
                <w:szCs w:val="18"/>
              </w:rPr>
              <w:t>J</w:t>
            </w:r>
            <w:r>
              <w:rPr>
                <w:rFonts w:ascii="Garamond" w:hAnsi="Garamond"/>
                <w:sz w:val="18"/>
                <w:szCs w:val="18"/>
              </w:rPr>
              <w:t xml:space="preserve">ordan Education for Employment; </w:t>
            </w:r>
            <w:r w:rsidRPr="00BC6410">
              <w:rPr>
                <w:rFonts w:ascii="Garamond" w:hAnsi="Garamond"/>
                <w:sz w:val="18"/>
                <w:szCs w:val="18"/>
              </w:rPr>
              <w:t>Galaxy Foundation; Business Development Center;</w:t>
            </w:r>
            <w:r w:rsidRPr="00F91F2A">
              <w:rPr>
                <w:rFonts w:ascii="Garamond" w:hAnsi="Garamond"/>
                <w:sz w:val="18"/>
                <w:szCs w:val="18"/>
              </w:rPr>
              <w:t xml:space="preserve"> NCFA,</w:t>
            </w:r>
            <w:r w:rsidRPr="004553E3">
              <w:rPr>
                <w:rFonts w:ascii="Garamond" w:hAnsi="Garamond"/>
                <w:sz w:val="18"/>
                <w:szCs w:val="18"/>
              </w:rPr>
              <w:t>Garment desig</w:t>
            </w:r>
            <w:r>
              <w:rPr>
                <w:rFonts w:ascii="Garamond" w:hAnsi="Garamond"/>
                <w:sz w:val="18"/>
                <w:szCs w:val="18"/>
              </w:rPr>
              <w:t xml:space="preserve">n and training services center; JEDCO; </w:t>
            </w:r>
            <w:r w:rsidRPr="00BC6410">
              <w:rPr>
                <w:rFonts w:ascii="Garamond" w:hAnsi="Garamond"/>
                <w:sz w:val="18"/>
                <w:szCs w:val="18"/>
              </w:rPr>
              <w:t xml:space="preserve"> GC</w:t>
            </w:r>
            <w:r>
              <w:rPr>
                <w:rFonts w:ascii="Garamond" w:hAnsi="Garamond"/>
                <w:sz w:val="18"/>
                <w:szCs w:val="18"/>
              </w:rPr>
              <w:t xml:space="preserve">C; </w:t>
            </w:r>
            <w:r w:rsidRPr="00BC6410">
              <w:rPr>
                <w:rFonts w:ascii="Garamond" w:hAnsi="Garamond"/>
                <w:sz w:val="18"/>
                <w:szCs w:val="18"/>
              </w:rPr>
              <w:t>JUST</w:t>
            </w:r>
            <w:r>
              <w:rPr>
                <w:rFonts w:ascii="Garamond" w:hAnsi="Garamond"/>
                <w:sz w:val="18"/>
                <w:szCs w:val="18"/>
              </w:rPr>
              <w:t>;</w:t>
            </w:r>
          </w:p>
          <w:p w:rsidR="005A5B88" w:rsidRDefault="005A5B88" w:rsidP="00BE528B">
            <w:pPr>
              <w:rPr>
                <w:rFonts w:ascii="Garamond" w:hAnsi="Garamond"/>
                <w:sz w:val="18"/>
                <w:szCs w:val="18"/>
              </w:rPr>
            </w:pPr>
          </w:p>
          <w:p w:rsidR="005A5B88" w:rsidRDefault="005A5B88" w:rsidP="00BE528B">
            <w:pPr>
              <w:rPr>
                <w:rFonts w:ascii="Garamond" w:hAnsi="Garamond"/>
                <w:sz w:val="18"/>
                <w:szCs w:val="18"/>
              </w:rPr>
            </w:pPr>
          </w:p>
          <w:p w:rsidR="005A5B88" w:rsidRDefault="005A5B88" w:rsidP="00BE528B">
            <w:pPr>
              <w:rPr>
                <w:rFonts w:ascii="Garamond" w:hAnsi="Garamond"/>
                <w:sz w:val="18"/>
                <w:szCs w:val="18"/>
              </w:rPr>
            </w:pPr>
            <w:r>
              <w:rPr>
                <w:rFonts w:ascii="Garamond" w:hAnsi="Garamond"/>
                <w:sz w:val="18"/>
                <w:szCs w:val="18"/>
              </w:rPr>
              <w:t xml:space="preserve">Parliament; </w:t>
            </w:r>
          </w:p>
          <w:p w:rsidR="005A5B88" w:rsidRDefault="005A5B88" w:rsidP="00BE528B">
            <w:pPr>
              <w:rPr>
                <w:rFonts w:ascii="Garamond" w:hAnsi="Garamond"/>
                <w:sz w:val="18"/>
                <w:szCs w:val="18"/>
              </w:rPr>
            </w:pPr>
            <w:r>
              <w:rPr>
                <w:rFonts w:ascii="Garamond" w:hAnsi="Garamond"/>
                <w:sz w:val="18"/>
                <w:szCs w:val="18"/>
              </w:rPr>
              <w:t>Municipalities;</w:t>
            </w:r>
          </w:p>
          <w:p w:rsidR="005A5B88" w:rsidRDefault="005A5B88" w:rsidP="00BE528B">
            <w:pPr>
              <w:rPr>
                <w:rFonts w:ascii="Garamond" w:hAnsi="Garamond"/>
                <w:sz w:val="18"/>
                <w:szCs w:val="18"/>
              </w:rPr>
            </w:pPr>
            <w:r>
              <w:rPr>
                <w:rFonts w:ascii="Garamond" w:hAnsi="Garamond"/>
                <w:sz w:val="18"/>
                <w:szCs w:val="18"/>
              </w:rPr>
              <w:t>Local Councils;</w:t>
            </w:r>
          </w:p>
          <w:p w:rsidR="005A5B88" w:rsidRDefault="005A5B88" w:rsidP="00BE528B">
            <w:pPr>
              <w:rPr>
                <w:rFonts w:ascii="Garamond" w:hAnsi="Garamond"/>
                <w:sz w:val="18"/>
                <w:szCs w:val="18"/>
              </w:rPr>
            </w:pPr>
          </w:p>
          <w:p w:rsidR="005A5B88" w:rsidRDefault="005A5B88" w:rsidP="00BE528B">
            <w:pPr>
              <w:rPr>
                <w:rFonts w:ascii="Garamond" w:hAnsi="Garamond"/>
                <w:sz w:val="18"/>
                <w:szCs w:val="18"/>
              </w:rPr>
            </w:pPr>
            <w:r>
              <w:rPr>
                <w:rFonts w:ascii="Garamond" w:hAnsi="Garamond"/>
                <w:sz w:val="18"/>
                <w:szCs w:val="18"/>
              </w:rPr>
              <w:t>Private sector;</w:t>
            </w:r>
          </w:p>
          <w:p w:rsidR="005A5B88" w:rsidRDefault="005A5B88" w:rsidP="00BE528B">
            <w:pPr>
              <w:rPr>
                <w:rFonts w:ascii="Garamond" w:hAnsi="Garamond"/>
                <w:sz w:val="18"/>
                <w:szCs w:val="18"/>
              </w:rPr>
            </w:pPr>
            <w:r>
              <w:rPr>
                <w:rFonts w:ascii="Garamond" w:hAnsi="Garamond"/>
                <w:sz w:val="18"/>
                <w:szCs w:val="18"/>
              </w:rPr>
              <w:t xml:space="preserve">NGOs;  </w:t>
            </w:r>
            <w:r w:rsidRPr="00F91F2A">
              <w:rPr>
                <w:rFonts w:ascii="Garamond" w:hAnsi="Garamond"/>
                <w:sz w:val="18"/>
                <w:szCs w:val="18"/>
              </w:rPr>
              <w:t>INGOs</w:t>
            </w:r>
            <w:r>
              <w:rPr>
                <w:rFonts w:ascii="Garamond" w:hAnsi="Garamond"/>
                <w:sz w:val="18"/>
                <w:szCs w:val="18"/>
              </w:rPr>
              <w:t>;</w:t>
            </w:r>
          </w:p>
          <w:p w:rsidR="005A5B88" w:rsidRDefault="005A5B88" w:rsidP="00BE528B">
            <w:pPr>
              <w:rPr>
                <w:rFonts w:ascii="Garamond" w:hAnsi="Garamond"/>
                <w:sz w:val="18"/>
                <w:szCs w:val="18"/>
              </w:rPr>
            </w:pPr>
            <w:r>
              <w:rPr>
                <w:rFonts w:ascii="Garamond" w:hAnsi="Garamond"/>
                <w:sz w:val="18"/>
                <w:szCs w:val="18"/>
              </w:rPr>
              <w:t>USAID</w:t>
            </w:r>
          </w:p>
          <w:p w:rsidR="005A5B88" w:rsidRDefault="005A5B88" w:rsidP="00BE528B">
            <w:pPr>
              <w:rPr>
                <w:rFonts w:ascii="Garamond" w:hAnsi="Garamond"/>
                <w:sz w:val="18"/>
                <w:szCs w:val="18"/>
              </w:rPr>
            </w:pPr>
          </w:p>
          <w:p w:rsidR="005A5B88" w:rsidRPr="005F1D3A" w:rsidRDefault="005A5B88" w:rsidP="00BE528B">
            <w:pPr>
              <w:rPr>
                <w:rFonts w:ascii="Garamond" w:hAnsi="Garamond"/>
                <w:color w:val="FF0000"/>
                <w:sz w:val="18"/>
                <w:szCs w:val="18"/>
              </w:rPr>
            </w:pPr>
          </w:p>
        </w:tc>
        <w:tc>
          <w:tcPr>
            <w:tcW w:w="2112" w:type="dxa"/>
            <w:vMerge w:val="restart"/>
            <w:shd w:val="clear" w:color="auto" w:fill="D9E2F3"/>
            <w:hideMark/>
          </w:tcPr>
          <w:p w:rsidR="005A5B88" w:rsidRDefault="005A5B88" w:rsidP="00BE528B">
            <w:pPr>
              <w:rPr>
                <w:rFonts w:ascii="Garamond" w:hAnsi="Garamond"/>
                <w:sz w:val="18"/>
                <w:szCs w:val="18"/>
              </w:rPr>
            </w:pPr>
          </w:p>
          <w:p w:rsidR="005A5B88" w:rsidRPr="003E28A2" w:rsidRDefault="005A5B88">
            <w:pPr>
              <w:rPr>
                <w:rFonts w:ascii="Garamond" w:hAnsi="Garamond"/>
                <w:b/>
                <w:bCs/>
                <w:sz w:val="18"/>
                <w:szCs w:val="18"/>
              </w:rPr>
            </w:pPr>
          </w:p>
        </w:tc>
        <w:tc>
          <w:tcPr>
            <w:tcW w:w="2028" w:type="dxa"/>
            <w:vMerge w:val="restart"/>
            <w:shd w:val="clear" w:color="auto" w:fill="D9E2F3"/>
            <w:hideMark/>
          </w:tcPr>
          <w:p w:rsidR="005A5B88" w:rsidRPr="005F1D3A" w:rsidRDefault="005A5B88" w:rsidP="00BE528B">
            <w:pPr>
              <w:rPr>
                <w:rFonts w:ascii="Garamond" w:hAnsi="Garamond"/>
                <w:sz w:val="18"/>
                <w:szCs w:val="18"/>
              </w:rPr>
            </w:pPr>
            <w:r w:rsidRPr="005F1D3A">
              <w:rPr>
                <w:rFonts w:ascii="Garamond" w:hAnsi="Garamond"/>
                <w:sz w:val="18"/>
                <w:szCs w:val="18"/>
              </w:rPr>
              <w:t> </w:t>
            </w:r>
          </w:p>
          <w:p w:rsidR="005A5B88" w:rsidRPr="005F1D3A" w:rsidRDefault="005A5B88" w:rsidP="00BE528B">
            <w:pPr>
              <w:rPr>
                <w:rFonts w:ascii="Garamond" w:hAnsi="Garamond"/>
                <w:sz w:val="18"/>
                <w:szCs w:val="18"/>
              </w:rPr>
            </w:pPr>
          </w:p>
        </w:tc>
        <w:tc>
          <w:tcPr>
            <w:tcW w:w="2070" w:type="dxa"/>
            <w:vMerge w:val="restart"/>
            <w:shd w:val="clear" w:color="auto" w:fill="D9E2F3"/>
            <w:hideMark/>
          </w:tcPr>
          <w:p w:rsidR="005A5B88" w:rsidRDefault="005A5B88" w:rsidP="00BE528B">
            <w:pPr>
              <w:rPr>
                <w:rFonts w:ascii="Garamond" w:hAnsi="Garamond"/>
                <w:sz w:val="18"/>
                <w:szCs w:val="18"/>
              </w:rPr>
            </w:pPr>
          </w:p>
          <w:p w:rsidR="005A5B88" w:rsidRPr="005F1D3A" w:rsidRDefault="005A5B88" w:rsidP="00BE528B">
            <w:pPr>
              <w:rPr>
                <w:rFonts w:ascii="Garamond" w:hAnsi="Garamond"/>
                <w:sz w:val="18"/>
                <w:szCs w:val="18"/>
              </w:rPr>
            </w:pPr>
          </w:p>
        </w:tc>
      </w:tr>
      <w:tr w:rsidR="005A5B88" w:rsidRPr="005F1D3A" w:rsidTr="00BE528B">
        <w:trPr>
          <w:trHeight w:val="6587"/>
        </w:trPr>
        <w:tc>
          <w:tcPr>
            <w:tcW w:w="1521" w:type="dxa"/>
            <w:vMerge/>
          </w:tcPr>
          <w:p w:rsidR="005A5B88" w:rsidRPr="005F1D3A" w:rsidRDefault="005A5B88" w:rsidP="00BE528B">
            <w:pPr>
              <w:rPr>
                <w:rFonts w:ascii="Garamond" w:hAnsi="Garamond"/>
                <w:b/>
                <w:bCs/>
                <w:sz w:val="18"/>
                <w:szCs w:val="18"/>
              </w:rPr>
            </w:pPr>
          </w:p>
        </w:tc>
        <w:tc>
          <w:tcPr>
            <w:tcW w:w="2046" w:type="dxa"/>
          </w:tcPr>
          <w:p w:rsidR="005A5B88" w:rsidRPr="005F1D3A" w:rsidRDefault="005A5B88" w:rsidP="00BE528B">
            <w:pPr>
              <w:rPr>
                <w:rFonts w:ascii="Garamond" w:hAnsi="Garamond"/>
                <w:sz w:val="18"/>
                <w:szCs w:val="18"/>
              </w:rPr>
            </w:pPr>
            <w:r w:rsidRPr="005F1D3A">
              <w:rPr>
                <w:rFonts w:ascii="Garamond" w:hAnsi="Garamond"/>
                <w:sz w:val="18"/>
                <w:szCs w:val="18"/>
              </w:rPr>
              <w:t>3.2 Voter turnout in national and local elections</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5A5B88" w:rsidRPr="005C2985" w:rsidRDefault="005A5B88" w:rsidP="00BE528B">
            <w:pPr>
              <w:rPr>
                <w:rFonts w:ascii="Garamond" w:hAnsi="Garamond"/>
                <w:sz w:val="18"/>
                <w:szCs w:val="18"/>
              </w:rPr>
            </w:pPr>
            <w:r w:rsidRPr="005C2985">
              <w:rPr>
                <w:rFonts w:ascii="Garamond" w:hAnsi="Garamond"/>
                <w:b/>
                <w:bCs/>
                <w:sz w:val="18"/>
                <w:szCs w:val="18"/>
              </w:rPr>
              <w:t>2016 Parliamentary</w:t>
            </w:r>
            <w:r w:rsidRPr="005C2985">
              <w:rPr>
                <w:rFonts w:ascii="Garamond" w:hAnsi="Garamond"/>
                <w:sz w:val="18"/>
                <w:szCs w:val="18"/>
              </w:rPr>
              <w:t xml:space="preserve"> elections: 36.1% of registered voters. </w:t>
            </w:r>
          </w:p>
          <w:p w:rsidR="005A5B88" w:rsidRPr="005C2985" w:rsidRDefault="005A5B88" w:rsidP="00BE528B">
            <w:pPr>
              <w:rPr>
                <w:rFonts w:ascii="Garamond" w:hAnsi="Garamond"/>
                <w:sz w:val="18"/>
                <w:szCs w:val="18"/>
              </w:rPr>
            </w:pPr>
            <w:r w:rsidRPr="005C2985">
              <w:rPr>
                <w:rFonts w:ascii="Garamond" w:hAnsi="Garamond"/>
                <w:sz w:val="18"/>
                <w:szCs w:val="18"/>
              </w:rPr>
              <w:t>Turnout by women: 32.7% of registered women voters</w:t>
            </w:r>
          </w:p>
          <w:p w:rsidR="005A5B88" w:rsidRPr="005C2985" w:rsidRDefault="005A5B88" w:rsidP="00BE528B">
            <w:pPr>
              <w:rPr>
                <w:rFonts w:ascii="Garamond" w:hAnsi="Garamond"/>
                <w:sz w:val="18"/>
                <w:szCs w:val="18"/>
              </w:rPr>
            </w:pPr>
            <w:r w:rsidRPr="005C2985">
              <w:rPr>
                <w:rFonts w:ascii="Garamond" w:hAnsi="Garamond"/>
                <w:sz w:val="18"/>
                <w:szCs w:val="18"/>
              </w:rPr>
              <w:t>Turnout by young: 37.9% of registered voters aged 18-24</w:t>
            </w:r>
          </w:p>
          <w:p w:rsidR="005A5B88" w:rsidRPr="005C2985" w:rsidRDefault="005A5B88" w:rsidP="00BE528B">
            <w:pPr>
              <w:rPr>
                <w:rFonts w:ascii="Garamond" w:hAnsi="Garamond"/>
                <w:sz w:val="18"/>
                <w:szCs w:val="18"/>
              </w:rPr>
            </w:pPr>
          </w:p>
          <w:p w:rsidR="005A5B88" w:rsidRPr="005C2985" w:rsidRDefault="005A5B88" w:rsidP="00BE528B">
            <w:pPr>
              <w:rPr>
                <w:rFonts w:ascii="Garamond" w:hAnsi="Garamond"/>
                <w:sz w:val="18"/>
                <w:szCs w:val="18"/>
              </w:rPr>
            </w:pPr>
            <w:r w:rsidRPr="005C2985">
              <w:rPr>
                <w:rFonts w:ascii="Garamond" w:hAnsi="Garamond"/>
                <w:b/>
                <w:bCs/>
                <w:sz w:val="18"/>
                <w:szCs w:val="18"/>
              </w:rPr>
              <w:t>2017 local elections:</w:t>
            </w:r>
            <w:r w:rsidRPr="005C2985">
              <w:rPr>
                <w:rFonts w:ascii="Garamond" w:hAnsi="Garamond"/>
                <w:sz w:val="18"/>
                <w:szCs w:val="18"/>
              </w:rPr>
              <w:t xml:space="preserve"> Total Turnout: 31.7% of registered voters. </w:t>
            </w:r>
          </w:p>
          <w:p w:rsidR="005A5B88" w:rsidRPr="005C2985" w:rsidRDefault="005A5B88" w:rsidP="00BE528B">
            <w:pPr>
              <w:rPr>
                <w:rFonts w:ascii="Garamond" w:hAnsi="Garamond" w:cs="Helvetica"/>
                <w:sz w:val="18"/>
                <w:szCs w:val="18"/>
                <w:shd w:val="clear" w:color="auto" w:fill="00FF00"/>
              </w:rPr>
            </w:pPr>
            <w:r w:rsidRPr="005C2985">
              <w:rPr>
                <w:rFonts w:ascii="Garamond" w:hAnsi="Garamond"/>
                <w:sz w:val="18"/>
                <w:szCs w:val="18"/>
              </w:rPr>
              <w:t>Turnout by women: 28.7% of registered women voters</w:t>
            </w:r>
            <w:r w:rsidRPr="005C2985">
              <w:rPr>
                <w:rFonts w:ascii="Garamond" w:hAnsi="Garamond" w:cs="Helvetica"/>
                <w:sz w:val="18"/>
                <w:szCs w:val="18"/>
                <w:shd w:val="clear" w:color="auto" w:fill="00FF00"/>
              </w:rPr>
              <w:t xml:space="preserve"> </w:t>
            </w:r>
          </w:p>
          <w:p w:rsidR="005A5B88" w:rsidRPr="005C2985" w:rsidRDefault="005A5B88" w:rsidP="00BE528B">
            <w:pPr>
              <w:rPr>
                <w:rFonts w:ascii="Garamond" w:hAnsi="Garamond"/>
                <w:sz w:val="18"/>
                <w:szCs w:val="18"/>
                <w:lang w:val="en-GB"/>
              </w:rPr>
            </w:pPr>
            <w:r w:rsidRPr="005C2985">
              <w:rPr>
                <w:rFonts w:ascii="Garamond" w:hAnsi="Garamond"/>
                <w:sz w:val="18"/>
                <w:szCs w:val="18"/>
                <w:lang w:val="en-GB"/>
              </w:rPr>
              <w:t>Turnout by youth: 33.3% of registered voters aged 18-24</w:t>
            </w:r>
          </w:p>
          <w:p w:rsidR="005A5B88" w:rsidRPr="005C2985" w:rsidRDefault="005A5B88" w:rsidP="00BE528B">
            <w:pPr>
              <w:rPr>
                <w:rFonts w:ascii="Garamond" w:hAnsi="Garamond"/>
                <w:sz w:val="18"/>
                <w:szCs w:val="18"/>
                <w:lang w:val="en-GB"/>
              </w:rPr>
            </w:pPr>
          </w:p>
          <w:p w:rsidR="005A5B88" w:rsidRPr="005C2985" w:rsidRDefault="005A5B88" w:rsidP="00BE528B">
            <w:pPr>
              <w:rPr>
                <w:rFonts w:ascii="Garamond" w:hAnsi="Garamond"/>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A5B88" w:rsidRPr="005C2985" w:rsidRDefault="005A5B88" w:rsidP="00BE528B">
            <w:pPr>
              <w:rPr>
                <w:rFonts w:ascii="Garamond" w:hAnsi="Garamond"/>
                <w:b/>
                <w:bCs/>
                <w:sz w:val="18"/>
                <w:szCs w:val="18"/>
              </w:rPr>
            </w:pPr>
            <w:r w:rsidRPr="005C2985">
              <w:rPr>
                <w:rFonts w:ascii="Garamond" w:hAnsi="Garamond"/>
                <w:b/>
                <w:bCs/>
                <w:sz w:val="18"/>
                <w:szCs w:val="18"/>
              </w:rPr>
              <w:t>2020 Parliamentary</w:t>
            </w:r>
          </w:p>
          <w:p w:rsidR="005A5B88" w:rsidRPr="005C2985" w:rsidRDefault="005A5B88" w:rsidP="00BE528B">
            <w:pPr>
              <w:rPr>
                <w:rFonts w:ascii="Garamond" w:hAnsi="Garamond"/>
                <w:sz w:val="18"/>
                <w:szCs w:val="18"/>
              </w:rPr>
            </w:pPr>
            <w:r w:rsidRPr="005C2985">
              <w:rPr>
                <w:rFonts w:ascii="Garamond" w:hAnsi="Garamond"/>
                <w:sz w:val="18"/>
                <w:szCs w:val="18"/>
              </w:rPr>
              <w:t xml:space="preserve">elections: 45% of registered voters. </w:t>
            </w:r>
          </w:p>
          <w:p w:rsidR="005A5B88" w:rsidRPr="005C2985" w:rsidRDefault="005A5B88" w:rsidP="00BE528B">
            <w:pPr>
              <w:rPr>
                <w:rFonts w:ascii="Garamond" w:hAnsi="Garamond"/>
                <w:sz w:val="18"/>
                <w:szCs w:val="18"/>
              </w:rPr>
            </w:pPr>
            <w:r w:rsidRPr="005C2985">
              <w:rPr>
                <w:rFonts w:ascii="Garamond" w:hAnsi="Garamond"/>
                <w:sz w:val="18"/>
                <w:szCs w:val="18"/>
              </w:rPr>
              <w:t>Turnout by women: 38% of registered women voters</w:t>
            </w:r>
          </w:p>
          <w:p w:rsidR="005A5B88" w:rsidRPr="005C2985" w:rsidRDefault="005A5B88" w:rsidP="00BE528B">
            <w:pPr>
              <w:rPr>
                <w:rFonts w:ascii="Garamond" w:hAnsi="Garamond"/>
                <w:sz w:val="18"/>
                <w:szCs w:val="18"/>
              </w:rPr>
            </w:pPr>
            <w:r w:rsidRPr="005C2985">
              <w:rPr>
                <w:rFonts w:ascii="Garamond" w:hAnsi="Garamond"/>
                <w:sz w:val="18"/>
                <w:szCs w:val="18"/>
              </w:rPr>
              <w:t>Turnout by young: 42% of registered voters aged 18-24</w:t>
            </w:r>
          </w:p>
          <w:p w:rsidR="005A5B88" w:rsidRPr="005C2985" w:rsidRDefault="005A5B88" w:rsidP="00BE528B">
            <w:pPr>
              <w:rPr>
                <w:rFonts w:ascii="Garamond" w:hAnsi="Garamond"/>
                <w:sz w:val="18"/>
                <w:szCs w:val="18"/>
              </w:rPr>
            </w:pPr>
          </w:p>
          <w:p w:rsidR="005A5B88" w:rsidRPr="005C2985" w:rsidRDefault="005A5B88" w:rsidP="00BE528B">
            <w:pPr>
              <w:rPr>
                <w:rFonts w:ascii="Garamond" w:hAnsi="Garamond"/>
                <w:sz w:val="18"/>
                <w:szCs w:val="18"/>
              </w:rPr>
            </w:pPr>
            <w:r w:rsidRPr="005C2985">
              <w:rPr>
                <w:rFonts w:ascii="Garamond" w:hAnsi="Garamond"/>
                <w:b/>
                <w:bCs/>
                <w:sz w:val="18"/>
                <w:szCs w:val="18"/>
              </w:rPr>
              <w:t>2021 local elections:</w:t>
            </w:r>
            <w:r w:rsidRPr="005C2985">
              <w:rPr>
                <w:rFonts w:ascii="Garamond" w:hAnsi="Garamond"/>
                <w:sz w:val="18"/>
                <w:szCs w:val="18"/>
              </w:rPr>
              <w:t xml:space="preserve"> Total Turnout: 39% of registered voters. </w:t>
            </w:r>
          </w:p>
          <w:p w:rsidR="005A5B88" w:rsidRPr="005C2985" w:rsidRDefault="005A5B88" w:rsidP="00BE528B">
            <w:pPr>
              <w:rPr>
                <w:rFonts w:ascii="Garamond" w:hAnsi="Garamond"/>
                <w:sz w:val="18"/>
                <w:szCs w:val="18"/>
              </w:rPr>
            </w:pPr>
            <w:r w:rsidRPr="005C2985">
              <w:rPr>
                <w:rFonts w:ascii="Garamond" w:hAnsi="Garamond"/>
                <w:sz w:val="18"/>
                <w:szCs w:val="18"/>
              </w:rPr>
              <w:t>Turnout by women:</w:t>
            </w:r>
          </w:p>
          <w:p w:rsidR="005A5B88" w:rsidRPr="005C2985" w:rsidRDefault="005A5B88" w:rsidP="00BE528B">
            <w:pPr>
              <w:rPr>
                <w:rFonts w:ascii="Garamond" w:hAnsi="Garamond"/>
                <w:sz w:val="18"/>
                <w:szCs w:val="18"/>
              </w:rPr>
            </w:pPr>
            <w:r w:rsidRPr="005C2985">
              <w:rPr>
                <w:rFonts w:ascii="Garamond" w:hAnsi="Garamond"/>
                <w:sz w:val="18"/>
                <w:szCs w:val="18"/>
              </w:rPr>
              <w:t xml:space="preserve"> 35% of registered women voters</w:t>
            </w:r>
          </w:p>
          <w:p w:rsidR="005A5B88" w:rsidRPr="005C2985" w:rsidRDefault="005A5B88" w:rsidP="00BE528B">
            <w:pPr>
              <w:rPr>
                <w:rFonts w:ascii="Garamond" w:hAnsi="Garamond"/>
                <w:sz w:val="18"/>
                <w:szCs w:val="18"/>
                <w:lang w:val="en-GB"/>
              </w:rPr>
            </w:pPr>
            <w:r w:rsidRPr="005C2985">
              <w:rPr>
                <w:rFonts w:ascii="Garamond" w:hAnsi="Garamond"/>
                <w:sz w:val="18"/>
                <w:szCs w:val="18"/>
                <w:lang w:val="en-GB"/>
              </w:rPr>
              <w:t>Turnout by youth:</w:t>
            </w:r>
          </w:p>
          <w:p w:rsidR="005A5B88" w:rsidRPr="005C2985" w:rsidRDefault="005A5B88" w:rsidP="00BE528B">
            <w:pPr>
              <w:rPr>
                <w:rFonts w:ascii="Garamond" w:hAnsi="Garamond"/>
                <w:sz w:val="18"/>
                <w:szCs w:val="18"/>
                <w:lang w:val="en-GB"/>
              </w:rPr>
            </w:pPr>
            <w:r w:rsidRPr="005C2985">
              <w:rPr>
                <w:rFonts w:ascii="Garamond" w:hAnsi="Garamond"/>
                <w:sz w:val="18"/>
                <w:szCs w:val="18"/>
                <w:lang w:val="en-GB"/>
              </w:rPr>
              <w:t>38% of registered voters aged 18-24</w:t>
            </w:r>
          </w:p>
          <w:p w:rsidR="005A5B88" w:rsidRPr="005C2985" w:rsidRDefault="005A5B88" w:rsidP="00BE528B">
            <w:pPr>
              <w:rPr>
                <w:rFonts w:ascii="Garamond" w:hAnsi="Garamond"/>
                <w:sz w:val="18"/>
                <w:szCs w:val="18"/>
                <w:lang w:val="en-GB"/>
              </w:rPr>
            </w:pPr>
          </w:p>
          <w:p w:rsidR="005A5B88" w:rsidRPr="005C2985" w:rsidRDefault="005A5B88" w:rsidP="00BE528B">
            <w:pPr>
              <w:rPr>
                <w:rFonts w:ascii="Garamond" w:hAnsi="Garamond"/>
                <w:sz w:val="18"/>
                <w:szCs w:val="18"/>
              </w:rPr>
            </w:pPr>
          </w:p>
        </w:tc>
        <w:tc>
          <w:tcPr>
            <w:tcW w:w="1437" w:type="dxa"/>
          </w:tcPr>
          <w:p w:rsidR="005A5B88" w:rsidRPr="005F1D3A" w:rsidRDefault="005A5B88" w:rsidP="00BE528B">
            <w:pPr>
              <w:rPr>
                <w:rFonts w:ascii="Garamond" w:hAnsi="Garamond"/>
                <w:sz w:val="18"/>
                <w:szCs w:val="18"/>
              </w:rPr>
            </w:pPr>
            <w:r>
              <w:rPr>
                <w:rFonts w:ascii="Garamond" w:hAnsi="Garamond"/>
                <w:sz w:val="18"/>
                <w:szCs w:val="18"/>
              </w:rPr>
              <w:t>Independent Election Commission, Department of Statistics</w:t>
            </w:r>
          </w:p>
        </w:tc>
        <w:tc>
          <w:tcPr>
            <w:tcW w:w="1890" w:type="dxa"/>
            <w:vMerge/>
          </w:tcPr>
          <w:p w:rsidR="005A5B88" w:rsidRPr="005F1D3A" w:rsidRDefault="005A5B88" w:rsidP="00BE528B">
            <w:pPr>
              <w:rPr>
                <w:rFonts w:ascii="Garamond" w:hAnsi="Garamond"/>
                <w:color w:val="FF0000"/>
                <w:sz w:val="18"/>
                <w:szCs w:val="18"/>
              </w:rPr>
            </w:pPr>
          </w:p>
        </w:tc>
        <w:tc>
          <w:tcPr>
            <w:tcW w:w="2112" w:type="dxa"/>
            <w:vMerge/>
            <w:shd w:val="clear" w:color="auto" w:fill="D9E2F3"/>
          </w:tcPr>
          <w:p w:rsidR="005A5B88" w:rsidRPr="005F1D3A" w:rsidRDefault="005A5B88" w:rsidP="00BE528B">
            <w:pPr>
              <w:rPr>
                <w:rFonts w:ascii="Garamond" w:hAnsi="Garamond"/>
                <w:sz w:val="18"/>
                <w:szCs w:val="18"/>
              </w:rPr>
            </w:pPr>
          </w:p>
        </w:tc>
        <w:tc>
          <w:tcPr>
            <w:tcW w:w="2028" w:type="dxa"/>
            <w:vMerge/>
            <w:shd w:val="clear" w:color="auto" w:fill="D9E2F3"/>
          </w:tcPr>
          <w:p w:rsidR="005A5B88" w:rsidRPr="005F1D3A" w:rsidRDefault="005A5B88" w:rsidP="00BE528B">
            <w:pPr>
              <w:rPr>
                <w:rFonts w:ascii="Garamond" w:hAnsi="Garamond"/>
                <w:sz w:val="18"/>
                <w:szCs w:val="18"/>
              </w:rPr>
            </w:pPr>
          </w:p>
        </w:tc>
        <w:tc>
          <w:tcPr>
            <w:tcW w:w="2070" w:type="dxa"/>
            <w:vMerge/>
            <w:shd w:val="clear" w:color="auto" w:fill="D9E2F3"/>
          </w:tcPr>
          <w:p w:rsidR="005A5B88" w:rsidRPr="005F1D3A" w:rsidRDefault="005A5B88" w:rsidP="00BE528B">
            <w:pPr>
              <w:rPr>
                <w:rFonts w:ascii="Garamond" w:hAnsi="Garamond"/>
                <w:sz w:val="18"/>
                <w:szCs w:val="18"/>
              </w:rPr>
            </w:pPr>
          </w:p>
        </w:tc>
      </w:tr>
      <w:tr w:rsidR="005A5B88" w:rsidRPr="005F1D3A" w:rsidTr="00BE528B">
        <w:trPr>
          <w:trHeight w:val="470"/>
        </w:trPr>
        <w:tc>
          <w:tcPr>
            <w:tcW w:w="1521" w:type="dxa"/>
            <w:vMerge/>
          </w:tcPr>
          <w:p w:rsidR="005A5B88" w:rsidRPr="005F1D3A" w:rsidRDefault="005A5B88" w:rsidP="00BE528B">
            <w:pPr>
              <w:rPr>
                <w:rFonts w:ascii="Garamond" w:hAnsi="Garamond"/>
                <w:b/>
                <w:bCs/>
                <w:sz w:val="18"/>
                <w:szCs w:val="18"/>
              </w:rPr>
            </w:pPr>
          </w:p>
        </w:tc>
        <w:tc>
          <w:tcPr>
            <w:tcW w:w="2046" w:type="dxa"/>
          </w:tcPr>
          <w:p w:rsidR="005A5B88" w:rsidRPr="004E0CBE" w:rsidRDefault="005A5B88" w:rsidP="00BE528B">
            <w:pPr>
              <w:rPr>
                <w:rFonts w:ascii="Garamond" w:hAnsi="Garamond"/>
                <w:color w:val="FF0000"/>
                <w:sz w:val="18"/>
                <w:szCs w:val="18"/>
              </w:rPr>
            </w:pPr>
            <w:r w:rsidRPr="005F1D3A">
              <w:rPr>
                <w:rFonts w:ascii="Garamond" w:hAnsi="Garamond"/>
                <w:sz w:val="18"/>
                <w:szCs w:val="18"/>
              </w:rPr>
              <w:t xml:space="preserve">3.3 Press Freedom Index </w:t>
            </w:r>
          </w:p>
        </w:tc>
        <w:tc>
          <w:tcPr>
            <w:tcW w:w="1543" w:type="dxa"/>
            <w:tcBorders>
              <w:top w:val="single" w:sz="4" w:space="0" w:color="auto"/>
              <w:left w:val="single" w:sz="4" w:space="0" w:color="auto"/>
              <w:bottom w:val="single" w:sz="4" w:space="0" w:color="auto"/>
              <w:right w:val="single" w:sz="4" w:space="0" w:color="auto"/>
            </w:tcBorders>
          </w:tcPr>
          <w:p w:rsidR="005A5B88" w:rsidRPr="005F1D3A" w:rsidRDefault="005A5B88" w:rsidP="00BE528B">
            <w:pPr>
              <w:rPr>
                <w:rFonts w:ascii="Garamond" w:hAnsi="Garamond"/>
                <w:sz w:val="18"/>
                <w:szCs w:val="18"/>
              </w:rPr>
            </w:pPr>
            <w:r>
              <w:rPr>
                <w:rFonts w:ascii="Garamond" w:hAnsi="Garamond"/>
                <w:sz w:val="18"/>
                <w:szCs w:val="18"/>
              </w:rPr>
              <w:t>138/180 (2017)</w:t>
            </w:r>
          </w:p>
        </w:tc>
        <w:tc>
          <w:tcPr>
            <w:tcW w:w="1283" w:type="dxa"/>
            <w:tcBorders>
              <w:top w:val="single" w:sz="4" w:space="0" w:color="auto"/>
              <w:left w:val="single" w:sz="4" w:space="0" w:color="auto"/>
              <w:bottom w:val="single" w:sz="4" w:space="0" w:color="auto"/>
              <w:right w:val="single" w:sz="4" w:space="0" w:color="auto"/>
            </w:tcBorders>
          </w:tcPr>
          <w:p w:rsidR="005A5B88" w:rsidRPr="005F1D3A" w:rsidRDefault="00300FC3" w:rsidP="00BE528B">
            <w:pPr>
              <w:rPr>
                <w:rFonts w:ascii="Garamond" w:hAnsi="Garamond"/>
                <w:sz w:val="18"/>
                <w:szCs w:val="18"/>
              </w:rPr>
            </w:pPr>
            <w:ins w:id="65" w:author="Dell-PC" w:date="2017-10-30T16:10:00Z">
              <w:r>
                <w:rPr>
                  <w:rFonts w:ascii="Garamond" w:hAnsi="Garamond"/>
                  <w:sz w:val="18"/>
                  <w:szCs w:val="18"/>
                </w:rPr>
                <w:t>TBD</w:t>
              </w:r>
            </w:ins>
          </w:p>
        </w:tc>
        <w:tc>
          <w:tcPr>
            <w:tcW w:w="1437" w:type="dxa"/>
          </w:tcPr>
          <w:p w:rsidR="005A5B88" w:rsidRPr="005F1D3A" w:rsidRDefault="00A15904" w:rsidP="00BE528B">
            <w:pPr>
              <w:rPr>
                <w:rFonts w:ascii="Garamond" w:hAnsi="Garamond"/>
                <w:sz w:val="18"/>
                <w:szCs w:val="18"/>
              </w:rPr>
            </w:pPr>
            <w:hyperlink r:id="rId13" w:history="1">
              <w:r w:rsidR="005A5B88" w:rsidRPr="006452A8">
                <w:rPr>
                  <w:rStyle w:val="Hyperlink"/>
                  <w:rFonts w:ascii="Garamond" w:hAnsi="Garamond"/>
                  <w:sz w:val="18"/>
                  <w:szCs w:val="18"/>
                </w:rPr>
                <w:t>World Press Freedom Index</w:t>
              </w:r>
            </w:hyperlink>
            <w:r w:rsidR="005A5B88">
              <w:rPr>
                <w:rFonts w:ascii="Garamond" w:hAnsi="Garamond"/>
                <w:sz w:val="18"/>
                <w:szCs w:val="18"/>
              </w:rPr>
              <w:t xml:space="preserve"> </w:t>
            </w:r>
          </w:p>
        </w:tc>
        <w:tc>
          <w:tcPr>
            <w:tcW w:w="1890" w:type="dxa"/>
            <w:vMerge/>
          </w:tcPr>
          <w:p w:rsidR="005A5B88" w:rsidRPr="005F1D3A" w:rsidRDefault="005A5B88" w:rsidP="00BE528B">
            <w:pPr>
              <w:rPr>
                <w:rFonts w:ascii="Garamond" w:hAnsi="Garamond"/>
                <w:color w:val="FF0000"/>
                <w:sz w:val="18"/>
                <w:szCs w:val="18"/>
              </w:rPr>
            </w:pPr>
          </w:p>
        </w:tc>
        <w:tc>
          <w:tcPr>
            <w:tcW w:w="2112" w:type="dxa"/>
            <w:vMerge/>
            <w:shd w:val="clear" w:color="auto" w:fill="D9E2F3"/>
          </w:tcPr>
          <w:p w:rsidR="005A5B88" w:rsidRPr="005F1D3A" w:rsidRDefault="005A5B88" w:rsidP="00BE528B">
            <w:pPr>
              <w:rPr>
                <w:rFonts w:ascii="Garamond" w:hAnsi="Garamond"/>
                <w:sz w:val="18"/>
                <w:szCs w:val="18"/>
              </w:rPr>
            </w:pPr>
          </w:p>
        </w:tc>
        <w:tc>
          <w:tcPr>
            <w:tcW w:w="2028" w:type="dxa"/>
            <w:vMerge/>
            <w:shd w:val="clear" w:color="auto" w:fill="D9E2F3"/>
          </w:tcPr>
          <w:p w:rsidR="005A5B88" w:rsidRPr="005F1D3A" w:rsidRDefault="005A5B88" w:rsidP="00BE528B">
            <w:pPr>
              <w:rPr>
                <w:rFonts w:ascii="Garamond" w:hAnsi="Garamond"/>
                <w:sz w:val="18"/>
                <w:szCs w:val="18"/>
              </w:rPr>
            </w:pPr>
          </w:p>
        </w:tc>
        <w:tc>
          <w:tcPr>
            <w:tcW w:w="2070" w:type="dxa"/>
            <w:vMerge/>
            <w:shd w:val="clear" w:color="auto" w:fill="D9E2F3"/>
          </w:tcPr>
          <w:p w:rsidR="005A5B88" w:rsidRPr="005F1D3A" w:rsidRDefault="005A5B88" w:rsidP="00BE528B">
            <w:pPr>
              <w:rPr>
                <w:rFonts w:ascii="Garamond" w:hAnsi="Garamond"/>
                <w:sz w:val="18"/>
                <w:szCs w:val="18"/>
              </w:rPr>
            </w:pPr>
          </w:p>
        </w:tc>
      </w:tr>
      <w:tr w:rsidR="005A5B88" w:rsidRPr="005F1D3A" w:rsidTr="00BE528B">
        <w:trPr>
          <w:trHeight w:val="470"/>
        </w:trPr>
        <w:tc>
          <w:tcPr>
            <w:tcW w:w="1521" w:type="dxa"/>
            <w:vMerge/>
          </w:tcPr>
          <w:p w:rsidR="005A5B88" w:rsidRPr="005F1D3A" w:rsidRDefault="005A5B88" w:rsidP="00BE528B">
            <w:pPr>
              <w:rPr>
                <w:rFonts w:ascii="Garamond" w:hAnsi="Garamond"/>
                <w:b/>
                <w:bCs/>
                <w:sz w:val="18"/>
                <w:szCs w:val="18"/>
              </w:rPr>
            </w:pPr>
          </w:p>
        </w:tc>
        <w:tc>
          <w:tcPr>
            <w:tcW w:w="2046" w:type="dxa"/>
          </w:tcPr>
          <w:p w:rsidR="005A5B88" w:rsidRPr="005F1D3A" w:rsidRDefault="005A5B88" w:rsidP="00BE528B">
            <w:pPr>
              <w:rPr>
                <w:rFonts w:ascii="Garamond" w:hAnsi="Garamond"/>
                <w:sz w:val="18"/>
                <w:szCs w:val="18"/>
              </w:rPr>
            </w:pPr>
            <w:r>
              <w:rPr>
                <w:rFonts w:ascii="Garamond" w:hAnsi="Garamond"/>
                <w:sz w:val="18"/>
                <w:szCs w:val="18"/>
              </w:rPr>
              <w:t>3.4 Employment rate</w:t>
            </w:r>
          </w:p>
        </w:tc>
        <w:tc>
          <w:tcPr>
            <w:tcW w:w="1543" w:type="dxa"/>
            <w:tcBorders>
              <w:top w:val="single" w:sz="4" w:space="0" w:color="auto"/>
              <w:left w:val="single" w:sz="4" w:space="0" w:color="auto"/>
              <w:bottom w:val="single" w:sz="4" w:space="0" w:color="auto"/>
              <w:right w:val="single" w:sz="4" w:space="0" w:color="auto"/>
            </w:tcBorders>
          </w:tcPr>
          <w:p w:rsidR="005A5B88" w:rsidRDefault="005A5B88" w:rsidP="00BE528B">
            <w:pPr>
              <w:rPr>
                <w:rFonts w:ascii="Garamond" w:hAnsi="Garamond"/>
                <w:sz w:val="18"/>
                <w:szCs w:val="18"/>
              </w:rPr>
            </w:pPr>
            <w:r>
              <w:rPr>
                <w:rFonts w:ascii="Garamond" w:hAnsi="Garamond"/>
                <w:sz w:val="18"/>
                <w:szCs w:val="18"/>
              </w:rPr>
              <w:t>30.5% (2016)</w:t>
            </w:r>
          </w:p>
          <w:p w:rsidR="005A5B88" w:rsidRDefault="005A5B88" w:rsidP="00BE528B">
            <w:pPr>
              <w:rPr>
                <w:rFonts w:ascii="Garamond" w:hAnsi="Garamond"/>
                <w:sz w:val="18"/>
                <w:szCs w:val="18"/>
              </w:rPr>
            </w:pPr>
          </w:p>
          <w:p w:rsidR="005A5B88" w:rsidRDefault="005A5B88" w:rsidP="00BE528B">
            <w:pPr>
              <w:rPr>
                <w:rFonts w:ascii="Garamond" w:hAnsi="Garamond"/>
                <w:sz w:val="18"/>
                <w:szCs w:val="18"/>
              </w:rPr>
            </w:pPr>
            <w:r>
              <w:rPr>
                <w:rFonts w:ascii="Garamond" w:hAnsi="Garamond"/>
                <w:sz w:val="18"/>
                <w:szCs w:val="18"/>
              </w:rPr>
              <w:t>Women above the age of 15: 10%</w:t>
            </w:r>
          </w:p>
          <w:p w:rsidR="005A5B88" w:rsidRDefault="005A5B88" w:rsidP="00BE528B">
            <w:pPr>
              <w:rPr>
                <w:rFonts w:ascii="Garamond" w:hAnsi="Garamond"/>
                <w:sz w:val="18"/>
                <w:szCs w:val="18"/>
              </w:rPr>
            </w:pPr>
          </w:p>
          <w:p w:rsidR="005A5B88" w:rsidRDefault="005A5B88" w:rsidP="00BE528B">
            <w:pPr>
              <w:rPr>
                <w:rFonts w:ascii="Garamond" w:hAnsi="Garamond"/>
                <w:sz w:val="18"/>
                <w:szCs w:val="18"/>
              </w:rPr>
            </w:pPr>
            <w:r>
              <w:rPr>
                <w:rFonts w:ascii="Garamond" w:hAnsi="Garamond"/>
                <w:sz w:val="18"/>
                <w:szCs w:val="18"/>
              </w:rPr>
              <w:t>Share of youth: 16.7%</w:t>
            </w:r>
          </w:p>
        </w:tc>
        <w:tc>
          <w:tcPr>
            <w:tcW w:w="1283" w:type="dxa"/>
            <w:tcBorders>
              <w:top w:val="single" w:sz="4" w:space="0" w:color="auto"/>
              <w:left w:val="single" w:sz="4" w:space="0" w:color="auto"/>
              <w:bottom w:val="single" w:sz="4" w:space="0" w:color="auto"/>
              <w:right w:val="single" w:sz="4" w:space="0" w:color="auto"/>
            </w:tcBorders>
          </w:tcPr>
          <w:p w:rsidR="005A5B88" w:rsidRDefault="005A5B88" w:rsidP="00BE528B">
            <w:pPr>
              <w:rPr>
                <w:rFonts w:ascii="Garamond" w:hAnsi="Garamond"/>
                <w:sz w:val="18"/>
                <w:szCs w:val="18"/>
              </w:rPr>
            </w:pPr>
            <w:r>
              <w:rPr>
                <w:rFonts w:ascii="Garamond" w:hAnsi="Garamond"/>
                <w:sz w:val="18"/>
                <w:szCs w:val="18"/>
              </w:rPr>
              <w:t>35%</w:t>
            </w:r>
          </w:p>
          <w:p w:rsidR="005A5B88" w:rsidRDefault="005A5B88" w:rsidP="00BE528B">
            <w:pPr>
              <w:rPr>
                <w:rFonts w:ascii="Garamond" w:hAnsi="Garamond"/>
                <w:sz w:val="18"/>
                <w:szCs w:val="18"/>
              </w:rPr>
            </w:pPr>
          </w:p>
          <w:p w:rsidR="005A5B88" w:rsidRDefault="005A5B88" w:rsidP="00BE528B">
            <w:pPr>
              <w:rPr>
                <w:rFonts w:ascii="Garamond" w:hAnsi="Garamond"/>
                <w:sz w:val="18"/>
                <w:szCs w:val="18"/>
              </w:rPr>
            </w:pPr>
            <w:r>
              <w:rPr>
                <w:rFonts w:ascii="Garamond" w:hAnsi="Garamond"/>
                <w:sz w:val="18"/>
                <w:szCs w:val="18"/>
              </w:rPr>
              <w:t>Women – 15%</w:t>
            </w:r>
          </w:p>
          <w:p w:rsidR="005A5B88" w:rsidRDefault="005A5B88" w:rsidP="00BE528B">
            <w:pPr>
              <w:rPr>
                <w:rFonts w:ascii="Garamond" w:hAnsi="Garamond"/>
                <w:sz w:val="18"/>
                <w:szCs w:val="18"/>
              </w:rPr>
            </w:pPr>
          </w:p>
          <w:p w:rsidR="005A5B88" w:rsidRDefault="005A5B88" w:rsidP="00BE528B">
            <w:pPr>
              <w:rPr>
                <w:rFonts w:ascii="Garamond" w:hAnsi="Garamond"/>
                <w:sz w:val="18"/>
                <w:szCs w:val="18"/>
              </w:rPr>
            </w:pPr>
          </w:p>
          <w:p w:rsidR="005A5B88" w:rsidRDefault="005A5B88" w:rsidP="00BE528B">
            <w:pPr>
              <w:rPr>
                <w:rFonts w:ascii="Garamond" w:hAnsi="Garamond"/>
                <w:sz w:val="18"/>
                <w:szCs w:val="18"/>
              </w:rPr>
            </w:pPr>
          </w:p>
          <w:p w:rsidR="005A5B88" w:rsidRPr="005F1D3A" w:rsidRDefault="005A5B88" w:rsidP="00BE528B">
            <w:pPr>
              <w:rPr>
                <w:rFonts w:ascii="Garamond" w:hAnsi="Garamond"/>
                <w:sz w:val="18"/>
                <w:szCs w:val="18"/>
              </w:rPr>
            </w:pPr>
            <w:r>
              <w:rPr>
                <w:rFonts w:ascii="Garamond" w:hAnsi="Garamond"/>
                <w:sz w:val="18"/>
                <w:szCs w:val="18"/>
              </w:rPr>
              <w:t>Youth – 18%</w:t>
            </w:r>
          </w:p>
        </w:tc>
        <w:tc>
          <w:tcPr>
            <w:tcW w:w="1437" w:type="dxa"/>
          </w:tcPr>
          <w:p w:rsidR="005A5B88" w:rsidRPr="00D929A4" w:rsidRDefault="005A5B88" w:rsidP="00BE528B">
            <w:pPr>
              <w:rPr>
                <w:rFonts w:ascii="Garamond" w:hAnsi="Garamond"/>
                <w:sz w:val="18"/>
                <w:szCs w:val="18"/>
              </w:rPr>
            </w:pPr>
            <w:r>
              <w:rPr>
                <w:rFonts w:ascii="Garamond" w:hAnsi="Garamond"/>
                <w:sz w:val="18"/>
                <w:szCs w:val="18"/>
              </w:rPr>
              <w:t>Department of Statistics</w:t>
            </w:r>
          </w:p>
        </w:tc>
        <w:tc>
          <w:tcPr>
            <w:tcW w:w="1890" w:type="dxa"/>
            <w:vMerge/>
          </w:tcPr>
          <w:p w:rsidR="005A5B88" w:rsidRPr="005F1D3A" w:rsidRDefault="005A5B88" w:rsidP="00BE528B">
            <w:pPr>
              <w:rPr>
                <w:rFonts w:ascii="Garamond" w:hAnsi="Garamond"/>
                <w:color w:val="FF0000"/>
                <w:sz w:val="18"/>
                <w:szCs w:val="18"/>
              </w:rPr>
            </w:pPr>
          </w:p>
        </w:tc>
        <w:tc>
          <w:tcPr>
            <w:tcW w:w="2112" w:type="dxa"/>
            <w:vMerge/>
            <w:shd w:val="clear" w:color="auto" w:fill="D9E2F3"/>
          </w:tcPr>
          <w:p w:rsidR="005A5B88" w:rsidRPr="005F1D3A" w:rsidRDefault="005A5B88" w:rsidP="00BE528B">
            <w:pPr>
              <w:rPr>
                <w:rFonts w:ascii="Garamond" w:hAnsi="Garamond"/>
                <w:sz w:val="18"/>
                <w:szCs w:val="18"/>
              </w:rPr>
            </w:pPr>
          </w:p>
        </w:tc>
        <w:tc>
          <w:tcPr>
            <w:tcW w:w="2028" w:type="dxa"/>
            <w:vMerge/>
            <w:shd w:val="clear" w:color="auto" w:fill="D9E2F3"/>
          </w:tcPr>
          <w:p w:rsidR="005A5B88" w:rsidRPr="005F1D3A" w:rsidRDefault="005A5B88" w:rsidP="00BE528B">
            <w:pPr>
              <w:rPr>
                <w:rFonts w:ascii="Garamond" w:hAnsi="Garamond"/>
                <w:sz w:val="18"/>
                <w:szCs w:val="18"/>
              </w:rPr>
            </w:pPr>
          </w:p>
        </w:tc>
        <w:tc>
          <w:tcPr>
            <w:tcW w:w="2070" w:type="dxa"/>
            <w:vMerge/>
            <w:shd w:val="clear" w:color="auto" w:fill="D9E2F3"/>
          </w:tcPr>
          <w:p w:rsidR="005A5B88" w:rsidRPr="005F1D3A" w:rsidRDefault="005A5B88" w:rsidP="00BE528B">
            <w:pPr>
              <w:rPr>
                <w:rFonts w:ascii="Garamond" w:hAnsi="Garamond"/>
                <w:sz w:val="18"/>
                <w:szCs w:val="18"/>
              </w:rPr>
            </w:pPr>
          </w:p>
        </w:tc>
      </w:tr>
      <w:tr w:rsidR="005A5B88" w:rsidRPr="005F1D3A" w:rsidTr="00BE528B">
        <w:trPr>
          <w:trHeight w:val="302"/>
        </w:trPr>
        <w:tc>
          <w:tcPr>
            <w:tcW w:w="1521" w:type="dxa"/>
            <w:vMerge/>
          </w:tcPr>
          <w:p w:rsidR="005A5B88" w:rsidRPr="005F1D3A" w:rsidRDefault="005A5B88" w:rsidP="00BE528B">
            <w:pPr>
              <w:rPr>
                <w:rFonts w:ascii="Garamond" w:hAnsi="Garamond"/>
                <w:b/>
                <w:bCs/>
                <w:sz w:val="18"/>
                <w:szCs w:val="18"/>
              </w:rPr>
            </w:pPr>
          </w:p>
        </w:tc>
        <w:tc>
          <w:tcPr>
            <w:tcW w:w="2046" w:type="dxa"/>
          </w:tcPr>
          <w:p w:rsidR="005A5B88" w:rsidRDefault="005A5B88" w:rsidP="00BE528B">
            <w:pPr>
              <w:rPr>
                <w:rFonts w:ascii="Garamond" w:hAnsi="Garamond"/>
                <w:sz w:val="18"/>
                <w:szCs w:val="18"/>
              </w:rPr>
            </w:pPr>
            <w:r>
              <w:rPr>
                <w:rFonts w:ascii="Garamond" w:hAnsi="Garamond"/>
                <w:sz w:val="18"/>
                <w:szCs w:val="18"/>
              </w:rPr>
              <w:t>3.4 The Proportion of Youth Not in Employment, Education, or Training (NEET)</w:t>
            </w:r>
          </w:p>
          <w:p w:rsidR="005A5B88" w:rsidRPr="005F1D3A" w:rsidRDefault="005A5B88" w:rsidP="00BE528B">
            <w:pPr>
              <w:rPr>
                <w:rFonts w:ascii="Garamond" w:hAnsi="Garamond"/>
                <w:sz w:val="18"/>
                <w:szCs w:val="18"/>
              </w:rPr>
            </w:pPr>
          </w:p>
        </w:tc>
        <w:tc>
          <w:tcPr>
            <w:tcW w:w="1543" w:type="dxa"/>
            <w:tcBorders>
              <w:top w:val="single" w:sz="4" w:space="0" w:color="auto"/>
              <w:left w:val="single" w:sz="4" w:space="0" w:color="auto"/>
              <w:bottom w:val="single" w:sz="4" w:space="0" w:color="auto"/>
              <w:right w:val="single" w:sz="4" w:space="0" w:color="auto"/>
            </w:tcBorders>
          </w:tcPr>
          <w:p w:rsidR="005A5B88" w:rsidRPr="00AF0EFA" w:rsidRDefault="005A5B88" w:rsidP="00BE528B">
            <w:pPr>
              <w:rPr>
                <w:rFonts w:ascii="Garamond" w:hAnsi="Garamond"/>
                <w:sz w:val="18"/>
                <w:szCs w:val="18"/>
              </w:rPr>
            </w:pPr>
            <w:r>
              <w:rPr>
                <w:rFonts w:ascii="Garamond" w:hAnsi="Garamond"/>
                <w:sz w:val="18"/>
                <w:szCs w:val="18"/>
              </w:rPr>
              <w:t>21.65% (2016</w:t>
            </w:r>
            <w:r w:rsidRPr="00AF0EFA">
              <w:rPr>
                <w:rFonts w:ascii="Garamond" w:hAnsi="Garamond"/>
                <w:sz w:val="18"/>
                <w:szCs w:val="18"/>
              </w:rPr>
              <w:t>)</w:t>
            </w:r>
          </w:p>
          <w:p w:rsidR="005A5B88" w:rsidRDefault="005A5B88" w:rsidP="00BE528B">
            <w:pPr>
              <w:rPr>
                <w:rFonts w:ascii="Garamond" w:hAnsi="Garamond"/>
                <w:sz w:val="18"/>
                <w:szCs w:val="18"/>
              </w:rPr>
            </w:pPr>
          </w:p>
          <w:p w:rsidR="005A5B88" w:rsidRPr="005F1D3A" w:rsidRDefault="005A5B88" w:rsidP="00BE528B">
            <w:pPr>
              <w:rPr>
                <w:rFonts w:ascii="Garamond" w:hAnsi="Garamond"/>
                <w:sz w:val="18"/>
                <w:szCs w:val="18"/>
              </w:rPr>
            </w:pPr>
          </w:p>
        </w:tc>
        <w:tc>
          <w:tcPr>
            <w:tcW w:w="1283" w:type="dxa"/>
            <w:tcBorders>
              <w:top w:val="single" w:sz="4" w:space="0" w:color="auto"/>
              <w:left w:val="single" w:sz="4" w:space="0" w:color="auto"/>
              <w:bottom w:val="single" w:sz="4" w:space="0" w:color="auto"/>
              <w:right w:val="single" w:sz="4" w:space="0" w:color="auto"/>
            </w:tcBorders>
          </w:tcPr>
          <w:p w:rsidR="005A5B88" w:rsidRPr="005F1D3A" w:rsidRDefault="005A5B88" w:rsidP="00BE528B">
            <w:pPr>
              <w:rPr>
                <w:rFonts w:ascii="Garamond" w:hAnsi="Garamond"/>
                <w:sz w:val="18"/>
                <w:szCs w:val="18"/>
              </w:rPr>
            </w:pPr>
            <w:r>
              <w:rPr>
                <w:rFonts w:ascii="Garamond" w:hAnsi="Garamond"/>
                <w:sz w:val="18"/>
                <w:szCs w:val="18"/>
              </w:rPr>
              <w:t>17%</w:t>
            </w:r>
          </w:p>
        </w:tc>
        <w:tc>
          <w:tcPr>
            <w:tcW w:w="1437" w:type="dxa"/>
          </w:tcPr>
          <w:p w:rsidR="005A5B88" w:rsidRPr="005F1D3A" w:rsidRDefault="00A15904" w:rsidP="00BE528B">
            <w:pPr>
              <w:rPr>
                <w:rFonts w:ascii="Garamond" w:hAnsi="Garamond"/>
                <w:sz w:val="18"/>
                <w:szCs w:val="18"/>
              </w:rPr>
            </w:pPr>
            <w:hyperlink r:id="rId14" w:history="1">
              <w:r w:rsidR="005A5B88">
                <w:rPr>
                  <w:rStyle w:val="Hyperlink"/>
                  <w:rFonts w:ascii="Garamond" w:hAnsi="Garamond"/>
                  <w:sz w:val="18"/>
                  <w:szCs w:val="18"/>
                </w:rPr>
                <w:t xml:space="preserve">Department of Statistics </w:t>
              </w:r>
              <w:r w:rsidR="005A5B88" w:rsidRPr="00F01639">
                <w:rPr>
                  <w:rStyle w:val="Hyperlink"/>
                  <w:rFonts w:ascii="Garamond" w:hAnsi="Garamond"/>
                  <w:sz w:val="18"/>
                  <w:szCs w:val="18"/>
                </w:rPr>
                <w:t>Employment and Unemployment</w:t>
              </w:r>
            </w:hyperlink>
            <w:r w:rsidR="005A5B88">
              <w:rPr>
                <w:rStyle w:val="Hyperlink"/>
                <w:rFonts w:ascii="Garamond" w:hAnsi="Garamond"/>
                <w:sz w:val="18"/>
                <w:szCs w:val="18"/>
              </w:rPr>
              <w:t xml:space="preserve"> Survey</w:t>
            </w:r>
          </w:p>
        </w:tc>
        <w:tc>
          <w:tcPr>
            <w:tcW w:w="1890" w:type="dxa"/>
            <w:vMerge/>
          </w:tcPr>
          <w:p w:rsidR="005A5B88" w:rsidRPr="005F1D3A" w:rsidRDefault="005A5B88" w:rsidP="00BE528B">
            <w:pPr>
              <w:rPr>
                <w:rFonts w:ascii="Garamond" w:hAnsi="Garamond"/>
                <w:color w:val="FF0000"/>
                <w:sz w:val="18"/>
                <w:szCs w:val="18"/>
              </w:rPr>
            </w:pPr>
          </w:p>
        </w:tc>
        <w:tc>
          <w:tcPr>
            <w:tcW w:w="2112" w:type="dxa"/>
            <w:vMerge/>
            <w:shd w:val="clear" w:color="auto" w:fill="D9E2F3"/>
          </w:tcPr>
          <w:p w:rsidR="005A5B88" w:rsidRPr="005F1D3A" w:rsidRDefault="005A5B88" w:rsidP="00BE528B">
            <w:pPr>
              <w:rPr>
                <w:rFonts w:ascii="Garamond" w:hAnsi="Garamond"/>
                <w:sz w:val="18"/>
                <w:szCs w:val="18"/>
              </w:rPr>
            </w:pPr>
          </w:p>
        </w:tc>
        <w:tc>
          <w:tcPr>
            <w:tcW w:w="2028" w:type="dxa"/>
            <w:vMerge/>
            <w:shd w:val="clear" w:color="auto" w:fill="D9E2F3"/>
          </w:tcPr>
          <w:p w:rsidR="005A5B88" w:rsidRPr="005F1D3A" w:rsidRDefault="005A5B88" w:rsidP="00BE528B">
            <w:pPr>
              <w:rPr>
                <w:rFonts w:ascii="Garamond" w:hAnsi="Garamond"/>
                <w:sz w:val="18"/>
                <w:szCs w:val="18"/>
              </w:rPr>
            </w:pPr>
          </w:p>
        </w:tc>
        <w:tc>
          <w:tcPr>
            <w:tcW w:w="2070" w:type="dxa"/>
            <w:vMerge/>
            <w:shd w:val="clear" w:color="auto" w:fill="D9E2F3"/>
          </w:tcPr>
          <w:p w:rsidR="005A5B88" w:rsidRPr="005F1D3A" w:rsidRDefault="005A5B88" w:rsidP="00BE528B">
            <w:pPr>
              <w:rPr>
                <w:rFonts w:ascii="Garamond" w:hAnsi="Garamond"/>
                <w:sz w:val="18"/>
                <w:szCs w:val="18"/>
              </w:rPr>
            </w:pPr>
          </w:p>
        </w:tc>
      </w:tr>
      <w:tr w:rsidR="005A5B88" w:rsidRPr="005F1D3A" w:rsidTr="00BE528B">
        <w:trPr>
          <w:trHeight w:val="302"/>
        </w:trPr>
        <w:tc>
          <w:tcPr>
            <w:tcW w:w="1521" w:type="dxa"/>
          </w:tcPr>
          <w:p w:rsidR="005A5B88" w:rsidRPr="005F1D3A" w:rsidRDefault="005A5B88" w:rsidP="00BE528B">
            <w:pPr>
              <w:rPr>
                <w:rFonts w:ascii="Garamond" w:hAnsi="Garamond"/>
                <w:b/>
                <w:bCs/>
                <w:sz w:val="18"/>
                <w:szCs w:val="18"/>
              </w:rPr>
            </w:pPr>
          </w:p>
        </w:tc>
        <w:tc>
          <w:tcPr>
            <w:tcW w:w="2046" w:type="dxa"/>
          </w:tcPr>
          <w:p w:rsidR="005A5B88" w:rsidRDefault="005A5B88" w:rsidP="00BE528B">
            <w:pPr>
              <w:rPr>
                <w:rFonts w:ascii="Garamond" w:hAnsi="Garamond"/>
                <w:sz w:val="18"/>
                <w:szCs w:val="18"/>
              </w:rPr>
            </w:pPr>
            <w:r>
              <w:rPr>
                <w:rFonts w:ascii="Garamond" w:hAnsi="Garamond"/>
                <w:sz w:val="18"/>
                <w:szCs w:val="18"/>
              </w:rPr>
              <w:t>3.5 Number of Collective Bargaining Agreements at Sector Level</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5A5B88" w:rsidRDefault="005A5B88" w:rsidP="00BE528B">
            <w:pPr>
              <w:rPr>
                <w:rFonts w:ascii="Garamond" w:hAnsi="Garamond"/>
                <w:sz w:val="18"/>
                <w:szCs w:val="18"/>
              </w:rPr>
            </w:pPr>
            <w:r>
              <w:rPr>
                <w:rFonts w:ascii="Garamond" w:hAnsi="Garamond"/>
                <w:sz w:val="18"/>
                <w:szCs w:val="18"/>
              </w:rPr>
              <w:t>6</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A5B88" w:rsidRDefault="005A5B88" w:rsidP="00BE528B">
            <w:pPr>
              <w:rPr>
                <w:rFonts w:ascii="Garamond" w:hAnsi="Garamond"/>
                <w:sz w:val="18"/>
                <w:szCs w:val="18"/>
              </w:rPr>
            </w:pPr>
            <w:r>
              <w:rPr>
                <w:rFonts w:ascii="Garamond" w:hAnsi="Garamond"/>
                <w:sz w:val="18"/>
                <w:szCs w:val="18"/>
              </w:rPr>
              <w:t>12</w:t>
            </w:r>
          </w:p>
        </w:tc>
        <w:tc>
          <w:tcPr>
            <w:tcW w:w="1437" w:type="dxa"/>
          </w:tcPr>
          <w:p w:rsidR="005A5B88" w:rsidRPr="003E28A2" w:rsidRDefault="00E95364" w:rsidP="00BE528B">
            <w:pPr>
              <w:rPr>
                <w:rFonts w:ascii="Garamond" w:hAnsi="Garamond"/>
                <w:sz w:val="18"/>
                <w:szCs w:val="18"/>
              </w:rPr>
            </w:pPr>
            <w:r>
              <w:rPr>
                <w:rFonts w:ascii="Garamond" w:hAnsi="Garamond"/>
                <w:sz w:val="18"/>
                <w:szCs w:val="18"/>
              </w:rPr>
              <w:t>Ministry of Labour</w:t>
            </w:r>
          </w:p>
        </w:tc>
        <w:tc>
          <w:tcPr>
            <w:tcW w:w="1890" w:type="dxa"/>
            <w:vMerge/>
          </w:tcPr>
          <w:p w:rsidR="005A5B88" w:rsidRPr="005F1D3A" w:rsidRDefault="005A5B88" w:rsidP="00BE528B">
            <w:pPr>
              <w:rPr>
                <w:rFonts w:ascii="Garamond" w:hAnsi="Garamond"/>
                <w:color w:val="FF0000"/>
                <w:sz w:val="18"/>
                <w:szCs w:val="18"/>
              </w:rPr>
            </w:pPr>
          </w:p>
        </w:tc>
        <w:tc>
          <w:tcPr>
            <w:tcW w:w="2112" w:type="dxa"/>
            <w:vMerge/>
            <w:shd w:val="clear" w:color="auto" w:fill="D9E2F3"/>
          </w:tcPr>
          <w:p w:rsidR="005A5B88" w:rsidRPr="005F1D3A" w:rsidRDefault="005A5B88" w:rsidP="00BE528B">
            <w:pPr>
              <w:rPr>
                <w:rFonts w:ascii="Garamond" w:hAnsi="Garamond"/>
                <w:sz w:val="18"/>
                <w:szCs w:val="18"/>
              </w:rPr>
            </w:pPr>
          </w:p>
        </w:tc>
        <w:tc>
          <w:tcPr>
            <w:tcW w:w="2028" w:type="dxa"/>
            <w:vMerge/>
            <w:shd w:val="clear" w:color="auto" w:fill="D9E2F3"/>
          </w:tcPr>
          <w:p w:rsidR="005A5B88" w:rsidRPr="005F1D3A" w:rsidRDefault="005A5B88" w:rsidP="00BE528B">
            <w:pPr>
              <w:rPr>
                <w:rFonts w:ascii="Garamond" w:hAnsi="Garamond"/>
                <w:sz w:val="18"/>
                <w:szCs w:val="18"/>
              </w:rPr>
            </w:pPr>
          </w:p>
        </w:tc>
        <w:tc>
          <w:tcPr>
            <w:tcW w:w="2070" w:type="dxa"/>
            <w:vMerge/>
            <w:shd w:val="clear" w:color="auto" w:fill="D9E2F3"/>
          </w:tcPr>
          <w:p w:rsidR="005A5B88" w:rsidRPr="005F1D3A" w:rsidRDefault="005A5B88" w:rsidP="00BE528B">
            <w:pPr>
              <w:rPr>
                <w:rFonts w:ascii="Garamond" w:hAnsi="Garamond"/>
                <w:sz w:val="18"/>
                <w:szCs w:val="18"/>
              </w:rPr>
            </w:pPr>
          </w:p>
        </w:tc>
      </w:tr>
      <w:tr w:rsidR="005A5B88" w:rsidRPr="005F1D3A" w:rsidTr="00BE528B">
        <w:trPr>
          <w:trHeight w:val="302"/>
        </w:trPr>
        <w:tc>
          <w:tcPr>
            <w:tcW w:w="1521" w:type="dxa"/>
          </w:tcPr>
          <w:p w:rsidR="005A5B88" w:rsidRPr="005F1D3A" w:rsidRDefault="005A5B88" w:rsidP="00BE528B">
            <w:pPr>
              <w:rPr>
                <w:rFonts w:ascii="Garamond" w:hAnsi="Garamond"/>
                <w:b/>
                <w:bCs/>
                <w:sz w:val="18"/>
                <w:szCs w:val="18"/>
              </w:rPr>
            </w:pPr>
            <w:bookmarkStart w:id="66" w:name="_Hlk496109325"/>
          </w:p>
        </w:tc>
        <w:tc>
          <w:tcPr>
            <w:tcW w:w="2046" w:type="dxa"/>
          </w:tcPr>
          <w:p w:rsidR="005A5B88" w:rsidRPr="005F1D3A" w:rsidRDefault="005A5B88" w:rsidP="00BE528B">
            <w:pPr>
              <w:rPr>
                <w:rFonts w:ascii="Garamond" w:hAnsi="Garamond"/>
                <w:sz w:val="18"/>
                <w:szCs w:val="18"/>
              </w:rPr>
            </w:pPr>
            <w:r>
              <w:rPr>
                <w:rFonts w:ascii="Garamond" w:hAnsi="Garamond"/>
                <w:sz w:val="18"/>
                <w:szCs w:val="18"/>
              </w:rPr>
              <w:t xml:space="preserve">3.6 </w:t>
            </w:r>
            <w:r w:rsidRPr="00A64669">
              <w:rPr>
                <w:rFonts w:ascii="Garamond" w:hAnsi="Garamond"/>
                <w:sz w:val="18"/>
                <w:szCs w:val="18"/>
              </w:rPr>
              <w:t>% of registered Syrian youth refugees that are NEET</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5A5B88" w:rsidRDefault="005A5B88" w:rsidP="00BE528B">
            <w:pPr>
              <w:rPr>
                <w:rFonts w:ascii="Garamond" w:hAnsi="Garamond"/>
                <w:sz w:val="18"/>
                <w:szCs w:val="18"/>
              </w:rPr>
            </w:pPr>
            <w:r>
              <w:rPr>
                <w:rFonts w:ascii="Garamond" w:hAnsi="Garamond"/>
                <w:sz w:val="18"/>
                <w:szCs w:val="18"/>
              </w:rPr>
              <w:t>TBD</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A5B88" w:rsidRDefault="005A5B88" w:rsidP="00BE528B">
            <w:pPr>
              <w:rPr>
                <w:rFonts w:ascii="Garamond" w:hAnsi="Garamond"/>
                <w:sz w:val="18"/>
                <w:szCs w:val="18"/>
              </w:rPr>
            </w:pPr>
            <w:r>
              <w:rPr>
                <w:rFonts w:ascii="Garamond" w:hAnsi="Garamond"/>
                <w:sz w:val="18"/>
                <w:szCs w:val="18"/>
              </w:rPr>
              <w:t>TBD</w:t>
            </w:r>
          </w:p>
        </w:tc>
        <w:tc>
          <w:tcPr>
            <w:tcW w:w="1437" w:type="dxa"/>
          </w:tcPr>
          <w:p w:rsidR="005A5B88" w:rsidRPr="00E95364" w:rsidRDefault="00E95364" w:rsidP="00BE528B">
            <w:pPr>
              <w:rPr>
                <w:rFonts w:ascii="Garamond" w:hAnsi="Garamond"/>
                <w:sz w:val="18"/>
                <w:szCs w:val="18"/>
              </w:rPr>
            </w:pPr>
            <w:r>
              <w:rPr>
                <w:rFonts w:ascii="Garamond" w:hAnsi="Garamond"/>
                <w:sz w:val="18"/>
                <w:szCs w:val="18"/>
              </w:rPr>
              <w:t>Labour Force Survey</w:t>
            </w:r>
          </w:p>
        </w:tc>
        <w:tc>
          <w:tcPr>
            <w:tcW w:w="1890" w:type="dxa"/>
            <w:vMerge/>
          </w:tcPr>
          <w:p w:rsidR="005A5B88" w:rsidRPr="005F1D3A" w:rsidRDefault="005A5B88" w:rsidP="00BE528B">
            <w:pPr>
              <w:rPr>
                <w:rFonts w:ascii="Garamond" w:hAnsi="Garamond"/>
                <w:color w:val="FF0000"/>
                <w:sz w:val="18"/>
                <w:szCs w:val="18"/>
              </w:rPr>
            </w:pPr>
          </w:p>
        </w:tc>
        <w:tc>
          <w:tcPr>
            <w:tcW w:w="2112" w:type="dxa"/>
            <w:vMerge/>
            <w:shd w:val="clear" w:color="auto" w:fill="D9E2F3"/>
          </w:tcPr>
          <w:p w:rsidR="005A5B88" w:rsidRPr="005F1D3A" w:rsidRDefault="005A5B88" w:rsidP="00BE528B">
            <w:pPr>
              <w:rPr>
                <w:rFonts w:ascii="Garamond" w:hAnsi="Garamond"/>
                <w:sz w:val="18"/>
                <w:szCs w:val="18"/>
              </w:rPr>
            </w:pPr>
          </w:p>
        </w:tc>
        <w:tc>
          <w:tcPr>
            <w:tcW w:w="2028" w:type="dxa"/>
            <w:vMerge/>
            <w:shd w:val="clear" w:color="auto" w:fill="D9E2F3"/>
          </w:tcPr>
          <w:p w:rsidR="005A5B88" w:rsidRPr="005F1D3A" w:rsidRDefault="005A5B88" w:rsidP="00BE528B">
            <w:pPr>
              <w:rPr>
                <w:rFonts w:ascii="Garamond" w:hAnsi="Garamond"/>
                <w:sz w:val="18"/>
                <w:szCs w:val="18"/>
              </w:rPr>
            </w:pPr>
          </w:p>
        </w:tc>
        <w:tc>
          <w:tcPr>
            <w:tcW w:w="2070" w:type="dxa"/>
            <w:vMerge/>
            <w:shd w:val="clear" w:color="auto" w:fill="D9E2F3"/>
          </w:tcPr>
          <w:p w:rsidR="005A5B88" w:rsidRPr="005F1D3A" w:rsidRDefault="005A5B88" w:rsidP="00BE528B">
            <w:pPr>
              <w:rPr>
                <w:rFonts w:ascii="Garamond" w:hAnsi="Garamond"/>
                <w:sz w:val="18"/>
                <w:szCs w:val="18"/>
              </w:rPr>
            </w:pPr>
          </w:p>
        </w:tc>
      </w:tr>
      <w:tr w:rsidR="005A5B88" w:rsidRPr="005F1D3A" w:rsidTr="00BE528B">
        <w:trPr>
          <w:trHeight w:val="302"/>
        </w:trPr>
        <w:tc>
          <w:tcPr>
            <w:tcW w:w="1521" w:type="dxa"/>
          </w:tcPr>
          <w:p w:rsidR="005A5B88" w:rsidRPr="003E28A2" w:rsidRDefault="005A5B88" w:rsidP="00BE528B">
            <w:pPr>
              <w:rPr>
                <w:rFonts w:ascii="Garamond" w:hAnsi="Garamond"/>
                <w:b/>
                <w:bCs/>
                <w:sz w:val="18"/>
                <w:szCs w:val="18"/>
                <w:lang w:val="en-GB"/>
              </w:rPr>
            </w:pPr>
          </w:p>
        </w:tc>
        <w:tc>
          <w:tcPr>
            <w:tcW w:w="2046" w:type="dxa"/>
          </w:tcPr>
          <w:p w:rsidR="005A5B88" w:rsidRPr="005F1D3A" w:rsidRDefault="005A5B88" w:rsidP="00BE528B">
            <w:pPr>
              <w:rPr>
                <w:rFonts w:ascii="Garamond" w:hAnsi="Garamond"/>
                <w:sz w:val="18"/>
                <w:szCs w:val="18"/>
              </w:rPr>
            </w:pPr>
            <w:r>
              <w:rPr>
                <w:rFonts w:ascii="Garamond" w:hAnsi="Garamond"/>
                <w:sz w:val="18"/>
                <w:szCs w:val="18"/>
              </w:rPr>
              <w:t xml:space="preserve">3.7 </w:t>
            </w:r>
            <w:r w:rsidRPr="00740E6B">
              <w:rPr>
                <w:rFonts w:ascii="Garamond" w:hAnsi="Garamond"/>
                <w:sz w:val="18"/>
                <w:szCs w:val="18"/>
              </w:rPr>
              <w:t>Number of beneficiaries of the Jordan Compact initiatives</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5A5B88" w:rsidRDefault="005A5B88" w:rsidP="00BE528B">
            <w:pPr>
              <w:rPr>
                <w:rFonts w:ascii="Garamond" w:hAnsi="Garamond"/>
                <w:sz w:val="18"/>
                <w:szCs w:val="18"/>
              </w:rPr>
            </w:pPr>
            <w:r>
              <w:rPr>
                <w:rFonts w:ascii="Garamond" w:hAnsi="Garamond"/>
                <w:sz w:val="18"/>
                <w:szCs w:val="18"/>
              </w:rPr>
              <w:t>TBD</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A5B88" w:rsidRDefault="005A5B88" w:rsidP="00BE528B">
            <w:pPr>
              <w:rPr>
                <w:rFonts w:ascii="Garamond" w:hAnsi="Garamond"/>
                <w:sz w:val="18"/>
                <w:szCs w:val="18"/>
              </w:rPr>
            </w:pPr>
            <w:r>
              <w:rPr>
                <w:rFonts w:ascii="Garamond" w:hAnsi="Garamond"/>
                <w:sz w:val="18"/>
                <w:szCs w:val="18"/>
              </w:rPr>
              <w:t>TBD</w:t>
            </w:r>
          </w:p>
        </w:tc>
        <w:tc>
          <w:tcPr>
            <w:tcW w:w="1437" w:type="dxa"/>
          </w:tcPr>
          <w:p w:rsidR="005A5B88" w:rsidRPr="003E28A2" w:rsidRDefault="005A5B88" w:rsidP="00BE528B">
            <w:pPr>
              <w:rPr>
                <w:rFonts w:ascii="Garamond" w:hAnsi="Garamond"/>
                <w:sz w:val="18"/>
                <w:szCs w:val="18"/>
              </w:rPr>
            </w:pPr>
            <w:r>
              <w:rPr>
                <w:rFonts w:ascii="Garamond" w:hAnsi="Garamond"/>
                <w:sz w:val="18"/>
                <w:szCs w:val="18"/>
              </w:rPr>
              <w:t>MOPIC</w:t>
            </w:r>
          </w:p>
        </w:tc>
        <w:tc>
          <w:tcPr>
            <w:tcW w:w="1890" w:type="dxa"/>
            <w:vMerge/>
          </w:tcPr>
          <w:p w:rsidR="005A5B88" w:rsidRPr="005F1D3A" w:rsidRDefault="005A5B88" w:rsidP="00BE528B">
            <w:pPr>
              <w:rPr>
                <w:rFonts w:ascii="Garamond" w:hAnsi="Garamond"/>
                <w:color w:val="FF0000"/>
                <w:sz w:val="18"/>
                <w:szCs w:val="18"/>
              </w:rPr>
            </w:pPr>
          </w:p>
        </w:tc>
        <w:tc>
          <w:tcPr>
            <w:tcW w:w="2112" w:type="dxa"/>
            <w:vMerge/>
            <w:shd w:val="clear" w:color="auto" w:fill="D9E2F3"/>
          </w:tcPr>
          <w:p w:rsidR="005A5B88" w:rsidRPr="005F1D3A" w:rsidRDefault="005A5B88" w:rsidP="00BE528B">
            <w:pPr>
              <w:rPr>
                <w:rFonts w:ascii="Garamond" w:hAnsi="Garamond"/>
                <w:sz w:val="18"/>
                <w:szCs w:val="18"/>
              </w:rPr>
            </w:pPr>
          </w:p>
        </w:tc>
        <w:tc>
          <w:tcPr>
            <w:tcW w:w="2028" w:type="dxa"/>
            <w:vMerge/>
            <w:shd w:val="clear" w:color="auto" w:fill="D9E2F3"/>
          </w:tcPr>
          <w:p w:rsidR="005A5B88" w:rsidRPr="005F1D3A" w:rsidRDefault="005A5B88" w:rsidP="00BE528B">
            <w:pPr>
              <w:rPr>
                <w:rFonts w:ascii="Garamond" w:hAnsi="Garamond"/>
                <w:sz w:val="18"/>
                <w:szCs w:val="18"/>
              </w:rPr>
            </w:pPr>
          </w:p>
        </w:tc>
        <w:tc>
          <w:tcPr>
            <w:tcW w:w="2070" w:type="dxa"/>
            <w:vMerge/>
            <w:shd w:val="clear" w:color="auto" w:fill="D9E2F3"/>
          </w:tcPr>
          <w:p w:rsidR="005A5B88" w:rsidRPr="005F1D3A" w:rsidRDefault="005A5B88" w:rsidP="00BE528B">
            <w:pPr>
              <w:rPr>
                <w:rFonts w:ascii="Garamond" w:hAnsi="Garamond"/>
                <w:sz w:val="18"/>
                <w:szCs w:val="18"/>
              </w:rPr>
            </w:pPr>
          </w:p>
        </w:tc>
      </w:tr>
      <w:bookmarkEnd w:id="66"/>
      <w:tr w:rsidR="005A5B88" w:rsidRPr="00A8724D" w:rsidTr="00BE528B">
        <w:trPr>
          <w:trHeight w:val="302"/>
        </w:trPr>
        <w:tc>
          <w:tcPr>
            <w:tcW w:w="1521" w:type="dxa"/>
            <w:shd w:val="clear" w:color="auto" w:fill="DBE5F1" w:themeFill="accent1" w:themeFillTint="33"/>
          </w:tcPr>
          <w:p w:rsidR="005A5B88" w:rsidRPr="00A8724D" w:rsidRDefault="005A5B88" w:rsidP="00BE528B">
            <w:pPr>
              <w:rPr>
                <w:rFonts w:ascii="Garamond" w:hAnsi="Garamond"/>
                <w:b/>
                <w:bCs/>
                <w:sz w:val="18"/>
                <w:szCs w:val="18"/>
              </w:rPr>
            </w:pPr>
          </w:p>
        </w:tc>
        <w:tc>
          <w:tcPr>
            <w:tcW w:w="2046" w:type="dxa"/>
            <w:shd w:val="clear" w:color="auto" w:fill="DBE5F1" w:themeFill="accent1" w:themeFillTint="33"/>
          </w:tcPr>
          <w:p w:rsidR="005A5B88" w:rsidRPr="00A8724D" w:rsidRDefault="005A5B88" w:rsidP="00BE528B">
            <w:pPr>
              <w:rPr>
                <w:rFonts w:ascii="Garamond" w:hAnsi="Garamond"/>
                <w:b/>
                <w:bCs/>
                <w:sz w:val="18"/>
                <w:szCs w:val="18"/>
              </w:rPr>
            </w:pPr>
          </w:p>
        </w:tc>
        <w:tc>
          <w:tcPr>
            <w:tcW w:w="15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5B88" w:rsidRPr="00A8724D" w:rsidRDefault="005A5B88" w:rsidP="00BE528B">
            <w:pPr>
              <w:rPr>
                <w:rFonts w:ascii="Garamond" w:hAnsi="Garamond"/>
                <w:b/>
                <w:bCs/>
                <w:sz w:val="18"/>
                <w:szCs w:val="18"/>
              </w:rPr>
            </w:pPr>
          </w:p>
        </w:tc>
        <w:tc>
          <w:tcPr>
            <w:tcW w:w="1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A5B88" w:rsidRPr="00A8724D" w:rsidRDefault="005A5B88" w:rsidP="00BE528B">
            <w:pPr>
              <w:rPr>
                <w:rFonts w:ascii="Garamond" w:hAnsi="Garamond"/>
                <w:b/>
                <w:bCs/>
                <w:sz w:val="18"/>
                <w:szCs w:val="18"/>
              </w:rPr>
            </w:pPr>
          </w:p>
        </w:tc>
        <w:tc>
          <w:tcPr>
            <w:tcW w:w="1437" w:type="dxa"/>
            <w:shd w:val="clear" w:color="auto" w:fill="DBE5F1" w:themeFill="accent1" w:themeFillTint="33"/>
          </w:tcPr>
          <w:p w:rsidR="005A5B88" w:rsidRPr="00A8724D" w:rsidRDefault="005A5B88" w:rsidP="00BE528B">
            <w:pPr>
              <w:rPr>
                <w:rFonts w:ascii="Garamond" w:hAnsi="Garamond"/>
                <w:b/>
                <w:bCs/>
                <w:color w:val="FF0000"/>
                <w:sz w:val="18"/>
                <w:szCs w:val="18"/>
              </w:rPr>
            </w:pPr>
          </w:p>
        </w:tc>
        <w:tc>
          <w:tcPr>
            <w:tcW w:w="1890" w:type="dxa"/>
            <w:shd w:val="clear" w:color="auto" w:fill="DBE5F1" w:themeFill="accent1" w:themeFillTint="33"/>
          </w:tcPr>
          <w:p w:rsidR="005A5B88" w:rsidRPr="00A8724D" w:rsidRDefault="005A5B88" w:rsidP="00BE528B">
            <w:pPr>
              <w:rPr>
                <w:rFonts w:ascii="Garamond" w:hAnsi="Garamond"/>
                <w:b/>
                <w:bCs/>
                <w:color w:val="FF0000"/>
                <w:sz w:val="18"/>
                <w:szCs w:val="18"/>
              </w:rPr>
            </w:pPr>
          </w:p>
        </w:tc>
        <w:tc>
          <w:tcPr>
            <w:tcW w:w="2112" w:type="dxa"/>
            <w:shd w:val="clear" w:color="auto" w:fill="DBE5F1" w:themeFill="accent1" w:themeFillTint="33"/>
          </w:tcPr>
          <w:p w:rsidR="005A5B88" w:rsidRPr="00A8724D" w:rsidRDefault="005A5B88" w:rsidP="00BE528B">
            <w:pPr>
              <w:rPr>
                <w:rFonts w:ascii="Garamond" w:hAnsi="Garamond"/>
                <w:b/>
                <w:bCs/>
                <w:sz w:val="18"/>
                <w:szCs w:val="18"/>
              </w:rPr>
            </w:pPr>
          </w:p>
        </w:tc>
        <w:tc>
          <w:tcPr>
            <w:tcW w:w="2028" w:type="dxa"/>
            <w:shd w:val="clear" w:color="auto" w:fill="DBE5F1" w:themeFill="accent1" w:themeFillTint="33"/>
          </w:tcPr>
          <w:p w:rsidR="005A5B88" w:rsidRPr="00A8724D" w:rsidRDefault="005A5B88" w:rsidP="00BE528B">
            <w:pPr>
              <w:rPr>
                <w:rFonts w:ascii="Garamond" w:hAnsi="Garamond"/>
                <w:b/>
                <w:bCs/>
                <w:sz w:val="18"/>
                <w:szCs w:val="18"/>
              </w:rPr>
            </w:pPr>
          </w:p>
        </w:tc>
        <w:tc>
          <w:tcPr>
            <w:tcW w:w="2070" w:type="dxa"/>
            <w:shd w:val="clear" w:color="auto" w:fill="DBE5F1" w:themeFill="accent1" w:themeFillTint="33"/>
          </w:tcPr>
          <w:p w:rsidR="005A5B88" w:rsidRPr="00A8724D" w:rsidRDefault="005A5B88" w:rsidP="00BE528B">
            <w:pPr>
              <w:rPr>
                <w:rFonts w:ascii="Garamond" w:hAnsi="Garamond"/>
                <w:b/>
                <w:bCs/>
                <w:sz w:val="18"/>
                <w:szCs w:val="18"/>
              </w:rPr>
            </w:pPr>
          </w:p>
        </w:tc>
      </w:tr>
    </w:tbl>
    <w:p w:rsidR="005A5B88" w:rsidRDefault="005A5B88" w:rsidP="000D5B7A">
      <w:pPr>
        <w:jc w:val="both"/>
        <w:rPr>
          <w:rFonts w:ascii="Garamond" w:hAnsi="Garamond"/>
          <w:sz w:val="24"/>
          <w:szCs w:val="24"/>
        </w:rPr>
      </w:pPr>
    </w:p>
    <w:p w:rsidR="00195436" w:rsidRDefault="00195436">
      <w:pPr>
        <w:rPr>
          <w:rFonts w:ascii="Garamond" w:hAnsi="Garamond"/>
          <w:sz w:val="24"/>
          <w:szCs w:val="24"/>
        </w:rPr>
      </w:pPr>
      <w:r>
        <w:rPr>
          <w:rFonts w:ascii="Garamond" w:hAnsi="Garamond"/>
          <w:sz w:val="24"/>
          <w:szCs w:val="24"/>
        </w:rPr>
        <w:br w:type="page"/>
      </w:r>
    </w:p>
    <w:p w:rsidR="00A36CBC" w:rsidRPr="003C26C1" w:rsidRDefault="00A36CBC" w:rsidP="00A36CBC">
      <w:pPr>
        <w:pStyle w:val="Heading1"/>
      </w:pPr>
      <w:bookmarkStart w:id="67" w:name="_Toc496425805"/>
      <w:r w:rsidRPr="000B205D">
        <w:rPr>
          <w:rFonts w:cs="Calibri Light"/>
          <w:b/>
        </w:rPr>
        <w:lastRenderedPageBreak/>
        <w:t xml:space="preserve">Annex B. Costed </w:t>
      </w:r>
      <w:r>
        <w:rPr>
          <w:rFonts w:cs="Calibri Light"/>
          <w:b/>
        </w:rPr>
        <w:t>M</w:t>
      </w:r>
      <w:r w:rsidRPr="000B205D">
        <w:rPr>
          <w:rFonts w:cs="Calibri Light"/>
          <w:b/>
        </w:rPr>
        <w:t xml:space="preserve">onitoring, </w:t>
      </w:r>
      <w:r>
        <w:rPr>
          <w:rFonts w:cs="Calibri Light"/>
          <w:b/>
        </w:rPr>
        <w:t>E</w:t>
      </w:r>
      <w:r w:rsidRPr="000B205D">
        <w:rPr>
          <w:rFonts w:cs="Calibri Light"/>
          <w:b/>
        </w:rPr>
        <w:t xml:space="preserve">valuation and </w:t>
      </w:r>
      <w:r>
        <w:rPr>
          <w:rFonts w:cs="Calibri Light"/>
          <w:b/>
        </w:rPr>
        <w:t>R</w:t>
      </w:r>
      <w:r w:rsidRPr="000B205D">
        <w:rPr>
          <w:rFonts w:cs="Calibri Light"/>
          <w:b/>
        </w:rPr>
        <w:t xml:space="preserve">eporting </w:t>
      </w:r>
      <w:r>
        <w:rPr>
          <w:rFonts w:cs="Calibri Light"/>
          <w:b/>
        </w:rPr>
        <w:t>P</w:t>
      </w:r>
      <w:r w:rsidRPr="000B205D">
        <w:rPr>
          <w:rFonts w:cs="Calibri Light"/>
          <w:b/>
        </w:rPr>
        <w:t>lan</w:t>
      </w:r>
      <w:bookmarkEnd w:id="67"/>
    </w:p>
    <w:tbl>
      <w:tblPr>
        <w:tblpPr w:leftFromText="180" w:rightFromText="180" w:vertAnchor="text" w:horzAnchor="margin" w:tblpXSpec="center" w:tblpY="14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2141"/>
        <w:gridCol w:w="1641"/>
        <w:gridCol w:w="90"/>
        <w:gridCol w:w="1861"/>
        <w:gridCol w:w="1611"/>
        <w:gridCol w:w="1530"/>
        <w:gridCol w:w="30"/>
        <w:gridCol w:w="1503"/>
        <w:gridCol w:w="1413"/>
        <w:gridCol w:w="22"/>
      </w:tblGrid>
      <w:tr w:rsidR="00A36CBC" w:rsidRPr="00E211BA" w:rsidTr="00322218">
        <w:trPr>
          <w:gridAfter w:val="1"/>
          <w:wAfter w:w="8" w:type="pct"/>
          <w:trHeight w:val="1160"/>
        </w:trPr>
        <w:tc>
          <w:tcPr>
            <w:tcW w:w="642" w:type="pct"/>
            <w:shd w:val="clear" w:color="auto" w:fill="DBE5F1" w:themeFill="accent1" w:themeFillTint="33"/>
            <w:vAlign w:val="center"/>
          </w:tcPr>
          <w:p w:rsidR="00A36CBC" w:rsidRPr="00322218" w:rsidRDefault="00A36CBC" w:rsidP="009B3E0F">
            <w:pPr>
              <w:jc w:val="center"/>
              <w:rPr>
                <w:rFonts w:ascii="Garamond" w:hAnsi="Garamond"/>
                <w:b/>
                <w:bCs/>
                <w:sz w:val="18"/>
                <w:szCs w:val="18"/>
              </w:rPr>
            </w:pPr>
            <w:r w:rsidRPr="00322218">
              <w:rPr>
                <w:rFonts w:ascii="Garamond" w:hAnsi="Garamond"/>
                <w:b/>
                <w:bCs/>
                <w:sz w:val="18"/>
                <w:szCs w:val="18"/>
              </w:rPr>
              <w:t>UNSDF (or equivalent)</w:t>
            </w:r>
          </w:p>
          <w:p w:rsidR="00A36CBC" w:rsidRPr="00322218" w:rsidRDefault="00A36CBC" w:rsidP="009B3E0F">
            <w:pPr>
              <w:jc w:val="center"/>
              <w:rPr>
                <w:rFonts w:ascii="Garamond" w:hAnsi="Garamond"/>
                <w:b/>
                <w:bCs/>
                <w:sz w:val="18"/>
                <w:szCs w:val="18"/>
              </w:rPr>
            </w:pPr>
            <w:r w:rsidRPr="00322218">
              <w:rPr>
                <w:rFonts w:ascii="Garamond" w:hAnsi="Garamond"/>
                <w:b/>
                <w:bCs/>
                <w:sz w:val="18"/>
                <w:szCs w:val="18"/>
              </w:rPr>
              <w:t>Outcome and Outputs</w:t>
            </w:r>
          </w:p>
        </w:tc>
        <w:tc>
          <w:tcPr>
            <w:tcW w:w="788" w:type="pct"/>
            <w:shd w:val="clear" w:color="auto" w:fill="DBE5F1" w:themeFill="accent1" w:themeFillTint="33"/>
            <w:vAlign w:val="center"/>
          </w:tcPr>
          <w:p w:rsidR="00A36CBC" w:rsidRPr="00322218" w:rsidRDefault="00A36CBC" w:rsidP="009B3E0F">
            <w:pPr>
              <w:jc w:val="center"/>
              <w:rPr>
                <w:rFonts w:ascii="Garamond" w:hAnsi="Garamond"/>
                <w:b/>
                <w:bCs/>
                <w:sz w:val="18"/>
                <w:szCs w:val="18"/>
              </w:rPr>
            </w:pPr>
            <w:r w:rsidRPr="00322218">
              <w:rPr>
                <w:rFonts w:ascii="Garamond" w:hAnsi="Garamond"/>
                <w:b/>
                <w:bCs/>
                <w:sz w:val="18"/>
                <w:szCs w:val="18"/>
              </w:rPr>
              <w:t>Title</w:t>
            </w:r>
          </w:p>
        </w:tc>
        <w:tc>
          <w:tcPr>
            <w:tcW w:w="637" w:type="pct"/>
            <w:gridSpan w:val="2"/>
            <w:shd w:val="clear" w:color="auto" w:fill="DBE5F1" w:themeFill="accent1" w:themeFillTint="33"/>
            <w:vAlign w:val="center"/>
          </w:tcPr>
          <w:p w:rsidR="00A36CBC" w:rsidRPr="00322218" w:rsidDel="00BA628C" w:rsidRDefault="00A36CBC" w:rsidP="009B3E0F">
            <w:pPr>
              <w:jc w:val="center"/>
              <w:rPr>
                <w:rFonts w:ascii="Garamond" w:hAnsi="Garamond"/>
                <w:b/>
                <w:bCs/>
                <w:sz w:val="18"/>
                <w:szCs w:val="18"/>
              </w:rPr>
            </w:pPr>
            <w:r w:rsidRPr="00322218">
              <w:rPr>
                <w:rFonts w:ascii="Garamond" w:hAnsi="Garamond"/>
                <w:b/>
                <w:bCs/>
                <w:sz w:val="18"/>
                <w:szCs w:val="18"/>
              </w:rPr>
              <w:t>Partners</w:t>
            </w:r>
          </w:p>
        </w:tc>
        <w:tc>
          <w:tcPr>
            <w:tcW w:w="685" w:type="pct"/>
            <w:shd w:val="clear" w:color="auto" w:fill="DBE5F1" w:themeFill="accent1" w:themeFillTint="33"/>
            <w:vAlign w:val="center"/>
          </w:tcPr>
          <w:p w:rsidR="00A36CBC" w:rsidRPr="00322218" w:rsidRDefault="00A36CBC" w:rsidP="009B3E0F">
            <w:pPr>
              <w:jc w:val="center"/>
              <w:rPr>
                <w:rFonts w:ascii="Garamond" w:hAnsi="Garamond"/>
                <w:b/>
                <w:bCs/>
                <w:sz w:val="18"/>
                <w:szCs w:val="18"/>
              </w:rPr>
            </w:pPr>
            <w:r w:rsidRPr="00322218">
              <w:rPr>
                <w:rFonts w:ascii="Garamond" w:hAnsi="Garamond"/>
                <w:b/>
                <w:bCs/>
                <w:sz w:val="18"/>
                <w:szCs w:val="18"/>
              </w:rPr>
              <w:t xml:space="preserve">Lead Agency </w:t>
            </w:r>
          </w:p>
        </w:tc>
        <w:tc>
          <w:tcPr>
            <w:tcW w:w="593" w:type="pct"/>
            <w:shd w:val="clear" w:color="auto" w:fill="DBE5F1" w:themeFill="accent1" w:themeFillTint="33"/>
            <w:vAlign w:val="center"/>
          </w:tcPr>
          <w:p w:rsidR="00A36CBC" w:rsidRPr="00322218" w:rsidRDefault="00A36CBC" w:rsidP="009B3E0F">
            <w:pPr>
              <w:jc w:val="center"/>
              <w:rPr>
                <w:rFonts w:ascii="Garamond" w:hAnsi="Garamond"/>
                <w:b/>
                <w:bCs/>
                <w:sz w:val="18"/>
                <w:szCs w:val="18"/>
              </w:rPr>
            </w:pPr>
            <w:r w:rsidRPr="00322218">
              <w:rPr>
                <w:rFonts w:ascii="Garamond" w:hAnsi="Garamond"/>
                <w:b/>
                <w:bCs/>
                <w:sz w:val="18"/>
                <w:szCs w:val="18"/>
              </w:rPr>
              <w:t>Type</w:t>
            </w:r>
          </w:p>
        </w:tc>
        <w:tc>
          <w:tcPr>
            <w:tcW w:w="574" w:type="pct"/>
            <w:gridSpan w:val="2"/>
            <w:shd w:val="clear" w:color="auto" w:fill="DBE5F1" w:themeFill="accent1" w:themeFillTint="33"/>
            <w:vAlign w:val="center"/>
          </w:tcPr>
          <w:p w:rsidR="00A36CBC" w:rsidRPr="00322218" w:rsidRDefault="00A36CBC" w:rsidP="009B3E0F">
            <w:pPr>
              <w:jc w:val="center"/>
              <w:rPr>
                <w:rFonts w:ascii="Garamond" w:hAnsi="Garamond"/>
                <w:b/>
                <w:bCs/>
                <w:sz w:val="18"/>
                <w:szCs w:val="18"/>
              </w:rPr>
            </w:pPr>
            <w:r w:rsidRPr="00322218">
              <w:rPr>
                <w:rFonts w:ascii="Garamond" w:hAnsi="Garamond"/>
                <w:b/>
                <w:bCs/>
                <w:sz w:val="18"/>
                <w:szCs w:val="18"/>
              </w:rPr>
              <w:t>Planned Completion Date</w:t>
            </w:r>
          </w:p>
        </w:tc>
        <w:tc>
          <w:tcPr>
            <w:tcW w:w="553" w:type="pct"/>
            <w:shd w:val="clear" w:color="auto" w:fill="DBE5F1" w:themeFill="accent1" w:themeFillTint="33"/>
            <w:vAlign w:val="center"/>
          </w:tcPr>
          <w:p w:rsidR="00A36CBC" w:rsidRPr="00322218" w:rsidRDefault="00A36CBC" w:rsidP="009B3E0F">
            <w:pPr>
              <w:jc w:val="center"/>
              <w:rPr>
                <w:rFonts w:ascii="Garamond" w:hAnsi="Garamond"/>
                <w:b/>
                <w:bCs/>
                <w:sz w:val="18"/>
                <w:szCs w:val="18"/>
              </w:rPr>
            </w:pPr>
            <w:r w:rsidRPr="00322218">
              <w:rPr>
                <w:rFonts w:ascii="Garamond" w:hAnsi="Garamond"/>
                <w:b/>
                <w:bCs/>
                <w:sz w:val="18"/>
                <w:szCs w:val="18"/>
              </w:rPr>
              <w:t>Estimated Cost</w:t>
            </w:r>
          </w:p>
        </w:tc>
        <w:tc>
          <w:tcPr>
            <w:tcW w:w="520" w:type="pct"/>
            <w:shd w:val="clear" w:color="auto" w:fill="DBE5F1" w:themeFill="accent1" w:themeFillTint="33"/>
            <w:vAlign w:val="center"/>
          </w:tcPr>
          <w:p w:rsidR="00A36CBC" w:rsidRPr="00322218" w:rsidRDefault="00A36CBC" w:rsidP="009B3E0F">
            <w:pPr>
              <w:jc w:val="center"/>
              <w:rPr>
                <w:rFonts w:ascii="Garamond" w:hAnsi="Garamond"/>
                <w:b/>
                <w:bCs/>
                <w:sz w:val="18"/>
                <w:szCs w:val="18"/>
              </w:rPr>
            </w:pPr>
            <w:r w:rsidRPr="00322218">
              <w:rPr>
                <w:rFonts w:ascii="Garamond" w:hAnsi="Garamond"/>
                <w:b/>
                <w:bCs/>
                <w:sz w:val="18"/>
                <w:szCs w:val="18"/>
              </w:rPr>
              <w:t>Provisional Source of Funding</w:t>
            </w:r>
          </w:p>
        </w:tc>
      </w:tr>
      <w:tr w:rsidR="00A36CBC" w:rsidRPr="00E211BA" w:rsidTr="00322218">
        <w:trPr>
          <w:gridAfter w:val="1"/>
          <w:wAfter w:w="8" w:type="pct"/>
          <w:trHeight w:val="847"/>
        </w:trPr>
        <w:tc>
          <w:tcPr>
            <w:tcW w:w="642" w:type="pct"/>
          </w:tcPr>
          <w:p w:rsidR="00A36CBC" w:rsidRPr="00E211BA" w:rsidRDefault="00A36CBC" w:rsidP="009B3E0F">
            <w:pPr>
              <w:rPr>
                <w:rFonts w:ascii="Garamond" w:hAnsi="Garamond"/>
                <w:b/>
                <w:sz w:val="20"/>
                <w:szCs w:val="20"/>
              </w:rPr>
            </w:pPr>
            <w:r w:rsidRPr="00E211BA">
              <w:rPr>
                <w:rFonts w:ascii="Garamond" w:hAnsi="Garamond"/>
                <w:b/>
                <w:sz w:val="20"/>
                <w:szCs w:val="20"/>
              </w:rPr>
              <w:t>UNSDF Outcome 1, 2, 3</w:t>
            </w:r>
          </w:p>
        </w:tc>
        <w:tc>
          <w:tcPr>
            <w:tcW w:w="788" w:type="pct"/>
          </w:tcPr>
          <w:p w:rsidR="00A36CBC" w:rsidRPr="00E211BA" w:rsidRDefault="00A36CBC" w:rsidP="009B3E0F">
            <w:pPr>
              <w:rPr>
                <w:rFonts w:ascii="Garamond" w:hAnsi="Garamond"/>
                <w:b/>
                <w:sz w:val="20"/>
                <w:szCs w:val="20"/>
              </w:rPr>
            </w:pPr>
            <w:r w:rsidRPr="00E211BA">
              <w:rPr>
                <w:rFonts w:ascii="Garamond" w:hAnsi="Garamond"/>
                <w:b/>
                <w:sz w:val="20"/>
                <w:szCs w:val="20"/>
              </w:rPr>
              <w:t>Jordan UNSDF  Mid-term evaluation: Institution</w:t>
            </w:r>
          </w:p>
        </w:tc>
        <w:tc>
          <w:tcPr>
            <w:tcW w:w="637" w:type="pct"/>
            <w:gridSpan w:val="2"/>
          </w:tcPr>
          <w:p w:rsidR="00A36CBC" w:rsidRPr="00E211BA" w:rsidRDefault="00A36CBC" w:rsidP="009B3E0F">
            <w:pPr>
              <w:rPr>
                <w:rFonts w:ascii="Garamond" w:hAnsi="Garamond"/>
                <w:sz w:val="20"/>
                <w:szCs w:val="20"/>
              </w:rPr>
            </w:pPr>
            <w:r w:rsidRPr="00E211BA">
              <w:rPr>
                <w:rFonts w:ascii="Garamond" w:hAnsi="Garamond"/>
                <w:sz w:val="20"/>
                <w:szCs w:val="20"/>
              </w:rPr>
              <w:t>Ministries of Planning and International Cooperation, UN agencies</w:t>
            </w:r>
          </w:p>
        </w:tc>
        <w:tc>
          <w:tcPr>
            <w:tcW w:w="685" w:type="pct"/>
          </w:tcPr>
          <w:p w:rsidR="00A36CBC" w:rsidRPr="00E211BA" w:rsidRDefault="00A36CBC" w:rsidP="009B3E0F">
            <w:pPr>
              <w:rPr>
                <w:rFonts w:ascii="Garamond" w:hAnsi="Garamond"/>
                <w:sz w:val="20"/>
                <w:szCs w:val="20"/>
              </w:rPr>
            </w:pPr>
            <w:r w:rsidRPr="00E211BA">
              <w:rPr>
                <w:rFonts w:ascii="Garamond" w:hAnsi="Garamond"/>
                <w:sz w:val="20"/>
                <w:szCs w:val="20"/>
              </w:rPr>
              <w:t>RC/HCO</w:t>
            </w:r>
          </w:p>
        </w:tc>
        <w:tc>
          <w:tcPr>
            <w:tcW w:w="593" w:type="pct"/>
          </w:tcPr>
          <w:p w:rsidR="00A36CBC" w:rsidRPr="00E211BA" w:rsidRDefault="00A36CBC" w:rsidP="009B3E0F">
            <w:pPr>
              <w:rPr>
                <w:rFonts w:ascii="Garamond" w:hAnsi="Garamond"/>
                <w:sz w:val="20"/>
                <w:szCs w:val="20"/>
              </w:rPr>
            </w:pPr>
            <w:r w:rsidRPr="00E211BA">
              <w:rPr>
                <w:rFonts w:ascii="Garamond" w:hAnsi="Garamond"/>
                <w:sz w:val="20"/>
                <w:szCs w:val="20"/>
              </w:rPr>
              <w:t>Formative evaluation</w:t>
            </w:r>
          </w:p>
        </w:tc>
        <w:tc>
          <w:tcPr>
            <w:tcW w:w="574" w:type="pct"/>
            <w:gridSpan w:val="2"/>
          </w:tcPr>
          <w:p w:rsidR="00A36CBC" w:rsidRPr="00E211BA" w:rsidRDefault="00A36CBC" w:rsidP="009B3E0F">
            <w:pPr>
              <w:spacing w:before="40" w:after="40"/>
              <w:rPr>
                <w:rFonts w:ascii="Garamond" w:hAnsi="Garamond"/>
                <w:sz w:val="20"/>
                <w:szCs w:val="20"/>
              </w:rPr>
            </w:pPr>
            <w:r w:rsidRPr="00E211BA">
              <w:rPr>
                <w:rFonts w:ascii="Garamond" w:hAnsi="Garamond"/>
                <w:sz w:val="20"/>
                <w:szCs w:val="20"/>
              </w:rPr>
              <w:t>February 2020</w:t>
            </w:r>
          </w:p>
        </w:tc>
        <w:tc>
          <w:tcPr>
            <w:tcW w:w="553" w:type="pct"/>
          </w:tcPr>
          <w:p w:rsidR="00A36CBC" w:rsidRPr="00E211BA" w:rsidRDefault="00A36CBC" w:rsidP="009B3E0F">
            <w:pPr>
              <w:rPr>
                <w:rFonts w:ascii="Garamond" w:hAnsi="Garamond"/>
                <w:sz w:val="20"/>
                <w:szCs w:val="20"/>
              </w:rPr>
            </w:pPr>
            <w:r w:rsidRPr="00E211BA">
              <w:rPr>
                <w:rFonts w:ascii="Garamond" w:hAnsi="Garamond"/>
                <w:sz w:val="20"/>
                <w:szCs w:val="20"/>
              </w:rPr>
              <w:t>USD 50,000</w:t>
            </w:r>
          </w:p>
        </w:tc>
        <w:tc>
          <w:tcPr>
            <w:tcW w:w="520" w:type="pct"/>
          </w:tcPr>
          <w:p w:rsidR="00A36CBC" w:rsidRPr="00E211BA" w:rsidRDefault="00A36CBC" w:rsidP="009B3E0F">
            <w:pPr>
              <w:rPr>
                <w:rStyle w:val="CommentReference"/>
                <w:rFonts w:ascii="Garamond" w:hAnsi="Garamond"/>
                <w:lang w:eastAsia="uk-UA"/>
              </w:rPr>
            </w:pPr>
          </w:p>
        </w:tc>
      </w:tr>
      <w:tr w:rsidR="00A36CBC" w:rsidRPr="00E211BA" w:rsidTr="00322218">
        <w:trPr>
          <w:gridAfter w:val="1"/>
          <w:wAfter w:w="8" w:type="pct"/>
          <w:trHeight w:val="60"/>
        </w:trPr>
        <w:tc>
          <w:tcPr>
            <w:tcW w:w="642" w:type="pct"/>
          </w:tcPr>
          <w:p w:rsidR="00A36CBC" w:rsidRPr="00E211BA" w:rsidRDefault="00A36CBC" w:rsidP="009B3E0F">
            <w:pPr>
              <w:rPr>
                <w:rFonts w:ascii="Garamond" w:hAnsi="Garamond"/>
                <w:b/>
                <w:sz w:val="20"/>
                <w:szCs w:val="20"/>
              </w:rPr>
            </w:pPr>
            <w:r w:rsidRPr="00E211BA">
              <w:rPr>
                <w:rFonts w:ascii="Garamond" w:hAnsi="Garamond"/>
                <w:b/>
                <w:sz w:val="20"/>
                <w:szCs w:val="20"/>
              </w:rPr>
              <w:t xml:space="preserve"> UNSDF Outcome 1, 2, 3</w:t>
            </w:r>
          </w:p>
        </w:tc>
        <w:tc>
          <w:tcPr>
            <w:tcW w:w="788" w:type="pct"/>
          </w:tcPr>
          <w:p w:rsidR="00A36CBC" w:rsidRPr="00E211BA" w:rsidRDefault="00A36CBC" w:rsidP="009B3E0F">
            <w:pPr>
              <w:rPr>
                <w:rFonts w:ascii="Garamond" w:hAnsi="Garamond"/>
                <w:b/>
                <w:sz w:val="20"/>
                <w:szCs w:val="20"/>
              </w:rPr>
            </w:pPr>
            <w:r w:rsidRPr="00E211BA">
              <w:rPr>
                <w:rFonts w:ascii="Garamond" w:hAnsi="Garamond"/>
                <w:b/>
                <w:sz w:val="20"/>
                <w:szCs w:val="20"/>
              </w:rPr>
              <w:t>Final UNSDF evaluation</w:t>
            </w:r>
          </w:p>
        </w:tc>
        <w:tc>
          <w:tcPr>
            <w:tcW w:w="637" w:type="pct"/>
            <w:gridSpan w:val="2"/>
          </w:tcPr>
          <w:p w:rsidR="00A36CBC" w:rsidRPr="00E211BA" w:rsidRDefault="00A36CBC" w:rsidP="009B3E0F">
            <w:pPr>
              <w:rPr>
                <w:rFonts w:ascii="Garamond" w:hAnsi="Garamond"/>
                <w:sz w:val="20"/>
                <w:szCs w:val="20"/>
              </w:rPr>
            </w:pPr>
            <w:r w:rsidRPr="00E211BA">
              <w:rPr>
                <w:rFonts w:ascii="Garamond" w:hAnsi="Garamond"/>
                <w:sz w:val="20"/>
                <w:szCs w:val="20"/>
              </w:rPr>
              <w:t>Ministries of Planning and International Cooperation, UN agencies</w:t>
            </w:r>
          </w:p>
        </w:tc>
        <w:tc>
          <w:tcPr>
            <w:tcW w:w="685" w:type="pct"/>
          </w:tcPr>
          <w:p w:rsidR="00A36CBC" w:rsidRPr="00E211BA" w:rsidRDefault="00A36CBC" w:rsidP="009B3E0F">
            <w:pPr>
              <w:rPr>
                <w:rFonts w:ascii="Garamond" w:hAnsi="Garamond"/>
                <w:sz w:val="20"/>
                <w:szCs w:val="20"/>
              </w:rPr>
            </w:pPr>
            <w:r w:rsidRPr="00E211BA">
              <w:rPr>
                <w:rFonts w:ascii="Garamond" w:hAnsi="Garamond"/>
                <w:sz w:val="20"/>
                <w:szCs w:val="20"/>
              </w:rPr>
              <w:t>RC/HCO</w:t>
            </w:r>
          </w:p>
        </w:tc>
        <w:tc>
          <w:tcPr>
            <w:tcW w:w="593" w:type="pct"/>
          </w:tcPr>
          <w:p w:rsidR="00A36CBC" w:rsidRPr="00E211BA" w:rsidRDefault="00A36CBC" w:rsidP="009B3E0F">
            <w:pPr>
              <w:rPr>
                <w:rFonts w:ascii="Garamond" w:hAnsi="Garamond"/>
                <w:sz w:val="20"/>
                <w:szCs w:val="20"/>
              </w:rPr>
            </w:pPr>
            <w:r w:rsidRPr="00E211BA">
              <w:rPr>
                <w:rFonts w:ascii="Garamond" w:hAnsi="Garamond"/>
                <w:sz w:val="20"/>
                <w:szCs w:val="20"/>
              </w:rPr>
              <w:t>Summative Evaluation</w:t>
            </w:r>
          </w:p>
        </w:tc>
        <w:tc>
          <w:tcPr>
            <w:tcW w:w="574" w:type="pct"/>
            <w:gridSpan w:val="2"/>
          </w:tcPr>
          <w:p w:rsidR="00A36CBC" w:rsidRPr="00E211BA" w:rsidRDefault="00A36CBC" w:rsidP="009B3E0F">
            <w:pPr>
              <w:spacing w:before="40" w:after="40"/>
              <w:rPr>
                <w:rFonts w:ascii="Garamond" w:hAnsi="Garamond"/>
                <w:sz w:val="20"/>
                <w:szCs w:val="20"/>
              </w:rPr>
            </w:pPr>
            <w:r w:rsidRPr="00E211BA">
              <w:rPr>
                <w:rFonts w:ascii="Garamond" w:hAnsi="Garamond"/>
                <w:sz w:val="20"/>
                <w:szCs w:val="20"/>
              </w:rPr>
              <w:t>July 2021</w:t>
            </w:r>
          </w:p>
        </w:tc>
        <w:tc>
          <w:tcPr>
            <w:tcW w:w="553" w:type="pct"/>
          </w:tcPr>
          <w:p w:rsidR="00A36CBC" w:rsidRPr="00E211BA" w:rsidRDefault="00A36CBC" w:rsidP="009B3E0F">
            <w:pPr>
              <w:rPr>
                <w:rFonts w:ascii="Garamond" w:hAnsi="Garamond"/>
                <w:sz w:val="20"/>
                <w:szCs w:val="20"/>
              </w:rPr>
            </w:pPr>
            <w:r w:rsidRPr="00E211BA">
              <w:rPr>
                <w:rFonts w:ascii="Garamond" w:hAnsi="Garamond"/>
                <w:sz w:val="20"/>
                <w:szCs w:val="20"/>
              </w:rPr>
              <w:t>USD 100,000</w:t>
            </w:r>
          </w:p>
        </w:tc>
        <w:tc>
          <w:tcPr>
            <w:tcW w:w="520" w:type="pct"/>
          </w:tcPr>
          <w:p w:rsidR="00A36CBC" w:rsidRPr="00E211BA" w:rsidRDefault="00A36CBC" w:rsidP="009B3E0F">
            <w:pPr>
              <w:rPr>
                <w:rStyle w:val="CommentReference"/>
                <w:rFonts w:ascii="Garamond" w:hAnsi="Garamond"/>
                <w:lang w:eastAsia="uk-UA"/>
              </w:rPr>
            </w:pPr>
          </w:p>
        </w:tc>
      </w:tr>
      <w:tr w:rsidR="00A36CBC" w:rsidRPr="00E211BA" w:rsidTr="00322218">
        <w:trPr>
          <w:gridAfter w:val="1"/>
          <w:wAfter w:w="8" w:type="pct"/>
          <w:trHeight w:val="60"/>
        </w:trPr>
        <w:tc>
          <w:tcPr>
            <w:tcW w:w="4992" w:type="pct"/>
            <w:gridSpan w:val="10"/>
            <w:shd w:val="clear" w:color="auto" w:fill="DBE5F1" w:themeFill="accent1" w:themeFillTint="33"/>
            <w:vAlign w:val="center"/>
          </w:tcPr>
          <w:p w:rsidR="00A36CBC" w:rsidRPr="00E211BA" w:rsidRDefault="00A36CBC" w:rsidP="009B3E0F">
            <w:pPr>
              <w:jc w:val="center"/>
              <w:rPr>
                <w:rStyle w:val="CommentReference"/>
                <w:rFonts w:ascii="Garamond" w:hAnsi="Garamond"/>
                <w:lang w:eastAsia="uk-UA"/>
              </w:rPr>
            </w:pPr>
            <w:r w:rsidRPr="00E211BA">
              <w:rPr>
                <w:rFonts w:ascii="Garamond" w:hAnsi="Garamond"/>
                <w:b/>
                <w:sz w:val="20"/>
                <w:szCs w:val="20"/>
              </w:rPr>
              <w:t>Major Data Gathering Exercises to be undertaken or supported by UN agencies in the period 2018 - 2022</w:t>
            </w:r>
          </w:p>
        </w:tc>
      </w:tr>
      <w:tr w:rsidR="005E5E4B" w:rsidRPr="00E211BA" w:rsidTr="00322218">
        <w:trPr>
          <w:gridAfter w:val="1"/>
          <w:wAfter w:w="8" w:type="pct"/>
          <w:trHeight w:val="60"/>
        </w:trPr>
        <w:tc>
          <w:tcPr>
            <w:tcW w:w="642" w:type="pct"/>
          </w:tcPr>
          <w:p w:rsidR="005E5E4B" w:rsidRPr="00E211BA" w:rsidRDefault="005E5E4B" w:rsidP="005E5E4B">
            <w:pPr>
              <w:rPr>
                <w:rFonts w:ascii="Garamond" w:hAnsi="Garamond"/>
                <w:b/>
                <w:sz w:val="20"/>
                <w:szCs w:val="20"/>
              </w:rPr>
            </w:pPr>
            <w:r>
              <w:rPr>
                <w:rFonts w:ascii="Garamond" w:hAnsi="Garamond"/>
                <w:b/>
                <w:sz w:val="20"/>
                <w:szCs w:val="20"/>
              </w:rPr>
              <w:t>UNSDF Outcome 1</w:t>
            </w:r>
          </w:p>
        </w:tc>
        <w:tc>
          <w:tcPr>
            <w:tcW w:w="788" w:type="pct"/>
          </w:tcPr>
          <w:p w:rsidR="005E5E4B" w:rsidRPr="00E211BA" w:rsidRDefault="005E5E4B" w:rsidP="005E5E4B">
            <w:pPr>
              <w:rPr>
                <w:rFonts w:ascii="Garamond" w:hAnsi="Garamond"/>
                <w:b/>
                <w:sz w:val="20"/>
                <w:szCs w:val="20"/>
              </w:rPr>
            </w:pPr>
            <w:r w:rsidRPr="00AD6665">
              <w:rPr>
                <w:rFonts w:ascii="Garamond" w:hAnsi="Garamond"/>
                <w:sz w:val="20"/>
                <w:szCs w:val="20"/>
              </w:rPr>
              <w:t>Health Sector Governance</w:t>
            </w:r>
          </w:p>
        </w:tc>
        <w:tc>
          <w:tcPr>
            <w:tcW w:w="637" w:type="pct"/>
            <w:gridSpan w:val="2"/>
          </w:tcPr>
          <w:p w:rsidR="005E5E4B" w:rsidRPr="00E211BA" w:rsidRDefault="005E5E4B" w:rsidP="005E5E4B">
            <w:pPr>
              <w:rPr>
                <w:rFonts w:ascii="Garamond" w:hAnsi="Garamond"/>
                <w:sz w:val="20"/>
                <w:szCs w:val="20"/>
              </w:rPr>
            </w:pPr>
            <w:r w:rsidRPr="00E211BA">
              <w:rPr>
                <w:rFonts w:ascii="Garamond" w:hAnsi="Garamond"/>
                <w:sz w:val="20"/>
                <w:szCs w:val="20"/>
              </w:rPr>
              <w:t>Ministry of Health</w:t>
            </w:r>
          </w:p>
        </w:tc>
        <w:tc>
          <w:tcPr>
            <w:tcW w:w="685" w:type="pct"/>
          </w:tcPr>
          <w:p w:rsidR="005E5E4B" w:rsidRPr="00E211BA" w:rsidRDefault="005E5E4B" w:rsidP="005E5E4B">
            <w:pPr>
              <w:rPr>
                <w:rFonts w:ascii="Garamond" w:hAnsi="Garamond"/>
                <w:sz w:val="20"/>
                <w:szCs w:val="20"/>
              </w:rPr>
            </w:pPr>
            <w:r>
              <w:rPr>
                <w:rFonts w:ascii="Garamond" w:hAnsi="Garamond"/>
                <w:sz w:val="20"/>
                <w:szCs w:val="20"/>
              </w:rPr>
              <w:t>WHO</w:t>
            </w:r>
          </w:p>
        </w:tc>
        <w:tc>
          <w:tcPr>
            <w:tcW w:w="593" w:type="pct"/>
          </w:tcPr>
          <w:p w:rsidR="005E5E4B" w:rsidRPr="00E211BA" w:rsidRDefault="005E5E4B" w:rsidP="005E5E4B">
            <w:pPr>
              <w:rPr>
                <w:rFonts w:ascii="Garamond" w:hAnsi="Garamond"/>
                <w:sz w:val="20"/>
                <w:szCs w:val="20"/>
              </w:rPr>
            </w:pPr>
            <w:r>
              <w:rPr>
                <w:rFonts w:ascii="Garamond" w:hAnsi="Garamond"/>
                <w:sz w:val="20"/>
                <w:szCs w:val="20"/>
              </w:rPr>
              <w:t>Study</w:t>
            </w:r>
          </w:p>
        </w:tc>
        <w:tc>
          <w:tcPr>
            <w:tcW w:w="574" w:type="pct"/>
            <w:gridSpan w:val="2"/>
          </w:tcPr>
          <w:p w:rsidR="005E5E4B" w:rsidRPr="00E211BA" w:rsidRDefault="005E5E4B" w:rsidP="005E5E4B">
            <w:pPr>
              <w:spacing w:before="40" w:after="40"/>
              <w:rPr>
                <w:rFonts w:ascii="Garamond" w:hAnsi="Garamond"/>
                <w:sz w:val="20"/>
                <w:szCs w:val="20"/>
              </w:rPr>
            </w:pPr>
            <w:r>
              <w:rPr>
                <w:rFonts w:ascii="Garamond" w:hAnsi="Garamond"/>
                <w:sz w:val="20"/>
                <w:szCs w:val="20"/>
              </w:rPr>
              <w:t>January 2018</w:t>
            </w:r>
          </w:p>
        </w:tc>
        <w:tc>
          <w:tcPr>
            <w:tcW w:w="553" w:type="pct"/>
          </w:tcPr>
          <w:p w:rsidR="005E5E4B" w:rsidRPr="00E211BA" w:rsidRDefault="005E5E4B" w:rsidP="005E5E4B">
            <w:pPr>
              <w:rPr>
                <w:rFonts w:ascii="Garamond" w:hAnsi="Garamond"/>
                <w:sz w:val="20"/>
                <w:szCs w:val="20"/>
              </w:rPr>
            </w:pPr>
            <w:r>
              <w:rPr>
                <w:rFonts w:ascii="Garamond" w:hAnsi="Garamond"/>
                <w:sz w:val="20"/>
                <w:szCs w:val="20"/>
              </w:rPr>
              <w:t>USD 2</w:t>
            </w:r>
            <w:r w:rsidRPr="00E211BA">
              <w:rPr>
                <w:rFonts w:ascii="Garamond" w:hAnsi="Garamond"/>
                <w:sz w:val="20"/>
                <w:szCs w:val="20"/>
              </w:rPr>
              <w:t>0,000</w:t>
            </w:r>
          </w:p>
        </w:tc>
        <w:tc>
          <w:tcPr>
            <w:tcW w:w="520" w:type="pct"/>
          </w:tcPr>
          <w:p w:rsidR="005E5E4B" w:rsidRPr="00E211BA" w:rsidRDefault="005E5E4B" w:rsidP="005E5E4B">
            <w:pPr>
              <w:rPr>
                <w:rStyle w:val="CommentReference"/>
                <w:rFonts w:ascii="Garamond" w:hAnsi="Garamond"/>
                <w:lang w:eastAsia="uk-UA"/>
              </w:rPr>
            </w:pPr>
          </w:p>
        </w:tc>
      </w:tr>
      <w:tr w:rsidR="005E5E4B" w:rsidRPr="00E211BA" w:rsidTr="005E5E4B">
        <w:trPr>
          <w:gridAfter w:val="1"/>
          <w:wAfter w:w="8" w:type="pct"/>
          <w:trHeight w:val="60"/>
        </w:trPr>
        <w:tc>
          <w:tcPr>
            <w:tcW w:w="642" w:type="pct"/>
          </w:tcPr>
          <w:p w:rsidR="005E5E4B" w:rsidRPr="00E211BA" w:rsidRDefault="005E5E4B" w:rsidP="005E5E4B">
            <w:pPr>
              <w:rPr>
                <w:rFonts w:ascii="Garamond" w:hAnsi="Garamond"/>
                <w:b/>
                <w:sz w:val="20"/>
                <w:szCs w:val="20"/>
              </w:rPr>
            </w:pPr>
            <w:r w:rsidRPr="00E211BA">
              <w:rPr>
                <w:rFonts w:ascii="Garamond" w:hAnsi="Garamond"/>
                <w:b/>
                <w:sz w:val="20"/>
                <w:szCs w:val="20"/>
              </w:rPr>
              <w:t>UNSDF Outcome 1</w:t>
            </w:r>
          </w:p>
        </w:tc>
        <w:tc>
          <w:tcPr>
            <w:tcW w:w="788" w:type="pct"/>
          </w:tcPr>
          <w:p w:rsidR="005E5E4B" w:rsidRPr="00E211BA" w:rsidRDefault="005E5E4B" w:rsidP="005E5E4B">
            <w:pPr>
              <w:rPr>
                <w:rFonts w:ascii="Garamond" w:hAnsi="Garamond"/>
                <w:b/>
                <w:sz w:val="20"/>
                <w:szCs w:val="20"/>
              </w:rPr>
            </w:pPr>
            <w:r w:rsidRPr="00E211BA">
              <w:rPr>
                <w:rFonts w:ascii="Garamond" w:hAnsi="Garamond"/>
                <w:b/>
                <w:sz w:val="20"/>
                <w:szCs w:val="20"/>
              </w:rPr>
              <w:t xml:space="preserve">Capacity Building in achieving SDGs </w:t>
            </w:r>
          </w:p>
        </w:tc>
        <w:tc>
          <w:tcPr>
            <w:tcW w:w="637" w:type="pct"/>
            <w:gridSpan w:val="2"/>
          </w:tcPr>
          <w:p w:rsidR="005E5E4B" w:rsidRPr="00E211BA" w:rsidRDefault="005E5E4B" w:rsidP="005E5E4B">
            <w:pPr>
              <w:rPr>
                <w:rFonts w:ascii="Garamond" w:hAnsi="Garamond"/>
                <w:sz w:val="20"/>
                <w:szCs w:val="20"/>
              </w:rPr>
            </w:pPr>
            <w:r w:rsidRPr="00E211BA">
              <w:rPr>
                <w:rFonts w:ascii="Garamond" w:hAnsi="Garamond"/>
                <w:sz w:val="20"/>
                <w:szCs w:val="20"/>
              </w:rPr>
              <w:t>MoPIC</w:t>
            </w:r>
          </w:p>
        </w:tc>
        <w:tc>
          <w:tcPr>
            <w:tcW w:w="685" w:type="pct"/>
          </w:tcPr>
          <w:p w:rsidR="005E5E4B" w:rsidRPr="00E211BA" w:rsidRDefault="005E5E4B" w:rsidP="005E5E4B">
            <w:pPr>
              <w:rPr>
                <w:rFonts w:ascii="Garamond" w:hAnsi="Garamond"/>
                <w:sz w:val="20"/>
                <w:szCs w:val="20"/>
              </w:rPr>
            </w:pPr>
            <w:r>
              <w:rPr>
                <w:rFonts w:ascii="Garamond" w:hAnsi="Garamond"/>
                <w:sz w:val="20"/>
                <w:szCs w:val="20"/>
              </w:rPr>
              <w:t>TBD</w:t>
            </w:r>
          </w:p>
        </w:tc>
        <w:tc>
          <w:tcPr>
            <w:tcW w:w="593" w:type="pct"/>
          </w:tcPr>
          <w:p w:rsidR="005E5E4B" w:rsidRPr="00E211BA" w:rsidRDefault="005E5E4B" w:rsidP="005E5E4B">
            <w:pPr>
              <w:rPr>
                <w:rFonts w:ascii="Garamond" w:hAnsi="Garamond"/>
                <w:sz w:val="20"/>
                <w:szCs w:val="20"/>
              </w:rPr>
            </w:pPr>
            <w:r w:rsidRPr="00E211BA">
              <w:rPr>
                <w:rFonts w:ascii="Garamond" w:hAnsi="Garamond"/>
                <w:sz w:val="20"/>
                <w:szCs w:val="20"/>
              </w:rPr>
              <w:t>Capacity building</w:t>
            </w:r>
          </w:p>
        </w:tc>
        <w:tc>
          <w:tcPr>
            <w:tcW w:w="574" w:type="pct"/>
            <w:gridSpan w:val="2"/>
          </w:tcPr>
          <w:p w:rsidR="005E5E4B" w:rsidRPr="00E211BA" w:rsidRDefault="005E5E4B" w:rsidP="005E5E4B">
            <w:pPr>
              <w:spacing w:before="40" w:after="40"/>
              <w:rPr>
                <w:rFonts w:ascii="Garamond" w:hAnsi="Garamond"/>
                <w:sz w:val="20"/>
                <w:szCs w:val="20"/>
              </w:rPr>
            </w:pPr>
            <w:r w:rsidRPr="00E211BA">
              <w:rPr>
                <w:rFonts w:ascii="Garamond" w:hAnsi="Garamond"/>
                <w:sz w:val="20"/>
                <w:szCs w:val="20"/>
              </w:rPr>
              <w:t>December 2030</w:t>
            </w:r>
          </w:p>
        </w:tc>
        <w:tc>
          <w:tcPr>
            <w:tcW w:w="553" w:type="pct"/>
          </w:tcPr>
          <w:p w:rsidR="005E5E4B" w:rsidRPr="00E211BA" w:rsidRDefault="005E5E4B" w:rsidP="005E5E4B">
            <w:pPr>
              <w:rPr>
                <w:rFonts w:ascii="Garamond" w:hAnsi="Garamond"/>
                <w:sz w:val="20"/>
                <w:szCs w:val="20"/>
              </w:rPr>
            </w:pPr>
            <w:r w:rsidRPr="00E211BA">
              <w:rPr>
                <w:rFonts w:ascii="Garamond" w:hAnsi="Garamond"/>
                <w:sz w:val="20"/>
                <w:szCs w:val="20"/>
              </w:rPr>
              <w:t>USD250,000</w:t>
            </w:r>
          </w:p>
        </w:tc>
        <w:tc>
          <w:tcPr>
            <w:tcW w:w="520" w:type="pct"/>
          </w:tcPr>
          <w:p w:rsidR="005E5E4B" w:rsidRPr="00E211BA" w:rsidRDefault="005E5E4B" w:rsidP="005E5E4B">
            <w:pPr>
              <w:rPr>
                <w:rStyle w:val="CommentReference"/>
                <w:rFonts w:ascii="Garamond" w:hAnsi="Garamond"/>
                <w:lang w:eastAsia="uk-UA"/>
              </w:rPr>
            </w:pPr>
          </w:p>
        </w:tc>
      </w:tr>
      <w:tr w:rsidR="00A36CBC" w:rsidRPr="00E211BA" w:rsidTr="00322218">
        <w:trPr>
          <w:gridAfter w:val="1"/>
          <w:wAfter w:w="8" w:type="pct"/>
          <w:trHeight w:val="60"/>
        </w:trPr>
        <w:tc>
          <w:tcPr>
            <w:tcW w:w="642" w:type="pct"/>
          </w:tcPr>
          <w:p w:rsidR="00A36CBC" w:rsidRPr="00E211BA" w:rsidRDefault="00A36CBC" w:rsidP="009B3E0F">
            <w:pPr>
              <w:rPr>
                <w:rFonts w:ascii="Garamond" w:hAnsi="Garamond"/>
                <w:b/>
                <w:sz w:val="20"/>
                <w:szCs w:val="20"/>
              </w:rPr>
            </w:pPr>
            <w:r w:rsidRPr="00E211BA">
              <w:rPr>
                <w:rFonts w:ascii="Garamond" w:hAnsi="Garamond"/>
                <w:b/>
                <w:sz w:val="20"/>
                <w:szCs w:val="20"/>
              </w:rPr>
              <w:t>UNSDF Outcome 1, 2</w:t>
            </w:r>
          </w:p>
        </w:tc>
        <w:tc>
          <w:tcPr>
            <w:tcW w:w="788" w:type="pct"/>
          </w:tcPr>
          <w:p w:rsidR="00A36CBC" w:rsidRPr="00E211BA" w:rsidRDefault="00A36CBC" w:rsidP="009B3E0F">
            <w:pPr>
              <w:rPr>
                <w:rFonts w:ascii="Garamond" w:hAnsi="Garamond"/>
                <w:b/>
                <w:sz w:val="20"/>
                <w:szCs w:val="20"/>
              </w:rPr>
            </w:pPr>
            <w:r w:rsidRPr="00E211BA">
              <w:rPr>
                <w:rFonts w:ascii="Garamond" w:hAnsi="Garamond"/>
                <w:b/>
                <w:sz w:val="20"/>
                <w:szCs w:val="20"/>
              </w:rPr>
              <w:t>Micronutrient Survey</w:t>
            </w:r>
          </w:p>
        </w:tc>
        <w:tc>
          <w:tcPr>
            <w:tcW w:w="637" w:type="pct"/>
            <w:gridSpan w:val="2"/>
          </w:tcPr>
          <w:p w:rsidR="00A36CBC" w:rsidRPr="00E211BA" w:rsidRDefault="00A36CBC" w:rsidP="009B3E0F">
            <w:pPr>
              <w:rPr>
                <w:rFonts w:ascii="Garamond" w:hAnsi="Garamond"/>
                <w:sz w:val="20"/>
                <w:szCs w:val="20"/>
              </w:rPr>
            </w:pPr>
            <w:r w:rsidRPr="00E211BA">
              <w:rPr>
                <w:rFonts w:ascii="Garamond" w:hAnsi="Garamond"/>
                <w:sz w:val="20"/>
                <w:szCs w:val="20"/>
              </w:rPr>
              <w:t>Ministry of Health</w:t>
            </w:r>
          </w:p>
        </w:tc>
        <w:tc>
          <w:tcPr>
            <w:tcW w:w="685" w:type="pct"/>
          </w:tcPr>
          <w:p w:rsidR="00A36CBC" w:rsidRPr="00E211BA" w:rsidRDefault="00A36CBC" w:rsidP="009B3E0F">
            <w:pPr>
              <w:rPr>
                <w:rFonts w:ascii="Garamond" w:hAnsi="Garamond"/>
                <w:sz w:val="20"/>
                <w:szCs w:val="20"/>
              </w:rPr>
            </w:pPr>
            <w:r w:rsidRPr="00E211BA">
              <w:rPr>
                <w:rFonts w:ascii="Garamond" w:hAnsi="Garamond"/>
                <w:sz w:val="20"/>
                <w:szCs w:val="20"/>
              </w:rPr>
              <w:t>UNICEF, WFP</w:t>
            </w:r>
          </w:p>
        </w:tc>
        <w:tc>
          <w:tcPr>
            <w:tcW w:w="593" w:type="pct"/>
          </w:tcPr>
          <w:p w:rsidR="00A36CBC" w:rsidRPr="00E211BA" w:rsidRDefault="00A36CBC" w:rsidP="009B3E0F">
            <w:pPr>
              <w:rPr>
                <w:rFonts w:ascii="Garamond" w:hAnsi="Garamond"/>
                <w:sz w:val="20"/>
                <w:szCs w:val="20"/>
              </w:rPr>
            </w:pPr>
            <w:r w:rsidRPr="00E211BA">
              <w:rPr>
                <w:rFonts w:ascii="Garamond" w:hAnsi="Garamond"/>
                <w:sz w:val="20"/>
                <w:szCs w:val="20"/>
              </w:rPr>
              <w:t>Survey</w:t>
            </w:r>
          </w:p>
        </w:tc>
        <w:tc>
          <w:tcPr>
            <w:tcW w:w="574" w:type="pct"/>
            <w:gridSpan w:val="2"/>
          </w:tcPr>
          <w:p w:rsidR="00A36CBC" w:rsidRPr="00E211BA" w:rsidRDefault="00A36CBC" w:rsidP="009B3E0F">
            <w:pPr>
              <w:spacing w:before="40" w:after="40"/>
              <w:rPr>
                <w:rFonts w:ascii="Garamond" w:hAnsi="Garamond"/>
                <w:sz w:val="20"/>
                <w:szCs w:val="20"/>
              </w:rPr>
            </w:pPr>
            <w:r w:rsidRPr="00E211BA">
              <w:rPr>
                <w:rFonts w:ascii="Garamond" w:hAnsi="Garamond"/>
                <w:sz w:val="20"/>
                <w:szCs w:val="20"/>
              </w:rPr>
              <w:t>September 2018</w:t>
            </w:r>
          </w:p>
        </w:tc>
        <w:tc>
          <w:tcPr>
            <w:tcW w:w="553" w:type="pct"/>
          </w:tcPr>
          <w:p w:rsidR="00A36CBC" w:rsidRPr="00E211BA" w:rsidRDefault="00A36CBC" w:rsidP="009B3E0F">
            <w:pPr>
              <w:rPr>
                <w:rFonts w:ascii="Garamond" w:hAnsi="Garamond"/>
                <w:sz w:val="20"/>
                <w:szCs w:val="20"/>
              </w:rPr>
            </w:pPr>
            <w:r w:rsidRPr="00E211BA">
              <w:rPr>
                <w:rFonts w:ascii="Garamond" w:hAnsi="Garamond"/>
                <w:sz w:val="20"/>
                <w:szCs w:val="20"/>
              </w:rPr>
              <w:t>USD 1,000,000</w:t>
            </w:r>
          </w:p>
        </w:tc>
        <w:tc>
          <w:tcPr>
            <w:tcW w:w="520" w:type="pct"/>
          </w:tcPr>
          <w:p w:rsidR="00A36CBC" w:rsidRPr="00E211BA" w:rsidRDefault="00A36CBC" w:rsidP="009B3E0F">
            <w:pPr>
              <w:rPr>
                <w:rStyle w:val="CommentReference"/>
                <w:rFonts w:ascii="Garamond" w:hAnsi="Garamond"/>
                <w:lang w:eastAsia="uk-UA"/>
              </w:rPr>
            </w:pPr>
          </w:p>
        </w:tc>
      </w:tr>
      <w:tr w:rsidR="00A36CBC" w:rsidRPr="00E211BA" w:rsidTr="00322218">
        <w:trPr>
          <w:gridAfter w:val="1"/>
          <w:wAfter w:w="8" w:type="pct"/>
          <w:trHeight w:val="60"/>
        </w:trPr>
        <w:tc>
          <w:tcPr>
            <w:tcW w:w="642" w:type="pct"/>
          </w:tcPr>
          <w:p w:rsidR="00A36CBC" w:rsidRPr="00E211BA" w:rsidRDefault="00A36CBC" w:rsidP="009B3E0F">
            <w:pPr>
              <w:rPr>
                <w:rFonts w:ascii="Garamond" w:hAnsi="Garamond"/>
                <w:b/>
                <w:sz w:val="20"/>
                <w:szCs w:val="20"/>
              </w:rPr>
            </w:pPr>
            <w:r w:rsidRPr="00E211BA">
              <w:rPr>
                <w:rFonts w:ascii="Garamond" w:hAnsi="Garamond"/>
                <w:b/>
                <w:sz w:val="20"/>
                <w:szCs w:val="20"/>
              </w:rPr>
              <w:t>UNSDF Outcome 2</w:t>
            </w:r>
          </w:p>
        </w:tc>
        <w:tc>
          <w:tcPr>
            <w:tcW w:w="788" w:type="pct"/>
          </w:tcPr>
          <w:p w:rsidR="00A36CBC" w:rsidRPr="00E211BA" w:rsidRDefault="00A36CBC" w:rsidP="009B3E0F">
            <w:pPr>
              <w:rPr>
                <w:rFonts w:ascii="Garamond" w:hAnsi="Garamond"/>
                <w:b/>
                <w:sz w:val="20"/>
                <w:szCs w:val="20"/>
              </w:rPr>
            </w:pPr>
            <w:r w:rsidRPr="00E211BA">
              <w:rPr>
                <w:rFonts w:ascii="Garamond" w:hAnsi="Garamond"/>
                <w:b/>
                <w:sz w:val="20"/>
                <w:szCs w:val="20"/>
              </w:rPr>
              <w:t>Longitudinal participatory research with adolescents</w:t>
            </w:r>
          </w:p>
        </w:tc>
        <w:tc>
          <w:tcPr>
            <w:tcW w:w="637" w:type="pct"/>
            <w:gridSpan w:val="2"/>
          </w:tcPr>
          <w:p w:rsidR="00A36CBC" w:rsidRPr="00E211BA" w:rsidRDefault="00A36CBC" w:rsidP="009B3E0F">
            <w:pPr>
              <w:rPr>
                <w:rFonts w:ascii="Garamond" w:hAnsi="Garamond"/>
                <w:sz w:val="20"/>
                <w:szCs w:val="20"/>
              </w:rPr>
            </w:pPr>
            <w:r w:rsidRPr="00E211BA">
              <w:rPr>
                <w:rFonts w:ascii="Garamond" w:hAnsi="Garamond"/>
                <w:sz w:val="20"/>
                <w:szCs w:val="20"/>
              </w:rPr>
              <w:t>ODI/Gender and Adolescent Global Evidence</w:t>
            </w:r>
          </w:p>
        </w:tc>
        <w:tc>
          <w:tcPr>
            <w:tcW w:w="685" w:type="pct"/>
          </w:tcPr>
          <w:p w:rsidR="00A36CBC" w:rsidRPr="00E211BA" w:rsidRDefault="00A36CBC" w:rsidP="009B3E0F">
            <w:pPr>
              <w:rPr>
                <w:rFonts w:ascii="Garamond" w:hAnsi="Garamond"/>
                <w:sz w:val="20"/>
                <w:szCs w:val="20"/>
              </w:rPr>
            </w:pPr>
            <w:r w:rsidRPr="00E211BA">
              <w:rPr>
                <w:rFonts w:ascii="Garamond" w:hAnsi="Garamond"/>
                <w:sz w:val="20"/>
                <w:szCs w:val="20"/>
              </w:rPr>
              <w:t>UNICEF</w:t>
            </w:r>
          </w:p>
        </w:tc>
        <w:tc>
          <w:tcPr>
            <w:tcW w:w="593" w:type="pct"/>
          </w:tcPr>
          <w:p w:rsidR="00A36CBC" w:rsidRPr="00E211BA" w:rsidRDefault="00A36CBC" w:rsidP="009B3E0F">
            <w:pPr>
              <w:rPr>
                <w:rFonts w:ascii="Garamond" w:hAnsi="Garamond"/>
                <w:sz w:val="20"/>
                <w:szCs w:val="20"/>
              </w:rPr>
            </w:pPr>
            <w:r w:rsidRPr="00E211BA">
              <w:rPr>
                <w:rFonts w:ascii="Garamond" w:hAnsi="Garamond"/>
                <w:sz w:val="20"/>
                <w:szCs w:val="20"/>
              </w:rPr>
              <w:t>Research</w:t>
            </w:r>
          </w:p>
        </w:tc>
        <w:tc>
          <w:tcPr>
            <w:tcW w:w="574" w:type="pct"/>
            <w:gridSpan w:val="2"/>
          </w:tcPr>
          <w:p w:rsidR="00A36CBC" w:rsidRPr="00E211BA" w:rsidRDefault="00A36CBC" w:rsidP="009B3E0F">
            <w:pPr>
              <w:spacing w:before="40" w:after="40"/>
              <w:rPr>
                <w:rFonts w:ascii="Garamond" w:hAnsi="Garamond"/>
                <w:sz w:val="20"/>
                <w:szCs w:val="20"/>
              </w:rPr>
            </w:pPr>
            <w:r w:rsidRPr="00E211BA">
              <w:rPr>
                <w:rFonts w:ascii="Garamond" w:hAnsi="Garamond"/>
                <w:sz w:val="20"/>
                <w:szCs w:val="20"/>
              </w:rPr>
              <w:t>December 2024</w:t>
            </w:r>
          </w:p>
        </w:tc>
        <w:tc>
          <w:tcPr>
            <w:tcW w:w="553" w:type="pct"/>
          </w:tcPr>
          <w:p w:rsidR="00A36CBC" w:rsidRPr="00E211BA" w:rsidRDefault="00A36CBC" w:rsidP="009B3E0F">
            <w:pPr>
              <w:rPr>
                <w:rFonts w:ascii="Garamond" w:hAnsi="Garamond"/>
                <w:sz w:val="20"/>
                <w:szCs w:val="20"/>
              </w:rPr>
            </w:pPr>
            <w:r w:rsidRPr="00E211BA">
              <w:rPr>
                <w:rFonts w:ascii="Garamond" w:hAnsi="Garamond"/>
                <w:sz w:val="20"/>
                <w:szCs w:val="20"/>
              </w:rPr>
              <w:t>None (Technical Contribution)</w:t>
            </w:r>
          </w:p>
        </w:tc>
        <w:tc>
          <w:tcPr>
            <w:tcW w:w="520" w:type="pct"/>
          </w:tcPr>
          <w:p w:rsidR="00A36CBC" w:rsidRPr="00E211BA" w:rsidRDefault="00A36CBC" w:rsidP="009B3E0F">
            <w:pPr>
              <w:rPr>
                <w:rStyle w:val="CommentReference"/>
                <w:rFonts w:ascii="Garamond" w:hAnsi="Garamond"/>
                <w:lang w:eastAsia="uk-UA"/>
              </w:rPr>
            </w:pPr>
          </w:p>
        </w:tc>
      </w:tr>
      <w:tr w:rsidR="005E5E4B" w:rsidRPr="00E211BA" w:rsidTr="00322218">
        <w:trPr>
          <w:gridAfter w:val="1"/>
          <w:wAfter w:w="8" w:type="pct"/>
          <w:trHeight w:val="60"/>
        </w:trPr>
        <w:tc>
          <w:tcPr>
            <w:tcW w:w="642" w:type="pct"/>
          </w:tcPr>
          <w:p w:rsidR="005E5E4B" w:rsidRPr="00E211BA" w:rsidRDefault="005E5E4B" w:rsidP="005E5E4B">
            <w:pPr>
              <w:rPr>
                <w:rFonts w:ascii="Garamond" w:hAnsi="Garamond"/>
                <w:b/>
                <w:sz w:val="20"/>
                <w:szCs w:val="20"/>
              </w:rPr>
            </w:pPr>
            <w:r w:rsidRPr="00E211BA">
              <w:rPr>
                <w:rFonts w:ascii="Garamond" w:hAnsi="Garamond"/>
                <w:b/>
                <w:sz w:val="20"/>
                <w:szCs w:val="20"/>
              </w:rPr>
              <w:lastRenderedPageBreak/>
              <w:t>UNSDF Outcome 2</w:t>
            </w:r>
          </w:p>
        </w:tc>
        <w:tc>
          <w:tcPr>
            <w:tcW w:w="788" w:type="pct"/>
          </w:tcPr>
          <w:p w:rsidR="005E5E4B" w:rsidRDefault="005E5E4B" w:rsidP="005E5E4B">
            <w:pPr>
              <w:rPr>
                <w:rFonts w:ascii="Garamond" w:hAnsi="Garamond"/>
                <w:b/>
                <w:sz w:val="20"/>
                <w:szCs w:val="20"/>
              </w:rPr>
            </w:pPr>
            <w:r w:rsidRPr="00E211BA">
              <w:rPr>
                <w:rFonts w:ascii="Garamond" w:hAnsi="Garamond"/>
                <w:b/>
                <w:sz w:val="20"/>
                <w:szCs w:val="20"/>
              </w:rPr>
              <w:t>Jordan Population and Family Health Survey</w:t>
            </w:r>
          </w:p>
          <w:p w:rsidR="005E5E4B" w:rsidRPr="00E211BA" w:rsidRDefault="005E5E4B" w:rsidP="005E5E4B">
            <w:pPr>
              <w:rPr>
                <w:rFonts w:ascii="Garamond" w:hAnsi="Garamond"/>
                <w:b/>
                <w:sz w:val="20"/>
                <w:szCs w:val="20"/>
              </w:rPr>
            </w:pPr>
          </w:p>
        </w:tc>
        <w:tc>
          <w:tcPr>
            <w:tcW w:w="637" w:type="pct"/>
            <w:gridSpan w:val="2"/>
          </w:tcPr>
          <w:p w:rsidR="005E5E4B" w:rsidRDefault="005E5E4B" w:rsidP="005E5E4B">
            <w:pPr>
              <w:rPr>
                <w:rFonts w:ascii="Garamond" w:hAnsi="Garamond"/>
                <w:sz w:val="20"/>
                <w:szCs w:val="20"/>
              </w:rPr>
            </w:pPr>
            <w:r w:rsidRPr="00E211BA">
              <w:rPr>
                <w:rFonts w:ascii="Garamond" w:hAnsi="Garamond"/>
                <w:sz w:val="20"/>
                <w:szCs w:val="20"/>
              </w:rPr>
              <w:t>Department of Statistics</w:t>
            </w:r>
          </w:p>
          <w:p w:rsidR="005E5E4B" w:rsidRDefault="005E5E4B" w:rsidP="005E5E4B">
            <w:pPr>
              <w:rPr>
                <w:rFonts w:ascii="Garamond" w:hAnsi="Garamond"/>
                <w:sz w:val="20"/>
                <w:szCs w:val="20"/>
              </w:rPr>
            </w:pPr>
          </w:p>
          <w:p w:rsidR="005E5E4B" w:rsidRPr="00E211BA" w:rsidRDefault="005E5E4B" w:rsidP="005E5E4B">
            <w:pPr>
              <w:rPr>
                <w:rFonts w:ascii="Garamond" w:hAnsi="Garamond"/>
                <w:sz w:val="20"/>
                <w:szCs w:val="20"/>
              </w:rPr>
            </w:pPr>
          </w:p>
        </w:tc>
        <w:tc>
          <w:tcPr>
            <w:tcW w:w="685" w:type="pct"/>
          </w:tcPr>
          <w:p w:rsidR="005E5E4B" w:rsidRPr="00E211BA" w:rsidRDefault="005E5E4B" w:rsidP="005E5E4B">
            <w:pPr>
              <w:rPr>
                <w:rFonts w:ascii="Garamond" w:hAnsi="Garamond"/>
                <w:sz w:val="20"/>
                <w:szCs w:val="20"/>
              </w:rPr>
            </w:pPr>
            <w:r w:rsidRPr="00E211BA">
              <w:rPr>
                <w:rFonts w:ascii="Garamond" w:hAnsi="Garamond"/>
                <w:sz w:val="20"/>
                <w:szCs w:val="20"/>
              </w:rPr>
              <w:t>UNFPA/UNICEF</w:t>
            </w:r>
          </w:p>
        </w:tc>
        <w:tc>
          <w:tcPr>
            <w:tcW w:w="593" w:type="pct"/>
          </w:tcPr>
          <w:p w:rsidR="005E5E4B" w:rsidRPr="00E211BA" w:rsidRDefault="005E5E4B" w:rsidP="005E5E4B">
            <w:pPr>
              <w:rPr>
                <w:rFonts w:ascii="Garamond" w:hAnsi="Garamond"/>
                <w:sz w:val="20"/>
                <w:szCs w:val="20"/>
              </w:rPr>
            </w:pPr>
            <w:r w:rsidRPr="00E211BA">
              <w:rPr>
                <w:rFonts w:ascii="Garamond" w:hAnsi="Garamond"/>
                <w:sz w:val="20"/>
                <w:szCs w:val="20"/>
              </w:rPr>
              <w:t>Survey</w:t>
            </w:r>
          </w:p>
        </w:tc>
        <w:tc>
          <w:tcPr>
            <w:tcW w:w="574" w:type="pct"/>
            <w:gridSpan w:val="2"/>
          </w:tcPr>
          <w:p w:rsidR="005E5E4B" w:rsidRPr="00E211BA" w:rsidRDefault="005E5E4B" w:rsidP="005E5E4B">
            <w:pPr>
              <w:spacing w:before="40" w:after="40"/>
              <w:rPr>
                <w:rFonts w:ascii="Garamond" w:hAnsi="Garamond"/>
                <w:sz w:val="20"/>
                <w:szCs w:val="20"/>
              </w:rPr>
            </w:pPr>
            <w:r w:rsidRPr="00E211BA">
              <w:rPr>
                <w:rFonts w:ascii="Garamond" w:hAnsi="Garamond"/>
                <w:sz w:val="20"/>
                <w:szCs w:val="20"/>
              </w:rPr>
              <w:t>September 2018</w:t>
            </w:r>
          </w:p>
        </w:tc>
        <w:tc>
          <w:tcPr>
            <w:tcW w:w="553" w:type="pct"/>
          </w:tcPr>
          <w:p w:rsidR="005E5E4B" w:rsidRPr="00E211BA" w:rsidRDefault="005E5E4B" w:rsidP="005E5E4B">
            <w:pPr>
              <w:rPr>
                <w:rFonts w:ascii="Garamond" w:hAnsi="Garamond"/>
                <w:sz w:val="20"/>
                <w:szCs w:val="20"/>
              </w:rPr>
            </w:pPr>
            <w:r w:rsidRPr="00E211BA">
              <w:rPr>
                <w:rFonts w:ascii="Garamond" w:hAnsi="Garamond"/>
                <w:sz w:val="20"/>
                <w:szCs w:val="20"/>
              </w:rPr>
              <w:t>USD 1,459,000</w:t>
            </w:r>
          </w:p>
        </w:tc>
        <w:tc>
          <w:tcPr>
            <w:tcW w:w="520" w:type="pct"/>
          </w:tcPr>
          <w:p w:rsidR="005E5E4B" w:rsidRPr="00E211BA" w:rsidRDefault="005E5E4B" w:rsidP="005E5E4B">
            <w:pPr>
              <w:rPr>
                <w:rStyle w:val="CommentReference"/>
                <w:rFonts w:ascii="Garamond" w:hAnsi="Garamond"/>
                <w:lang w:eastAsia="uk-UA"/>
              </w:rPr>
            </w:pPr>
          </w:p>
        </w:tc>
      </w:tr>
      <w:tr w:rsidR="00EF2D30" w:rsidRPr="00E211BA" w:rsidTr="00322218">
        <w:trPr>
          <w:gridAfter w:val="1"/>
          <w:wAfter w:w="8" w:type="pct"/>
          <w:trHeight w:val="60"/>
        </w:trPr>
        <w:tc>
          <w:tcPr>
            <w:tcW w:w="642" w:type="pct"/>
          </w:tcPr>
          <w:p w:rsidR="00EF2D30" w:rsidRPr="00E211BA" w:rsidRDefault="00EF2D30" w:rsidP="00EF2D30">
            <w:pPr>
              <w:rPr>
                <w:rFonts w:ascii="Garamond" w:hAnsi="Garamond"/>
                <w:b/>
                <w:sz w:val="20"/>
                <w:szCs w:val="20"/>
              </w:rPr>
            </w:pPr>
            <w:r w:rsidRPr="00E211BA">
              <w:rPr>
                <w:rFonts w:ascii="Garamond" w:hAnsi="Garamond"/>
                <w:b/>
                <w:sz w:val="20"/>
                <w:szCs w:val="20"/>
              </w:rPr>
              <w:t>UNSDF Outcome 1, 2</w:t>
            </w:r>
          </w:p>
        </w:tc>
        <w:tc>
          <w:tcPr>
            <w:tcW w:w="788" w:type="pct"/>
          </w:tcPr>
          <w:p w:rsidR="00EF2D30" w:rsidRDefault="00EF2D30" w:rsidP="00EF2D30">
            <w:pPr>
              <w:rPr>
                <w:rFonts w:ascii="Garamond" w:hAnsi="Garamond"/>
                <w:sz w:val="20"/>
                <w:szCs w:val="20"/>
              </w:rPr>
            </w:pPr>
            <w:r w:rsidRPr="006900E0">
              <w:rPr>
                <w:rFonts w:ascii="Garamond" w:hAnsi="Garamond"/>
                <w:sz w:val="20"/>
                <w:szCs w:val="20"/>
              </w:rPr>
              <w:t xml:space="preserve">NCDs Survey </w:t>
            </w:r>
          </w:p>
          <w:p w:rsidR="00EF2D30" w:rsidRPr="00E211BA" w:rsidRDefault="00EF2D30" w:rsidP="00EF2D30">
            <w:pPr>
              <w:rPr>
                <w:rFonts w:ascii="Garamond" w:hAnsi="Garamond"/>
                <w:b/>
                <w:sz w:val="20"/>
                <w:szCs w:val="20"/>
              </w:rPr>
            </w:pPr>
          </w:p>
        </w:tc>
        <w:tc>
          <w:tcPr>
            <w:tcW w:w="637" w:type="pct"/>
            <w:gridSpan w:val="2"/>
          </w:tcPr>
          <w:p w:rsidR="00EF2D30" w:rsidRDefault="00EF2D30" w:rsidP="00EF2D30">
            <w:pPr>
              <w:rPr>
                <w:rFonts w:ascii="Garamond" w:hAnsi="Garamond"/>
                <w:sz w:val="20"/>
                <w:szCs w:val="20"/>
              </w:rPr>
            </w:pPr>
            <w:r w:rsidRPr="00E211BA">
              <w:rPr>
                <w:rFonts w:ascii="Garamond" w:hAnsi="Garamond"/>
                <w:sz w:val="20"/>
                <w:szCs w:val="20"/>
              </w:rPr>
              <w:t>Ministry of Health</w:t>
            </w:r>
          </w:p>
          <w:p w:rsidR="00EF2D30" w:rsidRPr="00E211BA" w:rsidRDefault="00EF2D30" w:rsidP="00EF2D30">
            <w:pPr>
              <w:rPr>
                <w:rFonts w:ascii="Garamond" w:hAnsi="Garamond"/>
                <w:sz w:val="20"/>
                <w:szCs w:val="20"/>
              </w:rPr>
            </w:pPr>
          </w:p>
        </w:tc>
        <w:tc>
          <w:tcPr>
            <w:tcW w:w="685" w:type="pct"/>
          </w:tcPr>
          <w:p w:rsidR="00EF2D30" w:rsidRDefault="00EF2D30" w:rsidP="00EF2D30">
            <w:pPr>
              <w:rPr>
                <w:rFonts w:ascii="Garamond" w:hAnsi="Garamond"/>
                <w:sz w:val="20"/>
                <w:szCs w:val="20"/>
              </w:rPr>
            </w:pPr>
            <w:r>
              <w:rPr>
                <w:rFonts w:ascii="Garamond" w:hAnsi="Garamond"/>
                <w:sz w:val="20"/>
                <w:szCs w:val="20"/>
              </w:rPr>
              <w:t>WHO</w:t>
            </w:r>
          </w:p>
          <w:p w:rsidR="00EF2D30" w:rsidRPr="00E211BA" w:rsidRDefault="00EF2D30" w:rsidP="00EF2D30">
            <w:pPr>
              <w:rPr>
                <w:rFonts w:ascii="Garamond" w:hAnsi="Garamond"/>
                <w:sz w:val="20"/>
                <w:szCs w:val="20"/>
              </w:rPr>
            </w:pPr>
          </w:p>
        </w:tc>
        <w:tc>
          <w:tcPr>
            <w:tcW w:w="593" w:type="pct"/>
          </w:tcPr>
          <w:p w:rsidR="00EF2D30" w:rsidRDefault="00EF2D30" w:rsidP="00EF2D30">
            <w:pPr>
              <w:rPr>
                <w:rFonts w:ascii="Garamond" w:hAnsi="Garamond"/>
                <w:sz w:val="20"/>
                <w:szCs w:val="20"/>
              </w:rPr>
            </w:pPr>
            <w:r>
              <w:rPr>
                <w:rFonts w:ascii="Garamond" w:hAnsi="Garamond"/>
                <w:sz w:val="20"/>
                <w:szCs w:val="20"/>
              </w:rPr>
              <w:t>Survey</w:t>
            </w:r>
          </w:p>
          <w:p w:rsidR="00EF2D30" w:rsidRPr="00E211BA" w:rsidRDefault="00EF2D30" w:rsidP="00EF2D30">
            <w:pPr>
              <w:rPr>
                <w:rFonts w:ascii="Garamond" w:hAnsi="Garamond"/>
                <w:sz w:val="20"/>
                <w:szCs w:val="20"/>
              </w:rPr>
            </w:pPr>
          </w:p>
        </w:tc>
        <w:tc>
          <w:tcPr>
            <w:tcW w:w="574" w:type="pct"/>
            <w:gridSpan w:val="2"/>
          </w:tcPr>
          <w:p w:rsidR="00EF2D30" w:rsidRDefault="00EF2D30" w:rsidP="00EF2D30">
            <w:pPr>
              <w:rPr>
                <w:rFonts w:ascii="Garamond" w:hAnsi="Garamond"/>
                <w:sz w:val="20"/>
                <w:szCs w:val="20"/>
              </w:rPr>
            </w:pPr>
            <w:r w:rsidRPr="00E211BA">
              <w:rPr>
                <w:rFonts w:ascii="Garamond" w:hAnsi="Garamond"/>
                <w:sz w:val="20"/>
                <w:szCs w:val="20"/>
              </w:rPr>
              <w:t>September 2018</w:t>
            </w:r>
          </w:p>
          <w:p w:rsidR="00EF2D30" w:rsidRPr="00E211BA" w:rsidRDefault="00EF2D30" w:rsidP="00EF2D30">
            <w:pPr>
              <w:spacing w:before="40" w:after="40"/>
              <w:rPr>
                <w:rFonts w:ascii="Garamond" w:hAnsi="Garamond"/>
                <w:sz w:val="20"/>
                <w:szCs w:val="20"/>
              </w:rPr>
            </w:pPr>
          </w:p>
        </w:tc>
        <w:tc>
          <w:tcPr>
            <w:tcW w:w="553" w:type="pct"/>
          </w:tcPr>
          <w:p w:rsidR="00EF2D30" w:rsidRDefault="00EF2D30" w:rsidP="00EF2D30">
            <w:pPr>
              <w:rPr>
                <w:rFonts w:ascii="Garamond" w:hAnsi="Garamond"/>
                <w:sz w:val="20"/>
                <w:szCs w:val="20"/>
              </w:rPr>
            </w:pPr>
            <w:r>
              <w:rPr>
                <w:rFonts w:ascii="Garamond" w:hAnsi="Garamond"/>
                <w:sz w:val="20"/>
                <w:szCs w:val="20"/>
              </w:rPr>
              <w:t>USD 7</w:t>
            </w:r>
            <w:r w:rsidRPr="00E211BA">
              <w:rPr>
                <w:rFonts w:ascii="Garamond" w:hAnsi="Garamond"/>
                <w:sz w:val="20"/>
                <w:szCs w:val="20"/>
              </w:rPr>
              <w:t>00,000</w:t>
            </w:r>
          </w:p>
          <w:p w:rsidR="00EF2D30" w:rsidRPr="00E211BA" w:rsidRDefault="00EF2D30" w:rsidP="00EF2D30">
            <w:pPr>
              <w:rPr>
                <w:rFonts w:ascii="Garamond" w:hAnsi="Garamond"/>
                <w:sz w:val="20"/>
                <w:szCs w:val="20"/>
              </w:rPr>
            </w:pPr>
          </w:p>
        </w:tc>
        <w:tc>
          <w:tcPr>
            <w:tcW w:w="520" w:type="pct"/>
          </w:tcPr>
          <w:p w:rsidR="00EF2D30" w:rsidRPr="00E211BA" w:rsidRDefault="00EF2D30" w:rsidP="00EF2D30">
            <w:pPr>
              <w:rPr>
                <w:rStyle w:val="CommentReference"/>
                <w:rFonts w:ascii="Garamond" w:hAnsi="Garamond"/>
                <w:lang w:eastAsia="uk-UA"/>
              </w:rPr>
            </w:pPr>
          </w:p>
        </w:tc>
      </w:tr>
      <w:tr w:rsidR="005E5E4B" w:rsidRPr="00E211BA" w:rsidTr="005E5E4B">
        <w:trPr>
          <w:trHeight w:val="60"/>
        </w:trPr>
        <w:tc>
          <w:tcPr>
            <w:tcW w:w="642" w:type="pct"/>
          </w:tcPr>
          <w:p w:rsidR="00EF2D30" w:rsidRPr="00E211BA" w:rsidRDefault="00EF2D30" w:rsidP="00EF2D30">
            <w:pPr>
              <w:rPr>
                <w:rFonts w:ascii="Garamond" w:hAnsi="Garamond"/>
                <w:b/>
                <w:sz w:val="20"/>
                <w:szCs w:val="20"/>
              </w:rPr>
            </w:pPr>
            <w:r w:rsidRPr="00E211BA">
              <w:rPr>
                <w:rFonts w:ascii="Garamond" w:hAnsi="Garamond"/>
                <w:b/>
                <w:sz w:val="20"/>
                <w:szCs w:val="20"/>
              </w:rPr>
              <w:t>UNSDF Outcome 1, 2</w:t>
            </w:r>
          </w:p>
        </w:tc>
        <w:tc>
          <w:tcPr>
            <w:tcW w:w="788" w:type="pct"/>
          </w:tcPr>
          <w:p w:rsidR="00EF2D30" w:rsidRDefault="00EF2D30" w:rsidP="00EF2D30">
            <w:pPr>
              <w:rPr>
                <w:rFonts w:ascii="Garamond" w:hAnsi="Garamond"/>
                <w:sz w:val="20"/>
                <w:szCs w:val="20"/>
              </w:rPr>
            </w:pPr>
            <w:r>
              <w:rPr>
                <w:rFonts w:ascii="Garamond" w:hAnsi="Garamond"/>
                <w:sz w:val="20"/>
                <w:szCs w:val="20"/>
              </w:rPr>
              <w:t>FCTC Investment case</w:t>
            </w:r>
          </w:p>
          <w:p w:rsidR="00EF2D30" w:rsidRDefault="00EF2D30" w:rsidP="00EF2D30">
            <w:pPr>
              <w:rPr>
                <w:rFonts w:ascii="Garamond" w:hAnsi="Garamond"/>
                <w:sz w:val="20"/>
                <w:szCs w:val="20"/>
              </w:rPr>
            </w:pPr>
          </w:p>
        </w:tc>
        <w:tc>
          <w:tcPr>
            <w:tcW w:w="604" w:type="pct"/>
          </w:tcPr>
          <w:p w:rsidR="00EF2D30" w:rsidRDefault="00EF2D30" w:rsidP="00EF2D30">
            <w:pPr>
              <w:rPr>
                <w:rFonts w:ascii="Garamond" w:hAnsi="Garamond"/>
                <w:sz w:val="20"/>
                <w:szCs w:val="20"/>
              </w:rPr>
            </w:pPr>
            <w:r w:rsidRPr="00E211BA">
              <w:rPr>
                <w:rFonts w:ascii="Garamond" w:hAnsi="Garamond"/>
                <w:sz w:val="20"/>
                <w:szCs w:val="20"/>
              </w:rPr>
              <w:t>Ministry of Health</w:t>
            </w:r>
          </w:p>
          <w:p w:rsidR="00EF2D30" w:rsidRPr="00E211BA" w:rsidRDefault="00EF2D30" w:rsidP="00EF2D30">
            <w:pPr>
              <w:rPr>
                <w:rFonts w:ascii="Garamond" w:hAnsi="Garamond"/>
                <w:sz w:val="20"/>
                <w:szCs w:val="20"/>
              </w:rPr>
            </w:pPr>
          </w:p>
        </w:tc>
        <w:tc>
          <w:tcPr>
            <w:tcW w:w="718" w:type="pct"/>
            <w:gridSpan w:val="2"/>
          </w:tcPr>
          <w:p w:rsidR="00EF2D30" w:rsidRDefault="00EF2D30" w:rsidP="00EF2D30">
            <w:pPr>
              <w:rPr>
                <w:rFonts w:ascii="Garamond" w:hAnsi="Garamond"/>
                <w:sz w:val="20"/>
                <w:szCs w:val="20"/>
              </w:rPr>
            </w:pPr>
            <w:r>
              <w:rPr>
                <w:rFonts w:ascii="Garamond" w:hAnsi="Garamond"/>
                <w:sz w:val="20"/>
                <w:szCs w:val="20"/>
              </w:rPr>
              <w:t>FCTC/WHO/UNDP</w:t>
            </w:r>
          </w:p>
          <w:p w:rsidR="00EF2D30" w:rsidRDefault="00EF2D30" w:rsidP="00EF2D30">
            <w:pPr>
              <w:rPr>
                <w:rFonts w:ascii="Garamond" w:hAnsi="Garamond"/>
                <w:sz w:val="20"/>
                <w:szCs w:val="20"/>
              </w:rPr>
            </w:pPr>
          </w:p>
        </w:tc>
        <w:tc>
          <w:tcPr>
            <w:tcW w:w="593" w:type="pct"/>
          </w:tcPr>
          <w:p w:rsidR="00EF2D30" w:rsidRDefault="00EF2D30" w:rsidP="00EF2D30">
            <w:pPr>
              <w:rPr>
                <w:rFonts w:ascii="Garamond" w:hAnsi="Garamond"/>
                <w:sz w:val="20"/>
                <w:szCs w:val="20"/>
              </w:rPr>
            </w:pPr>
            <w:r>
              <w:rPr>
                <w:rFonts w:ascii="Garamond" w:hAnsi="Garamond"/>
                <w:sz w:val="20"/>
                <w:szCs w:val="20"/>
              </w:rPr>
              <w:t>Study</w:t>
            </w:r>
          </w:p>
          <w:p w:rsidR="00EF2D30" w:rsidRDefault="00EF2D30" w:rsidP="00EF2D30">
            <w:pPr>
              <w:rPr>
                <w:rFonts w:ascii="Garamond" w:hAnsi="Garamond"/>
                <w:sz w:val="20"/>
                <w:szCs w:val="20"/>
              </w:rPr>
            </w:pPr>
          </w:p>
        </w:tc>
        <w:tc>
          <w:tcPr>
            <w:tcW w:w="563" w:type="pct"/>
          </w:tcPr>
          <w:p w:rsidR="00EF2D30" w:rsidRDefault="00EF2D30" w:rsidP="00EF2D30">
            <w:pPr>
              <w:rPr>
                <w:rFonts w:ascii="Garamond" w:hAnsi="Garamond"/>
                <w:sz w:val="20"/>
                <w:szCs w:val="20"/>
              </w:rPr>
            </w:pPr>
            <w:r>
              <w:rPr>
                <w:rFonts w:ascii="Garamond" w:hAnsi="Garamond"/>
                <w:sz w:val="20"/>
                <w:szCs w:val="20"/>
              </w:rPr>
              <w:t>February</w:t>
            </w:r>
            <w:r w:rsidRPr="00E211BA">
              <w:rPr>
                <w:rFonts w:ascii="Garamond" w:hAnsi="Garamond"/>
                <w:sz w:val="20"/>
                <w:szCs w:val="20"/>
              </w:rPr>
              <w:t xml:space="preserve"> 2018</w:t>
            </w:r>
          </w:p>
          <w:p w:rsidR="00EF2D30" w:rsidRDefault="00EF2D30" w:rsidP="00EF2D30">
            <w:pPr>
              <w:rPr>
                <w:rFonts w:ascii="Garamond" w:hAnsi="Garamond"/>
                <w:sz w:val="20"/>
                <w:szCs w:val="20"/>
              </w:rPr>
            </w:pPr>
          </w:p>
        </w:tc>
        <w:tc>
          <w:tcPr>
            <w:tcW w:w="564" w:type="pct"/>
            <w:gridSpan w:val="2"/>
          </w:tcPr>
          <w:p w:rsidR="00EF2D30" w:rsidRDefault="00EF2D30" w:rsidP="00EF2D30">
            <w:pPr>
              <w:rPr>
                <w:rFonts w:ascii="Garamond" w:hAnsi="Garamond"/>
                <w:sz w:val="20"/>
                <w:szCs w:val="20"/>
              </w:rPr>
            </w:pPr>
            <w:r>
              <w:rPr>
                <w:rFonts w:ascii="Garamond" w:hAnsi="Garamond"/>
                <w:sz w:val="20"/>
                <w:szCs w:val="20"/>
              </w:rPr>
              <w:t>USD 5</w:t>
            </w:r>
            <w:r w:rsidRPr="00E211BA">
              <w:rPr>
                <w:rFonts w:ascii="Garamond" w:hAnsi="Garamond"/>
                <w:sz w:val="20"/>
                <w:szCs w:val="20"/>
              </w:rPr>
              <w:t>0,000</w:t>
            </w:r>
          </w:p>
          <w:p w:rsidR="00EF2D30" w:rsidRDefault="00EF2D30" w:rsidP="00EF2D30">
            <w:pPr>
              <w:rPr>
                <w:rFonts w:ascii="Garamond" w:hAnsi="Garamond"/>
                <w:sz w:val="20"/>
                <w:szCs w:val="20"/>
              </w:rPr>
            </w:pPr>
          </w:p>
        </w:tc>
        <w:tc>
          <w:tcPr>
            <w:tcW w:w="528" w:type="pct"/>
            <w:gridSpan w:val="2"/>
          </w:tcPr>
          <w:p w:rsidR="00EF2D30" w:rsidRPr="00E211BA" w:rsidRDefault="00EF2D30" w:rsidP="00EF2D30">
            <w:pPr>
              <w:rPr>
                <w:rStyle w:val="CommentReference"/>
                <w:rFonts w:ascii="Garamond" w:hAnsi="Garamond"/>
                <w:lang w:eastAsia="uk-UA"/>
              </w:rPr>
            </w:pPr>
          </w:p>
        </w:tc>
      </w:tr>
      <w:tr w:rsidR="005E5E4B" w:rsidRPr="00E211BA" w:rsidTr="005E5E4B">
        <w:trPr>
          <w:trHeight w:val="60"/>
        </w:trPr>
        <w:tc>
          <w:tcPr>
            <w:tcW w:w="642" w:type="pct"/>
          </w:tcPr>
          <w:p w:rsidR="00EF2D30" w:rsidRPr="00E211BA" w:rsidRDefault="00EF2D30" w:rsidP="00EF2D30">
            <w:pPr>
              <w:rPr>
                <w:rFonts w:ascii="Garamond" w:hAnsi="Garamond"/>
                <w:b/>
                <w:sz w:val="20"/>
                <w:szCs w:val="20"/>
              </w:rPr>
            </w:pPr>
            <w:r w:rsidRPr="00E211BA">
              <w:rPr>
                <w:rFonts w:ascii="Garamond" w:hAnsi="Garamond"/>
                <w:b/>
                <w:sz w:val="20"/>
                <w:szCs w:val="20"/>
              </w:rPr>
              <w:t>UNSDF Outcome 1, 2</w:t>
            </w:r>
          </w:p>
        </w:tc>
        <w:tc>
          <w:tcPr>
            <w:tcW w:w="788" w:type="pct"/>
          </w:tcPr>
          <w:p w:rsidR="00EF2D30" w:rsidRDefault="00EF2D30" w:rsidP="00EF2D30">
            <w:pPr>
              <w:rPr>
                <w:rFonts w:ascii="Garamond" w:hAnsi="Garamond"/>
                <w:sz w:val="20"/>
                <w:szCs w:val="20"/>
              </w:rPr>
            </w:pPr>
            <w:r>
              <w:rPr>
                <w:rFonts w:ascii="Garamond" w:hAnsi="Garamond"/>
                <w:sz w:val="20"/>
                <w:szCs w:val="20"/>
              </w:rPr>
              <w:t>NCDs Investment case</w:t>
            </w:r>
          </w:p>
        </w:tc>
        <w:tc>
          <w:tcPr>
            <w:tcW w:w="604" w:type="pct"/>
          </w:tcPr>
          <w:p w:rsidR="00EF2D30" w:rsidRPr="00E211BA" w:rsidRDefault="00EF2D30" w:rsidP="00EF2D30">
            <w:pPr>
              <w:rPr>
                <w:rFonts w:ascii="Garamond" w:hAnsi="Garamond"/>
                <w:sz w:val="20"/>
                <w:szCs w:val="20"/>
              </w:rPr>
            </w:pPr>
            <w:r w:rsidRPr="00E211BA">
              <w:rPr>
                <w:rFonts w:ascii="Garamond" w:hAnsi="Garamond"/>
                <w:sz w:val="20"/>
                <w:szCs w:val="20"/>
              </w:rPr>
              <w:t>Ministry of Health</w:t>
            </w:r>
          </w:p>
        </w:tc>
        <w:tc>
          <w:tcPr>
            <w:tcW w:w="718" w:type="pct"/>
            <w:gridSpan w:val="2"/>
          </w:tcPr>
          <w:p w:rsidR="00EF2D30" w:rsidRDefault="00EF2D30" w:rsidP="00EF2D30">
            <w:pPr>
              <w:rPr>
                <w:rFonts w:ascii="Garamond" w:hAnsi="Garamond"/>
                <w:sz w:val="20"/>
                <w:szCs w:val="20"/>
              </w:rPr>
            </w:pPr>
            <w:r>
              <w:rPr>
                <w:rFonts w:ascii="Garamond" w:hAnsi="Garamond"/>
                <w:sz w:val="20"/>
                <w:szCs w:val="20"/>
              </w:rPr>
              <w:t>FCTC/WHO/UNDP/UNICEF</w:t>
            </w:r>
          </w:p>
        </w:tc>
        <w:tc>
          <w:tcPr>
            <w:tcW w:w="593" w:type="pct"/>
          </w:tcPr>
          <w:p w:rsidR="00EF2D30" w:rsidRDefault="00EF2D30" w:rsidP="00EF2D30">
            <w:pPr>
              <w:rPr>
                <w:rFonts w:ascii="Garamond" w:hAnsi="Garamond"/>
                <w:sz w:val="20"/>
                <w:szCs w:val="20"/>
              </w:rPr>
            </w:pPr>
            <w:r>
              <w:rPr>
                <w:rFonts w:ascii="Garamond" w:hAnsi="Garamond"/>
                <w:sz w:val="20"/>
                <w:szCs w:val="20"/>
              </w:rPr>
              <w:t>Study</w:t>
            </w:r>
          </w:p>
        </w:tc>
        <w:tc>
          <w:tcPr>
            <w:tcW w:w="563" w:type="pct"/>
          </w:tcPr>
          <w:p w:rsidR="00EF2D30" w:rsidRDefault="00EF2D30" w:rsidP="00EF2D30">
            <w:pPr>
              <w:rPr>
                <w:rFonts w:ascii="Garamond" w:hAnsi="Garamond"/>
                <w:sz w:val="20"/>
                <w:szCs w:val="20"/>
              </w:rPr>
            </w:pPr>
            <w:r>
              <w:rPr>
                <w:rFonts w:ascii="Garamond" w:hAnsi="Garamond"/>
                <w:sz w:val="20"/>
                <w:szCs w:val="20"/>
              </w:rPr>
              <w:t>April 2019</w:t>
            </w:r>
          </w:p>
        </w:tc>
        <w:tc>
          <w:tcPr>
            <w:tcW w:w="564" w:type="pct"/>
            <w:gridSpan w:val="2"/>
          </w:tcPr>
          <w:p w:rsidR="00EF2D30" w:rsidRDefault="00EF2D30" w:rsidP="00EF2D30">
            <w:pPr>
              <w:rPr>
                <w:rFonts w:ascii="Garamond" w:hAnsi="Garamond"/>
                <w:sz w:val="20"/>
                <w:szCs w:val="20"/>
              </w:rPr>
            </w:pPr>
            <w:r>
              <w:rPr>
                <w:rFonts w:ascii="Garamond" w:hAnsi="Garamond"/>
                <w:sz w:val="20"/>
                <w:szCs w:val="20"/>
              </w:rPr>
              <w:t>USD 5</w:t>
            </w:r>
            <w:r w:rsidRPr="00E211BA">
              <w:rPr>
                <w:rFonts w:ascii="Garamond" w:hAnsi="Garamond"/>
                <w:sz w:val="20"/>
                <w:szCs w:val="20"/>
              </w:rPr>
              <w:t>0,000</w:t>
            </w:r>
          </w:p>
        </w:tc>
        <w:tc>
          <w:tcPr>
            <w:tcW w:w="528" w:type="pct"/>
            <w:gridSpan w:val="2"/>
          </w:tcPr>
          <w:p w:rsidR="00EF2D30" w:rsidRPr="00E211BA" w:rsidRDefault="00EF2D30" w:rsidP="00EF2D30">
            <w:pPr>
              <w:rPr>
                <w:rStyle w:val="CommentReference"/>
                <w:rFonts w:ascii="Garamond" w:hAnsi="Garamond"/>
                <w:lang w:eastAsia="uk-UA"/>
              </w:rPr>
            </w:pPr>
          </w:p>
        </w:tc>
      </w:tr>
    </w:tbl>
    <w:p w:rsidR="00A36CBC" w:rsidRDefault="00A36CBC" w:rsidP="00A36CBC">
      <w:pPr>
        <w:spacing w:after="0" w:line="240" w:lineRule="auto"/>
        <w:rPr>
          <w:rFonts w:asciiTheme="majorHAnsi" w:eastAsiaTheme="majorEastAsia" w:hAnsiTheme="majorHAnsi" w:cstheme="majorBidi"/>
          <w:b/>
          <w:color w:val="365F91" w:themeColor="accent1" w:themeShade="BF"/>
          <w:sz w:val="32"/>
          <w:szCs w:val="32"/>
        </w:rPr>
      </w:pPr>
      <w:r>
        <w:rPr>
          <w:b/>
        </w:rPr>
        <w:br w:type="page"/>
      </w:r>
    </w:p>
    <w:p w:rsidR="00A36CBC" w:rsidRDefault="00A36CBC" w:rsidP="00A36CBC">
      <w:pPr>
        <w:pStyle w:val="Heading1"/>
        <w:rPr>
          <w:b/>
        </w:rPr>
        <w:sectPr w:rsidR="00A36CBC" w:rsidSect="00A36CBC">
          <w:footerReference w:type="default" r:id="rId15"/>
          <w:pgSz w:w="16838" w:h="11906" w:orient="landscape"/>
          <w:pgMar w:top="1440" w:right="1440" w:bottom="1440" w:left="1440" w:header="720" w:footer="720" w:gutter="0"/>
          <w:cols w:space="720"/>
          <w:titlePg/>
          <w:docGrid w:linePitch="360"/>
        </w:sectPr>
      </w:pPr>
    </w:p>
    <w:p w:rsidR="00A36CBC" w:rsidRDefault="00A36CBC" w:rsidP="00A36CBC">
      <w:pPr>
        <w:pStyle w:val="Heading1"/>
        <w:rPr>
          <w:b/>
        </w:rPr>
      </w:pPr>
      <w:bookmarkStart w:id="68" w:name="_Toc496425806"/>
      <w:r w:rsidRPr="00833B45">
        <w:rPr>
          <w:b/>
        </w:rPr>
        <w:lastRenderedPageBreak/>
        <w:t>Anne</w:t>
      </w:r>
      <w:r>
        <w:rPr>
          <w:b/>
        </w:rPr>
        <w:t>x C.</w:t>
      </w:r>
      <w:r w:rsidRPr="00833B45">
        <w:rPr>
          <w:b/>
        </w:rPr>
        <w:t xml:space="preserve"> Legal Framework</w:t>
      </w:r>
      <w:bookmarkEnd w:id="68"/>
    </w:p>
    <w:p w:rsidR="00DE496D" w:rsidRPr="000262D9" w:rsidRDefault="00DE496D" w:rsidP="00DE496D">
      <w:pPr>
        <w:numPr>
          <w:ilvl w:val="0"/>
          <w:numId w:val="16"/>
        </w:numPr>
        <w:spacing w:after="0" w:line="240" w:lineRule="auto"/>
        <w:jc w:val="both"/>
        <w:rPr>
          <w:rFonts w:eastAsia="Times New Roman" w:cs="Calibri"/>
          <w:b/>
          <w:bCs/>
          <w:sz w:val="16"/>
          <w:szCs w:val="16"/>
        </w:rPr>
      </w:pPr>
      <w:r w:rsidRPr="000262D9">
        <w:rPr>
          <w:rFonts w:eastAsia="Times New Roman" w:cs="Calibri"/>
          <w:b/>
          <w:bCs/>
          <w:sz w:val="16"/>
          <w:szCs w:val="16"/>
        </w:rPr>
        <w:t>Partnerships, Values and Principles</w:t>
      </w:r>
    </w:p>
    <w:p w:rsidR="00DE496D" w:rsidRDefault="00DE496D" w:rsidP="00DE496D">
      <w:pPr>
        <w:spacing w:line="264" w:lineRule="auto"/>
        <w:contextualSpacing/>
        <w:jc w:val="both"/>
        <w:rPr>
          <w:rFonts w:eastAsia="Times New Roman" w:cs="Calibri"/>
          <w:sz w:val="16"/>
          <w:szCs w:val="16"/>
        </w:rPr>
      </w:pPr>
    </w:p>
    <w:p w:rsidR="00DE496D" w:rsidRPr="000262D9" w:rsidRDefault="00DE496D" w:rsidP="00DE496D">
      <w:pPr>
        <w:spacing w:after="120" w:line="264" w:lineRule="auto"/>
        <w:contextualSpacing/>
        <w:jc w:val="both"/>
        <w:rPr>
          <w:rFonts w:eastAsia="Times New Roman" w:cs="Calibri"/>
          <w:sz w:val="16"/>
          <w:szCs w:val="16"/>
        </w:rPr>
      </w:pPr>
      <w:r w:rsidRPr="000262D9">
        <w:rPr>
          <w:rFonts w:eastAsia="Times New Roman" w:cs="Calibri"/>
          <w:sz w:val="16"/>
          <w:szCs w:val="16"/>
        </w:rPr>
        <w:t xml:space="preserve">Whereas the Government of the </w:t>
      </w:r>
      <w:r w:rsidRPr="000262D9">
        <w:rPr>
          <w:rFonts w:eastAsia="Times New Roman" w:cs="Calibri"/>
          <w:sz w:val="16"/>
          <w:szCs w:val="16"/>
          <w:u w:val="single"/>
        </w:rPr>
        <w:t>Hashemite Kingdom of Jordan</w:t>
      </w:r>
      <w:r w:rsidRPr="000262D9">
        <w:rPr>
          <w:rFonts w:eastAsia="Times New Roman" w:cs="Calibri"/>
          <w:sz w:val="16"/>
          <w:szCs w:val="16"/>
        </w:rPr>
        <w:t xml:space="preserve"> (hereinafter referred to as “the Government”) has entered into the following:</w:t>
      </w:r>
    </w:p>
    <w:p w:rsidR="00DE496D" w:rsidRPr="000262D9" w:rsidRDefault="00DE496D" w:rsidP="00DE496D">
      <w:pPr>
        <w:spacing w:after="120" w:line="264" w:lineRule="auto"/>
        <w:contextualSpacing/>
        <w:jc w:val="both"/>
        <w:rPr>
          <w:rFonts w:eastAsia="Times New Roman" w:cs="Calibri"/>
          <w:sz w:val="16"/>
          <w:szCs w:val="16"/>
        </w:rPr>
      </w:pPr>
    </w:p>
    <w:p w:rsidR="00DE496D" w:rsidRPr="000262D9" w:rsidRDefault="00DE496D" w:rsidP="00DE496D">
      <w:pPr>
        <w:spacing w:after="120" w:line="264" w:lineRule="auto"/>
        <w:contextualSpacing/>
        <w:jc w:val="both"/>
        <w:rPr>
          <w:rFonts w:eastAsia="Times New Roman" w:cs="Calibri"/>
          <w:sz w:val="16"/>
          <w:szCs w:val="16"/>
        </w:rPr>
      </w:pPr>
      <w:r w:rsidRPr="000262D9">
        <w:rPr>
          <w:rFonts w:eastAsia="Times New Roman" w:cs="Calibri"/>
          <w:sz w:val="16"/>
          <w:szCs w:val="16"/>
        </w:rPr>
        <w:t xml:space="preserve">a) WHEREAS the Government and the United Nations Development Programme (hereinafter referred to as UNDP) have entered into a basic agreement to govern UNDP’s assistance to the country (Standard Basic Assistance Agreement (SBAA)) which was signed by both parties on </w:t>
      </w:r>
      <w:r w:rsidRPr="000262D9">
        <w:rPr>
          <w:sz w:val="16"/>
          <w:szCs w:val="16"/>
          <w:lang w:val="en-GB"/>
        </w:rPr>
        <w:t>12 January 1976</w:t>
      </w:r>
      <w:r w:rsidRPr="000262D9">
        <w:rPr>
          <w:rFonts w:eastAsia="Times New Roman" w:cs="Calibri"/>
          <w:sz w:val="16"/>
          <w:szCs w:val="16"/>
        </w:rPr>
        <w:t>. Based on Article I, paragraph 2 of the SBAA, UNDP’s assistance to the Government shall be made available to the Government and shall be furnished and received in accordance with the relevant and applicable resolutions and decisions of the competent UNDP organs, and subject to the availability of the necessary funds to the UNDP. In particular, decision 2005/1 of 28 January 2005 of UNDP’s Executive Board approved the new Financial Regulations and Rules and along with them the new definitions of ‘execution’ and ‘implementation’ enabling UNDP to fully implement the new Common Country Programming Procedures resulting from the UNDG simplification and harmonization initiative. In light of this decision this UNDAF together with a work plan (which shall form part of this UNDAF, and is incorporated herein by reference) concluded hereunder constitute together a project document as referred to in the SBAA.</w:t>
      </w:r>
    </w:p>
    <w:p w:rsidR="00DE496D" w:rsidRPr="000262D9" w:rsidRDefault="00DE496D" w:rsidP="00DE496D">
      <w:pPr>
        <w:spacing w:after="120" w:line="264" w:lineRule="auto"/>
        <w:contextualSpacing/>
        <w:jc w:val="both"/>
        <w:rPr>
          <w:rFonts w:eastAsia="Times New Roman" w:cs="Calibri"/>
          <w:sz w:val="16"/>
          <w:szCs w:val="16"/>
        </w:rPr>
      </w:pPr>
    </w:p>
    <w:p w:rsidR="00DE496D" w:rsidRPr="000262D9" w:rsidRDefault="00DE496D" w:rsidP="00DE496D">
      <w:pPr>
        <w:spacing w:after="120" w:line="264" w:lineRule="auto"/>
        <w:contextualSpacing/>
        <w:jc w:val="both"/>
        <w:rPr>
          <w:rFonts w:eastAsia="Times New Roman" w:cs="Calibri"/>
          <w:sz w:val="16"/>
          <w:szCs w:val="16"/>
        </w:rPr>
      </w:pPr>
      <w:r w:rsidRPr="000262D9">
        <w:rPr>
          <w:rFonts w:eastAsia="Times New Roman" w:cs="Calibri"/>
          <w:sz w:val="16"/>
          <w:szCs w:val="16"/>
        </w:rPr>
        <w:t xml:space="preserve">b) With the United Nations Children’s Fund (UNICEF), a Basic Cooperation Agreement (BCA) concluded between the Government and UNICEF on 30 June 1999. </w:t>
      </w:r>
    </w:p>
    <w:p w:rsidR="00DE496D" w:rsidRPr="000262D9" w:rsidRDefault="00DE496D" w:rsidP="00DE496D">
      <w:pPr>
        <w:spacing w:after="120" w:line="264" w:lineRule="auto"/>
        <w:contextualSpacing/>
        <w:jc w:val="both"/>
        <w:rPr>
          <w:rFonts w:eastAsia="Times New Roman" w:cs="Calibri"/>
          <w:sz w:val="16"/>
          <w:szCs w:val="16"/>
        </w:rPr>
      </w:pPr>
    </w:p>
    <w:p w:rsidR="00DE496D" w:rsidRPr="000262D9" w:rsidRDefault="00DE496D" w:rsidP="00DE496D">
      <w:pPr>
        <w:spacing w:after="120" w:line="264" w:lineRule="auto"/>
        <w:contextualSpacing/>
        <w:jc w:val="both"/>
        <w:rPr>
          <w:i/>
          <w:iCs/>
          <w:sz w:val="16"/>
          <w:szCs w:val="16"/>
          <w:lang w:val="en-GB"/>
        </w:rPr>
      </w:pPr>
      <w:r w:rsidRPr="000262D9">
        <w:rPr>
          <w:i/>
          <w:iCs/>
          <w:sz w:val="16"/>
          <w:szCs w:val="16"/>
          <w:lang w:val="en-GB"/>
        </w:rPr>
        <w:t>c</w:t>
      </w:r>
      <w:r w:rsidRPr="000262D9">
        <w:rPr>
          <w:sz w:val="16"/>
          <w:szCs w:val="16"/>
          <w:lang w:val="en-GB"/>
        </w:rPr>
        <w:t>) The Memorandum of Understanding (MoU) between the Hashemite Kingdom of Jordan and the Office of the United Nations High Commissioner for Refugees (UNHCR) was concluded in 1998 and amended in 2014. This establishes the parameters for cooperation between UNHCR and the Government of Jordan on the issue of refugees and asylum-seekers. This MoU has become the legal framework under which refugees are treated and processed in Jordan.</w:t>
      </w:r>
    </w:p>
    <w:p w:rsidR="00DE496D" w:rsidRPr="000262D9" w:rsidRDefault="00DE496D" w:rsidP="00DE496D">
      <w:pPr>
        <w:spacing w:after="120" w:line="264" w:lineRule="auto"/>
        <w:contextualSpacing/>
        <w:jc w:val="both"/>
        <w:rPr>
          <w:rFonts w:eastAsia="Times New Roman" w:cs="Calibri"/>
          <w:sz w:val="16"/>
          <w:szCs w:val="16"/>
          <w:lang w:val="en-GB"/>
        </w:rPr>
      </w:pPr>
    </w:p>
    <w:p w:rsidR="00DE496D" w:rsidRPr="000262D9" w:rsidRDefault="00DE496D" w:rsidP="00DE496D">
      <w:pPr>
        <w:spacing w:after="120" w:line="264" w:lineRule="auto"/>
        <w:contextualSpacing/>
        <w:jc w:val="both"/>
        <w:rPr>
          <w:rFonts w:eastAsia="Times New Roman" w:cs="Calibri"/>
          <w:sz w:val="16"/>
          <w:szCs w:val="16"/>
        </w:rPr>
      </w:pPr>
      <w:r w:rsidRPr="000262D9">
        <w:rPr>
          <w:rFonts w:eastAsia="Times New Roman" w:cs="Calibri"/>
          <w:sz w:val="16"/>
          <w:szCs w:val="16"/>
        </w:rPr>
        <w:t>d) With the World Food Programme, a Basic Agreement concerning assistance from the World Food Programme, which Agreement was signed by the Government and WFP on 28 January 1968.</w:t>
      </w:r>
    </w:p>
    <w:p w:rsidR="00DE496D" w:rsidRPr="000262D9" w:rsidRDefault="00DE496D" w:rsidP="00DE496D">
      <w:pPr>
        <w:spacing w:after="120" w:line="264" w:lineRule="auto"/>
        <w:contextualSpacing/>
        <w:jc w:val="both"/>
        <w:rPr>
          <w:rFonts w:eastAsia="Times New Roman" w:cs="Calibri"/>
          <w:sz w:val="16"/>
          <w:szCs w:val="16"/>
        </w:rPr>
      </w:pPr>
    </w:p>
    <w:p w:rsidR="00DE496D" w:rsidRPr="000262D9" w:rsidRDefault="00DE496D" w:rsidP="00BE528B">
      <w:pPr>
        <w:spacing w:after="120"/>
        <w:contextualSpacing/>
        <w:jc w:val="both"/>
        <w:rPr>
          <w:rFonts w:eastAsia="Times New Roman" w:cs="Calibri"/>
          <w:sz w:val="16"/>
          <w:szCs w:val="16"/>
        </w:rPr>
      </w:pPr>
      <w:bookmarkStart w:id="69" w:name="_Hlk496600709"/>
      <w:r w:rsidRPr="000262D9">
        <w:rPr>
          <w:rFonts w:eastAsia="Times New Roman" w:cs="Calibri"/>
          <w:sz w:val="16"/>
          <w:szCs w:val="16"/>
        </w:rPr>
        <w:t xml:space="preserve">e) </w:t>
      </w:r>
      <w:r w:rsidR="000D2768" w:rsidRPr="000D2768">
        <w:rPr>
          <w:rFonts w:eastAsia="Times New Roman" w:cs="Calibri"/>
          <w:sz w:val="16"/>
          <w:szCs w:val="16"/>
        </w:rPr>
        <w:t>The Basic Agreement concluded between the Government and the United Nations Development Programme on 12 January 1976 (the “Basic Agreement”) mutatis mutandis applies to the activities and personnel of UNFPA. This UNSDF together with any work plan concluded hereunder, which shall form part of this UNSDF and is incorporated herein by reference, constitutes the Project Document as referred to in the Basic Agreement</w:t>
      </w:r>
      <w:r w:rsidR="000D2768">
        <w:rPr>
          <w:rFonts w:eastAsia="Times New Roman" w:cs="Calibri"/>
          <w:sz w:val="16"/>
          <w:szCs w:val="16"/>
        </w:rPr>
        <w:t>.</w:t>
      </w:r>
    </w:p>
    <w:bookmarkEnd w:id="69"/>
    <w:p w:rsidR="00DE496D" w:rsidRPr="000262D9" w:rsidRDefault="00DE496D" w:rsidP="00DE496D">
      <w:pPr>
        <w:spacing w:after="120" w:line="264" w:lineRule="auto"/>
        <w:contextualSpacing/>
        <w:jc w:val="both"/>
        <w:rPr>
          <w:rFonts w:eastAsia="Times New Roman" w:cs="Calibri"/>
          <w:sz w:val="16"/>
          <w:szCs w:val="16"/>
        </w:rPr>
      </w:pPr>
    </w:p>
    <w:p w:rsidR="00DE496D" w:rsidRPr="000262D9" w:rsidRDefault="00B8409A" w:rsidP="00DE496D">
      <w:pPr>
        <w:spacing w:after="120" w:line="264" w:lineRule="auto"/>
        <w:contextualSpacing/>
        <w:jc w:val="both"/>
        <w:rPr>
          <w:sz w:val="16"/>
          <w:szCs w:val="16"/>
        </w:rPr>
      </w:pPr>
      <w:r>
        <w:rPr>
          <w:sz w:val="16"/>
          <w:szCs w:val="16"/>
        </w:rPr>
        <w:t>f</w:t>
      </w:r>
      <w:r w:rsidR="00DE496D" w:rsidRPr="000262D9">
        <w:rPr>
          <w:sz w:val="16"/>
          <w:szCs w:val="16"/>
        </w:rPr>
        <w:t>) With the Food and Agriculture Organization of the United Nations, the Agreement through exchange of letter between the organization and the Government of Jordan for opening of the FAO Office in Jordan on 21 September 2001.</w:t>
      </w:r>
    </w:p>
    <w:p w:rsidR="00DE496D" w:rsidRPr="000262D9" w:rsidRDefault="00DE496D" w:rsidP="00DE496D">
      <w:pPr>
        <w:spacing w:after="120" w:line="264" w:lineRule="auto"/>
        <w:contextualSpacing/>
        <w:jc w:val="both"/>
        <w:rPr>
          <w:color w:val="FF0000"/>
          <w:sz w:val="16"/>
          <w:szCs w:val="16"/>
        </w:rPr>
      </w:pPr>
    </w:p>
    <w:p w:rsidR="00DE496D" w:rsidRPr="000262D9" w:rsidRDefault="00B8409A" w:rsidP="00DE496D">
      <w:pPr>
        <w:spacing w:after="120"/>
        <w:jc w:val="both"/>
        <w:rPr>
          <w:sz w:val="16"/>
          <w:szCs w:val="16"/>
        </w:rPr>
      </w:pPr>
      <w:r>
        <w:rPr>
          <w:sz w:val="16"/>
          <w:szCs w:val="16"/>
        </w:rPr>
        <w:t>g</w:t>
      </w:r>
      <w:r w:rsidR="00DE496D" w:rsidRPr="000262D9">
        <w:rPr>
          <w:sz w:val="16"/>
          <w:szCs w:val="16"/>
        </w:rPr>
        <w:t>) With the United Nations Educational, Scientific and Cultural Organization (hereinafter referred to as “UNESCO”) a Host Country Agreement was concluded between the Government of the Hashemite Kingdom of Jordan and UNESCO on 27 February 1996 concerning the UNESCO Amman office to serve as a national office and concerning the following articles: I) legal personality of the Organization; II) Headquarters of the Office; III) Access to the Headquarters of the Office; IV) Arrangements for Communication; V) Property, Funds and Assets; VI) Diplomatic Facilities, Privileges and Immunities; VII) Officials and Experts; VIII) Laissez-passer; IX) Government Contribution; X) Settlement of Disputes; XI) Final Provisions.</w:t>
      </w:r>
    </w:p>
    <w:p w:rsidR="00DE496D" w:rsidRPr="000262D9" w:rsidRDefault="00DE496D" w:rsidP="00DE496D">
      <w:pPr>
        <w:spacing w:after="120" w:line="264" w:lineRule="auto"/>
        <w:contextualSpacing/>
        <w:jc w:val="both"/>
        <w:rPr>
          <w:rFonts w:eastAsia="Times New Roman" w:cs="Calibri"/>
          <w:sz w:val="16"/>
          <w:szCs w:val="16"/>
        </w:rPr>
      </w:pPr>
      <w:r w:rsidRPr="000262D9">
        <w:rPr>
          <w:rFonts w:eastAsia="Times New Roman" w:cs="Calibri"/>
          <w:sz w:val="16"/>
          <w:szCs w:val="16"/>
        </w:rPr>
        <w:t>h) With the International Organization for Migration (IOM) an Agreement between the Hashemite Kingdom of Jordan and IOM on the legal status, the privileges and immunities of the Organization in Jordan of 8 February 1994.</w:t>
      </w:r>
    </w:p>
    <w:p w:rsidR="00DE496D" w:rsidRDefault="00DE496D" w:rsidP="00DE496D">
      <w:pPr>
        <w:pStyle w:val="ListParagraph"/>
        <w:numPr>
          <w:ilvl w:val="0"/>
          <w:numId w:val="20"/>
        </w:numPr>
        <w:tabs>
          <w:tab w:val="left" w:pos="180"/>
        </w:tabs>
        <w:spacing w:after="120" w:line="264" w:lineRule="auto"/>
        <w:ind w:left="0" w:firstLine="0"/>
        <w:jc w:val="both"/>
        <w:rPr>
          <w:rFonts w:eastAsia="Times New Roman" w:cs="Calibri"/>
          <w:sz w:val="16"/>
          <w:szCs w:val="16"/>
        </w:rPr>
      </w:pPr>
      <w:r w:rsidRPr="000262D9">
        <w:rPr>
          <w:rFonts w:eastAsia="Times New Roman" w:cs="Calibri"/>
          <w:sz w:val="16"/>
          <w:szCs w:val="16"/>
        </w:rPr>
        <w:t>With the World Health Organization (herein referred to as “WHO”), a Basic Agreement between the WHO and the Government of the Hashemite Kingdom of Jordan for the provision of technical advisory assistance was signed on 15 September 1960;</w:t>
      </w:r>
    </w:p>
    <w:p w:rsidR="00DE496D" w:rsidRDefault="00DE496D" w:rsidP="00DE496D">
      <w:pPr>
        <w:pStyle w:val="ListParagraph"/>
        <w:tabs>
          <w:tab w:val="left" w:pos="180"/>
        </w:tabs>
        <w:spacing w:after="120" w:line="264" w:lineRule="auto"/>
        <w:ind w:left="0"/>
        <w:jc w:val="both"/>
        <w:rPr>
          <w:rFonts w:eastAsia="Times New Roman" w:cs="Calibri"/>
          <w:sz w:val="16"/>
          <w:szCs w:val="16"/>
        </w:rPr>
      </w:pPr>
    </w:p>
    <w:p w:rsidR="00DE496D" w:rsidRDefault="00DE496D" w:rsidP="00DE496D">
      <w:pPr>
        <w:pStyle w:val="ListParagraph"/>
        <w:tabs>
          <w:tab w:val="left" w:pos="180"/>
        </w:tabs>
        <w:spacing w:after="120" w:line="264" w:lineRule="auto"/>
        <w:ind w:left="0"/>
        <w:jc w:val="both"/>
        <w:rPr>
          <w:rFonts w:eastAsia="Times New Roman" w:cs="Calibri"/>
          <w:sz w:val="16"/>
          <w:szCs w:val="16"/>
        </w:rPr>
      </w:pPr>
      <w:r w:rsidRPr="00E412E8">
        <w:rPr>
          <w:rFonts w:eastAsia="Times New Roman" w:cs="Calibri"/>
          <w:sz w:val="16"/>
          <w:szCs w:val="16"/>
        </w:rPr>
        <w:t>j) With the United Nations Office for Project Services, a Host Country Agreement was concluded by UNOPS and the Government on 10 June 2008.</w:t>
      </w:r>
    </w:p>
    <w:p w:rsidR="001F5491" w:rsidRDefault="001F5491" w:rsidP="00DE496D">
      <w:pPr>
        <w:pStyle w:val="ListParagraph"/>
        <w:tabs>
          <w:tab w:val="left" w:pos="180"/>
        </w:tabs>
        <w:spacing w:after="120" w:line="264" w:lineRule="auto"/>
        <w:ind w:left="0"/>
        <w:jc w:val="both"/>
        <w:rPr>
          <w:rFonts w:eastAsia="Times New Roman" w:cs="Calibri"/>
          <w:sz w:val="16"/>
          <w:szCs w:val="16"/>
        </w:rPr>
      </w:pPr>
    </w:p>
    <w:p w:rsidR="001F5491" w:rsidRDefault="001F5491" w:rsidP="00DE496D">
      <w:pPr>
        <w:pStyle w:val="ListParagraph"/>
        <w:tabs>
          <w:tab w:val="left" w:pos="180"/>
        </w:tabs>
        <w:spacing w:after="120" w:line="264" w:lineRule="auto"/>
        <w:ind w:left="0"/>
        <w:jc w:val="both"/>
        <w:rPr>
          <w:rFonts w:eastAsia="Times New Roman" w:cs="Calibri"/>
          <w:sz w:val="16"/>
          <w:szCs w:val="16"/>
        </w:rPr>
      </w:pPr>
      <w:r>
        <w:rPr>
          <w:rFonts w:eastAsia="Times New Roman" w:cs="Calibri"/>
          <w:sz w:val="16"/>
          <w:szCs w:val="16"/>
        </w:rPr>
        <w:t>k) For UN Women. t</w:t>
      </w:r>
      <w:r w:rsidRPr="001F5491">
        <w:rPr>
          <w:rFonts w:eastAsia="Times New Roman" w:cs="Calibri"/>
          <w:sz w:val="16"/>
          <w:szCs w:val="16"/>
        </w:rPr>
        <w:t>he Standard Basic Assistance Agreement between the Government of the Hashemite Kingdom of Jordan and the United Nations Development Programme, signed by the parties on the 12th of January 197</w:t>
      </w:r>
      <w:r>
        <w:rPr>
          <w:rFonts w:eastAsia="Times New Roman" w:cs="Calibri"/>
          <w:sz w:val="16"/>
          <w:szCs w:val="16"/>
        </w:rPr>
        <w:t xml:space="preserve">6 also applies mutatis mutandis </w:t>
      </w:r>
      <w:r w:rsidRPr="001F5491">
        <w:rPr>
          <w:rFonts w:eastAsia="Times New Roman" w:cs="Calibri"/>
          <w:sz w:val="16"/>
          <w:szCs w:val="16"/>
        </w:rPr>
        <w:t>to the programme activities and personnel of UN Women</w:t>
      </w:r>
      <w:r>
        <w:rPr>
          <w:rFonts w:eastAsia="Times New Roman" w:cs="Calibri"/>
          <w:sz w:val="16"/>
          <w:szCs w:val="16"/>
        </w:rPr>
        <w:t>.</w:t>
      </w:r>
    </w:p>
    <w:p w:rsidR="006742BC" w:rsidRDefault="006742BC" w:rsidP="00DE496D">
      <w:pPr>
        <w:pStyle w:val="ListParagraph"/>
        <w:tabs>
          <w:tab w:val="left" w:pos="180"/>
        </w:tabs>
        <w:spacing w:after="120" w:line="264" w:lineRule="auto"/>
        <w:ind w:left="0"/>
        <w:jc w:val="both"/>
        <w:rPr>
          <w:rFonts w:eastAsia="Times New Roman" w:cs="Calibri"/>
          <w:sz w:val="16"/>
          <w:szCs w:val="16"/>
        </w:rPr>
      </w:pPr>
    </w:p>
    <w:p w:rsidR="006742BC" w:rsidRPr="00E412E8" w:rsidRDefault="00C26081" w:rsidP="00DE496D">
      <w:pPr>
        <w:pStyle w:val="ListParagraph"/>
        <w:tabs>
          <w:tab w:val="left" w:pos="180"/>
        </w:tabs>
        <w:spacing w:after="120" w:line="264" w:lineRule="auto"/>
        <w:ind w:left="0"/>
        <w:jc w:val="both"/>
        <w:rPr>
          <w:rFonts w:eastAsia="Times New Roman" w:cs="Calibri"/>
          <w:sz w:val="16"/>
          <w:szCs w:val="16"/>
        </w:rPr>
      </w:pPr>
      <w:bookmarkStart w:id="70" w:name="_Hlk496600667"/>
      <w:r>
        <w:rPr>
          <w:rFonts w:eastAsia="Times New Roman" w:cs="Calibri"/>
          <w:sz w:val="16"/>
          <w:szCs w:val="16"/>
        </w:rPr>
        <w:t xml:space="preserve">l) </w:t>
      </w:r>
      <w:r w:rsidR="006742BC" w:rsidRPr="006742BC">
        <w:rPr>
          <w:rFonts w:eastAsia="Times New Roman" w:cs="Calibri"/>
          <w:sz w:val="16"/>
          <w:szCs w:val="16"/>
        </w:rPr>
        <w:t>The Hashemite Kingdom of Jordan and UNIDO agrees to apply to the present programme, mutatis mutandis, the provisions of the Standard Basic Assistance Agreement between the United Nations Development Programme and the Government, signed and entered into force on 12 January 1976.</w:t>
      </w:r>
    </w:p>
    <w:bookmarkEnd w:id="70"/>
    <w:p w:rsidR="00DE496D" w:rsidRPr="000262D9" w:rsidRDefault="00C26081" w:rsidP="00DE496D">
      <w:pPr>
        <w:spacing w:after="120" w:line="264" w:lineRule="auto"/>
        <w:contextualSpacing/>
        <w:jc w:val="both"/>
        <w:rPr>
          <w:rFonts w:eastAsia="Times New Roman" w:cs="Calibri"/>
          <w:sz w:val="16"/>
          <w:szCs w:val="16"/>
        </w:rPr>
      </w:pPr>
      <w:r>
        <w:rPr>
          <w:rFonts w:eastAsia="Times New Roman" w:cs="Calibri"/>
          <w:sz w:val="16"/>
          <w:szCs w:val="16"/>
        </w:rPr>
        <w:t>m</w:t>
      </w:r>
      <w:r w:rsidR="00DE496D" w:rsidRPr="00E412E8">
        <w:rPr>
          <w:rFonts w:eastAsia="Times New Roman" w:cs="Calibri"/>
          <w:sz w:val="16"/>
          <w:szCs w:val="16"/>
        </w:rPr>
        <w:t xml:space="preserve">) For all agencies: Assistance to the Government shall be made available and shall be furnished and received in accordance with the relevant and applicable resolutions and decisions of the competent UN system agency’s governing structures </w:t>
      </w:r>
    </w:p>
    <w:p w:rsidR="00DE496D" w:rsidRPr="000262D9" w:rsidRDefault="00DE496D" w:rsidP="00DE496D">
      <w:pPr>
        <w:spacing w:after="120" w:line="264" w:lineRule="auto"/>
        <w:contextualSpacing/>
        <w:jc w:val="both"/>
        <w:rPr>
          <w:rFonts w:eastAsia="Times New Roman" w:cs="Calibri"/>
          <w:sz w:val="16"/>
          <w:szCs w:val="16"/>
        </w:rPr>
      </w:pPr>
    </w:p>
    <w:p w:rsidR="00DE496D" w:rsidRPr="000262D9" w:rsidRDefault="00DE496D" w:rsidP="00DE496D">
      <w:pPr>
        <w:tabs>
          <w:tab w:val="left" w:pos="8460"/>
        </w:tabs>
        <w:spacing w:after="120"/>
        <w:jc w:val="both"/>
        <w:rPr>
          <w:rFonts w:eastAsia="Times New Roman" w:cs="Calibri"/>
          <w:sz w:val="16"/>
          <w:szCs w:val="16"/>
        </w:rPr>
      </w:pPr>
      <w:r w:rsidRPr="000262D9">
        <w:rPr>
          <w:rFonts w:eastAsia="Times New Roman" w:cs="Calibri"/>
          <w:sz w:val="16"/>
          <w:szCs w:val="16"/>
        </w:rPr>
        <w:t>The UNDAF will, in respect of each of the United Nations system agencies signing, be read, interpreted, and implemented in accordance with and in a manner that is consistent with the basic agreement between such United Nations system agency and the Host Government.</w:t>
      </w:r>
    </w:p>
    <w:p w:rsidR="00DE496D" w:rsidRPr="000262D9" w:rsidRDefault="00DE496D" w:rsidP="00DE496D">
      <w:pPr>
        <w:pStyle w:val="ListParagraph"/>
        <w:numPr>
          <w:ilvl w:val="0"/>
          <w:numId w:val="16"/>
        </w:numPr>
        <w:spacing w:after="120" w:line="264" w:lineRule="auto"/>
        <w:jc w:val="both"/>
        <w:rPr>
          <w:rFonts w:eastAsia="Times New Roman" w:cs="Calibri"/>
          <w:b/>
          <w:bCs/>
          <w:sz w:val="16"/>
          <w:szCs w:val="16"/>
        </w:rPr>
      </w:pPr>
      <w:r w:rsidRPr="000262D9">
        <w:rPr>
          <w:rFonts w:eastAsia="Times New Roman" w:cs="Calibri"/>
          <w:b/>
          <w:bCs/>
          <w:sz w:val="16"/>
          <w:szCs w:val="16"/>
        </w:rPr>
        <w:t xml:space="preserve">Programme Management and Accountability Arrangements </w:t>
      </w:r>
    </w:p>
    <w:p w:rsidR="00DE496D" w:rsidRPr="000262D9" w:rsidRDefault="00DE496D" w:rsidP="00DE496D">
      <w:pPr>
        <w:spacing w:after="120" w:line="264" w:lineRule="auto"/>
        <w:jc w:val="both"/>
        <w:rPr>
          <w:rFonts w:eastAsia="Times New Roman" w:cs="Calibri"/>
          <w:b/>
          <w:bCs/>
          <w:sz w:val="16"/>
          <w:szCs w:val="16"/>
        </w:rPr>
      </w:pPr>
      <w:r w:rsidRPr="000262D9">
        <w:rPr>
          <w:rFonts w:eastAsia="Times New Roman" w:cs="Calibri"/>
          <w:sz w:val="16"/>
          <w:szCs w:val="16"/>
        </w:rPr>
        <w:t xml:space="preserve">The programme will be nationally executed under the overall co-ordination of the </w:t>
      </w:r>
      <w:r w:rsidRPr="000262D9">
        <w:rPr>
          <w:rFonts w:eastAsia="Times New Roman" w:cs="Calibri"/>
          <w:sz w:val="16"/>
          <w:szCs w:val="16"/>
          <w:u w:val="single"/>
        </w:rPr>
        <w:t>Ministry of Planning and International Cooperation</w:t>
      </w:r>
      <w:r w:rsidRPr="000262D9">
        <w:rPr>
          <w:rFonts w:eastAsia="Times New Roman" w:cs="Calibri"/>
          <w:sz w:val="16"/>
          <w:szCs w:val="16"/>
        </w:rPr>
        <w:t xml:space="preserve"> (Government Co-ordinating Authority). Government coordinating authorities for specific UN system agency programmes are noted in the Annex. Government Ministries, NGOs, INGOs and UN system agencies will implement programme activities. The UNDAF will be made operational through the development of joint work plan(s) (JWPs)</w:t>
      </w:r>
      <w:r w:rsidRPr="000262D9">
        <w:rPr>
          <w:rFonts w:eastAsia="Times New Roman" w:cs="Calibri"/>
          <w:sz w:val="16"/>
          <w:szCs w:val="16"/>
          <w:vertAlign w:val="superscript"/>
        </w:rPr>
        <w:footnoteReference w:id="42"/>
      </w:r>
      <w:r w:rsidRPr="000262D9">
        <w:rPr>
          <w:rFonts w:eastAsia="Times New Roman" w:cs="Calibri"/>
          <w:sz w:val="16"/>
          <w:szCs w:val="16"/>
        </w:rPr>
        <w:t xml:space="preserve"> and/or agency-specific work plans and project documents as necessary which describe the specific results to be achieved and will form an agreement between the UN system agencies and each implementing partner as necessary on the use of resources. To the extent possible the UN system agencies and partners will use the minimum documents necessary, namely the signed UNDAF and signed joint or agency-specific work plans and project documents to implement programmatic initiatives. However, as necessary and appropriate, project documents can be prepared using, inter alia, the relevant text from the UNDAF and joint or agency-specific work plans and / or project documents</w:t>
      </w:r>
      <w:r w:rsidRPr="000262D9">
        <w:rPr>
          <w:rFonts w:eastAsia="Times New Roman" w:cs="Calibri"/>
          <w:i/>
          <w:iCs/>
          <w:sz w:val="16"/>
          <w:szCs w:val="16"/>
          <w:vertAlign w:val="superscript"/>
        </w:rPr>
        <w:footnoteReference w:id="43"/>
      </w:r>
      <w:r w:rsidRPr="000262D9">
        <w:rPr>
          <w:rFonts w:eastAsia="Times New Roman" w:cs="Calibri"/>
          <w:sz w:val="16"/>
          <w:szCs w:val="16"/>
        </w:rPr>
        <w:t>.</w:t>
      </w:r>
    </w:p>
    <w:p w:rsidR="00DE496D" w:rsidRPr="000262D9" w:rsidRDefault="00DE496D" w:rsidP="00DE496D">
      <w:pPr>
        <w:spacing w:after="120"/>
        <w:jc w:val="both"/>
        <w:rPr>
          <w:b/>
          <w:bCs/>
          <w:sz w:val="16"/>
          <w:szCs w:val="16"/>
        </w:rPr>
      </w:pPr>
      <w:r w:rsidRPr="000262D9">
        <w:rPr>
          <w:b/>
          <w:bCs/>
          <w:sz w:val="16"/>
          <w:szCs w:val="16"/>
        </w:rPr>
        <w:lastRenderedPageBreak/>
        <w:t>For UN agencies implementing the Harmonized Approach to Cash Transfers (HACT), the following are mandatory clauses:</w:t>
      </w:r>
      <w:r w:rsidRPr="000262D9">
        <w:rPr>
          <w:rStyle w:val="FootnoteReference"/>
          <w:b/>
          <w:bCs/>
          <w:sz w:val="16"/>
          <w:szCs w:val="16"/>
        </w:rPr>
        <w:footnoteReference w:id="44"/>
      </w:r>
    </w:p>
    <w:p w:rsidR="00DE496D" w:rsidRPr="000262D9" w:rsidRDefault="00DE496D" w:rsidP="00DE496D">
      <w:pPr>
        <w:spacing w:after="120" w:line="264" w:lineRule="auto"/>
        <w:contextualSpacing/>
        <w:jc w:val="both"/>
        <w:rPr>
          <w:rFonts w:eastAsia="Times New Roman" w:cs="Calibri"/>
          <w:sz w:val="16"/>
          <w:szCs w:val="16"/>
        </w:rPr>
      </w:pPr>
      <w:r w:rsidRPr="000262D9">
        <w:rPr>
          <w:rFonts w:eastAsia="Times New Roman" w:cs="Calibri"/>
          <w:iCs/>
          <w:sz w:val="16"/>
          <w:szCs w:val="16"/>
        </w:rPr>
        <w:t>Cash transfers for activities detailed in work plans (WPs) can be made by the UN system agencies using the following modalities:</w:t>
      </w:r>
    </w:p>
    <w:p w:rsidR="00DE496D" w:rsidRPr="000262D9" w:rsidRDefault="00DE496D" w:rsidP="00DE496D">
      <w:pPr>
        <w:numPr>
          <w:ilvl w:val="0"/>
          <w:numId w:val="17"/>
        </w:numPr>
        <w:spacing w:after="120" w:line="264" w:lineRule="auto"/>
        <w:contextualSpacing/>
        <w:jc w:val="both"/>
        <w:rPr>
          <w:rFonts w:eastAsia="Times New Roman" w:cs="Calibri"/>
          <w:iCs/>
          <w:sz w:val="16"/>
          <w:szCs w:val="16"/>
        </w:rPr>
      </w:pPr>
      <w:r w:rsidRPr="000262D9">
        <w:rPr>
          <w:rFonts w:eastAsia="Times New Roman" w:cs="Calibri"/>
          <w:iCs/>
          <w:sz w:val="16"/>
          <w:szCs w:val="16"/>
        </w:rPr>
        <w:t xml:space="preserve">Cash transferred to the [national institution] for forwarding to the Implementing Partner: </w:t>
      </w:r>
    </w:p>
    <w:p w:rsidR="00DE496D" w:rsidRPr="000262D9" w:rsidRDefault="00DE496D" w:rsidP="00DE496D">
      <w:pPr>
        <w:numPr>
          <w:ilvl w:val="1"/>
          <w:numId w:val="17"/>
        </w:numPr>
        <w:spacing w:after="120" w:line="264" w:lineRule="auto"/>
        <w:contextualSpacing/>
        <w:jc w:val="both"/>
        <w:rPr>
          <w:rFonts w:eastAsia="Times New Roman" w:cs="Calibri"/>
          <w:iCs/>
          <w:sz w:val="16"/>
          <w:szCs w:val="16"/>
        </w:rPr>
      </w:pPr>
      <w:r w:rsidRPr="000262D9">
        <w:rPr>
          <w:rFonts w:eastAsia="Times New Roman" w:cs="Calibri"/>
          <w:iCs/>
          <w:sz w:val="16"/>
          <w:szCs w:val="16"/>
        </w:rPr>
        <w:t xml:space="preserve">Prior to the start of activities (direct cash transfer), or </w:t>
      </w:r>
    </w:p>
    <w:p w:rsidR="00DE496D" w:rsidRPr="000262D9" w:rsidRDefault="00DE496D" w:rsidP="00DE496D">
      <w:pPr>
        <w:numPr>
          <w:ilvl w:val="1"/>
          <w:numId w:val="17"/>
        </w:numPr>
        <w:spacing w:after="120" w:line="264" w:lineRule="auto"/>
        <w:contextualSpacing/>
        <w:jc w:val="both"/>
        <w:rPr>
          <w:rFonts w:eastAsia="Times New Roman" w:cs="Calibri"/>
          <w:iCs/>
          <w:sz w:val="16"/>
          <w:szCs w:val="16"/>
        </w:rPr>
      </w:pPr>
      <w:r w:rsidRPr="000262D9">
        <w:rPr>
          <w:rFonts w:eastAsia="Times New Roman" w:cs="Calibri"/>
          <w:iCs/>
          <w:sz w:val="16"/>
          <w:szCs w:val="16"/>
        </w:rPr>
        <w:t xml:space="preserve">After activities have been completed (reimbursement). </w:t>
      </w:r>
    </w:p>
    <w:p w:rsidR="00DE496D" w:rsidRPr="000262D9" w:rsidRDefault="00DE496D" w:rsidP="00DE496D">
      <w:pPr>
        <w:numPr>
          <w:ilvl w:val="0"/>
          <w:numId w:val="17"/>
        </w:numPr>
        <w:spacing w:after="120" w:line="264" w:lineRule="auto"/>
        <w:contextualSpacing/>
        <w:jc w:val="both"/>
        <w:rPr>
          <w:rFonts w:eastAsia="Times New Roman" w:cs="Calibri"/>
          <w:iCs/>
          <w:sz w:val="16"/>
          <w:szCs w:val="16"/>
        </w:rPr>
      </w:pPr>
      <w:r w:rsidRPr="000262D9">
        <w:rPr>
          <w:rFonts w:eastAsia="Times New Roman" w:cs="Calibri"/>
          <w:iCs/>
          <w:sz w:val="16"/>
          <w:szCs w:val="16"/>
        </w:rPr>
        <w:t>Direct payment to vendors or third parties for obligations incurred by the Implementing Partners on the basis of requests signed by the designated official of the Implementing Partner.</w:t>
      </w:r>
    </w:p>
    <w:p w:rsidR="00DE496D" w:rsidRPr="000262D9" w:rsidRDefault="00DE496D" w:rsidP="00DE496D">
      <w:pPr>
        <w:numPr>
          <w:ilvl w:val="0"/>
          <w:numId w:val="17"/>
        </w:numPr>
        <w:spacing w:after="120" w:line="264" w:lineRule="auto"/>
        <w:contextualSpacing/>
        <w:jc w:val="both"/>
        <w:rPr>
          <w:rFonts w:eastAsia="Times New Roman" w:cs="Calibri"/>
          <w:iCs/>
          <w:sz w:val="16"/>
          <w:szCs w:val="16"/>
        </w:rPr>
      </w:pPr>
      <w:r w:rsidRPr="000262D9">
        <w:rPr>
          <w:rFonts w:eastAsia="Times New Roman" w:cs="Calibri"/>
          <w:iCs/>
          <w:sz w:val="16"/>
          <w:szCs w:val="16"/>
        </w:rPr>
        <w:t xml:space="preserve">Direct payments to vendors or third parties for obligations incurred by UN system agencies in support of activities agreed with Implementing Partners. </w:t>
      </w:r>
    </w:p>
    <w:p w:rsidR="00DE496D" w:rsidRPr="000262D9" w:rsidRDefault="00DE496D" w:rsidP="00DE496D">
      <w:pPr>
        <w:spacing w:after="120" w:line="264" w:lineRule="auto"/>
        <w:contextualSpacing/>
        <w:jc w:val="both"/>
        <w:rPr>
          <w:rFonts w:eastAsia="Times New Roman" w:cs="Calibri"/>
          <w:iCs/>
          <w:sz w:val="16"/>
          <w:szCs w:val="16"/>
        </w:rPr>
      </w:pPr>
      <w:r w:rsidRPr="000262D9">
        <w:rPr>
          <w:rFonts w:eastAsia="Times New Roman" w:cs="Calibri"/>
          <w:iCs/>
          <w:sz w:val="16"/>
          <w:szCs w:val="16"/>
        </w:rPr>
        <w:t>Where cash transfers are made to the Ministry of Planning and International Cooperation (MOPIC), MOPIC shall transfer such cash promptly to the Implementing Partner.</w:t>
      </w:r>
    </w:p>
    <w:p w:rsidR="00DE496D" w:rsidRPr="000262D9" w:rsidRDefault="00DE496D" w:rsidP="00DE496D">
      <w:pPr>
        <w:spacing w:after="120" w:line="264" w:lineRule="auto"/>
        <w:contextualSpacing/>
        <w:jc w:val="both"/>
        <w:rPr>
          <w:rFonts w:eastAsia="Times New Roman" w:cs="Calibri"/>
          <w:iCs/>
          <w:sz w:val="16"/>
          <w:szCs w:val="16"/>
        </w:rPr>
      </w:pPr>
    </w:p>
    <w:p w:rsidR="00DE496D" w:rsidRPr="000262D9" w:rsidRDefault="00DE496D" w:rsidP="00DE496D">
      <w:pPr>
        <w:spacing w:after="120" w:line="264" w:lineRule="auto"/>
        <w:contextualSpacing/>
        <w:jc w:val="both"/>
        <w:rPr>
          <w:rFonts w:eastAsia="Times New Roman" w:cs="Calibri"/>
          <w:iCs/>
          <w:sz w:val="16"/>
          <w:szCs w:val="16"/>
        </w:rPr>
      </w:pPr>
      <w:r w:rsidRPr="000262D9">
        <w:rPr>
          <w:rFonts w:eastAsia="Times New Roman" w:cs="Calibri"/>
          <w:iCs/>
          <w:sz w:val="16"/>
          <w:szCs w:val="16"/>
        </w:rPr>
        <w:t>Direct cash transfers shall be requested and released for programme implementation periods not exceeding three months. Reimbursements of previously authorized expenditures shall be requested and released quarterly or after the completion of activities. The UN system agencies shall not be obligated to reimburse expenditure made by the Implementing Partner over and above the authorized amounts.</w:t>
      </w:r>
    </w:p>
    <w:p w:rsidR="00DE496D" w:rsidRPr="000262D9" w:rsidRDefault="00DE496D" w:rsidP="00DE496D">
      <w:pPr>
        <w:spacing w:after="120" w:line="264" w:lineRule="auto"/>
        <w:contextualSpacing/>
        <w:jc w:val="both"/>
        <w:rPr>
          <w:rFonts w:eastAsia="Times New Roman" w:cs="Calibri"/>
          <w:iCs/>
          <w:sz w:val="16"/>
          <w:szCs w:val="16"/>
        </w:rPr>
      </w:pPr>
    </w:p>
    <w:p w:rsidR="00DE496D" w:rsidRPr="000262D9" w:rsidRDefault="00DE496D" w:rsidP="00DE496D">
      <w:pPr>
        <w:spacing w:after="120" w:line="264" w:lineRule="auto"/>
        <w:contextualSpacing/>
        <w:jc w:val="both"/>
        <w:rPr>
          <w:rFonts w:eastAsia="Times New Roman" w:cs="Calibri"/>
          <w:iCs/>
          <w:sz w:val="16"/>
          <w:szCs w:val="16"/>
        </w:rPr>
      </w:pPr>
      <w:r w:rsidRPr="000262D9">
        <w:rPr>
          <w:rFonts w:eastAsia="Times New Roman" w:cs="Calibri"/>
          <w:iCs/>
          <w:sz w:val="16"/>
          <w:szCs w:val="16"/>
        </w:rPr>
        <w:t>Following the completion of any activity, any balance of funds shall be refunded or programmed by mutual agreement between the Implementing Partner and the UN system agencies.</w:t>
      </w:r>
    </w:p>
    <w:p w:rsidR="00DE496D" w:rsidRPr="000262D9" w:rsidRDefault="00DE496D" w:rsidP="00DE496D">
      <w:pPr>
        <w:spacing w:after="120" w:line="264" w:lineRule="auto"/>
        <w:contextualSpacing/>
        <w:jc w:val="both"/>
        <w:rPr>
          <w:rFonts w:eastAsia="Times New Roman" w:cs="Calibri"/>
          <w:iCs/>
          <w:sz w:val="16"/>
          <w:szCs w:val="16"/>
        </w:rPr>
      </w:pPr>
    </w:p>
    <w:p w:rsidR="00DE496D" w:rsidRPr="000262D9" w:rsidRDefault="00DE496D" w:rsidP="00DE496D">
      <w:pPr>
        <w:spacing w:after="120" w:line="264" w:lineRule="auto"/>
        <w:contextualSpacing/>
        <w:jc w:val="both"/>
        <w:rPr>
          <w:rFonts w:eastAsia="Times New Roman" w:cs="Calibri"/>
          <w:iCs/>
          <w:sz w:val="16"/>
          <w:szCs w:val="16"/>
        </w:rPr>
      </w:pPr>
      <w:r w:rsidRPr="000262D9">
        <w:rPr>
          <w:rFonts w:eastAsia="Times New Roman" w:cs="Calibri"/>
          <w:iCs/>
          <w:sz w:val="16"/>
          <w:szCs w:val="16"/>
        </w:rPr>
        <w:t>Cash transfer modalities, the size of disbursements, and the scope and frequency of assurance activities may depend on the findings of a review of the public financial management capacity in the case of a Government Implementing Partner, and of an assessment of the financial management capacity of the non-UN</w:t>
      </w:r>
      <w:r w:rsidRPr="000262D9">
        <w:rPr>
          <w:rFonts w:eastAsia="Times New Roman" w:cs="Calibri"/>
          <w:iCs/>
          <w:sz w:val="16"/>
          <w:szCs w:val="16"/>
          <w:vertAlign w:val="superscript"/>
        </w:rPr>
        <w:footnoteReference w:id="45"/>
      </w:r>
      <w:r w:rsidRPr="000262D9">
        <w:rPr>
          <w:rFonts w:eastAsia="Times New Roman" w:cs="Calibri"/>
          <w:iCs/>
          <w:sz w:val="16"/>
          <w:szCs w:val="16"/>
        </w:rPr>
        <w:t xml:space="preserve"> Implementing Partner. A qualified consultant, such as a public accounting firm, selected by the UN system agencies may conduct such an assessment, in which the Implementing Partner shall participate. The Implementing Partner may participate in the selection of the consultant.</w:t>
      </w:r>
    </w:p>
    <w:p w:rsidR="00DE496D" w:rsidRPr="000262D9" w:rsidRDefault="00DE496D" w:rsidP="00DE496D">
      <w:pPr>
        <w:spacing w:after="120" w:line="264" w:lineRule="auto"/>
        <w:contextualSpacing/>
        <w:jc w:val="both"/>
        <w:rPr>
          <w:rFonts w:eastAsia="Times New Roman" w:cs="Calibri"/>
          <w:sz w:val="16"/>
          <w:szCs w:val="16"/>
        </w:rPr>
      </w:pPr>
    </w:p>
    <w:p w:rsidR="00DE496D" w:rsidRPr="000262D9" w:rsidRDefault="00DE496D" w:rsidP="00DE496D">
      <w:pPr>
        <w:spacing w:after="120"/>
        <w:jc w:val="both"/>
        <w:rPr>
          <w:rFonts w:eastAsia="Times New Roman" w:cs="Calibri"/>
          <w:iCs/>
          <w:sz w:val="16"/>
          <w:szCs w:val="16"/>
        </w:rPr>
      </w:pPr>
      <w:r w:rsidRPr="000262D9">
        <w:rPr>
          <w:rFonts w:eastAsia="Times New Roman" w:cs="Calibri"/>
          <w:iCs/>
          <w:sz w:val="16"/>
          <w:szCs w:val="16"/>
        </w:rPr>
        <w:t>Cash transfer modalities, the size of disbursements, and the scope and frequency of assurance activities may be revised in the course of programme implementation based on the findings of programme monitoring, expenditure monitoring and reporting, and audits.</w:t>
      </w:r>
    </w:p>
    <w:p w:rsidR="00DE496D" w:rsidRPr="000262D9" w:rsidRDefault="00DE496D" w:rsidP="00DE496D">
      <w:pPr>
        <w:spacing w:after="120" w:line="264" w:lineRule="auto"/>
        <w:contextualSpacing/>
        <w:jc w:val="both"/>
        <w:rPr>
          <w:rFonts w:eastAsia="Times New Roman" w:cs="Calibri"/>
          <w:b/>
          <w:bCs/>
          <w:sz w:val="16"/>
          <w:szCs w:val="16"/>
          <w:u w:val="single"/>
        </w:rPr>
      </w:pPr>
      <w:r w:rsidRPr="000262D9">
        <w:rPr>
          <w:rFonts w:eastAsia="Times New Roman" w:cs="Calibri"/>
          <w:b/>
          <w:bCs/>
          <w:sz w:val="16"/>
          <w:szCs w:val="16"/>
          <w:u w:val="single"/>
        </w:rPr>
        <w:t>Resources and Resource Mobilization Strategy</w:t>
      </w:r>
    </w:p>
    <w:p w:rsidR="00DE496D" w:rsidRPr="000262D9" w:rsidRDefault="00DE496D" w:rsidP="00DE496D">
      <w:pPr>
        <w:spacing w:after="120" w:line="264" w:lineRule="auto"/>
        <w:contextualSpacing/>
        <w:jc w:val="both"/>
        <w:rPr>
          <w:rFonts w:eastAsia="Times New Roman" w:cs="Calibri"/>
          <w:b/>
          <w:bCs/>
          <w:sz w:val="16"/>
          <w:szCs w:val="16"/>
        </w:rPr>
      </w:pPr>
    </w:p>
    <w:p w:rsidR="00DE496D" w:rsidRPr="000262D9" w:rsidRDefault="00DE496D" w:rsidP="00DE496D">
      <w:pPr>
        <w:spacing w:after="120" w:line="264" w:lineRule="auto"/>
        <w:contextualSpacing/>
        <w:jc w:val="both"/>
        <w:rPr>
          <w:rFonts w:eastAsia="Times New Roman" w:cs="Calibri"/>
          <w:sz w:val="16"/>
          <w:szCs w:val="16"/>
        </w:rPr>
      </w:pPr>
      <w:r w:rsidRPr="000262D9">
        <w:rPr>
          <w:rFonts w:eastAsia="Times New Roman" w:cs="Calibri"/>
          <w:sz w:val="16"/>
          <w:szCs w:val="16"/>
        </w:rPr>
        <w:t>The UN system agencies will provide support to the development and implementation of activities within the UNDAF, which may include technical support, cash assistance, supplies, commodities and equipment, procurement services, transport, funds for advocacy, research and studies, consultancies, programme development, monitoring and evaluation, training activities and staff support. Part of the UN system agencies’ support may be provided to Non-Governmental [and Civil Society] organizations as agreed within the framework of the individual work plans (WPs) and project documents.</w:t>
      </w:r>
    </w:p>
    <w:p w:rsidR="00DE496D" w:rsidRPr="000262D9" w:rsidRDefault="00DE496D" w:rsidP="00DE496D">
      <w:pPr>
        <w:spacing w:after="120" w:line="264" w:lineRule="auto"/>
        <w:contextualSpacing/>
        <w:jc w:val="both"/>
        <w:rPr>
          <w:rFonts w:eastAsia="Times New Roman" w:cs="Calibri"/>
          <w:sz w:val="16"/>
          <w:szCs w:val="16"/>
        </w:rPr>
      </w:pPr>
    </w:p>
    <w:p w:rsidR="00DE496D" w:rsidRPr="000262D9" w:rsidRDefault="00DE496D" w:rsidP="00DE496D">
      <w:pPr>
        <w:spacing w:after="120" w:line="264" w:lineRule="auto"/>
        <w:contextualSpacing/>
        <w:jc w:val="both"/>
        <w:rPr>
          <w:rFonts w:eastAsia="Times New Roman" w:cs="Calibri"/>
          <w:sz w:val="16"/>
          <w:szCs w:val="16"/>
        </w:rPr>
      </w:pPr>
      <w:r w:rsidRPr="000262D9">
        <w:rPr>
          <w:rFonts w:eastAsia="Times New Roman" w:cs="Calibri"/>
          <w:sz w:val="16"/>
          <w:szCs w:val="16"/>
        </w:rPr>
        <w:t>Additional support may include access to UN organization-managed global information systems, the network of the UN system agencies’ country offices and specialized information systems, including rosters of consultants and providers of development services, and access to the support provided by the network of UN Specialized Agencies, Funds and Programmes.</w:t>
      </w:r>
    </w:p>
    <w:p w:rsidR="00DE496D" w:rsidRPr="000262D9" w:rsidRDefault="00DE496D" w:rsidP="00DE496D">
      <w:pPr>
        <w:spacing w:after="120" w:line="264" w:lineRule="auto"/>
        <w:contextualSpacing/>
        <w:jc w:val="both"/>
        <w:rPr>
          <w:rFonts w:eastAsia="Times New Roman" w:cs="Calibri"/>
          <w:sz w:val="16"/>
          <w:szCs w:val="16"/>
        </w:rPr>
      </w:pPr>
    </w:p>
    <w:p w:rsidR="00DE496D" w:rsidRPr="000262D9" w:rsidRDefault="00DE496D" w:rsidP="00DE496D">
      <w:pPr>
        <w:spacing w:after="120" w:line="264" w:lineRule="auto"/>
        <w:contextualSpacing/>
        <w:jc w:val="both"/>
        <w:rPr>
          <w:rFonts w:eastAsia="Times New Roman" w:cs="Calibri"/>
          <w:sz w:val="16"/>
          <w:szCs w:val="16"/>
        </w:rPr>
      </w:pPr>
      <w:r w:rsidRPr="000262D9">
        <w:rPr>
          <w:rFonts w:eastAsia="Times New Roman" w:cs="Calibri"/>
          <w:sz w:val="16"/>
          <w:szCs w:val="16"/>
        </w:rPr>
        <w:t>The UN system agencies shall appoint staff and consultants for programme development, programme support, technical assistance, as well as monitoring and evaluation activities.</w:t>
      </w:r>
    </w:p>
    <w:p w:rsidR="00DE496D" w:rsidRPr="000262D9" w:rsidRDefault="00DE496D" w:rsidP="00DE496D">
      <w:pPr>
        <w:spacing w:after="120" w:line="264" w:lineRule="auto"/>
        <w:contextualSpacing/>
        <w:jc w:val="both"/>
        <w:rPr>
          <w:rFonts w:eastAsia="Times New Roman" w:cs="Calibri"/>
          <w:sz w:val="16"/>
          <w:szCs w:val="16"/>
        </w:rPr>
      </w:pPr>
    </w:p>
    <w:p w:rsidR="00DE496D" w:rsidRPr="000262D9" w:rsidRDefault="00DE496D" w:rsidP="00DE496D">
      <w:pPr>
        <w:spacing w:after="120"/>
        <w:jc w:val="both"/>
        <w:rPr>
          <w:rFonts w:eastAsia="Times New Roman" w:cs="Calibri"/>
          <w:sz w:val="16"/>
          <w:szCs w:val="16"/>
        </w:rPr>
      </w:pPr>
      <w:r w:rsidRPr="000262D9">
        <w:rPr>
          <w:rFonts w:eastAsia="Times New Roman" w:cs="Calibri"/>
          <w:sz w:val="16"/>
          <w:szCs w:val="16"/>
        </w:rPr>
        <w:t>Subject to annual reviews and progress in the implementation of the programme, the UN system agencies’ funds are distributed by calendar year and in accordance with the UNDAF . These budgets will be reviewed and further detailed in the work plans (WPs) and project documents. By mutual consent between the Government and the UN system agencies, funds not earmarked by donors to the UN system agencies for specific activities may be re-allocated to other programmatically equally worthwhile activities.</w:t>
      </w:r>
    </w:p>
    <w:p w:rsidR="00DE496D" w:rsidRPr="000262D9" w:rsidRDefault="00DE496D" w:rsidP="00DE496D">
      <w:pPr>
        <w:spacing w:after="120"/>
        <w:jc w:val="both"/>
        <w:rPr>
          <w:rFonts w:eastAsia="Times New Roman" w:cs="Calibri"/>
          <w:b/>
          <w:bCs/>
          <w:sz w:val="16"/>
          <w:szCs w:val="16"/>
        </w:rPr>
      </w:pPr>
      <w:bookmarkStart w:id="72" w:name="_Hlk495439714"/>
      <w:r w:rsidRPr="000262D9">
        <w:rPr>
          <w:rFonts w:eastAsia="Times New Roman" w:cs="Calibri"/>
          <w:b/>
          <w:bCs/>
          <w:sz w:val="16"/>
          <w:szCs w:val="16"/>
        </w:rPr>
        <w:t>For UN agencies implementing the HACT, the following are mandatory clauses:</w:t>
      </w:r>
      <w:r w:rsidRPr="000262D9">
        <w:rPr>
          <w:rStyle w:val="FootnoteReference"/>
          <w:rFonts w:eastAsia="Times New Roman" w:cs="Calibri"/>
          <w:b/>
          <w:bCs/>
          <w:sz w:val="16"/>
          <w:szCs w:val="16"/>
        </w:rPr>
        <w:footnoteReference w:id="46"/>
      </w:r>
    </w:p>
    <w:bookmarkEnd w:id="72"/>
    <w:p w:rsidR="00DE496D" w:rsidRPr="000262D9" w:rsidRDefault="00DE496D" w:rsidP="00DE496D">
      <w:pPr>
        <w:spacing w:after="120" w:line="264" w:lineRule="auto"/>
        <w:contextualSpacing/>
        <w:jc w:val="both"/>
        <w:rPr>
          <w:rFonts w:eastAsia="Times New Roman" w:cs="Calibri"/>
          <w:iCs/>
          <w:sz w:val="16"/>
          <w:szCs w:val="16"/>
        </w:rPr>
      </w:pPr>
      <w:r w:rsidRPr="000262D9">
        <w:rPr>
          <w:rFonts w:eastAsia="Times New Roman" w:cs="Calibri"/>
          <w:iCs/>
          <w:sz w:val="16"/>
          <w:szCs w:val="16"/>
        </w:rPr>
        <w:t>In case of direct cash transfer or reimbursement, the UN system agencies shall notify the Implementing Partner of the amount approved by the UN system agencies and shall disburse funds to the Implementing Partner in [here insert the number of days as per UN system agency schedule].</w:t>
      </w:r>
    </w:p>
    <w:p w:rsidR="00DE496D" w:rsidRPr="000262D9" w:rsidRDefault="00DE496D" w:rsidP="00DE496D">
      <w:pPr>
        <w:spacing w:after="120" w:line="264" w:lineRule="auto"/>
        <w:contextualSpacing/>
        <w:jc w:val="both"/>
        <w:rPr>
          <w:rFonts w:eastAsia="Times New Roman" w:cs="Calibri"/>
          <w:iCs/>
          <w:sz w:val="16"/>
          <w:szCs w:val="16"/>
        </w:rPr>
      </w:pPr>
    </w:p>
    <w:p w:rsidR="00DE496D" w:rsidRPr="000262D9" w:rsidRDefault="00DE496D" w:rsidP="00DE496D">
      <w:pPr>
        <w:spacing w:after="120" w:line="264" w:lineRule="auto"/>
        <w:contextualSpacing/>
        <w:jc w:val="both"/>
        <w:rPr>
          <w:rFonts w:eastAsia="Times New Roman" w:cs="Calibri"/>
          <w:iCs/>
          <w:sz w:val="16"/>
          <w:szCs w:val="16"/>
        </w:rPr>
      </w:pPr>
      <w:r w:rsidRPr="000262D9">
        <w:rPr>
          <w:rFonts w:eastAsia="Times New Roman" w:cs="Calibri"/>
          <w:iCs/>
          <w:sz w:val="16"/>
          <w:szCs w:val="16"/>
        </w:rPr>
        <w:t>In case of direct payment to vendors or third parties for obligations incurred by the Implementing Partners on the basis of requests signed by the designated official of the Implementing Partner; or to vendors or third parties for obligations incurred by the UN system agencies in support of activities agreed with Implementing Partners, the UN system agencies shall proceed with the payment within 10 working days.</w:t>
      </w:r>
    </w:p>
    <w:p w:rsidR="00DE496D" w:rsidRPr="000262D9" w:rsidRDefault="00DE496D" w:rsidP="00DE496D">
      <w:pPr>
        <w:spacing w:after="120" w:line="264" w:lineRule="auto"/>
        <w:contextualSpacing/>
        <w:jc w:val="both"/>
        <w:rPr>
          <w:rFonts w:eastAsia="Times New Roman" w:cs="Calibri"/>
          <w:iCs/>
          <w:sz w:val="16"/>
          <w:szCs w:val="16"/>
        </w:rPr>
      </w:pPr>
    </w:p>
    <w:p w:rsidR="00DE496D" w:rsidRPr="000262D9" w:rsidRDefault="00DE496D" w:rsidP="00DE496D">
      <w:pPr>
        <w:spacing w:after="120" w:line="264" w:lineRule="auto"/>
        <w:contextualSpacing/>
        <w:jc w:val="both"/>
        <w:rPr>
          <w:rFonts w:eastAsia="Times New Roman" w:cs="Calibri"/>
          <w:iCs/>
          <w:sz w:val="16"/>
          <w:szCs w:val="16"/>
        </w:rPr>
      </w:pPr>
      <w:r w:rsidRPr="000262D9">
        <w:rPr>
          <w:rFonts w:eastAsia="Times New Roman" w:cs="Calibri"/>
          <w:iCs/>
          <w:sz w:val="16"/>
          <w:szCs w:val="16"/>
        </w:rPr>
        <w:t>The UN system agencies shall not have any direct liability under the contractual arrangements concluded between the Implementing Partner and a third party vendor.</w:t>
      </w:r>
    </w:p>
    <w:p w:rsidR="00DE496D" w:rsidRPr="000262D9" w:rsidRDefault="00DE496D" w:rsidP="00DE496D">
      <w:pPr>
        <w:spacing w:after="120" w:line="264" w:lineRule="auto"/>
        <w:contextualSpacing/>
        <w:jc w:val="both"/>
        <w:rPr>
          <w:rFonts w:eastAsia="Times New Roman" w:cs="Calibri"/>
          <w:iCs/>
          <w:sz w:val="16"/>
          <w:szCs w:val="16"/>
        </w:rPr>
      </w:pPr>
    </w:p>
    <w:p w:rsidR="00DE496D" w:rsidRPr="000262D9" w:rsidRDefault="00DE496D" w:rsidP="00DE496D">
      <w:pPr>
        <w:spacing w:after="120"/>
        <w:jc w:val="both"/>
        <w:rPr>
          <w:rFonts w:eastAsia="Times New Roman" w:cs="Calibri"/>
          <w:sz w:val="16"/>
          <w:szCs w:val="16"/>
        </w:rPr>
      </w:pPr>
      <w:r w:rsidRPr="000262D9">
        <w:rPr>
          <w:rFonts w:eastAsia="Times New Roman" w:cs="Calibri"/>
          <w:iCs/>
          <w:sz w:val="16"/>
          <w:szCs w:val="16"/>
        </w:rPr>
        <w:lastRenderedPageBreak/>
        <w:t>Where the UN system agencies and other UN system agency provide cash to the same Implementing Partner, programme monitoring, financial monitoring and auditing will be undertaken jointly or coordinated with those UN system agencies.</w:t>
      </w:r>
    </w:p>
    <w:p w:rsidR="00DE496D" w:rsidRPr="000262D9" w:rsidRDefault="00DE496D" w:rsidP="00DE496D">
      <w:pPr>
        <w:spacing w:after="120"/>
        <w:jc w:val="both"/>
        <w:rPr>
          <w:b/>
          <w:bCs/>
          <w:sz w:val="16"/>
          <w:szCs w:val="16"/>
          <w:u w:val="single"/>
        </w:rPr>
      </w:pPr>
      <w:r w:rsidRPr="000262D9">
        <w:rPr>
          <w:b/>
          <w:bCs/>
          <w:sz w:val="16"/>
          <w:szCs w:val="16"/>
          <w:u w:val="single"/>
        </w:rPr>
        <w:t xml:space="preserve">Monitoring and Evaluation </w:t>
      </w:r>
    </w:p>
    <w:p w:rsidR="00DE496D" w:rsidRPr="000262D9" w:rsidRDefault="00DE496D" w:rsidP="00DE496D">
      <w:pPr>
        <w:spacing w:after="120"/>
        <w:jc w:val="both"/>
        <w:rPr>
          <w:sz w:val="16"/>
          <w:szCs w:val="16"/>
        </w:rPr>
      </w:pPr>
      <w:r w:rsidRPr="000262D9">
        <w:rPr>
          <w:sz w:val="16"/>
          <w:szCs w:val="16"/>
        </w:rPr>
        <w:t>Implementing Partners agree to cooperate with the UN system agencies for monitoring all activities supported by cash transfers and will facilitate access to relevant financial records and personnel responsible for the administration of cash provided by the UN system agencies. To that effect, Implementing Partners agree to the following:</w:t>
      </w:r>
    </w:p>
    <w:p w:rsidR="00DE496D" w:rsidRPr="000262D9" w:rsidRDefault="00DE496D" w:rsidP="00DE496D">
      <w:pPr>
        <w:spacing w:after="120"/>
        <w:jc w:val="both"/>
        <w:rPr>
          <w:sz w:val="16"/>
          <w:szCs w:val="16"/>
        </w:rPr>
      </w:pPr>
      <w:r w:rsidRPr="000262D9">
        <w:rPr>
          <w:sz w:val="16"/>
          <w:szCs w:val="16"/>
        </w:rPr>
        <w:t>1. Periodic on-site reviews and spot checks of their financial records by the UN system agencies or their representatives, as appropriate, and as described in specific clauses of their engagement documents/ contracts with the UN system agencies’</w:t>
      </w:r>
      <w:r w:rsidRPr="000262D9">
        <w:rPr>
          <w:sz w:val="16"/>
          <w:szCs w:val="16"/>
        </w:rPr>
        <w:tab/>
      </w:r>
      <w:r w:rsidRPr="000262D9">
        <w:rPr>
          <w:sz w:val="16"/>
          <w:szCs w:val="16"/>
        </w:rPr>
        <w:tab/>
      </w:r>
    </w:p>
    <w:p w:rsidR="00DE496D" w:rsidRPr="000262D9" w:rsidRDefault="00DE496D" w:rsidP="00DE496D">
      <w:pPr>
        <w:spacing w:after="120"/>
        <w:jc w:val="both"/>
        <w:rPr>
          <w:sz w:val="16"/>
          <w:szCs w:val="16"/>
        </w:rPr>
      </w:pPr>
      <w:r w:rsidRPr="000262D9">
        <w:rPr>
          <w:sz w:val="16"/>
          <w:szCs w:val="16"/>
        </w:rPr>
        <w:t>2. Programmatic monitoring of activities following the UN system agencies’ standards and guidance for site visits and field monitoring,</w:t>
      </w:r>
      <w:r w:rsidRPr="000262D9">
        <w:rPr>
          <w:sz w:val="16"/>
          <w:szCs w:val="16"/>
        </w:rPr>
        <w:tab/>
      </w:r>
      <w:r w:rsidRPr="000262D9">
        <w:rPr>
          <w:sz w:val="16"/>
          <w:szCs w:val="16"/>
        </w:rPr>
        <w:tab/>
      </w:r>
    </w:p>
    <w:p w:rsidR="00DE496D" w:rsidRPr="000262D9" w:rsidRDefault="00DE496D" w:rsidP="00DE496D">
      <w:pPr>
        <w:spacing w:after="120"/>
        <w:jc w:val="both"/>
        <w:rPr>
          <w:sz w:val="16"/>
          <w:szCs w:val="16"/>
        </w:rPr>
      </w:pPr>
      <w:r w:rsidRPr="000262D9">
        <w:rPr>
          <w:sz w:val="16"/>
          <w:szCs w:val="16"/>
        </w:rPr>
        <w:t>3. Special or scheduled audits. Each UN organization, in collaboration with other UN system agencies (where so desired and in consultation with the respective coordinating Ministry) will establish an annual audit plan, giving priority to audits of Implementing Partners with large amounts of cash assistance provided by the UN system agencies, and those whose financial management capacity needs strengthening</w:t>
      </w:r>
    </w:p>
    <w:p w:rsidR="00DE496D" w:rsidRPr="000262D9" w:rsidRDefault="00DE496D" w:rsidP="00DE496D">
      <w:pPr>
        <w:spacing w:after="120"/>
        <w:jc w:val="both"/>
        <w:rPr>
          <w:b/>
          <w:bCs/>
          <w:sz w:val="16"/>
          <w:szCs w:val="16"/>
        </w:rPr>
      </w:pPr>
      <w:r w:rsidRPr="000262D9">
        <w:rPr>
          <w:b/>
          <w:bCs/>
          <w:sz w:val="16"/>
          <w:szCs w:val="16"/>
        </w:rPr>
        <w:t xml:space="preserve"> For UN agencies implementing the HACT, the following are mandatory clauses:</w:t>
      </w:r>
      <w:r w:rsidRPr="000262D9">
        <w:rPr>
          <w:rStyle w:val="FootnoteReference"/>
          <w:b/>
          <w:bCs/>
          <w:sz w:val="16"/>
          <w:szCs w:val="16"/>
        </w:rPr>
        <w:footnoteReference w:id="47"/>
      </w:r>
    </w:p>
    <w:p w:rsidR="00DE496D" w:rsidRPr="000262D9" w:rsidRDefault="00DE496D" w:rsidP="00DE496D">
      <w:pPr>
        <w:spacing w:after="120"/>
        <w:jc w:val="both"/>
        <w:rPr>
          <w:sz w:val="16"/>
          <w:szCs w:val="16"/>
        </w:rPr>
      </w:pPr>
      <w:r w:rsidRPr="000262D9">
        <w:rPr>
          <w:i/>
          <w:iCs/>
          <w:sz w:val="16"/>
          <w:szCs w:val="16"/>
        </w:rPr>
        <w:t>The audits will be commissioned by the UN system agencies and undertaken by private audit services.</w:t>
      </w:r>
    </w:p>
    <w:p w:rsidR="00DE496D" w:rsidRPr="000262D9" w:rsidRDefault="00DE496D" w:rsidP="00DE496D">
      <w:pPr>
        <w:spacing w:after="120"/>
        <w:jc w:val="both"/>
        <w:rPr>
          <w:b/>
          <w:bCs/>
          <w:sz w:val="16"/>
          <w:szCs w:val="16"/>
          <w:u w:val="single"/>
        </w:rPr>
      </w:pPr>
      <w:r w:rsidRPr="000262D9">
        <w:rPr>
          <w:b/>
          <w:bCs/>
          <w:sz w:val="16"/>
          <w:szCs w:val="16"/>
          <w:u w:val="single"/>
        </w:rPr>
        <w:t>Commitments of the Government</w:t>
      </w:r>
    </w:p>
    <w:p w:rsidR="00DE496D" w:rsidRPr="000262D9" w:rsidRDefault="00DE496D" w:rsidP="00DE496D">
      <w:pPr>
        <w:spacing w:after="120"/>
        <w:jc w:val="both"/>
        <w:rPr>
          <w:sz w:val="16"/>
          <w:szCs w:val="16"/>
        </w:rPr>
      </w:pPr>
      <w:r w:rsidRPr="000262D9">
        <w:rPr>
          <w:sz w:val="16"/>
          <w:szCs w:val="16"/>
        </w:rPr>
        <w:t>The Government will support the UN system agencies’ efforts to raise funds required to meet the needs of this UNDAF and will cooperate with the UN system agencies including: encouraging potential donor Governments to make available to the UN system agencies the funds needed to implement unfunded components of the programme; endorsing the UN system agencies’ efforts to raise funds for the programme from other sources, including the private sector both internationally and in Jordan and by permitting contributions from individuals, corporations and foundations in Jordan to support this programme which will be tax exempt for the Donor, to the maximum extent permissible under applicable law.</w:t>
      </w:r>
    </w:p>
    <w:p w:rsidR="00DE496D" w:rsidRPr="000262D9" w:rsidRDefault="00DE496D" w:rsidP="00DE496D">
      <w:pPr>
        <w:spacing w:after="120"/>
        <w:jc w:val="both"/>
        <w:rPr>
          <w:sz w:val="16"/>
          <w:szCs w:val="16"/>
        </w:rPr>
      </w:pPr>
      <w:r w:rsidRPr="000262D9">
        <w:rPr>
          <w:sz w:val="16"/>
          <w:szCs w:val="16"/>
        </w:rPr>
        <w:t>Cash assistance for travel, stipends, honoraria and other costs shall be set at rates commensurate with those applied in the country, but not higher than those applicable to the United Nations system (as stated in the ICSC circulars).</w:t>
      </w:r>
    </w:p>
    <w:p w:rsidR="00DE496D" w:rsidRPr="000262D9" w:rsidRDefault="00DE496D" w:rsidP="00DE496D">
      <w:pPr>
        <w:spacing w:after="120"/>
        <w:jc w:val="both"/>
        <w:rPr>
          <w:iCs/>
          <w:sz w:val="16"/>
          <w:szCs w:val="16"/>
          <w:lang w:val="en-GB"/>
        </w:rPr>
      </w:pPr>
      <w:r w:rsidRPr="000262D9">
        <w:rPr>
          <w:iCs/>
          <w:sz w:val="16"/>
          <w:szCs w:val="16"/>
          <w:lang w:val="en-GB"/>
        </w:rPr>
        <w:t>The Government will honour its commitments in accordance with the provisions of the cooperation and assistance agreements outlined in section one of this annex on Mandatory Clauses [section on Basis of the Relationship].</w:t>
      </w:r>
    </w:p>
    <w:p w:rsidR="00DE496D" w:rsidRPr="000262D9" w:rsidRDefault="00DE496D" w:rsidP="00DE496D">
      <w:pPr>
        <w:spacing w:after="120"/>
        <w:jc w:val="both"/>
        <w:rPr>
          <w:iCs/>
          <w:sz w:val="16"/>
          <w:szCs w:val="16"/>
          <w:lang w:val="en-GB"/>
        </w:rPr>
      </w:pPr>
      <w:r w:rsidRPr="000262D9">
        <w:rPr>
          <w:iCs/>
          <w:sz w:val="16"/>
          <w:szCs w:val="16"/>
        </w:rPr>
        <w:t xml:space="preserve">Without prejudice to these agreements, the Government shall apply the respective provisions of the Convention on the Privileges and Immunities of the United Nations (the “General Convention”) or the Convention on the Privileges and Immunities of the Specialized Agencies (the “Specialized Agencies Convention”) to the Agencies’ property, funds, and assets and to their officials and experts on mission.  The Government shall also accord to the Agencies and their officials and to other persons performing services on behalf of the Agencies, the privileges, immunities and facilities as set out in the cooperation and assistance agreements between the Agencies and the Government. In addition, it is understood that all United Nations Volunteers shall be assimilated to officials of the Agencies, entitled to the privileges and immunities accorded to such officials under the General Convention or the Specialized Agencies Convention. The Government will be responsible for dealing with any claims, which may be brought by third parties against any of the Agencies and their officials, experts on mission or other persons performing services on their behalf and shall hold them harmless in respect of any claims and liabilities resulting from operations under the cooperation and assistance agreements, except where it is </w:t>
      </w:r>
      <w:r w:rsidRPr="000262D9">
        <w:rPr>
          <w:iCs/>
          <w:sz w:val="16"/>
          <w:szCs w:val="16"/>
          <w:lang w:val="en-GB"/>
        </w:rPr>
        <w:t>any claims and liabilities resulting from operations under the cooperation and assistance agreements, except where it is mutually agreed by Government and a particular Agency that such claims and liabilities arise from gross negligence or misconduct of that Agency, or its officials, advisors or persons performing services.</w:t>
      </w:r>
    </w:p>
    <w:p w:rsidR="00DE496D" w:rsidRPr="000262D9" w:rsidRDefault="00DE496D" w:rsidP="00DE496D">
      <w:pPr>
        <w:spacing w:after="120"/>
        <w:jc w:val="both"/>
        <w:rPr>
          <w:iCs/>
          <w:sz w:val="16"/>
          <w:szCs w:val="16"/>
          <w:lang w:val="en-GB"/>
        </w:rPr>
      </w:pPr>
      <w:r w:rsidRPr="000262D9">
        <w:rPr>
          <w:iCs/>
          <w:sz w:val="16"/>
          <w:szCs w:val="16"/>
          <w:lang w:val="en-GB"/>
        </w:rPr>
        <w:t>Without prejudice to the generality of the foregoing, the Government shall insure or indemnify the Agencies from civil liability under the law of the country in respect of vehicles provided by the Agencies but under the control of or use by the Government.</w:t>
      </w:r>
    </w:p>
    <w:p w:rsidR="00DE496D" w:rsidRPr="000262D9" w:rsidRDefault="00DE496D" w:rsidP="00DE496D">
      <w:pPr>
        <w:spacing w:after="120"/>
        <w:jc w:val="both"/>
        <w:rPr>
          <w:iCs/>
          <w:sz w:val="16"/>
          <w:szCs w:val="16"/>
          <w:lang w:val="en-GB"/>
        </w:rPr>
      </w:pPr>
      <w:r w:rsidRPr="000262D9">
        <w:rPr>
          <w:iCs/>
          <w:sz w:val="16"/>
          <w:szCs w:val="16"/>
          <w:lang w:val="en-GB"/>
        </w:rPr>
        <w:t>(a) “Nothing in this Agreement shall imply a waiver by the UN or any of its Agencies or Organizations of any privileges or immunities enjoyed by them or their acceptance of the jurisdiction of the courts of any country over disputes arising of this Agreement”.</w:t>
      </w:r>
    </w:p>
    <w:p w:rsidR="00DE496D" w:rsidRPr="000262D9" w:rsidRDefault="00DE496D" w:rsidP="00DE496D">
      <w:pPr>
        <w:spacing w:after="120"/>
        <w:jc w:val="both"/>
        <w:rPr>
          <w:sz w:val="16"/>
          <w:szCs w:val="16"/>
        </w:rPr>
      </w:pPr>
      <w:r w:rsidRPr="000262D9">
        <w:rPr>
          <w:iCs/>
          <w:sz w:val="16"/>
          <w:szCs w:val="16"/>
          <w:lang w:val="en-GB"/>
        </w:rPr>
        <w:t>(b) Nothing in or relating to this document will be deemed a waiver, expressed or implied, of the privileges and immunities of the United Nations and its subsidiary organs, including WFP, whether under the Convention on the Privileges and Immunities of the United Nations of 13th February 1946, the Convention on the Privileges and Immunities of the Specialized Agencies of 21st November 1947, or in other agreements relating to privileges and immunities between the Agencies and the Government,  as applicable, and no provisions of this document or any Institutional Contract or any Undertaking will be interpreted or applied in a manner, or to an extent, inconsistent with such privileges and immunities.</w:t>
      </w:r>
    </w:p>
    <w:p w:rsidR="00DE496D" w:rsidRPr="000262D9" w:rsidRDefault="00DE496D" w:rsidP="00DE496D">
      <w:pPr>
        <w:spacing w:after="120"/>
        <w:jc w:val="both"/>
        <w:rPr>
          <w:b/>
          <w:bCs/>
          <w:sz w:val="16"/>
          <w:szCs w:val="16"/>
        </w:rPr>
      </w:pPr>
      <w:r w:rsidRPr="000262D9">
        <w:rPr>
          <w:b/>
          <w:bCs/>
          <w:sz w:val="16"/>
          <w:szCs w:val="16"/>
        </w:rPr>
        <w:t>For UN agencies implementing the HACT, the following are mandatory clauses:</w:t>
      </w:r>
      <w:r w:rsidRPr="000262D9">
        <w:rPr>
          <w:rStyle w:val="FootnoteReference"/>
          <w:b/>
          <w:bCs/>
          <w:sz w:val="16"/>
          <w:szCs w:val="16"/>
        </w:rPr>
        <w:footnoteReference w:id="48"/>
      </w:r>
    </w:p>
    <w:p w:rsidR="00DE496D" w:rsidRPr="000262D9" w:rsidRDefault="00DE496D" w:rsidP="00DE496D">
      <w:pPr>
        <w:spacing w:after="120"/>
        <w:jc w:val="both"/>
        <w:rPr>
          <w:sz w:val="16"/>
          <w:szCs w:val="16"/>
        </w:rPr>
      </w:pPr>
      <w:r w:rsidRPr="000262D9">
        <w:rPr>
          <w:sz w:val="16"/>
          <w:szCs w:val="16"/>
        </w:rPr>
        <w:t>A standard Fund Authorization and Certificate of Expenditures (FACE) report, reflecting the activity lines of the work plan (WP), will be used by Implementing Partners to request the release of funds, or to secure the agreement that the relevant UN organization will reimburse or directly pay for planned expenditure. The Implementing Partners will use the FACE to report on the utilization of cash received. The Implementing Partner shall identify the designated official(s) authorized to provide the account details, request and certify the use of cash. The FACE will be certified by the designated official(s) of the Implementing Partner.</w:t>
      </w:r>
    </w:p>
    <w:p w:rsidR="00DE496D" w:rsidRPr="000262D9" w:rsidRDefault="00DE496D" w:rsidP="00DE496D">
      <w:pPr>
        <w:spacing w:after="120"/>
        <w:jc w:val="both"/>
        <w:rPr>
          <w:sz w:val="16"/>
          <w:szCs w:val="16"/>
        </w:rPr>
      </w:pPr>
      <w:r w:rsidRPr="000262D9">
        <w:rPr>
          <w:sz w:val="16"/>
          <w:szCs w:val="16"/>
        </w:rPr>
        <w:lastRenderedPageBreak/>
        <w:t>Cash transferred to Implementing Partners should be spent for the purpose of activities and within the timeframe as agreed in the work plans (WPs) only.</w:t>
      </w:r>
    </w:p>
    <w:p w:rsidR="00DE496D" w:rsidRPr="000262D9" w:rsidRDefault="00DE496D" w:rsidP="00DE496D">
      <w:pPr>
        <w:spacing w:after="120"/>
        <w:jc w:val="both"/>
        <w:rPr>
          <w:sz w:val="16"/>
          <w:szCs w:val="16"/>
        </w:rPr>
      </w:pPr>
      <w:r w:rsidRPr="000262D9">
        <w:rPr>
          <w:sz w:val="16"/>
          <w:szCs w:val="16"/>
        </w:rPr>
        <w:t>Cash received by the Government and national NGO Implementing Partners shall be used in accordance with established national regulations, policies and procedures consistent with international standards, in particular ensuring that cash is expended for activities as agreed in the work plans (WPs), and ensuring that reports on the utilization of all received cash are submitted to the relevant UN organization within six months after receipt of the funds. Where any of the national regulations, policies and procedures are not consistent with international standards, the UN system agency financial and other related rules and system agency regulations, policies and procedures will apply.</w:t>
      </w:r>
    </w:p>
    <w:p w:rsidR="00DE496D" w:rsidRPr="000262D9" w:rsidRDefault="00DE496D" w:rsidP="00DE496D">
      <w:pPr>
        <w:spacing w:after="120"/>
        <w:jc w:val="both"/>
        <w:rPr>
          <w:sz w:val="16"/>
          <w:szCs w:val="16"/>
        </w:rPr>
      </w:pPr>
      <w:r w:rsidRPr="000262D9">
        <w:rPr>
          <w:sz w:val="16"/>
          <w:szCs w:val="16"/>
        </w:rPr>
        <w:t>In the case of international NGO/CSO and IGO Implementing Partners cash received shall be used in accordance with international standards in particular ensuring that cash is expended for activities as agreed in the work plans (WPs), and ensuring that reports on the full utilization of all received cash are submitted to the relevant UN organization within six months after receipt of the funds.</w:t>
      </w:r>
    </w:p>
    <w:p w:rsidR="00DE496D" w:rsidRPr="000262D9" w:rsidRDefault="00DE496D" w:rsidP="00DE496D">
      <w:pPr>
        <w:spacing w:after="120"/>
        <w:jc w:val="both"/>
        <w:rPr>
          <w:sz w:val="16"/>
          <w:szCs w:val="16"/>
        </w:rPr>
      </w:pPr>
      <w:r w:rsidRPr="000262D9">
        <w:rPr>
          <w:sz w:val="16"/>
          <w:szCs w:val="16"/>
        </w:rPr>
        <w:t>To facilitate scheduled and special audits, each Implementing Partner receiving cash from the relevant UN organization will provide UN system agency or its representative with timely access to:</w:t>
      </w:r>
    </w:p>
    <w:p w:rsidR="00DE496D" w:rsidRPr="000262D9" w:rsidRDefault="00DE496D" w:rsidP="00DE496D">
      <w:pPr>
        <w:tabs>
          <w:tab w:val="left" w:pos="540"/>
          <w:tab w:val="left" w:pos="720"/>
        </w:tabs>
        <w:spacing w:after="120"/>
        <w:ind w:left="720" w:hanging="360"/>
        <w:jc w:val="both"/>
        <w:rPr>
          <w:sz w:val="16"/>
          <w:szCs w:val="16"/>
        </w:rPr>
      </w:pPr>
      <w:r w:rsidRPr="000262D9">
        <w:rPr>
          <w:sz w:val="16"/>
          <w:szCs w:val="16"/>
        </w:rPr>
        <w:t>•      all financial records  which establish the transactional record of the cash transfers provided by the relevant UN system agency, together with relevant documentation;</w:t>
      </w:r>
    </w:p>
    <w:p w:rsidR="00DE496D" w:rsidRPr="000262D9" w:rsidRDefault="00DE496D" w:rsidP="00DE496D">
      <w:pPr>
        <w:numPr>
          <w:ilvl w:val="0"/>
          <w:numId w:val="18"/>
        </w:numPr>
        <w:spacing w:after="120" w:line="259" w:lineRule="auto"/>
        <w:jc w:val="both"/>
        <w:rPr>
          <w:sz w:val="16"/>
          <w:szCs w:val="16"/>
        </w:rPr>
      </w:pPr>
      <w:r w:rsidRPr="000262D9">
        <w:rPr>
          <w:sz w:val="16"/>
          <w:szCs w:val="16"/>
        </w:rPr>
        <w:t xml:space="preserve">all relevant documentation and personnel associated with the functioning of the Implementing Partner’s internal control structure through which the cash transfers have passed. </w:t>
      </w:r>
    </w:p>
    <w:p w:rsidR="00DE496D" w:rsidRPr="000262D9" w:rsidRDefault="00DE496D" w:rsidP="00DE496D">
      <w:pPr>
        <w:spacing w:after="120"/>
        <w:jc w:val="both"/>
        <w:rPr>
          <w:sz w:val="16"/>
          <w:szCs w:val="16"/>
        </w:rPr>
      </w:pPr>
      <w:r w:rsidRPr="000262D9">
        <w:rPr>
          <w:sz w:val="16"/>
          <w:szCs w:val="16"/>
        </w:rPr>
        <w:t>The findings of each audit will be reported to the Implementing Partner and the relevant UN organization. Each Implementing Partner will furthermore:</w:t>
      </w:r>
    </w:p>
    <w:p w:rsidR="00DE496D" w:rsidRPr="000262D9" w:rsidRDefault="00DE496D" w:rsidP="00DE496D">
      <w:pPr>
        <w:numPr>
          <w:ilvl w:val="0"/>
          <w:numId w:val="19"/>
        </w:numPr>
        <w:spacing w:after="120" w:line="259" w:lineRule="auto"/>
        <w:jc w:val="both"/>
        <w:rPr>
          <w:sz w:val="16"/>
          <w:szCs w:val="16"/>
        </w:rPr>
      </w:pPr>
      <w:r w:rsidRPr="000262D9">
        <w:rPr>
          <w:sz w:val="16"/>
          <w:szCs w:val="16"/>
        </w:rPr>
        <w:t xml:space="preserve">Receive and review the audit report issued by the auditors. </w:t>
      </w:r>
    </w:p>
    <w:p w:rsidR="00DE496D" w:rsidRPr="000262D9" w:rsidRDefault="00DE496D" w:rsidP="00DE496D">
      <w:pPr>
        <w:numPr>
          <w:ilvl w:val="0"/>
          <w:numId w:val="19"/>
        </w:numPr>
        <w:spacing w:after="120" w:line="259" w:lineRule="auto"/>
        <w:jc w:val="both"/>
        <w:rPr>
          <w:sz w:val="16"/>
          <w:szCs w:val="16"/>
        </w:rPr>
      </w:pPr>
      <w:r w:rsidRPr="000262D9">
        <w:rPr>
          <w:iCs/>
          <w:sz w:val="16"/>
          <w:szCs w:val="16"/>
        </w:rPr>
        <w:t xml:space="preserve">Provide a timely statement of the acceptance or rejection of any audit recommendation to the [UN organization] that provided cash (and where the SAI has been identified to conduct the audits, add: and to the SAI) so that the auditors include these statements in their final audit report before submitting it to the relevant UN organization. </w:t>
      </w:r>
    </w:p>
    <w:p w:rsidR="00DE496D" w:rsidRPr="000262D9" w:rsidRDefault="00DE496D" w:rsidP="00DE496D">
      <w:pPr>
        <w:numPr>
          <w:ilvl w:val="0"/>
          <w:numId w:val="19"/>
        </w:numPr>
        <w:spacing w:after="120" w:line="259" w:lineRule="auto"/>
        <w:jc w:val="both"/>
        <w:rPr>
          <w:sz w:val="16"/>
          <w:szCs w:val="16"/>
        </w:rPr>
      </w:pPr>
      <w:r w:rsidRPr="000262D9">
        <w:rPr>
          <w:iCs/>
          <w:sz w:val="16"/>
          <w:szCs w:val="16"/>
        </w:rPr>
        <w:t xml:space="preserve">Undertake timely actions to address the accepted audit recommendations. </w:t>
      </w:r>
    </w:p>
    <w:p w:rsidR="00A36CBC" w:rsidRPr="005C35DD" w:rsidRDefault="00DE496D" w:rsidP="00DE496D">
      <w:pPr>
        <w:spacing w:after="120"/>
        <w:jc w:val="both"/>
        <w:rPr>
          <w:rFonts w:ascii="Garamond" w:hAnsi="Garamond"/>
          <w:sz w:val="24"/>
          <w:szCs w:val="24"/>
        </w:rPr>
      </w:pPr>
      <w:r w:rsidRPr="000262D9">
        <w:rPr>
          <w:iCs/>
          <w:sz w:val="16"/>
          <w:szCs w:val="16"/>
        </w:rPr>
        <w:t>Report on the actions taken to implement accepted recommendations to the UN system agencies and to the Supreme Audit Institution, where the Supreme Audit Institution has been identified to conduct the audits, on a quarterly basis (or as locally agreed).</w:t>
      </w:r>
    </w:p>
    <w:sectPr w:rsidR="00A36CBC" w:rsidRPr="005C35DD" w:rsidSect="00322218">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904" w:rsidRDefault="00A15904" w:rsidP="000D5B7A">
      <w:pPr>
        <w:spacing w:after="0" w:line="240" w:lineRule="auto"/>
      </w:pPr>
      <w:r>
        <w:separator/>
      </w:r>
    </w:p>
  </w:endnote>
  <w:endnote w:type="continuationSeparator" w:id="0">
    <w:p w:rsidR="00A15904" w:rsidRDefault="00A15904" w:rsidP="000D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Swiss721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6317"/>
      <w:docPartObj>
        <w:docPartGallery w:val="Page Numbers (Bottom of Page)"/>
        <w:docPartUnique/>
      </w:docPartObj>
    </w:sdtPr>
    <w:sdtEndPr/>
    <w:sdtContent>
      <w:p w:rsidR="00370367" w:rsidRDefault="00370367">
        <w:pPr>
          <w:pStyle w:val="Footer"/>
          <w:jc w:val="right"/>
        </w:pPr>
        <w:r>
          <w:fldChar w:fldCharType="begin"/>
        </w:r>
        <w:r>
          <w:instrText xml:space="preserve"> PAGE   \* MERGEFORMAT </w:instrText>
        </w:r>
        <w:r>
          <w:fldChar w:fldCharType="separate"/>
        </w:r>
        <w:r w:rsidR="00B232FC">
          <w:rPr>
            <w:noProof/>
          </w:rPr>
          <w:t>1</w:t>
        </w:r>
        <w:r>
          <w:rPr>
            <w:noProof/>
          </w:rPr>
          <w:fldChar w:fldCharType="end"/>
        </w:r>
      </w:p>
    </w:sdtContent>
  </w:sdt>
  <w:p w:rsidR="00370367" w:rsidRDefault="00370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9282"/>
      <w:docPartObj>
        <w:docPartGallery w:val="Page Numbers (Bottom of Page)"/>
        <w:docPartUnique/>
      </w:docPartObj>
    </w:sdtPr>
    <w:sdtEndPr/>
    <w:sdtContent>
      <w:p w:rsidR="00370367" w:rsidRDefault="00370367">
        <w:pPr>
          <w:pStyle w:val="Footer"/>
          <w:jc w:val="right"/>
        </w:pPr>
        <w:r>
          <w:fldChar w:fldCharType="begin"/>
        </w:r>
        <w:r>
          <w:instrText xml:space="preserve"> PAGE   \* MERGEFORMAT </w:instrText>
        </w:r>
        <w:r>
          <w:fldChar w:fldCharType="separate"/>
        </w:r>
        <w:r w:rsidR="00B232FC">
          <w:rPr>
            <w:noProof/>
          </w:rPr>
          <w:t>50</w:t>
        </w:r>
        <w:r>
          <w:rPr>
            <w:noProof/>
          </w:rPr>
          <w:fldChar w:fldCharType="end"/>
        </w:r>
      </w:p>
    </w:sdtContent>
  </w:sdt>
  <w:p w:rsidR="00370367" w:rsidRDefault="00370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904" w:rsidRDefault="00A15904" w:rsidP="000D5B7A">
      <w:pPr>
        <w:spacing w:after="0" w:line="240" w:lineRule="auto"/>
      </w:pPr>
      <w:r>
        <w:separator/>
      </w:r>
    </w:p>
  </w:footnote>
  <w:footnote w:type="continuationSeparator" w:id="0">
    <w:p w:rsidR="00A15904" w:rsidRDefault="00A15904" w:rsidP="000D5B7A">
      <w:pPr>
        <w:spacing w:after="0" w:line="240" w:lineRule="auto"/>
      </w:pPr>
      <w:r>
        <w:continuationSeparator/>
      </w:r>
    </w:p>
  </w:footnote>
  <w:footnote w:id="1">
    <w:p w:rsidR="00370367" w:rsidRPr="00136A81" w:rsidRDefault="00370367" w:rsidP="00136A81">
      <w:pPr>
        <w:pStyle w:val="FootnoteText"/>
        <w:jc w:val="both"/>
        <w:rPr>
          <w:rFonts w:ascii="Garamond" w:hAnsi="Garamond"/>
        </w:rPr>
      </w:pPr>
      <w:r w:rsidRPr="00136A81">
        <w:rPr>
          <w:rStyle w:val="FootnoteReference"/>
          <w:rFonts w:ascii="Garamond" w:hAnsi="Garamond"/>
          <w:szCs w:val="20"/>
        </w:rPr>
        <w:footnoteRef/>
      </w:r>
      <w:r w:rsidRPr="00136A81">
        <w:rPr>
          <w:rFonts w:ascii="Garamond" w:hAnsi="Garamond"/>
        </w:rPr>
        <w:t>The UNCT comprises 18 resident Agencies, including FAO, ILO, IOM, OCHA, UNDP, UNESCO, UNFPA, UN-Habitat, UNHCR, UNICEF, UNIDO, UNODC, UNOPS, UNRWA, UN Women, WFP, WHO and World Bank. It also encompasses five non-resident Agencies, IAEA, IFAD, OHCHR, UN</w:t>
      </w:r>
      <w:r>
        <w:rPr>
          <w:rFonts w:ascii="Garamond" w:hAnsi="Garamond"/>
        </w:rPr>
        <w:t xml:space="preserve"> Environment</w:t>
      </w:r>
      <w:r w:rsidRPr="00136A81">
        <w:rPr>
          <w:rFonts w:ascii="Garamond" w:hAnsi="Garamond"/>
        </w:rPr>
        <w:t xml:space="preserve"> and UNIC.    </w:t>
      </w:r>
    </w:p>
    <w:p w:rsidR="00370367" w:rsidRPr="00136A81" w:rsidRDefault="00370367" w:rsidP="00136A81">
      <w:pPr>
        <w:pStyle w:val="FootnoteText"/>
        <w:jc w:val="both"/>
        <w:rPr>
          <w:rFonts w:ascii="Garamond" w:hAnsi="Garamond"/>
        </w:rPr>
      </w:pPr>
    </w:p>
    <w:p w:rsidR="00370367" w:rsidRPr="00FA281B" w:rsidRDefault="00370367">
      <w:pPr>
        <w:pStyle w:val="FootnoteText"/>
        <w:rPr>
          <w:rFonts w:ascii="Garamond" w:hAnsi="Garamond"/>
          <w:b/>
          <w:color w:val="FF0000"/>
        </w:rPr>
      </w:pPr>
    </w:p>
  </w:footnote>
  <w:footnote w:id="2">
    <w:p w:rsidR="00370367" w:rsidRPr="00040128" w:rsidRDefault="00370367" w:rsidP="00040128">
      <w:pPr>
        <w:pStyle w:val="NoSpacing"/>
        <w:jc w:val="both"/>
        <w:rPr>
          <w:sz w:val="20"/>
          <w:szCs w:val="20"/>
        </w:rPr>
      </w:pPr>
      <w:r w:rsidRPr="00FA281B">
        <w:rPr>
          <w:rStyle w:val="FootnoteReference"/>
          <w:rFonts w:ascii="Garamond" w:hAnsi="Garamond"/>
          <w:sz w:val="20"/>
          <w:szCs w:val="20"/>
        </w:rPr>
        <w:footnoteRef/>
      </w:r>
      <w:r>
        <w:rPr>
          <w:rFonts w:ascii="Garamond" w:hAnsi="Garamond"/>
          <w:sz w:val="20"/>
          <w:szCs w:val="20"/>
        </w:rPr>
        <w:t xml:space="preserve"> List of the 17 Sustainable Development Goals can be found in this weblink:  </w:t>
      </w:r>
      <w:hyperlink r:id="rId1" w:history="1">
        <w:r w:rsidRPr="00306EFF">
          <w:rPr>
            <w:rStyle w:val="Hyperlink"/>
            <w:rFonts w:ascii="Garamond" w:hAnsi="Garamond"/>
            <w:sz w:val="20"/>
            <w:szCs w:val="20"/>
          </w:rPr>
          <w:t>http://www.un.org/sustainabledevelopment/sustainable-development-goals/</w:t>
        </w:r>
      </w:hyperlink>
    </w:p>
  </w:footnote>
  <w:footnote w:id="3">
    <w:p w:rsidR="00370367" w:rsidRPr="00360D8F" w:rsidRDefault="00370367" w:rsidP="00040128">
      <w:pPr>
        <w:pStyle w:val="NoSpacing"/>
        <w:jc w:val="both"/>
        <w:rPr>
          <w:b/>
          <w:color w:val="FF0000"/>
          <w:sz w:val="20"/>
          <w:szCs w:val="20"/>
        </w:rPr>
      </w:pPr>
      <w:r w:rsidRPr="00FA281B">
        <w:rPr>
          <w:rStyle w:val="FootnoteReference"/>
          <w:rFonts w:ascii="Garamond" w:hAnsi="Garamond"/>
          <w:sz w:val="20"/>
          <w:szCs w:val="20"/>
          <w:lang w:bidi="ar-SA"/>
        </w:rPr>
        <w:footnoteRef/>
      </w:r>
      <w:r w:rsidRPr="00FA281B">
        <w:rPr>
          <w:rFonts w:ascii="Garamond" w:hAnsi="Garamond"/>
          <w:sz w:val="20"/>
          <w:szCs w:val="20"/>
        </w:rPr>
        <w:t>In particular, the UNSDF will follow up or will build on conclusions emanating from international review processes; these include the Universal Periodic Review (UPR), Convention on the Elimination of All Forms of Discrimination Against Women (CEDAW), Convention on the Rights of the Child (CRC)</w:t>
      </w:r>
      <w:r>
        <w:rPr>
          <w:rFonts w:ascii="Garamond" w:hAnsi="Garamond"/>
          <w:sz w:val="20"/>
          <w:szCs w:val="20"/>
        </w:rPr>
        <w:t>,</w:t>
      </w:r>
      <w:r w:rsidRPr="00FA281B">
        <w:rPr>
          <w:rFonts w:ascii="Garamond" w:hAnsi="Garamond"/>
          <w:sz w:val="20"/>
          <w:szCs w:val="20"/>
        </w:rPr>
        <w:t xml:space="preserve"> Convention on the Rights of Persons With Disabilities (CRPD)</w:t>
      </w:r>
      <w:r>
        <w:rPr>
          <w:rFonts w:ascii="Garamond" w:hAnsi="Garamond"/>
          <w:sz w:val="20"/>
          <w:szCs w:val="20"/>
        </w:rPr>
        <w:t>, and Convention Against Torture and Other Cruel, Inhuman or Degrading Treatment or Punishment (CAT)</w:t>
      </w:r>
      <w:r w:rsidRPr="00FA281B">
        <w:rPr>
          <w:rFonts w:ascii="Garamond" w:hAnsi="Garamond"/>
          <w:sz w:val="20"/>
          <w:szCs w:val="20"/>
        </w:rPr>
        <w:t xml:space="preserve">. </w:t>
      </w:r>
      <w:r w:rsidRPr="004F0B67">
        <w:rPr>
          <w:rFonts w:ascii="Garamond" w:hAnsi="Garamond"/>
          <w:sz w:val="20"/>
          <w:szCs w:val="20"/>
        </w:rPr>
        <w:t>Altogether, Jordan has signed seven of nine core human rights treaties</w:t>
      </w:r>
      <w:r>
        <w:rPr>
          <w:rFonts w:ascii="Garamond" w:hAnsi="Garamond"/>
          <w:sz w:val="20"/>
          <w:szCs w:val="20"/>
        </w:rPr>
        <w:t>.</w:t>
      </w:r>
      <w:r w:rsidRPr="004F0B67">
        <w:rPr>
          <w:rFonts w:ascii="Garamond" w:hAnsi="Garamond"/>
          <w:sz w:val="20"/>
          <w:szCs w:val="20"/>
        </w:rPr>
        <w:t xml:space="preserve"> The former include not only CEDAW, CRC</w:t>
      </w:r>
      <w:r>
        <w:rPr>
          <w:rFonts w:ascii="Garamond" w:hAnsi="Garamond"/>
          <w:sz w:val="20"/>
          <w:szCs w:val="20"/>
        </w:rPr>
        <w:t>,</w:t>
      </w:r>
      <w:r w:rsidRPr="004F0B67">
        <w:rPr>
          <w:rFonts w:ascii="Garamond" w:hAnsi="Garamond"/>
          <w:sz w:val="20"/>
          <w:szCs w:val="20"/>
        </w:rPr>
        <w:t xml:space="preserve"> CRPD</w:t>
      </w:r>
      <w:r>
        <w:rPr>
          <w:rFonts w:ascii="Garamond" w:hAnsi="Garamond"/>
          <w:sz w:val="20"/>
          <w:szCs w:val="20"/>
        </w:rPr>
        <w:t xml:space="preserve"> and CAT</w:t>
      </w:r>
      <w:r w:rsidRPr="004F0B67">
        <w:rPr>
          <w:rFonts w:ascii="Garamond" w:hAnsi="Garamond"/>
          <w:sz w:val="20"/>
          <w:szCs w:val="20"/>
        </w:rPr>
        <w:t>; International Covenant on Civil and Political Rights (</w:t>
      </w:r>
      <w:r>
        <w:rPr>
          <w:rFonts w:ascii="Garamond" w:hAnsi="Garamond"/>
          <w:sz w:val="20"/>
          <w:szCs w:val="20"/>
        </w:rPr>
        <w:t>I</w:t>
      </w:r>
      <w:r w:rsidRPr="004F0B67">
        <w:rPr>
          <w:rFonts w:ascii="Garamond" w:hAnsi="Garamond"/>
          <w:sz w:val="20"/>
          <w:szCs w:val="20"/>
        </w:rPr>
        <w:t>CCPR); International Convention on the Elimination of All Forms of Racial Discrimination (CERD); and International Covenant on Economic, Social and Cultural Rights (</w:t>
      </w:r>
      <w:r>
        <w:rPr>
          <w:rFonts w:ascii="Garamond" w:hAnsi="Garamond"/>
          <w:sz w:val="20"/>
          <w:szCs w:val="20"/>
        </w:rPr>
        <w:t>I</w:t>
      </w:r>
      <w:r w:rsidRPr="004F0B67">
        <w:rPr>
          <w:rFonts w:ascii="Garamond" w:hAnsi="Garamond"/>
          <w:sz w:val="20"/>
          <w:szCs w:val="20"/>
        </w:rPr>
        <w:t>CESCR); it has yet to sign the Convention for the Protection of All Persons from Enforced Disappearance (CED) and the International Convention on the Protection of the Rights of All Migrant Workers and Members of Their Families (CMW).</w:t>
      </w:r>
      <w:r>
        <w:rPr>
          <w:rFonts w:ascii="Garamond" w:hAnsi="Garamond"/>
          <w:sz w:val="20"/>
          <w:szCs w:val="20"/>
        </w:rPr>
        <w:t xml:space="preserve"> </w:t>
      </w:r>
      <w:r w:rsidRPr="00792809">
        <w:rPr>
          <w:rFonts w:ascii="Garamond" w:hAnsi="Garamond"/>
          <w:sz w:val="20"/>
          <w:szCs w:val="20"/>
        </w:rPr>
        <w:t>Jordan also has signed</w:t>
      </w:r>
      <w:r>
        <w:rPr>
          <w:rFonts w:ascii="Garamond" w:hAnsi="Garamond"/>
          <w:sz w:val="20"/>
          <w:szCs w:val="20"/>
        </w:rPr>
        <w:t xml:space="preserve"> </w:t>
      </w:r>
      <w:r w:rsidRPr="00792809">
        <w:rPr>
          <w:rFonts w:ascii="Garamond" w:hAnsi="Garamond"/>
          <w:sz w:val="20"/>
          <w:szCs w:val="20"/>
        </w:rPr>
        <w:t>18 UNESCO Conventions</w:t>
      </w:r>
      <w:r w:rsidRPr="00792809">
        <w:rPr>
          <w:rFonts w:ascii="Garamond" w:hAnsi="Garamond" w:cs="Arial"/>
          <w:color w:val="44546A"/>
          <w:sz w:val="20"/>
          <w:szCs w:val="20"/>
          <w:shd w:val="clear" w:color="auto" w:fill="FFFFFF"/>
        </w:rPr>
        <w:t> (</w:t>
      </w:r>
      <w:hyperlink r:id="rId2" w:tgtFrame="_blank" w:history="1">
        <w:r w:rsidRPr="00792809">
          <w:rPr>
            <w:rStyle w:val="Hyperlink"/>
            <w:rFonts w:ascii="Garamond" w:hAnsi="Garamond" w:cs="Arial"/>
            <w:color w:val="1155CC"/>
            <w:sz w:val="20"/>
            <w:szCs w:val="20"/>
            <w:shd w:val="clear" w:color="auto" w:fill="FFFFFF"/>
          </w:rPr>
          <w:t>http://en.unesco.org/countries/jordan/conventions</w:t>
        </w:r>
      </w:hyperlink>
      <w:r w:rsidRPr="00792809">
        <w:rPr>
          <w:rFonts w:ascii="Garamond" w:hAnsi="Garamond" w:cs="Arial"/>
          <w:color w:val="1F497D"/>
          <w:sz w:val="20"/>
          <w:szCs w:val="20"/>
          <w:shd w:val="clear" w:color="auto" w:fill="FFFFFF"/>
        </w:rPr>
        <w:t>)</w:t>
      </w:r>
      <w:r w:rsidRPr="00792809">
        <w:rPr>
          <w:rFonts w:ascii="Garamond" w:hAnsi="Garamond" w:cs="Arial"/>
          <w:color w:val="44546A"/>
          <w:sz w:val="20"/>
          <w:szCs w:val="20"/>
          <w:shd w:val="clear" w:color="auto" w:fill="FFFFFF"/>
        </w:rPr>
        <w:t> </w:t>
      </w:r>
      <w:r w:rsidRPr="00792809">
        <w:rPr>
          <w:rFonts w:ascii="Garamond" w:hAnsi="Garamond" w:cs="Arial"/>
          <w:sz w:val="20"/>
          <w:szCs w:val="20"/>
          <w:shd w:val="clear" w:color="auto" w:fill="FFFFFF"/>
        </w:rPr>
        <w:t>and</w:t>
      </w:r>
      <w:r w:rsidRPr="00792809">
        <w:rPr>
          <w:rFonts w:ascii="Garamond" w:hAnsi="Garamond" w:cs="Arial"/>
          <w:color w:val="44546A"/>
          <w:sz w:val="20"/>
          <w:szCs w:val="20"/>
          <w:shd w:val="clear" w:color="auto" w:fill="FFFFFF"/>
        </w:rPr>
        <w:t xml:space="preserve"> </w:t>
      </w:r>
      <w:r w:rsidRPr="00792809">
        <w:rPr>
          <w:rFonts w:ascii="Garamond" w:hAnsi="Garamond"/>
          <w:sz w:val="20"/>
          <w:szCs w:val="20"/>
        </w:rPr>
        <w:t>has ratified seven of eight fundamental</w:t>
      </w:r>
      <w:r>
        <w:rPr>
          <w:rFonts w:ascii="Garamond" w:hAnsi="Garamond"/>
          <w:sz w:val="20"/>
          <w:szCs w:val="20"/>
        </w:rPr>
        <w:t xml:space="preserve"> ILO Conventions. In addition, the Framework Convention of Tobacco Control (FCTC) and International Health Regulation (IHR) will be important</w:t>
      </w:r>
      <w:r w:rsidRPr="00FA281B">
        <w:rPr>
          <w:rFonts w:ascii="Garamond" w:hAnsi="Garamond"/>
          <w:sz w:val="20"/>
          <w:szCs w:val="20"/>
        </w:rPr>
        <w:t>.</w:t>
      </w:r>
    </w:p>
    <w:p w:rsidR="00370367" w:rsidRPr="00556CDC" w:rsidRDefault="00370367">
      <w:pPr>
        <w:pStyle w:val="FootnoteText"/>
      </w:pPr>
    </w:p>
  </w:footnote>
  <w:footnote w:id="4">
    <w:p w:rsidR="00370367" w:rsidRPr="00B1150C" w:rsidRDefault="00370367" w:rsidP="00B1150C">
      <w:pPr>
        <w:pStyle w:val="FootnoteText"/>
        <w:jc w:val="both"/>
      </w:pPr>
      <w:r w:rsidRPr="00435962">
        <w:rPr>
          <w:rStyle w:val="FootnoteReference"/>
          <w:rFonts w:ascii="Garamond" w:hAnsi="Garamond"/>
        </w:rPr>
        <w:footnoteRef/>
      </w:r>
      <w:r w:rsidRPr="00435962">
        <w:rPr>
          <w:rFonts w:ascii="Garamond" w:hAnsi="Garamond" w:cs="Helvetica"/>
          <w:shd w:val="clear" w:color="auto" w:fill="FFFFFF"/>
        </w:rPr>
        <w:t>The UN Global Compact’s Ten Principles are derived from the</w:t>
      </w:r>
      <w:r w:rsidRPr="00435962">
        <w:rPr>
          <w:rFonts w:ascii="Garamond" w:hAnsi="Garamond" w:cs="Helvetica"/>
          <w:color w:val="3F3F3F"/>
          <w:shd w:val="clear" w:color="auto" w:fill="FFFFFF"/>
        </w:rPr>
        <w:t> </w:t>
      </w:r>
      <w:hyperlink r:id="rId3" w:tgtFrame="_blank" w:history="1">
        <w:r w:rsidRPr="00435962">
          <w:rPr>
            <w:rStyle w:val="Hyperlink"/>
            <w:rFonts w:ascii="Garamond" w:hAnsi="Garamond" w:cs="Helvetica"/>
            <w:color w:val="699CC6"/>
            <w:shd w:val="clear" w:color="auto" w:fill="FFFFFF"/>
          </w:rPr>
          <w:t>Universal Declaration of Human Rights</w:t>
        </w:r>
      </w:hyperlink>
      <w:r w:rsidRPr="00435962">
        <w:rPr>
          <w:rFonts w:ascii="Garamond" w:hAnsi="Garamond" w:cs="Helvetica"/>
          <w:color w:val="3F3F3F"/>
          <w:shd w:val="clear" w:color="auto" w:fill="FFFFFF"/>
        </w:rPr>
        <w:t xml:space="preserve">, </w:t>
      </w:r>
      <w:r w:rsidRPr="00435962">
        <w:rPr>
          <w:rFonts w:ascii="Garamond" w:hAnsi="Garamond" w:cs="Helvetica"/>
          <w:shd w:val="clear" w:color="auto" w:fill="FFFFFF"/>
        </w:rPr>
        <w:t>the </w:t>
      </w:r>
      <w:hyperlink r:id="rId4" w:tgtFrame="_blank" w:history="1">
        <w:r w:rsidRPr="00435962">
          <w:rPr>
            <w:rStyle w:val="Hyperlink"/>
            <w:rFonts w:ascii="Garamond" w:hAnsi="Garamond" w:cs="Helvetica"/>
            <w:color w:val="4C6B8B"/>
            <w:shd w:val="clear" w:color="auto" w:fill="FFFFFF"/>
          </w:rPr>
          <w:t>International Labour Organization’s Declaration on Fundamental Principles and Rights at Work</w:t>
        </w:r>
      </w:hyperlink>
      <w:r w:rsidRPr="00435962">
        <w:rPr>
          <w:rFonts w:ascii="Garamond" w:hAnsi="Garamond" w:cs="Helvetica"/>
          <w:color w:val="3F3F3F"/>
          <w:shd w:val="clear" w:color="auto" w:fill="FFFFFF"/>
        </w:rPr>
        <w:t xml:space="preserve">, </w:t>
      </w:r>
      <w:r w:rsidRPr="00435962">
        <w:rPr>
          <w:rFonts w:ascii="Garamond" w:hAnsi="Garamond" w:cs="Helvetica"/>
          <w:shd w:val="clear" w:color="auto" w:fill="FFFFFF"/>
        </w:rPr>
        <w:t>the</w:t>
      </w:r>
      <w:r w:rsidRPr="00435962">
        <w:rPr>
          <w:rFonts w:ascii="Garamond" w:hAnsi="Garamond" w:cs="Helvetica"/>
          <w:color w:val="3F3F3F"/>
          <w:shd w:val="clear" w:color="auto" w:fill="FFFFFF"/>
        </w:rPr>
        <w:t> </w:t>
      </w:r>
      <w:hyperlink r:id="rId5" w:tgtFrame="_blank" w:history="1">
        <w:r w:rsidRPr="00435962">
          <w:rPr>
            <w:rStyle w:val="Hyperlink"/>
            <w:rFonts w:ascii="Garamond" w:hAnsi="Garamond" w:cs="Helvetica"/>
            <w:color w:val="699CC6"/>
            <w:shd w:val="clear" w:color="auto" w:fill="FFFFFF"/>
          </w:rPr>
          <w:t>Rio Declaration on Environment and Development</w:t>
        </w:r>
      </w:hyperlink>
      <w:r w:rsidRPr="00435962">
        <w:rPr>
          <w:rFonts w:ascii="Garamond" w:hAnsi="Garamond" w:cs="Helvetica"/>
          <w:color w:val="3F3F3F"/>
          <w:shd w:val="clear" w:color="auto" w:fill="FFFFFF"/>
        </w:rPr>
        <w:t xml:space="preserve">, </w:t>
      </w:r>
      <w:r w:rsidRPr="00435962">
        <w:rPr>
          <w:rFonts w:ascii="Garamond" w:hAnsi="Garamond" w:cs="Helvetica"/>
          <w:shd w:val="clear" w:color="auto" w:fill="FFFFFF"/>
        </w:rPr>
        <w:t>and the</w:t>
      </w:r>
      <w:r w:rsidRPr="00435962">
        <w:rPr>
          <w:rFonts w:ascii="Garamond" w:hAnsi="Garamond" w:cs="Helvetica"/>
          <w:color w:val="3F3F3F"/>
          <w:shd w:val="clear" w:color="auto" w:fill="FFFFFF"/>
        </w:rPr>
        <w:t> </w:t>
      </w:r>
      <w:hyperlink r:id="rId6" w:tgtFrame="_blank" w:history="1">
        <w:r w:rsidRPr="00435962">
          <w:rPr>
            <w:rStyle w:val="Hyperlink"/>
            <w:rFonts w:ascii="Garamond" w:hAnsi="Garamond" w:cs="Helvetica"/>
            <w:color w:val="699CC6"/>
            <w:shd w:val="clear" w:color="auto" w:fill="FFFFFF"/>
          </w:rPr>
          <w:t>United Nations Convention Against Corruption</w:t>
        </w:r>
      </w:hyperlink>
      <w:r w:rsidRPr="00B1150C">
        <w:rPr>
          <w:rFonts w:cs="Helvetica"/>
          <w:color w:val="3F3F3F"/>
          <w:shd w:val="clear" w:color="auto" w:fill="FFFFFF"/>
        </w:rPr>
        <w:t>.</w:t>
      </w:r>
    </w:p>
  </w:footnote>
  <w:footnote w:id="5">
    <w:p w:rsidR="00370367" w:rsidRPr="00E16837" w:rsidRDefault="00370367" w:rsidP="00E16837">
      <w:pPr>
        <w:spacing w:line="240" w:lineRule="auto"/>
        <w:jc w:val="both"/>
        <w:rPr>
          <w:rFonts w:ascii="Garamond" w:hAnsi="Garamond"/>
          <w:sz w:val="20"/>
          <w:szCs w:val="20"/>
        </w:rPr>
      </w:pPr>
      <w:r w:rsidRPr="00E16837">
        <w:rPr>
          <w:rStyle w:val="FootnoteReference"/>
          <w:rFonts w:ascii="Garamond" w:hAnsi="Garamond"/>
          <w:sz w:val="20"/>
          <w:szCs w:val="20"/>
        </w:rPr>
        <w:footnoteRef/>
      </w:r>
      <w:r w:rsidRPr="00E16837">
        <w:rPr>
          <w:rFonts w:ascii="Garamond" w:hAnsi="Garamond"/>
          <w:sz w:val="20"/>
          <w:szCs w:val="20"/>
        </w:rPr>
        <w:t xml:space="preserve"> Governments may mobilize resources domestically, for example, while taking steps to reduce the burden of non-communicable diseases; Paragraph 32 of the Addis Ababa Agenda reads: “We note the enormous burden that  non-communicable  diseases place on developed and developing countries. These costs are particularly challenging for small island developing States. We recognize, in  particular,  that,  as  part  of  a  comprehensive strategy  of  prevention  and  control,  price  and  tax  measures  on  tobacco  can  be  an  effective  and  important  means  to  reduce tobacco consumption and health care costs, and represent a revenue stream for financing for development in many countries.“</w:t>
      </w:r>
    </w:p>
    <w:p w:rsidR="00370367" w:rsidRDefault="00370367" w:rsidP="00960DF8">
      <w:pPr>
        <w:pStyle w:val="FootnoteText"/>
      </w:pPr>
      <w:r w:rsidRPr="00F8581A">
        <w:rPr>
          <w:sz w:val="24"/>
          <w:szCs w:val="24"/>
        </w:rPr>
        <w:br/>
      </w:r>
    </w:p>
  </w:footnote>
  <w:footnote w:id="6">
    <w:p w:rsidR="00370367" w:rsidRPr="00517E45" w:rsidRDefault="00370367" w:rsidP="00E17195">
      <w:pPr>
        <w:pStyle w:val="FootnoteText"/>
        <w:rPr>
          <w:rFonts w:ascii="Garamond" w:hAnsi="Garamond"/>
          <w:lang w:val="en-GB"/>
        </w:rPr>
      </w:pPr>
      <w:r w:rsidRPr="00517E45">
        <w:rPr>
          <w:rStyle w:val="FootnoteReference"/>
          <w:rFonts w:ascii="Garamond" w:hAnsi="Garamond"/>
        </w:rPr>
        <w:footnoteRef/>
      </w:r>
      <w:r w:rsidRPr="00517E45">
        <w:rPr>
          <w:rFonts w:ascii="Garamond" w:hAnsi="Garamond"/>
          <w:lang w:val="en-GB"/>
        </w:rPr>
        <w:t>See also, ‘United Nations Country Assessment for Jordan’, 2018, for a list of the Conventions that Jordan has ratified and implemented.</w:t>
      </w:r>
    </w:p>
  </w:footnote>
  <w:footnote w:id="7">
    <w:p w:rsidR="00370367" w:rsidRPr="00517E45" w:rsidRDefault="00370367" w:rsidP="00543A82">
      <w:pPr>
        <w:pStyle w:val="FootnoteText"/>
        <w:rPr>
          <w:rFonts w:ascii="Garamond" w:hAnsi="Garamond"/>
          <w:lang w:val="en-GB"/>
        </w:rPr>
      </w:pPr>
      <w:r w:rsidRPr="00517E45">
        <w:rPr>
          <w:rStyle w:val="FootnoteReference"/>
          <w:rFonts w:ascii="Garamond" w:hAnsi="Garamond"/>
        </w:rPr>
        <w:footnoteRef/>
      </w:r>
      <w:r w:rsidRPr="00517E45">
        <w:rPr>
          <w:rFonts w:ascii="Garamond" w:hAnsi="Garamond"/>
        </w:rPr>
        <w:t xml:space="preserve"> United Nations Country Assessment for Jordan, 2018</w:t>
      </w:r>
    </w:p>
  </w:footnote>
  <w:footnote w:id="8">
    <w:p w:rsidR="00370367" w:rsidRDefault="00370367">
      <w:pPr>
        <w:pStyle w:val="FootnoteText"/>
      </w:pPr>
      <w:r>
        <w:rPr>
          <w:rStyle w:val="FootnoteReference"/>
        </w:rPr>
        <w:footnoteRef/>
      </w:r>
      <w:r w:rsidRPr="00696F6A">
        <w:rPr>
          <w:rStyle w:val="FootnoteReference"/>
          <w:sz w:val="14"/>
          <w:szCs w:val="14"/>
        </w:rPr>
        <w:footnoteRef/>
      </w:r>
      <w:r w:rsidRPr="00696F6A">
        <w:rPr>
          <w:rFonts w:ascii="Times New Roman" w:hAnsi="Times New Roman" w:cs="Times New Roman"/>
          <w:sz w:val="14"/>
          <w:szCs w:val="14"/>
        </w:rPr>
        <w:t xml:space="preserve"> P.1 World Bank – Systemic Country Diagnostic, February 2016</w:t>
      </w:r>
    </w:p>
  </w:footnote>
  <w:footnote w:id="9">
    <w:p w:rsidR="00370367" w:rsidRPr="00E37A68" w:rsidRDefault="00370367" w:rsidP="00E37A68">
      <w:pPr>
        <w:pStyle w:val="FootnoteText"/>
        <w:rPr>
          <w:rFonts w:ascii="Garamond" w:hAnsi="Garamond"/>
          <w:lang w:val="en-GB"/>
        </w:rPr>
      </w:pPr>
      <w:r w:rsidRPr="00E37A68">
        <w:rPr>
          <w:rStyle w:val="FootnoteReference"/>
          <w:rFonts w:ascii="Garamond" w:hAnsi="Garamond"/>
        </w:rPr>
        <w:footnoteRef/>
      </w:r>
      <w:r w:rsidRPr="00E37A68">
        <w:rPr>
          <w:rFonts w:ascii="Garamond" w:hAnsi="Garamond"/>
        </w:rPr>
        <w:t xml:space="preserve"> Jordan 2025 A National Vision &amp; Strategy</w:t>
      </w:r>
      <w:r>
        <w:rPr>
          <w:rFonts w:ascii="Garamond" w:hAnsi="Garamond"/>
        </w:rPr>
        <w:t>,</w:t>
      </w:r>
      <w:r w:rsidRPr="00E37A68">
        <w:rPr>
          <w:rFonts w:ascii="Garamond" w:hAnsi="Garamond"/>
        </w:rPr>
        <w:t xml:space="preserve"> p. 57</w:t>
      </w:r>
    </w:p>
  </w:footnote>
  <w:footnote w:id="10">
    <w:p w:rsidR="00370367" w:rsidRPr="00E37A68" w:rsidRDefault="00370367" w:rsidP="004365DF">
      <w:pPr>
        <w:pStyle w:val="FootnoteText"/>
        <w:rPr>
          <w:rFonts w:ascii="Garamond" w:hAnsi="Garamond"/>
          <w:lang w:val="en-GB"/>
        </w:rPr>
      </w:pPr>
      <w:r w:rsidRPr="00E37A68">
        <w:rPr>
          <w:rStyle w:val="FootnoteReference"/>
          <w:rFonts w:ascii="Garamond" w:hAnsi="Garamond"/>
        </w:rPr>
        <w:footnoteRef/>
      </w:r>
      <w:r w:rsidRPr="00E37A68">
        <w:rPr>
          <w:rFonts w:ascii="Garamond" w:hAnsi="Garamond"/>
          <w:lang w:val="en-GB"/>
        </w:rPr>
        <w:t xml:space="preserve"> United Nations Coun</w:t>
      </w:r>
      <w:r>
        <w:rPr>
          <w:rFonts w:ascii="Garamond" w:hAnsi="Garamond"/>
          <w:lang w:val="en-GB"/>
        </w:rPr>
        <w:t>try Assessment for Jordan, 2018</w:t>
      </w:r>
    </w:p>
  </w:footnote>
  <w:footnote w:id="11">
    <w:p w:rsidR="00370367" w:rsidRPr="00E37A68" w:rsidRDefault="00370367" w:rsidP="00E37A68">
      <w:pPr>
        <w:pStyle w:val="FootnoteText"/>
        <w:rPr>
          <w:rFonts w:ascii="Garamond" w:hAnsi="Garamond"/>
          <w:lang w:val="en-GB"/>
        </w:rPr>
      </w:pPr>
      <w:r w:rsidRPr="00E37A68">
        <w:rPr>
          <w:rStyle w:val="FootnoteReference"/>
          <w:rFonts w:ascii="Garamond" w:hAnsi="Garamond"/>
        </w:rPr>
        <w:footnoteRef/>
      </w:r>
      <w:r w:rsidRPr="00E37A68">
        <w:rPr>
          <w:rFonts w:ascii="Garamond" w:hAnsi="Garamond"/>
          <w:lang w:val="en-GB"/>
        </w:rPr>
        <w:t>‘United Nations Country Assessment for Jordan’, 2018,</w:t>
      </w:r>
    </w:p>
  </w:footnote>
  <w:footnote w:id="12">
    <w:p w:rsidR="00370367" w:rsidRPr="00E37A68" w:rsidRDefault="00370367" w:rsidP="008021A0">
      <w:pPr>
        <w:pStyle w:val="NoSpacing"/>
        <w:rPr>
          <w:rFonts w:ascii="Garamond" w:hAnsi="Garamond"/>
          <w:sz w:val="20"/>
          <w:szCs w:val="20"/>
        </w:rPr>
      </w:pPr>
      <w:r w:rsidRPr="00E37A68">
        <w:rPr>
          <w:rStyle w:val="FootnoteReference"/>
          <w:rFonts w:ascii="Garamond" w:hAnsi="Garamond"/>
          <w:sz w:val="20"/>
          <w:szCs w:val="20"/>
        </w:rPr>
        <w:footnoteRef/>
      </w:r>
      <w:r w:rsidRPr="00E37A68">
        <w:rPr>
          <w:rFonts w:ascii="Garamond" w:hAnsi="Garamond"/>
          <w:sz w:val="20"/>
          <w:szCs w:val="20"/>
        </w:rPr>
        <w:t xml:space="preserve"> Executive Development Plan 2016-2018, p. 22</w:t>
      </w:r>
    </w:p>
  </w:footnote>
  <w:footnote w:id="13">
    <w:p w:rsidR="00370367" w:rsidRPr="008021A0" w:rsidRDefault="00370367" w:rsidP="008021A0">
      <w:pPr>
        <w:pStyle w:val="FootnoteText"/>
        <w:jc w:val="both"/>
        <w:rPr>
          <w:rFonts w:ascii="Garamond" w:hAnsi="Garamond"/>
          <w:lang w:val="en-GB"/>
        </w:rPr>
      </w:pPr>
      <w:r w:rsidRPr="008021A0">
        <w:rPr>
          <w:rStyle w:val="FootnoteReference"/>
          <w:rFonts w:ascii="Garamond" w:hAnsi="Garamond"/>
        </w:rPr>
        <w:footnoteRef/>
      </w:r>
      <w:r w:rsidRPr="008021A0">
        <w:rPr>
          <w:rFonts w:ascii="Garamond" w:hAnsi="Garamond"/>
        </w:rPr>
        <w:t>Gender-based violence has been significantly mounting, according to statistics provided by Family Protection Department. The reported cases have doubled during the period 2007- 2011. United Nations Country Assessment for Jordan, 2018.</w:t>
      </w:r>
    </w:p>
  </w:footnote>
  <w:footnote w:id="14">
    <w:p w:rsidR="00370367" w:rsidRPr="00D83440" w:rsidRDefault="00370367">
      <w:pPr>
        <w:pStyle w:val="FootnoteText"/>
        <w:rPr>
          <w:rFonts w:ascii="Garamond" w:hAnsi="Garamond"/>
        </w:rPr>
      </w:pPr>
      <w:r w:rsidRPr="00D83440">
        <w:rPr>
          <w:rStyle w:val="FootnoteReference"/>
          <w:rFonts w:ascii="Garamond" w:hAnsi="Garamond"/>
        </w:rPr>
        <w:footnoteRef/>
      </w:r>
      <w:r w:rsidRPr="00D83440">
        <w:rPr>
          <w:rFonts w:ascii="Garamond" w:hAnsi="Garamond"/>
        </w:rPr>
        <w:t xml:space="preserve"> According to the United Nations Committee Against Torture.</w:t>
      </w:r>
    </w:p>
  </w:footnote>
  <w:footnote w:id="15">
    <w:p w:rsidR="00370367" w:rsidRPr="00D83440" w:rsidRDefault="00370367" w:rsidP="008021A0">
      <w:pPr>
        <w:pStyle w:val="FootnoteText"/>
        <w:jc w:val="both"/>
        <w:rPr>
          <w:rFonts w:ascii="Garamond" w:hAnsi="Garamond"/>
          <w:lang w:val="en-GB"/>
        </w:rPr>
      </w:pPr>
      <w:r w:rsidRPr="00D83440">
        <w:rPr>
          <w:rStyle w:val="FootnoteReference"/>
          <w:rFonts w:ascii="Garamond" w:hAnsi="Garamond"/>
        </w:rPr>
        <w:footnoteRef/>
      </w:r>
      <w:r w:rsidRPr="00D83440">
        <w:rPr>
          <w:rFonts w:ascii="Garamond" w:hAnsi="Garamond"/>
        </w:rPr>
        <w:t xml:space="preserve"> United Nations Country Assessment, 2018.</w:t>
      </w:r>
    </w:p>
  </w:footnote>
  <w:footnote w:id="16">
    <w:p w:rsidR="00370367" w:rsidRPr="008021A0" w:rsidRDefault="00370367" w:rsidP="008021A0">
      <w:pPr>
        <w:pStyle w:val="NoSpacing"/>
        <w:jc w:val="both"/>
        <w:rPr>
          <w:rFonts w:ascii="Garamond" w:hAnsi="Garamond"/>
          <w:sz w:val="20"/>
          <w:szCs w:val="20"/>
        </w:rPr>
      </w:pPr>
      <w:r w:rsidRPr="008021A0">
        <w:rPr>
          <w:rStyle w:val="FootnoteReference"/>
          <w:rFonts w:ascii="Garamond" w:hAnsi="Garamond"/>
          <w:sz w:val="20"/>
          <w:szCs w:val="20"/>
        </w:rPr>
        <w:footnoteRef/>
      </w:r>
      <w:r w:rsidRPr="008021A0">
        <w:rPr>
          <w:rFonts w:ascii="Garamond" w:hAnsi="Garamond"/>
          <w:sz w:val="20"/>
          <w:szCs w:val="20"/>
        </w:rPr>
        <w:t xml:space="preserve"> In February 2016, livelihoods commitments were made by the Government of Jordan at the London Conference. By September 2017, some 55,000 work permits had been issued free of charge to refugees, and the figure is expected to rise in coming years.</w:t>
      </w:r>
    </w:p>
  </w:footnote>
  <w:footnote w:id="17">
    <w:p w:rsidR="00370367" w:rsidRPr="008021A0" w:rsidRDefault="00370367" w:rsidP="008021A0">
      <w:pPr>
        <w:pStyle w:val="NoSpacing"/>
        <w:jc w:val="both"/>
        <w:rPr>
          <w:rFonts w:ascii="Garamond" w:hAnsi="Garamond"/>
          <w:sz w:val="20"/>
          <w:szCs w:val="20"/>
          <w:lang w:val="en-GB"/>
        </w:rPr>
      </w:pPr>
      <w:r w:rsidRPr="008021A0">
        <w:rPr>
          <w:rStyle w:val="FootnoteReference"/>
          <w:rFonts w:ascii="Garamond" w:hAnsi="Garamond"/>
          <w:sz w:val="20"/>
          <w:szCs w:val="20"/>
        </w:rPr>
        <w:footnoteRef/>
      </w:r>
      <w:r w:rsidRPr="008021A0">
        <w:rPr>
          <w:rFonts w:ascii="Garamond" w:hAnsi="Garamond"/>
          <w:sz w:val="20"/>
          <w:szCs w:val="20"/>
        </w:rPr>
        <w:t xml:space="preserve"> Birth certificates provide access to education and health services, establish family links and legal identity. A birth certificate is a key element in the prevention of statelessness.</w:t>
      </w:r>
    </w:p>
  </w:footnote>
  <w:footnote w:id="18">
    <w:p w:rsidR="00370367" w:rsidRPr="008F6A6C" w:rsidRDefault="00370367">
      <w:pPr>
        <w:pStyle w:val="FootnoteText"/>
        <w:rPr>
          <w:rFonts w:ascii="Garamond" w:hAnsi="Garamond"/>
        </w:rPr>
      </w:pPr>
      <w:r w:rsidRPr="008F6A6C">
        <w:rPr>
          <w:rStyle w:val="FootnoteReference"/>
          <w:rFonts w:ascii="Garamond" w:hAnsi="Garamond"/>
        </w:rPr>
        <w:footnoteRef/>
      </w:r>
      <w:r w:rsidRPr="008F6A6C">
        <w:rPr>
          <w:rFonts w:ascii="Garamond" w:hAnsi="Garamond"/>
        </w:rPr>
        <w:t xml:space="preserve"> Common Country Assessment, p. </w:t>
      </w:r>
      <w:r>
        <w:rPr>
          <w:rFonts w:ascii="Garamond" w:hAnsi="Garamond"/>
        </w:rPr>
        <w:t>56ff.</w:t>
      </w:r>
    </w:p>
  </w:footnote>
  <w:footnote w:id="19">
    <w:p w:rsidR="00370367" w:rsidRPr="008F6A6C" w:rsidRDefault="00370367" w:rsidP="00FF2CB1">
      <w:pPr>
        <w:pStyle w:val="FootnoteText"/>
        <w:rPr>
          <w:rFonts w:ascii="Garamond" w:hAnsi="Garamond"/>
          <w:lang w:val="en-GB"/>
        </w:rPr>
      </w:pPr>
      <w:r w:rsidRPr="008F6A6C">
        <w:rPr>
          <w:rStyle w:val="FootnoteReference"/>
          <w:rFonts w:ascii="Garamond" w:hAnsi="Garamond"/>
        </w:rPr>
        <w:footnoteRef/>
      </w:r>
      <w:r w:rsidRPr="00064393">
        <w:rPr>
          <w:rFonts w:ascii="Garamond" w:hAnsi="Garamond"/>
        </w:rPr>
        <w:t>Census for the Population and Housing in 2015</w:t>
      </w:r>
    </w:p>
  </w:footnote>
  <w:footnote w:id="20">
    <w:p w:rsidR="00370367" w:rsidRPr="008F6A6C" w:rsidRDefault="00370367" w:rsidP="00543A82">
      <w:pPr>
        <w:pStyle w:val="FootnoteText"/>
        <w:rPr>
          <w:rFonts w:ascii="Garamond" w:hAnsi="Garamond"/>
          <w:lang w:val="en-GB"/>
        </w:rPr>
      </w:pPr>
      <w:r w:rsidRPr="008F6A6C">
        <w:rPr>
          <w:rStyle w:val="FootnoteReference"/>
          <w:rFonts w:ascii="Garamond" w:hAnsi="Garamond"/>
        </w:rPr>
        <w:footnoteRef/>
      </w:r>
      <w:r w:rsidRPr="008F6A6C">
        <w:rPr>
          <w:rFonts w:ascii="Garamond" w:hAnsi="Garamond"/>
        </w:rPr>
        <w:t xml:space="preserve"> Jordan 2025, ‘A National Vision &amp; Strategy’ p. 24</w:t>
      </w:r>
    </w:p>
  </w:footnote>
  <w:footnote w:id="21">
    <w:p w:rsidR="00370367" w:rsidRPr="008F6A6C" w:rsidRDefault="00370367" w:rsidP="008021A0">
      <w:pPr>
        <w:pStyle w:val="FootnoteText"/>
        <w:rPr>
          <w:rFonts w:ascii="Garamond" w:hAnsi="Garamond"/>
          <w:lang w:val="en-GB"/>
        </w:rPr>
      </w:pPr>
      <w:r w:rsidRPr="008F6A6C">
        <w:rPr>
          <w:rStyle w:val="FootnoteReference"/>
          <w:rFonts w:ascii="Garamond" w:hAnsi="Garamond"/>
        </w:rPr>
        <w:footnoteRef/>
      </w:r>
      <w:r w:rsidRPr="008F6A6C">
        <w:rPr>
          <w:rFonts w:ascii="Garamond" w:hAnsi="Garamond"/>
        </w:rPr>
        <w:t>Jordan 2025 ‘A National Vision &amp; Strategy’, p.44</w:t>
      </w:r>
    </w:p>
  </w:footnote>
  <w:footnote w:id="22">
    <w:p w:rsidR="00370367" w:rsidRPr="00AE412B" w:rsidRDefault="00370367">
      <w:pPr>
        <w:pStyle w:val="FootnoteText"/>
        <w:rPr>
          <w:rFonts w:ascii="Garamond" w:hAnsi="Garamond"/>
        </w:rPr>
      </w:pPr>
      <w:r w:rsidRPr="00AE412B">
        <w:rPr>
          <w:rStyle w:val="FootnoteReference"/>
          <w:rFonts w:ascii="Garamond" w:hAnsi="Garamond"/>
        </w:rPr>
        <w:footnoteRef/>
      </w:r>
      <w:r w:rsidRPr="00AE412B">
        <w:rPr>
          <w:rFonts w:ascii="Garamond" w:hAnsi="Garamond"/>
        </w:rPr>
        <w:t xml:space="preserve"> Jordan’s latest UPR was in January 2014</w:t>
      </w:r>
      <w:r>
        <w:rPr>
          <w:rFonts w:ascii="Garamond" w:hAnsi="Garamond"/>
        </w:rPr>
        <w:t>; as highlighted above, the next review is expected in July-August 2018</w:t>
      </w:r>
      <w:r w:rsidRPr="00AE412B">
        <w:rPr>
          <w:rFonts w:ascii="Garamond" w:hAnsi="Garamond"/>
        </w:rPr>
        <w:t>.</w:t>
      </w:r>
    </w:p>
  </w:footnote>
  <w:footnote w:id="23">
    <w:p w:rsidR="00370367" w:rsidRPr="00C24E07" w:rsidRDefault="00370367" w:rsidP="00A36CBC">
      <w:pPr>
        <w:pStyle w:val="FootnoteText"/>
        <w:rPr>
          <w:rFonts w:ascii="Garamond" w:hAnsi="Garamond"/>
        </w:rPr>
      </w:pPr>
      <w:r w:rsidRPr="00C24E07">
        <w:rPr>
          <w:rStyle w:val="FootnoteReference"/>
          <w:rFonts w:ascii="Garamond" w:hAnsi="Garamond"/>
        </w:rPr>
        <w:footnoteRef/>
      </w:r>
      <w:r w:rsidRPr="00C24E07">
        <w:rPr>
          <w:rFonts w:ascii="Garamond" w:hAnsi="Garamond"/>
        </w:rPr>
        <w:t xml:space="preserve"> The ‘main challenges to be addressed’ sections for outcomes 1, 2 and 3 of this UNSDF are respectively drawn chiefly from the United Nations Common Country Assessment (CCA) and the Government’s own assessment of challenges as contained in Chapter 1, pages 20 – 46 of Jordan 2025 – A National Vision &amp; Strategy.</w:t>
      </w:r>
    </w:p>
  </w:footnote>
  <w:footnote w:id="24">
    <w:p w:rsidR="00370367" w:rsidRPr="00C24E07" w:rsidRDefault="00370367" w:rsidP="00A36CBC">
      <w:pPr>
        <w:pStyle w:val="FootnoteText"/>
        <w:rPr>
          <w:rFonts w:ascii="Garamond" w:hAnsi="Garamond"/>
          <w:lang w:val="en-GB"/>
        </w:rPr>
      </w:pPr>
      <w:r w:rsidRPr="00C24E07">
        <w:rPr>
          <w:rStyle w:val="FootnoteReference"/>
          <w:rFonts w:ascii="Garamond" w:hAnsi="Garamond"/>
        </w:rPr>
        <w:footnoteRef/>
      </w:r>
      <w:r w:rsidRPr="00C24E07">
        <w:rPr>
          <w:rFonts w:ascii="Garamond" w:hAnsi="Garamond"/>
        </w:rPr>
        <w:t xml:space="preserve"> Jordan 2025 ‘A National Vision &amp; Strategy’ p. 29</w:t>
      </w:r>
    </w:p>
  </w:footnote>
  <w:footnote w:id="25">
    <w:p w:rsidR="00370367" w:rsidRPr="00C24E07" w:rsidRDefault="00370367" w:rsidP="00A36CBC">
      <w:pPr>
        <w:pStyle w:val="FootnoteText"/>
        <w:rPr>
          <w:rFonts w:ascii="Garamond" w:hAnsi="Garamond"/>
          <w:lang w:val="en-GB"/>
        </w:rPr>
      </w:pPr>
      <w:r w:rsidRPr="00C24E07">
        <w:rPr>
          <w:rStyle w:val="FootnoteReference"/>
          <w:rFonts w:ascii="Garamond" w:hAnsi="Garamond"/>
        </w:rPr>
        <w:footnoteRef/>
      </w:r>
      <w:r w:rsidRPr="00C24E07">
        <w:rPr>
          <w:rFonts w:ascii="Garamond" w:hAnsi="Garamond"/>
        </w:rPr>
        <w:t xml:space="preserve"> Jordan 2025 ‘A National Vision &amp; Strategy’ p. 38-42</w:t>
      </w:r>
    </w:p>
  </w:footnote>
  <w:footnote w:id="26">
    <w:p w:rsidR="00370367" w:rsidRPr="00C24E07" w:rsidRDefault="00370367" w:rsidP="00A36CBC">
      <w:pPr>
        <w:pStyle w:val="FootnoteText"/>
        <w:rPr>
          <w:rFonts w:ascii="Garamond" w:hAnsi="Garamond"/>
          <w:lang w:val="en-GB"/>
        </w:rPr>
      </w:pPr>
      <w:r w:rsidRPr="00C24E07">
        <w:rPr>
          <w:rStyle w:val="FootnoteReference"/>
          <w:rFonts w:ascii="Garamond" w:hAnsi="Garamond"/>
        </w:rPr>
        <w:footnoteRef/>
      </w:r>
      <w:r w:rsidRPr="00C24E07">
        <w:rPr>
          <w:rFonts w:ascii="Garamond" w:hAnsi="Garamond"/>
        </w:rPr>
        <w:t xml:space="preserve"> Jordan 2025 ‘A National Vision &amp; Strategy’ p. 23-26</w:t>
      </w:r>
    </w:p>
  </w:footnote>
  <w:footnote w:id="27">
    <w:p w:rsidR="00370367" w:rsidRPr="00C24E07" w:rsidRDefault="00370367" w:rsidP="00A36CBC">
      <w:pPr>
        <w:pStyle w:val="FootnoteText"/>
        <w:rPr>
          <w:rFonts w:ascii="Garamond" w:hAnsi="Garamond"/>
          <w:lang w:val="en-GB"/>
        </w:rPr>
      </w:pPr>
      <w:r w:rsidRPr="00C24E07">
        <w:rPr>
          <w:rStyle w:val="FootnoteReference"/>
          <w:rFonts w:ascii="Garamond" w:hAnsi="Garamond"/>
        </w:rPr>
        <w:footnoteRef/>
      </w:r>
      <w:r w:rsidRPr="00C24E07">
        <w:rPr>
          <w:rFonts w:ascii="Garamond" w:hAnsi="Garamond"/>
        </w:rPr>
        <w:t xml:space="preserve"> Jordan 2025 ‘A National Vision &amp; Strategy’ p. 42-44</w:t>
      </w:r>
    </w:p>
  </w:footnote>
  <w:footnote w:id="28">
    <w:p w:rsidR="00370367" w:rsidRPr="00C24E07" w:rsidRDefault="00370367" w:rsidP="00A36CBC">
      <w:pPr>
        <w:pStyle w:val="FootnoteText"/>
        <w:rPr>
          <w:rFonts w:ascii="Garamond" w:hAnsi="Garamond"/>
          <w:lang w:val="en-GB"/>
        </w:rPr>
      </w:pPr>
      <w:r w:rsidRPr="00C24E07">
        <w:rPr>
          <w:rStyle w:val="FootnoteReference"/>
          <w:rFonts w:ascii="Garamond" w:hAnsi="Garamond"/>
        </w:rPr>
        <w:footnoteRef/>
      </w:r>
      <w:r w:rsidRPr="00C24E07">
        <w:rPr>
          <w:rFonts w:ascii="Garamond" w:hAnsi="Garamond"/>
        </w:rPr>
        <w:t xml:space="preserve"> Jordan 2025 ‘A National Vision &amp; Strategy’ p. 34</w:t>
      </w:r>
    </w:p>
  </w:footnote>
  <w:footnote w:id="29">
    <w:p w:rsidR="00370367" w:rsidRPr="005A2A0D" w:rsidRDefault="00370367">
      <w:pPr>
        <w:pStyle w:val="FootnoteText"/>
        <w:rPr>
          <w:rFonts w:ascii="Garamond" w:hAnsi="Garamond"/>
        </w:rPr>
      </w:pPr>
      <w:r w:rsidRPr="005A2A0D">
        <w:rPr>
          <w:rStyle w:val="FootnoteReference"/>
          <w:rFonts w:ascii="Garamond" w:hAnsi="Garamond"/>
        </w:rPr>
        <w:footnoteRef/>
      </w:r>
      <w:r w:rsidRPr="005A2A0D">
        <w:rPr>
          <w:rFonts w:ascii="Garamond" w:hAnsi="Garamond"/>
        </w:rPr>
        <w:t xml:space="preserve"> For example, </w:t>
      </w:r>
      <w:r>
        <w:rPr>
          <w:rFonts w:ascii="Garamond" w:hAnsi="Garamond"/>
        </w:rPr>
        <w:t>under the ICCPR and CAT.</w:t>
      </w:r>
    </w:p>
  </w:footnote>
  <w:footnote w:id="30">
    <w:p w:rsidR="00370367" w:rsidRPr="00C24E07" w:rsidRDefault="00370367" w:rsidP="00A36CBC">
      <w:pPr>
        <w:pStyle w:val="FootnoteText"/>
        <w:rPr>
          <w:rFonts w:ascii="Garamond" w:hAnsi="Garamond"/>
          <w:lang w:val="en-GB"/>
        </w:rPr>
      </w:pPr>
      <w:r w:rsidRPr="00C24E07">
        <w:rPr>
          <w:rStyle w:val="FootnoteReference"/>
          <w:rFonts w:ascii="Garamond" w:hAnsi="Garamond"/>
        </w:rPr>
        <w:footnoteRef/>
      </w:r>
      <w:r w:rsidRPr="00C24E07">
        <w:rPr>
          <w:rFonts w:ascii="Garamond" w:hAnsi="Garamond"/>
        </w:rPr>
        <w:t xml:space="preserve"> Sustainable Development Goal 5.5 </w:t>
      </w:r>
    </w:p>
  </w:footnote>
  <w:footnote w:id="31">
    <w:p w:rsidR="00370367" w:rsidRPr="00C24E07" w:rsidRDefault="00370367" w:rsidP="00A36CBC">
      <w:pPr>
        <w:pStyle w:val="FootnoteText"/>
        <w:rPr>
          <w:rFonts w:ascii="Garamond" w:hAnsi="Garamond"/>
          <w:lang w:val="en-GB"/>
        </w:rPr>
      </w:pPr>
      <w:r w:rsidRPr="00C24E07">
        <w:rPr>
          <w:rStyle w:val="FootnoteReference"/>
          <w:rFonts w:ascii="Garamond" w:hAnsi="Garamond"/>
        </w:rPr>
        <w:footnoteRef/>
      </w:r>
      <w:r w:rsidRPr="00C24E07">
        <w:rPr>
          <w:rFonts w:ascii="Garamond" w:hAnsi="Garamond"/>
        </w:rPr>
        <w:t xml:space="preserve"> Sustainable Development Goal 5.c </w:t>
      </w:r>
    </w:p>
  </w:footnote>
  <w:footnote w:id="32">
    <w:p w:rsidR="00370367" w:rsidRPr="00C24E07" w:rsidRDefault="00370367" w:rsidP="00A36CBC">
      <w:pPr>
        <w:pStyle w:val="FootnoteText"/>
        <w:rPr>
          <w:rFonts w:ascii="Garamond" w:hAnsi="Garamond"/>
        </w:rPr>
      </w:pPr>
      <w:r w:rsidRPr="00C24E07">
        <w:rPr>
          <w:rStyle w:val="FootnoteReference"/>
          <w:rFonts w:ascii="Garamond" w:hAnsi="Garamond"/>
        </w:rPr>
        <w:footnoteRef/>
      </w:r>
      <w:r w:rsidRPr="00C24E07">
        <w:rPr>
          <w:rFonts w:ascii="Garamond" w:hAnsi="Garamond"/>
        </w:rPr>
        <w:t xml:space="preserve"> Sustainable Development Goal 12</w:t>
      </w:r>
    </w:p>
  </w:footnote>
  <w:footnote w:id="33">
    <w:p w:rsidR="00370367" w:rsidRPr="00A36CBC" w:rsidRDefault="00370367" w:rsidP="00A36CBC">
      <w:pPr>
        <w:pStyle w:val="FootnoteText"/>
        <w:jc w:val="both"/>
        <w:rPr>
          <w:rFonts w:ascii="Garamond" w:hAnsi="Garamond"/>
        </w:rPr>
      </w:pPr>
      <w:r w:rsidRPr="00A36CBC">
        <w:rPr>
          <w:rStyle w:val="FootnoteReference"/>
          <w:rFonts w:ascii="Garamond" w:hAnsi="Garamond"/>
        </w:rPr>
        <w:footnoteRef/>
      </w:r>
      <w:r w:rsidRPr="00A36CBC">
        <w:rPr>
          <w:rFonts w:ascii="Garamond" w:hAnsi="Garamond"/>
        </w:rPr>
        <w:t xml:space="preserve"> The ‘main challenges to be addressed’ sections for outcomes 1, 2 and 3 of this UNSDF are respectively drawn chiefly from the United Nations Country Assessment, 2018 and the Government’s own assessment of challenges as contained in Chapter 1, pages 20 – 46 of Jordan 2025 – A National Vision &amp; Strategy.</w:t>
      </w:r>
    </w:p>
  </w:footnote>
  <w:footnote w:id="34">
    <w:p w:rsidR="00370367" w:rsidRPr="00A36CBC" w:rsidRDefault="00370367" w:rsidP="00A36CBC">
      <w:pPr>
        <w:pStyle w:val="FootnoteText"/>
        <w:jc w:val="both"/>
        <w:rPr>
          <w:rFonts w:ascii="Garamond" w:hAnsi="Garamond"/>
          <w:lang w:val="en-GB"/>
        </w:rPr>
      </w:pPr>
      <w:r w:rsidRPr="00A36CBC">
        <w:rPr>
          <w:rStyle w:val="FootnoteReference"/>
          <w:rFonts w:ascii="Garamond" w:hAnsi="Garamond"/>
        </w:rPr>
        <w:footnoteRef/>
      </w:r>
      <w:r w:rsidRPr="00A36CBC">
        <w:rPr>
          <w:rFonts w:ascii="Garamond" w:hAnsi="Garamond"/>
        </w:rPr>
        <w:t xml:space="preserve"> Jordan 2025 ‘A National </w:t>
      </w:r>
      <w:r w:rsidRPr="00A36CBC">
        <w:rPr>
          <w:rFonts w:ascii="Garamond" w:hAnsi="Garamond"/>
          <w:lang w:val="en-GB"/>
        </w:rPr>
        <w:t>Vision &amp; Strategy’, p.64</w:t>
      </w:r>
    </w:p>
  </w:footnote>
  <w:footnote w:id="35">
    <w:p w:rsidR="00370367" w:rsidRPr="00A36CBC" w:rsidRDefault="00370367" w:rsidP="00A36CBC">
      <w:pPr>
        <w:pStyle w:val="FootnoteText"/>
        <w:jc w:val="both"/>
        <w:rPr>
          <w:rFonts w:ascii="Garamond" w:hAnsi="Garamond"/>
          <w:lang w:val="en-GB"/>
        </w:rPr>
      </w:pPr>
      <w:r w:rsidRPr="00A36CBC">
        <w:rPr>
          <w:rStyle w:val="FootnoteReference"/>
          <w:rFonts w:ascii="Garamond" w:hAnsi="Garamond"/>
        </w:rPr>
        <w:footnoteRef/>
      </w:r>
      <w:r w:rsidRPr="00A36CBC">
        <w:rPr>
          <w:rFonts w:ascii="Garamond" w:hAnsi="Garamond"/>
        </w:rPr>
        <w:t xml:space="preserve"> Jordan 2025 ‘A National </w:t>
      </w:r>
      <w:r w:rsidRPr="00A36CBC">
        <w:rPr>
          <w:rFonts w:ascii="Garamond" w:hAnsi="Garamond"/>
          <w:lang w:val="en-GB"/>
        </w:rPr>
        <w:t>Vision &amp; Strategy’, p.64</w:t>
      </w:r>
    </w:p>
  </w:footnote>
  <w:footnote w:id="36">
    <w:p w:rsidR="00370367" w:rsidRPr="00A36CBC" w:rsidRDefault="00370367" w:rsidP="00A36CBC">
      <w:pPr>
        <w:pStyle w:val="FootnoteText"/>
        <w:jc w:val="both"/>
        <w:rPr>
          <w:rFonts w:ascii="Garamond" w:hAnsi="Garamond"/>
          <w:lang w:val="en-GB"/>
        </w:rPr>
      </w:pPr>
      <w:r w:rsidRPr="00A36CBC">
        <w:rPr>
          <w:rStyle w:val="FootnoteReference"/>
          <w:rFonts w:ascii="Garamond" w:hAnsi="Garamond"/>
        </w:rPr>
        <w:footnoteRef/>
      </w:r>
      <w:r w:rsidRPr="00A36CBC">
        <w:rPr>
          <w:rFonts w:ascii="Garamond" w:hAnsi="Garamond"/>
        </w:rPr>
        <w:t xml:space="preserve"> The Jordan Compact, endorsed at the London Conference of 4February 2016, opens a path for job creation and livelihood opportunities for Syrian refugees. This i is regarded as a turning point for restoring dignity, self-reliance and hope to the lives of hundreds of thousands of Syrian refugees in Jordan.  The international community also agreed to increase grant financing, introduce new concessional lending facilities, increase private investment in Jordan, and extend preferential trade terms in Europe to support jobs and manufacturing in Jordan. Jordan also committed to continuing structural reforms as defined in the IMF Extended Fund Facility.</w:t>
      </w:r>
    </w:p>
  </w:footnote>
  <w:footnote w:id="37">
    <w:p w:rsidR="00370367" w:rsidRPr="00A36CBC" w:rsidRDefault="00370367" w:rsidP="00A36CBC">
      <w:pPr>
        <w:pStyle w:val="FootnoteText"/>
        <w:jc w:val="both"/>
        <w:rPr>
          <w:rFonts w:ascii="Garamond" w:hAnsi="Garamond"/>
        </w:rPr>
      </w:pPr>
      <w:r w:rsidRPr="00A36CBC">
        <w:rPr>
          <w:rStyle w:val="FootnoteReference"/>
          <w:rFonts w:ascii="Garamond" w:hAnsi="Garamond"/>
        </w:rPr>
        <w:footnoteRef/>
      </w:r>
      <w:r w:rsidRPr="00A36CBC">
        <w:rPr>
          <w:rStyle w:val="FootnoteReference"/>
          <w:rFonts w:ascii="Garamond" w:hAnsi="Garamond"/>
        </w:rPr>
        <w:footnoteRef/>
      </w:r>
      <w:r w:rsidRPr="00A36CBC">
        <w:rPr>
          <w:rFonts w:ascii="Garamond" w:hAnsi="Garamond"/>
        </w:rPr>
        <w:t xml:space="preserve"> The ‘main challenges to be addressed’ sections for outcomes 1, 2 and 3 of this UNSDF are respectively drawn chiefly from the United Nations Common Country Assessment (CCA) and the Government’s own assessment of challenges as contained in Chapter 1, pages 20 – 46 of Jordan 2025 – A National Vision &amp; Strategy.</w:t>
      </w:r>
    </w:p>
  </w:footnote>
  <w:footnote w:id="38">
    <w:p w:rsidR="00370367" w:rsidRPr="00A36CBC" w:rsidRDefault="00370367" w:rsidP="00A36CBC">
      <w:pPr>
        <w:pStyle w:val="FootnoteText"/>
        <w:jc w:val="both"/>
        <w:rPr>
          <w:rFonts w:ascii="Garamond" w:hAnsi="Garamond"/>
          <w:lang w:val="en-GB"/>
        </w:rPr>
      </w:pPr>
      <w:r w:rsidRPr="00A36CBC">
        <w:rPr>
          <w:rStyle w:val="FootnoteReference"/>
          <w:rFonts w:ascii="Garamond" w:hAnsi="Garamond"/>
        </w:rPr>
        <w:footnoteRef/>
      </w:r>
      <w:r w:rsidRPr="00A36CBC">
        <w:rPr>
          <w:rFonts w:ascii="Garamond" w:hAnsi="Garamond"/>
        </w:rPr>
        <w:t xml:space="preserve"> Jordan 2025 ‘A National Vision &amp; Strategy’, p.67</w:t>
      </w:r>
    </w:p>
  </w:footnote>
  <w:footnote w:id="39">
    <w:p w:rsidR="00370367" w:rsidRPr="00A36CBC" w:rsidRDefault="00370367" w:rsidP="00A36CBC">
      <w:pPr>
        <w:pStyle w:val="FootnoteText"/>
        <w:jc w:val="both"/>
        <w:rPr>
          <w:rFonts w:ascii="Garamond" w:hAnsi="Garamond"/>
          <w:lang w:val="en-GB"/>
        </w:rPr>
      </w:pPr>
      <w:r w:rsidRPr="00A36CBC">
        <w:rPr>
          <w:rStyle w:val="FootnoteReference"/>
          <w:rFonts w:ascii="Garamond" w:hAnsi="Garamond"/>
        </w:rPr>
        <w:footnoteRef/>
      </w:r>
      <w:r w:rsidRPr="00A36CBC">
        <w:rPr>
          <w:rFonts w:ascii="Garamond" w:hAnsi="Garamond"/>
        </w:rPr>
        <w:t xml:space="preserve"> Jordan 2025 ‘A National Vision &amp; Strategy’, p.27</w:t>
      </w:r>
    </w:p>
  </w:footnote>
  <w:footnote w:id="40">
    <w:p w:rsidR="00370367" w:rsidRDefault="00370367">
      <w:pPr>
        <w:pStyle w:val="FootnoteText"/>
      </w:pPr>
      <w:r>
        <w:rPr>
          <w:rStyle w:val="FootnoteReference"/>
        </w:rPr>
        <w:footnoteRef/>
      </w:r>
      <w:r>
        <w:t xml:space="preserve"> According to the May 2017 CRPD Concluding Observations for Jordan. </w:t>
      </w:r>
    </w:p>
  </w:footnote>
  <w:footnote w:id="41">
    <w:p w:rsidR="00370367" w:rsidRDefault="00370367" w:rsidP="00A36CBC">
      <w:pPr>
        <w:pStyle w:val="FootnoteText"/>
        <w:rPr>
          <w:lang w:val="en-GB"/>
        </w:rPr>
      </w:pPr>
      <w:r>
        <w:rPr>
          <w:rStyle w:val="FootnoteReference"/>
        </w:rPr>
        <w:footnoteRef/>
      </w:r>
      <w:r w:rsidRPr="00FB0557">
        <w:t xml:space="preserve">Specific targets and indicators contained in the RRF </w:t>
      </w:r>
      <w:r>
        <w:t>insist that all</w:t>
      </w:r>
      <w:r w:rsidRPr="00FB0557">
        <w:t xml:space="preserve"> indicators </w:t>
      </w:r>
      <w:r>
        <w:t xml:space="preserve">are </w:t>
      </w:r>
      <w:r w:rsidRPr="00FB0557">
        <w:t>disaggregated by gender, age, location, vulnerable groups in order to gauge progr</w:t>
      </w:r>
      <w:r>
        <w:t xml:space="preserve">ess specifically in these areas. </w:t>
      </w:r>
      <w:r w:rsidRPr="00FB0557">
        <w:t>Where appropriate other levels of disaggregation will be applied, including by sector. This is consistent with</w:t>
      </w:r>
      <w:r>
        <w:t xml:space="preserve"> the ‘vulnerabilities approach’ of the UNSDF and the 2030 Agenda</w:t>
      </w:r>
      <w:r w:rsidRPr="00FB0557">
        <w:t xml:space="preserve"> ‘leave no one behind’ and ‘reaching the farthest first’</w:t>
      </w:r>
      <w:r>
        <w:t xml:space="preserve"> prerogatives</w:t>
      </w:r>
      <w:r w:rsidRPr="00FB0557">
        <w:t xml:space="preserve">. Where possible the UN has sought to adopt indicators and targets in national plans or those contained in the universally available SDG monitoring framework.   </w:t>
      </w:r>
    </w:p>
  </w:footnote>
  <w:footnote w:id="42">
    <w:p w:rsidR="00370367" w:rsidRPr="00A4284A" w:rsidRDefault="00370367" w:rsidP="00DE496D">
      <w:pPr>
        <w:pStyle w:val="FootnoteText"/>
        <w:jc w:val="both"/>
        <w:rPr>
          <w:sz w:val="16"/>
          <w:szCs w:val="16"/>
        </w:rPr>
      </w:pPr>
      <w:r w:rsidRPr="00A4284A">
        <w:rPr>
          <w:rStyle w:val="FootnoteReference"/>
          <w:sz w:val="16"/>
          <w:szCs w:val="16"/>
        </w:rPr>
        <w:footnoteRef/>
      </w:r>
      <w:r w:rsidRPr="00A4284A">
        <w:rPr>
          <w:sz w:val="16"/>
          <w:szCs w:val="16"/>
        </w:rPr>
        <w:t xml:space="preserve"> As per the UNDG Standard Operating Procedures (SOPs) for countries adopting the “Delivering as One” approach </w:t>
      </w:r>
    </w:p>
  </w:footnote>
  <w:footnote w:id="43">
    <w:p w:rsidR="00370367" w:rsidRPr="00A4284A" w:rsidRDefault="00370367" w:rsidP="00DE496D">
      <w:pPr>
        <w:pStyle w:val="FootnoteText"/>
        <w:jc w:val="both"/>
        <w:rPr>
          <w:sz w:val="16"/>
          <w:szCs w:val="16"/>
        </w:rPr>
      </w:pPr>
      <w:r w:rsidRPr="00A4284A">
        <w:rPr>
          <w:rStyle w:val="FootnoteReference"/>
          <w:sz w:val="16"/>
          <w:szCs w:val="16"/>
        </w:rPr>
        <w:footnoteRef/>
      </w:r>
      <w:r w:rsidRPr="00A4284A">
        <w:rPr>
          <w:sz w:val="16"/>
          <w:szCs w:val="16"/>
        </w:rPr>
        <w:t xml:space="preserve"> </w:t>
      </w:r>
      <w:r w:rsidRPr="00A4284A">
        <w:rPr>
          <w:rFonts w:cs="Arial"/>
          <w:sz w:val="16"/>
          <w:szCs w:val="16"/>
        </w:rPr>
        <w:t>In the case of UNDP, the Government Coordinating Authority will nominate the Government Co-operating Agency directly responsible for the Government’s participation in each UNDP-assisted work plan. The reference to “Implementing Partner(s)” shall mean “Executing Agency(s)” as used in the SBAA. Where there are multiple implementing partners identified in an work plan, a Principal Implementing Partner will be identified as who will have responsibility for convening, co-ordinating and overall monitoring (programme and financial) of all the Implementing Partners identified in the work plan to ensure that inputs are provided and activities undertaken in a coherent manner to produce the results of the work Plan.</w:t>
      </w:r>
    </w:p>
  </w:footnote>
  <w:footnote w:id="44">
    <w:p w:rsidR="00370367" w:rsidRDefault="00370367" w:rsidP="00DE496D">
      <w:pPr>
        <w:pStyle w:val="FootnoteText"/>
      </w:pPr>
      <w:r>
        <w:rPr>
          <w:rStyle w:val="FootnoteReference"/>
        </w:rPr>
        <w:footnoteRef/>
      </w:r>
      <w:r>
        <w:t xml:space="preserve"> </w:t>
      </w:r>
      <w:bookmarkStart w:id="71" w:name="_Hlk495912408"/>
      <w:r w:rsidRPr="00FE2123">
        <w:rPr>
          <w:sz w:val="16"/>
          <w:szCs w:val="16"/>
        </w:rPr>
        <w:t xml:space="preserve">Clauses relating to Cash Transfers and the Harmonized Approach to Cash Transfers (HACT)-specific mechanisms and requirements apply only to those UN system agencies which adopted the HACT Framework as sole framework for </w:t>
      </w:r>
      <w:r w:rsidRPr="00F66188">
        <w:rPr>
          <w:sz w:val="16"/>
          <w:szCs w:val="16"/>
        </w:rPr>
        <w:t>transferring cash to partners</w:t>
      </w:r>
      <w:r w:rsidRPr="00FE2123">
        <w:rPr>
          <w:sz w:val="16"/>
          <w:szCs w:val="16"/>
        </w:rPr>
        <w:t>.</w:t>
      </w:r>
    </w:p>
    <w:bookmarkEnd w:id="71"/>
    <w:p w:rsidR="00370367" w:rsidRDefault="00370367" w:rsidP="00DE496D">
      <w:pPr>
        <w:pStyle w:val="FootnoteText"/>
      </w:pPr>
    </w:p>
  </w:footnote>
  <w:footnote w:id="45">
    <w:p w:rsidR="00370367" w:rsidRPr="00A4284A" w:rsidRDefault="00370367" w:rsidP="00DE496D">
      <w:pPr>
        <w:pStyle w:val="FootnoteText"/>
        <w:jc w:val="both"/>
        <w:rPr>
          <w:sz w:val="16"/>
          <w:szCs w:val="16"/>
        </w:rPr>
      </w:pPr>
      <w:r w:rsidRPr="00A4284A">
        <w:rPr>
          <w:rStyle w:val="FootnoteReference"/>
          <w:sz w:val="16"/>
          <w:szCs w:val="16"/>
        </w:rPr>
        <w:footnoteRef/>
      </w:r>
      <w:r w:rsidRPr="00A4284A">
        <w:rPr>
          <w:sz w:val="16"/>
          <w:szCs w:val="16"/>
        </w:rPr>
        <w:t xml:space="preserve"> </w:t>
      </w:r>
      <w:r w:rsidRPr="00A4284A">
        <w:rPr>
          <w:rFonts w:cs="Arial"/>
          <w:iCs/>
          <w:sz w:val="16"/>
          <w:szCs w:val="16"/>
        </w:rPr>
        <w:t>For the purposes of these clauses, “the UN” includes the IFIs</w:t>
      </w:r>
      <w:r w:rsidRPr="00A4284A">
        <w:rPr>
          <w:rFonts w:cs="Arial"/>
          <w:sz w:val="16"/>
          <w:szCs w:val="16"/>
        </w:rPr>
        <w:t>.</w:t>
      </w:r>
    </w:p>
  </w:footnote>
  <w:footnote w:id="46">
    <w:p w:rsidR="00370367" w:rsidRDefault="00370367" w:rsidP="00DE496D">
      <w:pPr>
        <w:pStyle w:val="FootnoteText"/>
      </w:pPr>
      <w:r>
        <w:rPr>
          <w:rStyle w:val="FootnoteReference"/>
        </w:rPr>
        <w:footnoteRef/>
      </w:r>
      <w:r>
        <w:t xml:space="preserve"> </w:t>
      </w:r>
      <w:bookmarkStart w:id="73" w:name="_Hlk495912498"/>
      <w:r w:rsidRPr="00DD43A0">
        <w:rPr>
          <w:sz w:val="16"/>
          <w:szCs w:val="16"/>
        </w:rPr>
        <w:t xml:space="preserve">Clauses relating to Cash Transfers and the Harmonized Approach to Cash Transfers (HACT)-specific mechanisms and requirements apply only to those UN system agencies which adopted the HACT Framework as sole framework for </w:t>
      </w:r>
      <w:r w:rsidRPr="00F66188">
        <w:rPr>
          <w:sz w:val="16"/>
          <w:szCs w:val="16"/>
        </w:rPr>
        <w:t>transferring cash to partners</w:t>
      </w:r>
      <w:r w:rsidRPr="00DD43A0">
        <w:rPr>
          <w:sz w:val="16"/>
          <w:szCs w:val="16"/>
        </w:rPr>
        <w:t>.</w:t>
      </w:r>
    </w:p>
    <w:bookmarkEnd w:id="73"/>
    <w:p w:rsidR="00370367" w:rsidRDefault="00370367" w:rsidP="00DE496D">
      <w:pPr>
        <w:pStyle w:val="FootnoteText"/>
      </w:pPr>
    </w:p>
  </w:footnote>
  <w:footnote w:id="47">
    <w:p w:rsidR="00370367" w:rsidRDefault="00370367" w:rsidP="00DE496D">
      <w:pPr>
        <w:pStyle w:val="FootnoteText"/>
      </w:pPr>
      <w:r>
        <w:rPr>
          <w:rStyle w:val="FootnoteReference"/>
        </w:rPr>
        <w:footnoteRef/>
      </w:r>
      <w:r>
        <w:t xml:space="preserve"> </w:t>
      </w:r>
      <w:r w:rsidRPr="00DD43A0">
        <w:rPr>
          <w:sz w:val="16"/>
          <w:szCs w:val="16"/>
        </w:rPr>
        <w:t xml:space="preserve">Clauses relating to Cash Transfers and the Harmonized Approach to Cash Transfers (HACT)-specific mechanisms and requirements apply only to those UN system agencies which adopted the HACT Framework as sole framework for </w:t>
      </w:r>
      <w:r w:rsidRPr="00F66188">
        <w:rPr>
          <w:sz w:val="16"/>
          <w:szCs w:val="16"/>
        </w:rPr>
        <w:t>transferring cash to partners</w:t>
      </w:r>
      <w:r w:rsidRPr="00DD43A0">
        <w:rPr>
          <w:sz w:val="16"/>
          <w:szCs w:val="16"/>
        </w:rPr>
        <w:t>.</w:t>
      </w:r>
    </w:p>
    <w:p w:rsidR="00370367" w:rsidRDefault="00370367" w:rsidP="00DE496D">
      <w:pPr>
        <w:pStyle w:val="FootnoteText"/>
      </w:pPr>
    </w:p>
  </w:footnote>
  <w:footnote w:id="48">
    <w:p w:rsidR="00370367" w:rsidRDefault="00370367" w:rsidP="00DE496D">
      <w:pPr>
        <w:pStyle w:val="FootnoteText"/>
      </w:pPr>
      <w:r>
        <w:rPr>
          <w:rStyle w:val="FootnoteReference"/>
        </w:rPr>
        <w:footnoteRef/>
      </w:r>
      <w:r>
        <w:t xml:space="preserve"> </w:t>
      </w:r>
      <w:r w:rsidRPr="00DD43A0">
        <w:rPr>
          <w:sz w:val="16"/>
          <w:szCs w:val="16"/>
        </w:rPr>
        <w:t xml:space="preserve">Clauses relating to Cash Transfers and the Harmonized Approach to Cash Transfers (HACT)-specific mechanisms and requirements apply only to those UN system agencies which adopted the HACT Framework as sole framework for </w:t>
      </w:r>
      <w:r w:rsidRPr="00F66188">
        <w:rPr>
          <w:sz w:val="16"/>
          <w:szCs w:val="16"/>
        </w:rPr>
        <w:t>transferring cash to partners</w:t>
      </w:r>
      <w:r w:rsidRPr="00DD43A0">
        <w:rPr>
          <w:sz w:val="16"/>
          <w:szCs w:val="16"/>
        </w:rPr>
        <w:t>.</w:t>
      </w:r>
    </w:p>
    <w:p w:rsidR="00370367" w:rsidRDefault="00370367" w:rsidP="00DE496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1BB"/>
    <w:multiLevelType w:val="hybridMultilevel"/>
    <w:tmpl w:val="000026E9"/>
    <w:lvl w:ilvl="0" w:tplc="000001EB">
      <w:start w:val="1"/>
      <w:numFmt w:val="decimal"/>
      <w:lvlText w:val="%1."/>
      <w:lvlJc w:val="left"/>
      <w:pPr>
        <w:tabs>
          <w:tab w:val="num" w:pos="360"/>
        </w:tabs>
        <w:ind w:left="360" w:hanging="360"/>
      </w:pPr>
    </w:lvl>
    <w:lvl w:ilvl="1" w:tplc="00000BB3">
      <w:start w:val="1"/>
      <w:numFmt w:val="lowerLetter"/>
      <w:lvlText w:val="%2."/>
      <w:lvlJc w:val="left"/>
      <w:pPr>
        <w:tabs>
          <w:tab w:val="num" w:pos="720"/>
        </w:tabs>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8F2AD0"/>
    <w:multiLevelType w:val="multilevel"/>
    <w:tmpl w:val="6DF27A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 w15:restartNumberingAfterBreak="0">
    <w:nsid w:val="0AC31167"/>
    <w:multiLevelType w:val="hybridMultilevel"/>
    <w:tmpl w:val="2864EC70"/>
    <w:lvl w:ilvl="0" w:tplc="1A3E3EEC">
      <w:start w:val="1"/>
      <w:numFmt w:val="decimal"/>
      <w:lvlText w:val="%1."/>
      <w:lvlJc w:val="left"/>
      <w:pPr>
        <w:ind w:left="720" w:hanging="360"/>
      </w:pPr>
      <w:rPr>
        <w:rFonts w:ascii="Garamond" w:eastAsiaTheme="minorHAnsi" w:hAnsi="Garamond"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92AA3"/>
    <w:multiLevelType w:val="hybridMultilevel"/>
    <w:tmpl w:val="DBE43704"/>
    <w:lvl w:ilvl="0" w:tplc="B99E5986">
      <w:numFmt w:val="bullet"/>
      <w:lvlText w:val="•"/>
      <w:lvlJc w:val="left"/>
      <w:pPr>
        <w:ind w:left="720" w:hanging="720"/>
      </w:pPr>
      <w:rPr>
        <w:rFonts w:ascii="Garamond" w:eastAsiaTheme="minorHAnsi" w:hAnsi="Garamon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035426"/>
    <w:multiLevelType w:val="hybridMultilevel"/>
    <w:tmpl w:val="D07EF772"/>
    <w:lvl w:ilvl="0" w:tplc="4126C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F0D6B"/>
    <w:multiLevelType w:val="multilevel"/>
    <w:tmpl w:val="F83A6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D26D6B"/>
    <w:multiLevelType w:val="hybridMultilevel"/>
    <w:tmpl w:val="FC48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22ACC"/>
    <w:multiLevelType w:val="hybridMultilevel"/>
    <w:tmpl w:val="FFAE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43717"/>
    <w:multiLevelType w:val="hybridMultilevel"/>
    <w:tmpl w:val="7096CA08"/>
    <w:lvl w:ilvl="0" w:tplc="9674668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D759C7"/>
    <w:multiLevelType w:val="hybridMultilevel"/>
    <w:tmpl w:val="DEC4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A12AF"/>
    <w:multiLevelType w:val="hybridMultilevel"/>
    <w:tmpl w:val="03DA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E4470"/>
    <w:multiLevelType w:val="hybridMultilevel"/>
    <w:tmpl w:val="FE5537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A155274"/>
    <w:multiLevelType w:val="hybridMultilevel"/>
    <w:tmpl w:val="2BB2D048"/>
    <w:lvl w:ilvl="0" w:tplc="357E8F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E7736"/>
    <w:multiLevelType w:val="hybridMultilevel"/>
    <w:tmpl w:val="347020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8675F8"/>
    <w:multiLevelType w:val="hybridMultilevel"/>
    <w:tmpl w:val="8AA6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26F73"/>
    <w:multiLevelType w:val="hybridMultilevel"/>
    <w:tmpl w:val="A600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145C6"/>
    <w:multiLevelType w:val="hybridMultilevel"/>
    <w:tmpl w:val="212262F6"/>
    <w:lvl w:ilvl="0" w:tplc="B4EC4EF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FB5AC2"/>
    <w:multiLevelType w:val="hybridMultilevel"/>
    <w:tmpl w:val="F9980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EEB58CA"/>
    <w:multiLevelType w:val="hybridMultilevel"/>
    <w:tmpl w:val="54E08326"/>
    <w:lvl w:ilvl="0" w:tplc="ACAE09A0">
      <w:numFmt w:val="bullet"/>
      <w:lvlText w:val=""/>
      <w:lvlJc w:val="left"/>
      <w:pPr>
        <w:ind w:left="720" w:hanging="360"/>
      </w:pPr>
      <w:rPr>
        <w:rFonts w:ascii="Wingdings" w:eastAsiaTheme="minorHAnsi" w:hAnsi="Wingdings" w:cstheme="minorBidi"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2"/>
  </w:num>
  <w:num w:numId="4">
    <w:abstractNumId w:val="10"/>
  </w:num>
  <w:num w:numId="5">
    <w:abstractNumId w:val="13"/>
  </w:num>
  <w:num w:numId="6">
    <w:abstractNumId w:val="17"/>
  </w:num>
  <w:num w:numId="7">
    <w:abstractNumId w:val="3"/>
  </w:num>
  <w:num w:numId="8">
    <w:abstractNumId w:val="19"/>
  </w:num>
  <w:num w:numId="9">
    <w:abstractNumId w:val="9"/>
  </w:num>
  <w:num w:numId="10">
    <w:abstractNumId w:val="8"/>
  </w:num>
  <w:num w:numId="11">
    <w:abstractNumId w:val="11"/>
  </w:num>
  <w:num w:numId="12">
    <w:abstractNumId w:val="5"/>
  </w:num>
  <w:num w:numId="13">
    <w:abstractNumId w:val="18"/>
  </w:num>
  <w:num w:numId="14">
    <w:abstractNumId w:val="15"/>
  </w:num>
  <w:num w:numId="15">
    <w:abstractNumId w:val="7"/>
  </w:num>
  <w:num w:numId="16">
    <w:abstractNumId w:val="16"/>
  </w:num>
  <w:num w:numId="17">
    <w:abstractNumId w:val="1"/>
  </w:num>
  <w:num w:numId="18">
    <w:abstractNumId w:val="0"/>
  </w:num>
  <w:num w:numId="19">
    <w:abstractNumId w:val="2"/>
  </w:num>
  <w:num w:numId="20">
    <w:abstractNumId w:val="14"/>
  </w:num>
  <w:num w:numId="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l-PC">
    <w15:presenceInfo w15:providerId="None" w15:userId="Dell-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C1"/>
    <w:rsid w:val="0001198C"/>
    <w:rsid w:val="00012380"/>
    <w:rsid w:val="000144AE"/>
    <w:rsid w:val="00020B64"/>
    <w:rsid w:val="0002527D"/>
    <w:rsid w:val="00040128"/>
    <w:rsid w:val="00045443"/>
    <w:rsid w:val="000475DB"/>
    <w:rsid w:val="000840CE"/>
    <w:rsid w:val="00095EF3"/>
    <w:rsid w:val="000A0A4D"/>
    <w:rsid w:val="000C6D1B"/>
    <w:rsid w:val="000D2768"/>
    <w:rsid w:val="000D472E"/>
    <w:rsid w:val="000D5B7A"/>
    <w:rsid w:val="000E0C37"/>
    <w:rsid w:val="000E1CFE"/>
    <w:rsid w:val="000E2377"/>
    <w:rsid w:val="000F4AB9"/>
    <w:rsid w:val="000F5B9D"/>
    <w:rsid w:val="00106013"/>
    <w:rsid w:val="00121EA5"/>
    <w:rsid w:val="0012629B"/>
    <w:rsid w:val="00136A81"/>
    <w:rsid w:val="001568DC"/>
    <w:rsid w:val="00156905"/>
    <w:rsid w:val="00163EAA"/>
    <w:rsid w:val="0017200D"/>
    <w:rsid w:val="00195436"/>
    <w:rsid w:val="001A04B8"/>
    <w:rsid w:val="001B08C9"/>
    <w:rsid w:val="001B2E02"/>
    <w:rsid w:val="001B33DF"/>
    <w:rsid w:val="001C1543"/>
    <w:rsid w:val="001D315A"/>
    <w:rsid w:val="001F5491"/>
    <w:rsid w:val="002110F0"/>
    <w:rsid w:val="002254E3"/>
    <w:rsid w:val="002264B2"/>
    <w:rsid w:val="002276CE"/>
    <w:rsid w:val="002316B1"/>
    <w:rsid w:val="00263E06"/>
    <w:rsid w:val="0028723C"/>
    <w:rsid w:val="00290032"/>
    <w:rsid w:val="00292845"/>
    <w:rsid w:val="002930B8"/>
    <w:rsid w:val="002942C9"/>
    <w:rsid w:val="002B3934"/>
    <w:rsid w:val="002B5BC1"/>
    <w:rsid w:val="002C501E"/>
    <w:rsid w:val="002C78B8"/>
    <w:rsid w:val="002D0944"/>
    <w:rsid w:val="002D5CAD"/>
    <w:rsid w:val="002E12E3"/>
    <w:rsid w:val="002E19B2"/>
    <w:rsid w:val="002F3850"/>
    <w:rsid w:val="00300FC3"/>
    <w:rsid w:val="00315521"/>
    <w:rsid w:val="00322218"/>
    <w:rsid w:val="00324E39"/>
    <w:rsid w:val="00360D8F"/>
    <w:rsid w:val="00364914"/>
    <w:rsid w:val="00366131"/>
    <w:rsid w:val="00370367"/>
    <w:rsid w:val="00395052"/>
    <w:rsid w:val="003B217E"/>
    <w:rsid w:val="003B6274"/>
    <w:rsid w:val="003C2138"/>
    <w:rsid w:val="003C72B4"/>
    <w:rsid w:val="003D26A7"/>
    <w:rsid w:val="003D5B03"/>
    <w:rsid w:val="003E3AF7"/>
    <w:rsid w:val="003F45B1"/>
    <w:rsid w:val="003F7696"/>
    <w:rsid w:val="0040358A"/>
    <w:rsid w:val="00404A7D"/>
    <w:rsid w:val="00435962"/>
    <w:rsid w:val="004365DF"/>
    <w:rsid w:val="004530C4"/>
    <w:rsid w:val="00456173"/>
    <w:rsid w:val="00460A37"/>
    <w:rsid w:val="00470335"/>
    <w:rsid w:val="004843A9"/>
    <w:rsid w:val="004C2AB4"/>
    <w:rsid w:val="004E2CEB"/>
    <w:rsid w:val="004F0B67"/>
    <w:rsid w:val="004F63E3"/>
    <w:rsid w:val="00500DB2"/>
    <w:rsid w:val="005103BB"/>
    <w:rsid w:val="005111AF"/>
    <w:rsid w:val="00517E45"/>
    <w:rsid w:val="0052427A"/>
    <w:rsid w:val="00534218"/>
    <w:rsid w:val="005343BE"/>
    <w:rsid w:val="00543A82"/>
    <w:rsid w:val="0055679B"/>
    <w:rsid w:val="00556CDC"/>
    <w:rsid w:val="005676DF"/>
    <w:rsid w:val="005677EC"/>
    <w:rsid w:val="00567CC7"/>
    <w:rsid w:val="00576ABA"/>
    <w:rsid w:val="00586D70"/>
    <w:rsid w:val="00590363"/>
    <w:rsid w:val="00596028"/>
    <w:rsid w:val="005A2A0D"/>
    <w:rsid w:val="005A552C"/>
    <w:rsid w:val="005A5B88"/>
    <w:rsid w:val="005B6E3D"/>
    <w:rsid w:val="005C35DD"/>
    <w:rsid w:val="005C374F"/>
    <w:rsid w:val="005D57F2"/>
    <w:rsid w:val="005E5E4B"/>
    <w:rsid w:val="005E777A"/>
    <w:rsid w:val="005F2DE1"/>
    <w:rsid w:val="00616BE0"/>
    <w:rsid w:val="006303DD"/>
    <w:rsid w:val="00635F99"/>
    <w:rsid w:val="0065402F"/>
    <w:rsid w:val="006742BC"/>
    <w:rsid w:val="00680B8A"/>
    <w:rsid w:val="00690B18"/>
    <w:rsid w:val="00697671"/>
    <w:rsid w:val="00697BA2"/>
    <w:rsid w:val="006A65BF"/>
    <w:rsid w:val="006C2501"/>
    <w:rsid w:val="006C7417"/>
    <w:rsid w:val="006E6F8E"/>
    <w:rsid w:val="006F2B25"/>
    <w:rsid w:val="00710512"/>
    <w:rsid w:val="00716FA0"/>
    <w:rsid w:val="00717A45"/>
    <w:rsid w:val="0072111C"/>
    <w:rsid w:val="007221E2"/>
    <w:rsid w:val="0072548D"/>
    <w:rsid w:val="0072674F"/>
    <w:rsid w:val="00733718"/>
    <w:rsid w:val="007361B4"/>
    <w:rsid w:val="00742468"/>
    <w:rsid w:val="00752DD3"/>
    <w:rsid w:val="007638AF"/>
    <w:rsid w:val="00772896"/>
    <w:rsid w:val="00773CAA"/>
    <w:rsid w:val="00775B04"/>
    <w:rsid w:val="00775C6E"/>
    <w:rsid w:val="00785A1F"/>
    <w:rsid w:val="007873EE"/>
    <w:rsid w:val="0079183D"/>
    <w:rsid w:val="00792809"/>
    <w:rsid w:val="0079718C"/>
    <w:rsid w:val="0079780D"/>
    <w:rsid w:val="007B101F"/>
    <w:rsid w:val="007B1103"/>
    <w:rsid w:val="007B4229"/>
    <w:rsid w:val="007C0C66"/>
    <w:rsid w:val="007D3BDB"/>
    <w:rsid w:val="007E09F1"/>
    <w:rsid w:val="007E308A"/>
    <w:rsid w:val="007E41F7"/>
    <w:rsid w:val="007E7620"/>
    <w:rsid w:val="007F21E3"/>
    <w:rsid w:val="007F563B"/>
    <w:rsid w:val="008021A0"/>
    <w:rsid w:val="008063A9"/>
    <w:rsid w:val="00812FC9"/>
    <w:rsid w:val="00813FF7"/>
    <w:rsid w:val="00833075"/>
    <w:rsid w:val="0083543C"/>
    <w:rsid w:val="00836C7F"/>
    <w:rsid w:val="00840D8E"/>
    <w:rsid w:val="0084412B"/>
    <w:rsid w:val="0084491A"/>
    <w:rsid w:val="008607AA"/>
    <w:rsid w:val="00861C9E"/>
    <w:rsid w:val="008629EF"/>
    <w:rsid w:val="00872B39"/>
    <w:rsid w:val="00883BBC"/>
    <w:rsid w:val="00891E99"/>
    <w:rsid w:val="00896F2B"/>
    <w:rsid w:val="008A5BF8"/>
    <w:rsid w:val="008B27D4"/>
    <w:rsid w:val="008C3353"/>
    <w:rsid w:val="008D6D95"/>
    <w:rsid w:val="008D712B"/>
    <w:rsid w:val="008F2C6C"/>
    <w:rsid w:val="008F2F6B"/>
    <w:rsid w:val="008F6A6C"/>
    <w:rsid w:val="00925819"/>
    <w:rsid w:val="0093539F"/>
    <w:rsid w:val="00950F40"/>
    <w:rsid w:val="00960B70"/>
    <w:rsid w:val="00960DF8"/>
    <w:rsid w:val="009617A5"/>
    <w:rsid w:val="00963393"/>
    <w:rsid w:val="009648BB"/>
    <w:rsid w:val="00970458"/>
    <w:rsid w:val="00997EF6"/>
    <w:rsid w:val="009B3E0F"/>
    <w:rsid w:val="009C0A82"/>
    <w:rsid w:val="009C254C"/>
    <w:rsid w:val="009D0D41"/>
    <w:rsid w:val="009E24B2"/>
    <w:rsid w:val="009F1F2B"/>
    <w:rsid w:val="009F5FAC"/>
    <w:rsid w:val="00A00E1B"/>
    <w:rsid w:val="00A05D7C"/>
    <w:rsid w:val="00A13606"/>
    <w:rsid w:val="00A13D3A"/>
    <w:rsid w:val="00A15904"/>
    <w:rsid w:val="00A24574"/>
    <w:rsid w:val="00A32E62"/>
    <w:rsid w:val="00A36CBC"/>
    <w:rsid w:val="00A43557"/>
    <w:rsid w:val="00A43688"/>
    <w:rsid w:val="00A46259"/>
    <w:rsid w:val="00A52E2C"/>
    <w:rsid w:val="00A55A4E"/>
    <w:rsid w:val="00A60DF0"/>
    <w:rsid w:val="00A73E15"/>
    <w:rsid w:val="00A818D4"/>
    <w:rsid w:val="00A87DEF"/>
    <w:rsid w:val="00A90498"/>
    <w:rsid w:val="00A94398"/>
    <w:rsid w:val="00AA1D17"/>
    <w:rsid w:val="00AB0D8D"/>
    <w:rsid w:val="00AB5BBF"/>
    <w:rsid w:val="00AB65DE"/>
    <w:rsid w:val="00AD45B9"/>
    <w:rsid w:val="00AD5B95"/>
    <w:rsid w:val="00AE412B"/>
    <w:rsid w:val="00B1150C"/>
    <w:rsid w:val="00B232FC"/>
    <w:rsid w:val="00B34A34"/>
    <w:rsid w:val="00B438B1"/>
    <w:rsid w:val="00B4667C"/>
    <w:rsid w:val="00B64BF8"/>
    <w:rsid w:val="00B8409A"/>
    <w:rsid w:val="00B879CC"/>
    <w:rsid w:val="00B90C4B"/>
    <w:rsid w:val="00BB0D7F"/>
    <w:rsid w:val="00BB1C55"/>
    <w:rsid w:val="00BC5563"/>
    <w:rsid w:val="00BC7F16"/>
    <w:rsid w:val="00BD5B15"/>
    <w:rsid w:val="00BE448E"/>
    <w:rsid w:val="00BE528B"/>
    <w:rsid w:val="00BF1131"/>
    <w:rsid w:val="00BF114B"/>
    <w:rsid w:val="00C03005"/>
    <w:rsid w:val="00C17308"/>
    <w:rsid w:val="00C17E0E"/>
    <w:rsid w:val="00C24E07"/>
    <w:rsid w:val="00C253EA"/>
    <w:rsid w:val="00C26081"/>
    <w:rsid w:val="00C2741F"/>
    <w:rsid w:val="00C52A30"/>
    <w:rsid w:val="00C65200"/>
    <w:rsid w:val="00C65423"/>
    <w:rsid w:val="00C75ACC"/>
    <w:rsid w:val="00C85C7A"/>
    <w:rsid w:val="00C85F2E"/>
    <w:rsid w:val="00C92C68"/>
    <w:rsid w:val="00C9616B"/>
    <w:rsid w:val="00CA3AF9"/>
    <w:rsid w:val="00CB1ACB"/>
    <w:rsid w:val="00CF12EF"/>
    <w:rsid w:val="00CF21F4"/>
    <w:rsid w:val="00CF2D1B"/>
    <w:rsid w:val="00CF3CCA"/>
    <w:rsid w:val="00CF4B33"/>
    <w:rsid w:val="00CF4BEB"/>
    <w:rsid w:val="00CF7D08"/>
    <w:rsid w:val="00D00CCF"/>
    <w:rsid w:val="00D01677"/>
    <w:rsid w:val="00D0422C"/>
    <w:rsid w:val="00D14128"/>
    <w:rsid w:val="00D15B5C"/>
    <w:rsid w:val="00D24387"/>
    <w:rsid w:val="00D2780B"/>
    <w:rsid w:val="00D31117"/>
    <w:rsid w:val="00D37A0D"/>
    <w:rsid w:val="00D47A70"/>
    <w:rsid w:val="00D7057D"/>
    <w:rsid w:val="00D83440"/>
    <w:rsid w:val="00DB0488"/>
    <w:rsid w:val="00DC567D"/>
    <w:rsid w:val="00DC64F7"/>
    <w:rsid w:val="00DD197F"/>
    <w:rsid w:val="00DD5B7A"/>
    <w:rsid w:val="00DE496D"/>
    <w:rsid w:val="00E16837"/>
    <w:rsid w:val="00E17195"/>
    <w:rsid w:val="00E229A1"/>
    <w:rsid w:val="00E261B6"/>
    <w:rsid w:val="00E31D14"/>
    <w:rsid w:val="00E34CA0"/>
    <w:rsid w:val="00E37A68"/>
    <w:rsid w:val="00E41F4A"/>
    <w:rsid w:val="00E56077"/>
    <w:rsid w:val="00E62D62"/>
    <w:rsid w:val="00E665BE"/>
    <w:rsid w:val="00E71D79"/>
    <w:rsid w:val="00E80DDB"/>
    <w:rsid w:val="00E81F81"/>
    <w:rsid w:val="00E82F5D"/>
    <w:rsid w:val="00E95364"/>
    <w:rsid w:val="00EB4C16"/>
    <w:rsid w:val="00EB4C37"/>
    <w:rsid w:val="00EC151D"/>
    <w:rsid w:val="00EC6B7C"/>
    <w:rsid w:val="00ED1705"/>
    <w:rsid w:val="00EE16F7"/>
    <w:rsid w:val="00EE7D9A"/>
    <w:rsid w:val="00EF2D30"/>
    <w:rsid w:val="00F0727B"/>
    <w:rsid w:val="00F70D11"/>
    <w:rsid w:val="00F8669C"/>
    <w:rsid w:val="00F97A08"/>
    <w:rsid w:val="00FA1839"/>
    <w:rsid w:val="00FA281B"/>
    <w:rsid w:val="00FA2DA9"/>
    <w:rsid w:val="00FB629D"/>
    <w:rsid w:val="00FD6F78"/>
    <w:rsid w:val="00FE2808"/>
    <w:rsid w:val="00FF27CE"/>
    <w:rsid w:val="00FF2C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E38492-FF45-4D95-AB02-4A29FE5BF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63"/>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C68"/>
  </w:style>
  <w:style w:type="paragraph" w:styleId="Heading1">
    <w:name w:val="heading 1"/>
    <w:basedOn w:val="Normal"/>
    <w:next w:val="Normal"/>
    <w:link w:val="Heading1Char"/>
    <w:uiPriority w:val="9"/>
    <w:qFormat/>
    <w:rsid w:val="002C78B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GB"/>
    </w:rPr>
  </w:style>
  <w:style w:type="paragraph" w:styleId="Heading2">
    <w:name w:val="heading 2"/>
    <w:basedOn w:val="Normal"/>
    <w:next w:val="Normal"/>
    <w:link w:val="Heading2Char"/>
    <w:unhideWhenUsed/>
    <w:qFormat/>
    <w:rsid w:val="00A36C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A36CBC"/>
    <w:pPr>
      <w:spacing w:before="40" w:line="259" w:lineRule="auto"/>
      <w:jc w:val="both"/>
      <w:outlineLvl w:val="2"/>
    </w:pPr>
    <w:rPr>
      <w:rFonts w:ascii="Times New Roman" w:hAnsi="Times New Roman" w:cs="Times New Roman"/>
      <w:b w:val="0"/>
      <w:bCs w:val="0"/>
      <w:color w:val="365F91" w:themeColor="accent1" w:themeShade="BF"/>
      <w:lang w:val="en-GB"/>
    </w:rPr>
  </w:style>
  <w:style w:type="paragraph" w:styleId="Heading4">
    <w:name w:val="heading 4"/>
    <w:basedOn w:val="Normal"/>
    <w:next w:val="Normal"/>
    <w:link w:val="Heading4Char"/>
    <w:uiPriority w:val="9"/>
    <w:qFormat/>
    <w:rsid w:val="00A36CBC"/>
    <w:pPr>
      <w:keepNext/>
      <w:keepLines/>
      <w:spacing w:before="40" w:after="0" w:line="259" w:lineRule="auto"/>
      <w:outlineLvl w:val="3"/>
    </w:pPr>
    <w:rPr>
      <w:rFonts w:asciiTheme="majorHAnsi" w:eastAsiaTheme="majorEastAsia" w:hAnsiTheme="majorHAnsi" w:cstheme="majorBidi"/>
      <w:i/>
      <w:iCs/>
      <w:color w:val="365F91"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B8"/>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A36C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6CBC"/>
    <w:rPr>
      <w:rFonts w:ascii="Times New Roman" w:eastAsiaTheme="majorEastAsia" w:hAnsi="Times New Roman" w:cs="Times New Roman"/>
      <w:color w:val="365F91" w:themeColor="accent1" w:themeShade="BF"/>
      <w:sz w:val="26"/>
      <w:szCs w:val="26"/>
      <w:lang w:val="en-GB"/>
    </w:rPr>
  </w:style>
  <w:style w:type="character" w:customStyle="1" w:styleId="Heading4Char">
    <w:name w:val="Heading 4 Char"/>
    <w:basedOn w:val="DefaultParagraphFont"/>
    <w:link w:val="Heading4"/>
    <w:uiPriority w:val="9"/>
    <w:rsid w:val="00A36CBC"/>
    <w:rPr>
      <w:rFonts w:asciiTheme="majorHAnsi" w:eastAsiaTheme="majorEastAsia" w:hAnsiTheme="majorHAnsi" w:cstheme="majorBidi"/>
      <w:i/>
      <w:iCs/>
      <w:color w:val="365F91" w:themeColor="accent1" w:themeShade="BF"/>
      <w:lang w:val="en-GB"/>
    </w:rPr>
  </w:style>
  <w:style w:type="paragraph" w:customStyle="1" w:styleId="Default">
    <w:name w:val="Default"/>
    <w:rsid w:val="000D5B7A"/>
    <w:pPr>
      <w:autoSpaceDE w:val="0"/>
      <w:autoSpaceDN w:val="0"/>
      <w:adjustRightInd w:val="0"/>
      <w:spacing w:after="0" w:line="240" w:lineRule="auto"/>
    </w:pPr>
    <w:rPr>
      <w:rFonts w:ascii="Calibri" w:hAnsi="Calibri" w:cs="Calibri"/>
      <w:color w:val="000000"/>
      <w:sz w:val="24"/>
      <w:szCs w:val="24"/>
      <w:lang w:val="en-CA"/>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Ref,fr"/>
    <w:basedOn w:val="DefaultParagraphFont"/>
    <w:link w:val="footnotenumberCharChar"/>
    <w:uiPriority w:val="99"/>
    <w:unhideWhenUsed/>
    <w:qFormat/>
    <w:rsid w:val="000D5B7A"/>
    <w:rPr>
      <w:szCs w:val="28"/>
      <w:vertAlign w:val="superscript"/>
      <w:lang w:bidi="th-TH"/>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link w:val="FootnoteReference"/>
    <w:rsid w:val="000D5B7A"/>
    <w:pPr>
      <w:spacing w:after="160" w:line="240" w:lineRule="exact"/>
    </w:pPr>
    <w:rPr>
      <w:szCs w:val="28"/>
      <w:vertAlign w:val="superscript"/>
      <w:lang w:bidi="th-TH"/>
    </w:rPr>
  </w:style>
  <w:style w:type="paragraph" w:styleId="NoSpacing">
    <w:name w:val="No Spacing"/>
    <w:link w:val="NoSpacingChar"/>
    <w:uiPriority w:val="1"/>
    <w:qFormat/>
    <w:rsid w:val="000D5B7A"/>
    <w:pPr>
      <w:spacing w:after="0" w:line="240" w:lineRule="auto"/>
    </w:pPr>
    <w:rPr>
      <w:rFonts w:eastAsiaTheme="minorEastAsia"/>
    </w:rPr>
  </w:style>
  <w:style w:type="character" w:customStyle="1" w:styleId="NoSpacingChar">
    <w:name w:val="No Spacing Char"/>
    <w:basedOn w:val="DefaultParagraphFont"/>
    <w:link w:val="NoSpacing"/>
    <w:uiPriority w:val="1"/>
    <w:rsid w:val="000D5B7A"/>
    <w:rPr>
      <w:rFonts w:eastAsiaTheme="minorEastAsia"/>
    </w:rPr>
  </w:style>
  <w:style w:type="paragraph" w:styleId="FootnoteText">
    <w:name w:val="footnote text"/>
    <w:aliases w:val="Lábjegyzet-szöveg,Tegn1,Tegn1 Char,Char Char Char,Footnote Text Char1 Char,Footnote Text Char2 Char Char,Footnote Text Char Char2 Char Char,Footnote Text Char1 Char Char Char,Footnote Text Char Char Char Char Char,ft,Podrozdział,Char,fn,f"/>
    <w:basedOn w:val="Normal"/>
    <w:link w:val="FootnoteTextChar"/>
    <w:uiPriority w:val="99"/>
    <w:unhideWhenUsed/>
    <w:qFormat/>
    <w:rsid w:val="000D5B7A"/>
    <w:pPr>
      <w:spacing w:after="0" w:line="240" w:lineRule="auto"/>
    </w:pPr>
    <w:rPr>
      <w:sz w:val="20"/>
      <w:szCs w:val="20"/>
    </w:rPr>
  </w:style>
  <w:style w:type="character" w:customStyle="1" w:styleId="FootnoteTextChar">
    <w:name w:val="Footnote Text Char"/>
    <w:aliases w:val="Lábjegyzet-szöveg Char,Tegn1 Char1,Tegn1 Char Char,Char Char Char Char,Footnote Text Char1 Char Char,Footnote Text Char2 Char Char Char,Footnote Text Char Char2 Char Char Char,Footnote Text Char1 Char Char Char Char,ft Char,Char Char"/>
    <w:basedOn w:val="DefaultParagraphFont"/>
    <w:link w:val="FootnoteText"/>
    <w:uiPriority w:val="99"/>
    <w:rsid w:val="000D5B7A"/>
    <w:rPr>
      <w:sz w:val="20"/>
      <w:szCs w:val="20"/>
    </w:rPr>
  </w:style>
  <w:style w:type="paragraph" w:styleId="Header">
    <w:name w:val="header"/>
    <w:basedOn w:val="Normal"/>
    <w:link w:val="HeaderChar"/>
    <w:uiPriority w:val="99"/>
    <w:unhideWhenUsed/>
    <w:rsid w:val="00D24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387"/>
  </w:style>
  <w:style w:type="paragraph" w:styleId="Footer">
    <w:name w:val="footer"/>
    <w:basedOn w:val="Normal"/>
    <w:link w:val="FooterChar"/>
    <w:uiPriority w:val="99"/>
    <w:unhideWhenUsed/>
    <w:rsid w:val="00D24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387"/>
  </w:style>
  <w:style w:type="paragraph" w:styleId="BalloonText">
    <w:name w:val="Balloon Text"/>
    <w:basedOn w:val="Normal"/>
    <w:link w:val="BalloonTextChar"/>
    <w:uiPriority w:val="99"/>
    <w:semiHidden/>
    <w:unhideWhenUsed/>
    <w:rsid w:val="008A5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BF8"/>
    <w:rPr>
      <w:rFonts w:ascii="Tahoma" w:hAnsi="Tahoma" w:cs="Tahoma"/>
      <w:sz w:val="16"/>
      <w:szCs w:val="16"/>
    </w:rPr>
  </w:style>
  <w:style w:type="paragraph" w:customStyle="1" w:styleId="Char2">
    <w:name w:val="Char2"/>
    <w:basedOn w:val="Normal"/>
    <w:uiPriority w:val="99"/>
    <w:rsid w:val="00A00E1B"/>
    <w:pPr>
      <w:spacing w:after="160" w:line="240" w:lineRule="exact"/>
    </w:pPr>
    <w:rPr>
      <w:rFonts w:ascii="Calibri" w:eastAsia="Calibri" w:hAnsi="Calibri" w:cs="Arial"/>
      <w:sz w:val="20"/>
      <w:szCs w:val="20"/>
      <w:vertAlign w:val="superscript"/>
      <w:lang w:val="fr-FR" w:eastAsia="fr-FR"/>
    </w:rPr>
  </w:style>
  <w:style w:type="paragraph" w:styleId="ListParagraph">
    <w:name w:val="List Paragraph"/>
    <w:aliases w:val="List Paragraph12,List Paragraph1,Colorful List - Accent 11,List Paragraph (numbered (a)),WB Para,Bullets,Akapit z listą BS,List Square,Dot pt,F5 List Paragraph,List Paragraph Char Char Char,Indicator Text,Numbered Para 1,Bullet 1"/>
    <w:basedOn w:val="Normal"/>
    <w:link w:val="ListParagraphChar"/>
    <w:uiPriority w:val="34"/>
    <w:qFormat/>
    <w:rsid w:val="004530C4"/>
    <w:pPr>
      <w:spacing w:after="160" w:line="259" w:lineRule="auto"/>
      <w:ind w:left="720"/>
      <w:contextualSpacing/>
    </w:pPr>
    <w:rPr>
      <w:lang w:val="en-GB"/>
    </w:rPr>
  </w:style>
  <w:style w:type="character" w:customStyle="1" w:styleId="ListParagraphChar">
    <w:name w:val="List Paragraph Char"/>
    <w:aliases w:val="List Paragraph12 Char,List Paragraph1 Char,Colorful List - Accent 11 Char,List Paragraph (numbered (a)) Char,WB Para Char,Bullets Char,Akapit z listą BS Char,List Square Char,Dot pt Char,F5 List Paragraph Char,Indicator Text Char"/>
    <w:basedOn w:val="DefaultParagraphFont"/>
    <w:link w:val="ListParagraph"/>
    <w:uiPriority w:val="34"/>
    <w:qFormat/>
    <w:locked/>
    <w:rsid w:val="008F2F6B"/>
    <w:rPr>
      <w:lang w:val="en-GB"/>
    </w:rPr>
  </w:style>
  <w:style w:type="character" w:styleId="Hyperlink">
    <w:name w:val="Hyperlink"/>
    <w:basedOn w:val="DefaultParagraphFont"/>
    <w:uiPriority w:val="99"/>
    <w:unhideWhenUsed/>
    <w:rsid w:val="00B1150C"/>
    <w:rPr>
      <w:color w:val="0000FF"/>
      <w:u w:val="single"/>
    </w:rPr>
  </w:style>
  <w:style w:type="paragraph" w:customStyle="1" w:styleId="BVIfnrCarCar">
    <w:name w:val="BVI fnr Car Car"/>
    <w:aliases w:val="BVI fnr Car,BVI fnr Car Car Car Car,BVI fnr Car Car Car Car Char Car, BVI fnr Car Car, BVI fnr Car Car Car Car"/>
    <w:basedOn w:val="Normal"/>
    <w:uiPriority w:val="99"/>
    <w:rsid w:val="00324E39"/>
    <w:pPr>
      <w:spacing w:after="0" w:line="240" w:lineRule="auto"/>
      <w:jc w:val="both"/>
    </w:pPr>
    <w:rPr>
      <w:vertAlign w:val="superscript"/>
      <w:lang w:val="en-GB"/>
    </w:rPr>
  </w:style>
  <w:style w:type="paragraph" w:styleId="TOC1">
    <w:name w:val="toc 1"/>
    <w:basedOn w:val="Normal"/>
    <w:next w:val="Normal"/>
    <w:autoRedefine/>
    <w:uiPriority w:val="39"/>
    <w:unhideWhenUsed/>
    <w:rsid w:val="002D0944"/>
    <w:pPr>
      <w:tabs>
        <w:tab w:val="right" w:leader="dot" w:pos="9016"/>
      </w:tabs>
      <w:spacing w:after="100" w:line="256" w:lineRule="auto"/>
    </w:pPr>
    <w:rPr>
      <w:b/>
      <w:lang w:val="en-GB"/>
    </w:rPr>
  </w:style>
  <w:style w:type="paragraph" w:styleId="TOC2">
    <w:name w:val="toc 2"/>
    <w:basedOn w:val="Normal"/>
    <w:next w:val="Normal"/>
    <w:autoRedefine/>
    <w:uiPriority w:val="39"/>
    <w:unhideWhenUsed/>
    <w:rsid w:val="002D0944"/>
    <w:pPr>
      <w:spacing w:after="100" w:line="256" w:lineRule="auto"/>
      <w:ind w:left="220"/>
    </w:pPr>
    <w:rPr>
      <w:lang w:val="en-GB"/>
    </w:rPr>
  </w:style>
  <w:style w:type="paragraph" w:styleId="CommentText">
    <w:name w:val="annotation text"/>
    <w:basedOn w:val="Normal"/>
    <w:link w:val="CommentTextChar"/>
    <w:uiPriority w:val="99"/>
    <w:unhideWhenUsed/>
    <w:rsid w:val="002D0944"/>
    <w:pPr>
      <w:spacing w:after="160" w:line="240" w:lineRule="auto"/>
    </w:pPr>
    <w:rPr>
      <w:sz w:val="20"/>
      <w:szCs w:val="20"/>
      <w:lang w:val="en-GB"/>
    </w:rPr>
  </w:style>
  <w:style w:type="character" w:customStyle="1" w:styleId="CommentTextChar">
    <w:name w:val="Comment Text Char"/>
    <w:basedOn w:val="DefaultParagraphFont"/>
    <w:link w:val="CommentText"/>
    <w:uiPriority w:val="99"/>
    <w:rsid w:val="002D0944"/>
    <w:rPr>
      <w:sz w:val="20"/>
      <w:szCs w:val="20"/>
      <w:lang w:val="en-GB"/>
    </w:rPr>
  </w:style>
  <w:style w:type="paragraph" w:styleId="TOCHeading">
    <w:name w:val="TOC Heading"/>
    <w:basedOn w:val="Heading1"/>
    <w:next w:val="Normal"/>
    <w:uiPriority w:val="39"/>
    <w:unhideWhenUsed/>
    <w:qFormat/>
    <w:rsid w:val="002D0944"/>
    <w:pPr>
      <w:spacing w:line="256" w:lineRule="auto"/>
      <w:outlineLvl w:val="9"/>
    </w:pPr>
    <w:rPr>
      <w:lang w:val="en-US"/>
    </w:rPr>
  </w:style>
  <w:style w:type="character" w:styleId="CommentReference">
    <w:name w:val="annotation reference"/>
    <w:semiHidden/>
    <w:unhideWhenUsed/>
    <w:rsid w:val="002D0944"/>
    <w:rPr>
      <w:sz w:val="16"/>
      <w:szCs w:val="16"/>
    </w:rPr>
  </w:style>
  <w:style w:type="table" w:styleId="TableGrid">
    <w:name w:val="Table Grid"/>
    <w:basedOn w:val="TableNormal"/>
    <w:uiPriority w:val="39"/>
    <w:rsid w:val="002D0944"/>
    <w:pPr>
      <w:spacing w:after="0" w:line="240" w:lineRule="auto"/>
    </w:pPr>
    <w:rPr>
      <w:rFonts w:ascii="Calibri" w:eastAsia="Calibri" w:hAnsi="Calibri" w:cs="Arial"/>
      <w:sz w:val="20"/>
      <w:szCs w:val="20"/>
      <w:lang w:val="en-CA"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17E45"/>
    <w:pPr>
      <w:spacing w:after="200"/>
    </w:pPr>
    <w:rPr>
      <w:b/>
      <w:bCs/>
      <w:lang w:val="en-US"/>
    </w:rPr>
  </w:style>
  <w:style w:type="character" w:customStyle="1" w:styleId="CommentSubjectChar">
    <w:name w:val="Comment Subject Char"/>
    <w:basedOn w:val="CommentTextChar"/>
    <w:link w:val="CommentSubject"/>
    <w:uiPriority w:val="99"/>
    <w:semiHidden/>
    <w:rsid w:val="00517E45"/>
    <w:rPr>
      <w:b/>
      <w:bCs/>
      <w:sz w:val="20"/>
      <w:szCs w:val="20"/>
      <w:lang w:val="en-GB"/>
    </w:rPr>
  </w:style>
  <w:style w:type="paragraph" w:customStyle="1" w:styleId="GridTable31">
    <w:name w:val="Grid Table 31"/>
    <w:basedOn w:val="Heading1"/>
    <w:next w:val="Normal"/>
    <w:uiPriority w:val="39"/>
    <w:unhideWhenUsed/>
    <w:qFormat/>
    <w:rsid w:val="00A36CBC"/>
    <w:pPr>
      <w:outlineLvl w:val="9"/>
    </w:pPr>
    <w:rPr>
      <w:lang w:val="en-US"/>
    </w:rPr>
  </w:style>
  <w:style w:type="table" w:customStyle="1" w:styleId="MediumShading1-Accent51">
    <w:name w:val="Medium Shading 1 - Accent 51"/>
    <w:basedOn w:val="TableNormal"/>
    <w:next w:val="ColorfulList-Accent5"/>
    <w:uiPriority w:val="63"/>
    <w:rsid w:val="00A36CBC"/>
    <w:pPr>
      <w:spacing w:after="0" w:line="240" w:lineRule="auto"/>
    </w:pPr>
    <w:rPr>
      <w:rFonts w:ascii="Calibri" w:eastAsia="Calibri" w:hAnsi="Calibri" w:cs="Arial"/>
      <w:sz w:val="20"/>
      <w:szCs w:val="20"/>
      <w:lang w:val="en-CA" w:eastAsia="fr-F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63"/>
    <w:unhideWhenUsed/>
    <w:rsid w:val="00A36CBC"/>
    <w:pPr>
      <w:spacing w:after="0" w:line="240" w:lineRule="auto"/>
    </w:pPr>
    <w:rPr>
      <w:rFonts w:ascii="Calibri" w:eastAsia="Calibri" w:hAnsi="Calibri" w:cs="Arial"/>
      <w:sz w:val="20"/>
      <w:szCs w:val="20"/>
      <w:lang w:val="fr-FR" w:eastAsia="fr-FR"/>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A36CBC"/>
    <w:pPr>
      <w:spacing w:after="100" w:line="259" w:lineRule="auto"/>
      <w:ind w:left="440"/>
    </w:pPr>
    <w:rPr>
      <w:lang w:val="en-GB"/>
    </w:rPr>
  </w:style>
  <w:style w:type="table" w:customStyle="1" w:styleId="TableGrid1">
    <w:name w:val="Table Grid1"/>
    <w:basedOn w:val="TableNormal"/>
    <w:next w:val="TableGrid"/>
    <w:uiPriority w:val="59"/>
    <w:rsid w:val="00A36CBC"/>
    <w:pPr>
      <w:spacing w:after="0" w:line="240" w:lineRule="auto"/>
    </w:pPr>
    <w:rPr>
      <w:rFonts w:ascii="Calibri" w:eastAsia="Calibri" w:hAnsi="Calibri" w:cs="Arial"/>
      <w:sz w:val="20"/>
      <w:szCs w:val="20"/>
      <w:lang w:val="en-CA"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36CBC"/>
    <w:rPr>
      <w:b/>
      <w:bCs/>
    </w:rPr>
  </w:style>
  <w:style w:type="character" w:styleId="Emphasis">
    <w:name w:val="Emphasis"/>
    <w:uiPriority w:val="20"/>
    <w:qFormat/>
    <w:rsid w:val="00A36CBC"/>
    <w:rPr>
      <w:i/>
      <w:iCs/>
    </w:rPr>
  </w:style>
  <w:style w:type="paragraph" w:styleId="NormalWeb">
    <w:name w:val="Normal (Web)"/>
    <w:basedOn w:val="Normal"/>
    <w:uiPriority w:val="99"/>
    <w:unhideWhenUsed/>
    <w:rsid w:val="00A36CBC"/>
    <w:pPr>
      <w:spacing w:after="160" w:line="259" w:lineRule="auto"/>
    </w:pPr>
    <w:rPr>
      <w:rFonts w:ascii="Times New Roman" w:hAnsi="Times New Roman" w:cs="Times New Roman"/>
      <w:sz w:val="24"/>
      <w:szCs w:val="24"/>
      <w:lang w:val="en-GB"/>
    </w:rPr>
  </w:style>
  <w:style w:type="table" w:customStyle="1" w:styleId="TableGrid2">
    <w:name w:val="Table Grid2"/>
    <w:basedOn w:val="TableNormal"/>
    <w:next w:val="TableGrid"/>
    <w:uiPriority w:val="39"/>
    <w:rsid w:val="00A36CBC"/>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A36CBC"/>
    <w:pPr>
      <w:spacing w:after="0" w:line="240" w:lineRule="auto"/>
    </w:pPr>
    <w:rPr>
      <w:rFonts w:ascii="Calibri" w:eastAsia="Calibri" w:hAnsi="Calibri" w:cs="Arial"/>
      <w:lang w:val="en-GB"/>
    </w:rPr>
  </w:style>
  <w:style w:type="table" w:customStyle="1" w:styleId="GridTable4-Accent11">
    <w:name w:val="Grid Table 4 - Accent 11"/>
    <w:basedOn w:val="TableNormal"/>
    <w:uiPriority w:val="49"/>
    <w:rsid w:val="00A36CBC"/>
    <w:pPr>
      <w:spacing w:after="0" w:line="240" w:lineRule="auto"/>
    </w:pPr>
    <w:rPr>
      <w:rFonts w:ascii="Calibri" w:eastAsia="Calibri" w:hAnsi="Calibri" w:cs="Arial"/>
      <w:sz w:val="20"/>
      <w:szCs w:val="20"/>
      <w:lang w:val="fr-FR"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51">
    <w:name w:val="Grid Table 5 Dark - Accent 51"/>
    <w:basedOn w:val="TableNormal"/>
    <w:uiPriority w:val="50"/>
    <w:rsid w:val="00A36CBC"/>
    <w:pPr>
      <w:spacing w:after="0" w:line="240" w:lineRule="auto"/>
    </w:pPr>
    <w:rPr>
      <w:rFonts w:ascii="Calibri" w:eastAsia="Calibri" w:hAnsi="Calibri" w:cs="Arial"/>
      <w:sz w:val="20"/>
      <w:szCs w:val="20"/>
      <w:lang w:val="fr-FR"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eGrid3">
    <w:name w:val="Table Grid3"/>
    <w:basedOn w:val="TableNormal"/>
    <w:next w:val="TableGrid"/>
    <w:uiPriority w:val="39"/>
    <w:rsid w:val="00A36CBC"/>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36CBC"/>
    <w:pPr>
      <w:spacing w:after="0" w:line="240" w:lineRule="auto"/>
    </w:pPr>
    <w:rPr>
      <w:rFonts w:ascii="Calibri" w:eastAsia="Calibri" w:hAnsi="Calibri"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unhideWhenUsed/>
    <w:rsid w:val="00A36CBC"/>
    <w:pPr>
      <w:spacing w:after="0" w:line="240" w:lineRule="auto"/>
    </w:pPr>
    <w:rPr>
      <w:lang w:val="en-GB"/>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GridTable4-Accent12">
    <w:name w:val="Grid Table 4 - Accent 12"/>
    <w:basedOn w:val="TableNormal"/>
    <w:uiPriority w:val="49"/>
    <w:rsid w:val="00A36CBC"/>
    <w:pPr>
      <w:spacing w:after="0" w:line="240" w:lineRule="auto"/>
    </w:pPr>
    <w:rPr>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52">
    <w:name w:val="Grid Table 5 Dark - Accent 52"/>
    <w:basedOn w:val="TableNormal"/>
    <w:uiPriority w:val="50"/>
    <w:rsid w:val="00A36CBC"/>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Revision">
    <w:name w:val="Revision"/>
    <w:hidden/>
    <w:uiPriority w:val="99"/>
    <w:rsid w:val="00A36CBC"/>
    <w:pPr>
      <w:spacing w:after="0" w:line="240" w:lineRule="auto"/>
    </w:pPr>
    <w:rPr>
      <w:lang w:val="en-GB"/>
    </w:rPr>
  </w:style>
  <w:style w:type="table" w:customStyle="1" w:styleId="TableGrid31">
    <w:name w:val="Table Grid31"/>
    <w:basedOn w:val="TableNormal"/>
    <w:next w:val="TableGrid"/>
    <w:uiPriority w:val="39"/>
    <w:rsid w:val="00A36CB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A36CB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0B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49866">
      <w:bodyDiv w:val="1"/>
      <w:marLeft w:val="0"/>
      <w:marRight w:val="0"/>
      <w:marTop w:val="0"/>
      <w:marBottom w:val="0"/>
      <w:divBdr>
        <w:top w:val="none" w:sz="0" w:space="0" w:color="auto"/>
        <w:left w:val="none" w:sz="0" w:space="0" w:color="auto"/>
        <w:bottom w:val="none" w:sz="0" w:space="0" w:color="auto"/>
        <w:right w:val="none" w:sz="0" w:space="0" w:color="auto"/>
      </w:divBdr>
    </w:div>
    <w:div w:id="205533220">
      <w:bodyDiv w:val="1"/>
      <w:marLeft w:val="0"/>
      <w:marRight w:val="0"/>
      <w:marTop w:val="0"/>
      <w:marBottom w:val="0"/>
      <w:divBdr>
        <w:top w:val="none" w:sz="0" w:space="0" w:color="auto"/>
        <w:left w:val="none" w:sz="0" w:space="0" w:color="auto"/>
        <w:bottom w:val="none" w:sz="0" w:space="0" w:color="auto"/>
        <w:right w:val="none" w:sz="0" w:space="0" w:color="auto"/>
      </w:divBdr>
    </w:div>
    <w:div w:id="484667432">
      <w:bodyDiv w:val="1"/>
      <w:marLeft w:val="0"/>
      <w:marRight w:val="0"/>
      <w:marTop w:val="0"/>
      <w:marBottom w:val="0"/>
      <w:divBdr>
        <w:top w:val="none" w:sz="0" w:space="0" w:color="auto"/>
        <w:left w:val="none" w:sz="0" w:space="0" w:color="auto"/>
        <w:bottom w:val="none" w:sz="0" w:space="0" w:color="auto"/>
        <w:right w:val="none" w:sz="0" w:space="0" w:color="auto"/>
      </w:divBdr>
    </w:div>
    <w:div w:id="1323894394">
      <w:bodyDiv w:val="1"/>
      <w:marLeft w:val="0"/>
      <w:marRight w:val="0"/>
      <w:marTop w:val="0"/>
      <w:marBottom w:val="0"/>
      <w:divBdr>
        <w:top w:val="none" w:sz="0" w:space="0" w:color="auto"/>
        <w:left w:val="none" w:sz="0" w:space="0" w:color="auto"/>
        <w:bottom w:val="none" w:sz="0" w:space="0" w:color="auto"/>
        <w:right w:val="none" w:sz="0" w:space="0" w:color="auto"/>
      </w:divBdr>
    </w:div>
    <w:div w:id="1595239910">
      <w:bodyDiv w:val="1"/>
      <w:marLeft w:val="0"/>
      <w:marRight w:val="0"/>
      <w:marTop w:val="0"/>
      <w:marBottom w:val="0"/>
      <w:divBdr>
        <w:top w:val="none" w:sz="0" w:space="0" w:color="auto"/>
        <w:left w:val="none" w:sz="0" w:space="0" w:color="auto"/>
        <w:bottom w:val="none" w:sz="0" w:space="0" w:color="auto"/>
        <w:right w:val="none" w:sz="0" w:space="0" w:color="auto"/>
      </w:divBdr>
    </w:div>
    <w:div w:id="1600021580">
      <w:bodyDiv w:val="1"/>
      <w:marLeft w:val="0"/>
      <w:marRight w:val="0"/>
      <w:marTop w:val="0"/>
      <w:marBottom w:val="0"/>
      <w:divBdr>
        <w:top w:val="none" w:sz="0" w:space="0" w:color="auto"/>
        <w:left w:val="none" w:sz="0" w:space="0" w:color="auto"/>
        <w:bottom w:val="none" w:sz="0" w:space="0" w:color="auto"/>
        <w:right w:val="none" w:sz="0" w:space="0" w:color="auto"/>
      </w:divBdr>
      <w:divsChild>
        <w:div w:id="357975298">
          <w:marLeft w:val="0"/>
          <w:marRight w:val="0"/>
          <w:marTop w:val="0"/>
          <w:marBottom w:val="0"/>
          <w:divBdr>
            <w:top w:val="none" w:sz="0" w:space="0" w:color="auto"/>
            <w:left w:val="none" w:sz="0" w:space="0" w:color="auto"/>
            <w:bottom w:val="none" w:sz="0" w:space="0" w:color="auto"/>
            <w:right w:val="none" w:sz="0" w:space="0" w:color="auto"/>
          </w:divBdr>
        </w:div>
        <w:div w:id="1740517317">
          <w:marLeft w:val="0"/>
          <w:marRight w:val="0"/>
          <w:marTop w:val="0"/>
          <w:marBottom w:val="0"/>
          <w:divBdr>
            <w:top w:val="none" w:sz="0" w:space="0" w:color="auto"/>
            <w:left w:val="none" w:sz="0" w:space="0" w:color="auto"/>
            <w:bottom w:val="none" w:sz="0" w:space="0" w:color="auto"/>
            <w:right w:val="none" w:sz="0" w:space="0" w:color="auto"/>
          </w:divBdr>
        </w:div>
        <w:div w:id="858004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sf.org/en/rank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parency.org/news/feature/corruption_perceptions_index_2016"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n.org.jo/en/publications/the-united-nations-country-team-common-country-assessment-of-the-hashemite-kingdom-of-jordan-2017/83"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dos.gov.jo/dos_home_e/main/linked-html/Emp&amp;Un.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un.org/Overview/rights.html" TargetMode="External"/><Relationship Id="rId2" Type="http://schemas.openxmlformats.org/officeDocument/2006/relationships/hyperlink" Target="http://en.unesco.org/countries/jordan/conventions" TargetMode="External"/><Relationship Id="rId1" Type="http://schemas.openxmlformats.org/officeDocument/2006/relationships/hyperlink" Target="http://www.un.org/sustainabledevelopment/sustainable-development-goals/" TargetMode="External"/><Relationship Id="rId6" Type="http://schemas.openxmlformats.org/officeDocument/2006/relationships/hyperlink" Target="http://www.unodc.org/unodc/en/treaties/CAC/index.html" TargetMode="External"/><Relationship Id="rId5" Type="http://schemas.openxmlformats.org/officeDocument/2006/relationships/hyperlink" Target="https://sustainabledevelopment.un.org/rio20/futurewewant" TargetMode="External"/><Relationship Id="rId4" Type="http://schemas.openxmlformats.org/officeDocument/2006/relationships/hyperlink" Target="http://www.ilo.org/declaration/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AE86-47D4-4555-8A61-5C99C05C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21084</Words>
  <Characters>120183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140986</CharactersWithSpaces>
  <SharedDoc>false</SharedDoc>
  <HLinks>
    <vt:vector size="174" baseType="variant">
      <vt:variant>
        <vt:i4>7340090</vt:i4>
      </vt:variant>
      <vt:variant>
        <vt:i4>138</vt:i4>
      </vt:variant>
      <vt:variant>
        <vt:i4>0</vt:i4>
      </vt:variant>
      <vt:variant>
        <vt:i4>5</vt:i4>
      </vt:variant>
      <vt:variant>
        <vt:lpwstr>http://www.dos.gov.jo/dos_home_e/main/linked-html/Emp&amp;Un.htm</vt:lpwstr>
      </vt:variant>
      <vt:variant>
        <vt:lpwstr/>
      </vt:variant>
      <vt:variant>
        <vt:i4>7143538</vt:i4>
      </vt:variant>
      <vt:variant>
        <vt:i4>135</vt:i4>
      </vt:variant>
      <vt:variant>
        <vt:i4>0</vt:i4>
      </vt:variant>
      <vt:variant>
        <vt:i4>5</vt:i4>
      </vt:variant>
      <vt:variant>
        <vt:lpwstr>https://rsf.org/en/ranking</vt:lpwstr>
      </vt:variant>
      <vt:variant>
        <vt:lpwstr/>
      </vt:variant>
      <vt:variant>
        <vt:i4>2097241</vt:i4>
      </vt:variant>
      <vt:variant>
        <vt:i4>132</vt:i4>
      </vt:variant>
      <vt:variant>
        <vt:i4>0</vt:i4>
      </vt:variant>
      <vt:variant>
        <vt:i4>5</vt:i4>
      </vt:variant>
      <vt:variant>
        <vt:lpwstr>https://www.transparency.org/news/feature/corruption_perceptions_index_2016</vt:lpwstr>
      </vt:variant>
      <vt:variant>
        <vt:lpwstr/>
      </vt:variant>
      <vt:variant>
        <vt:i4>4718717</vt:i4>
      </vt:variant>
      <vt:variant>
        <vt:i4>125</vt:i4>
      </vt:variant>
      <vt:variant>
        <vt:i4>0</vt:i4>
      </vt:variant>
      <vt:variant>
        <vt:i4>5</vt:i4>
      </vt:variant>
      <vt:variant>
        <vt:lpwstr>JOR UNSDF Draft 10 October FNL-kkd edit.docx</vt:lpwstr>
      </vt:variant>
      <vt:variant>
        <vt:lpwstr>_Toc495048648</vt:lpwstr>
      </vt:variant>
      <vt:variant>
        <vt:i4>4718717</vt:i4>
      </vt:variant>
      <vt:variant>
        <vt:i4>119</vt:i4>
      </vt:variant>
      <vt:variant>
        <vt:i4>0</vt:i4>
      </vt:variant>
      <vt:variant>
        <vt:i4>5</vt:i4>
      </vt:variant>
      <vt:variant>
        <vt:lpwstr>JOR UNSDF Draft 10 October FNL-kkd edit.docx</vt:lpwstr>
      </vt:variant>
      <vt:variant>
        <vt:lpwstr>_Toc495048647</vt:lpwstr>
      </vt:variant>
      <vt:variant>
        <vt:i4>4718717</vt:i4>
      </vt:variant>
      <vt:variant>
        <vt:i4>113</vt:i4>
      </vt:variant>
      <vt:variant>
        <vt:i4>0</vt:i4>
      </vt:variant>
      <vt:variant>
        <vt:i4>5</vt:i4>
      </vt:variant>
      <vt:variant>
        <vt:lpwstr>JOR UNSDF Draft 10 October FNL-kkd edit.docx</vt:lpwstr>
      </vt:variant>
      <vt:variant>
        <vt:lpwstr>_Toc495048646</vt:lpwstr>
      </vt:variant>
      <vt:variant>
        <vt:i4>4718717</vt:i4>
      </vt:variant>
      <vt:variant>
        <vt:i4>107</vt:i4>
      </vt:variant>
      <vt:variant>
        <vt:i4>0</vt:i4>
      </vt:variant>
      <vt:variant>
        <vt:i4>5</vt:i4>
      </vt:variant>
      <vt:variant>
        <vt:lpwstr>JOR UNSDF Draft 10 October FNL-kkd edit.docx</vt:lpwstr>
      </vt:variant>
      <vt:variant>
        <vt:lpwstr>_Toc495048645</vt:lpwstr>
      </vt:variant>
      <vt:variant>
        <vt:i4>4718717</vt:i4>
      </vt:variant>
      <vt:variant>
        <vt:i4>101</vt:i4>
      </vt:variant>
      <vt:variant>
        <vt:i4>0</vt:i4>
      </vt:variant>
      <vt:variant>
        <vt:i4>5</vt:i4>
      </vt:variant>
      <vt:variant>
        <vt:lpwstr>JOR UNSDF Draft 10 October FNL-kkd edit.docx</vt:lpwstr>
      </vt:variant>
      <vt:variant>
        <vt:lpwstr>_Toc495048644</vt:lpwstr>
      </vt:variant>
      <vt:variant>
        <vt:i4>4718717</vt:i4>
      </vt:variant>
      <vt:variant>
        <vt:i4>95</vt:i4>
      </vt:variant>
      <vt:variant>
        <vt:i4>0</vt:i4>
      </vt:variant>
      <vt:variant>
        <vt:i4>5</vt:i4>
      </vt:variant>
      <vt:variant>
        <vt:lpwstr>JOR UNSDF Draft 10 October FNL-kkd edit.docx</vt:lpwstr>
      </vt:variant>
      <vt:variant>
        <vt:lpwstr>_Toc495048643</vt:lpwstr>
      </vt:variant>
      <vt:variant>
        <vt:i4>4718717</vt:i4>
      </vt:variant>
      <vt:variant>
        <vt:i4>89</vt:i4>
      </vt:variant>
      <vt:variant>
        <vt:i4>0</vt:i4>
      </vt:variant>
      <vt:variant>
        <vt:i4>5</vt:i4>
      </vt:variant>
      <vt:variant>
        <vt:lpwstr>JOR UNSDF Draft 10 October FNL-kkd edit.docx</vt:lpwstr>
      </vt:variant>
      <vt:variant>
        <vt:lpwstr>_Toc495048642</vt:lpwstr>
      </vt:variant>
      <vt:variant>
        <vt:i4>4718717</vt:i4>
      </vt:variant>
      <vt:variant>
        <vt:i4>83</vt:i4>
      </vt:variant>
      <vt:variant>
        <vt:i4>0</vt:i4>
      </vt:variant>
      <vt:variant>
        <vt:i4>5</vt:i4>
      </vt:variant>
      <vt:variant>
        <vt:lpwstr>JOR UNSDF Draft 10 October FNL-kkd edit.docx</vt:lpwstr>
      </vt:variant>
      <vt:variant>
        <vt:lpwstr>_Toc495048640</vt:lpwstr>
      </vt:variant>
      <vt:variant>
        <vt:i4>5177469</vt:i4>
      </vt:variant>
      <vt:variant>
        <vt:i4>77</vt:i4>
      </vt:variant>
      <vt:variant>
        <vt:i4>0</vt:i4>
      </vt:variant>
      <vt:variant>
        <vt:i4>5</vt:i4>
      </vt:variant>
      <vt:variant>
        <vt:lpwstr>JOR UNSDF Draft 10 October FNL-kkd edit.docx</vt:lpwstr>
      </vt:variant>
      <vt:variant>
        <vt:lpwstr>_Toc495048639</vt:lpwstr>
      </vt:variant>
      <vt:variant>
        <vt:i4>5177469</vt:i4>
      </vt:variant>
      <vt:variant>
        <vt:i4>71</vt:i4>
      </vt:variant>
      <vt:variant>
        <vt:i4>0</vt:i4>
      </vt:variant>
      <vt:variant>
        <vt:i4>5</vt:i4>
      </vt:variant>
      <vt:variant>
        <vt:lpwstr>JOR UNSDF Draft 10 October FNL-kkd edit.docx</vt:lpwstr>
      </vt:variant>
      <vt:variant>
        <vt:lpwstr>_Toc495048638</vt:lpwstr>
      </vt:variant>
      <vt:variant>
        <vt:i4>5177469</vt:i4>
      </vt:variant>
      <vt:variant>
        <vt:i4>65</vt:i4>
      </vt:variant>
      <vt:variant>
        <vt:i4>0</vt:i4>
      </vt:variant>
      <vt:variant>
        <vt:i4>5</vt:i4>
      </vt:variant>
      <vt:variant>
        <vt:lpwstr>JOR UNSDF Draft 10 October FNL-kkd edit.docx</vt:lpwstr>
      </vt:variant>
      <vt:variant>
        <vt:lpwstr>_Toc495048637</vt:lpwstr>
      </vt:variant>
      <vt:variant>
        <vt:i4>5177469</vt:i4>
      </vt:variant>
      <vt:variant>
        <vt:i4>59</vt:i4>
      </vt:variant>
      <vt:variant>
        <vt:i4>0</vt:i4>
      </vt:variant>
      <vt:variant>
        <vt:i4>5</vt:i4>
      </vt:variant>
      <vt:variant>
        <vt:lpwstr>JOR UNSDF Draft 10 October FNL-kkd edit.docx</vt:lpwstr>
      </vt:variant>
      <vt:variant>
        <vt:lpwstr>_Toc495048636</vt:lpwstr>
      </vt:variant>
      <vt:variant>
        <vt:i4>5177469</vt:i4>
      </vt:variant>
      <vt:variant>
        <vt:i4>53</vt:i4>
      </vt:variant>
      <vt:variant>
        <vt:i4>0</vt:i4>
      </vt:variant>
      <vt:variant>
        <vt:i4>5</vt:i4>
      </vt:variant>
      <vt:variant>
        <vt:lpwstr>JOR UNSDF Draft 10 October FNL-kkd edit.docx</vt:lpwstr>
      </vt:variant>
      <vt:variant>
        <vt:lpwstr>_Toc495048635</vt:lpwstr>
      </vt:variant>
      <vt:variant>
        <vt:i4>5177469</vt:i4>
      </vt:variant>
      <vt:variant>
        <vt:i4>47</vt:i4>
      </vt:variant>
      <vt:variant>
        <vt:i4>0</vt:i4>
      </vt:variant>
      <vt:variant>
        <vt:i4>5</vt:i4>
      </vt:variant>
      <vt:variant>
        <vt:lpwstr>JOR UNSDF Draft 10 October FNL-kkd edit.docx</vt:lpwstr>
      </vt:variant>
      <vt:variant>
        <vt:lpwstr>_Toc495048634</vt:lpwstr>
      </vt:variant>
      <vt:variant>
        <vt:i4>5177469</vt:i4>
      </vt:variant>
      <vt:variant>
        <vt:i4>41</vt:i4>
      </vt:variant>
      <vt:variant>
        <vt:i4>0</vt:i4>
      </vt:variant>
      <vt:variant>
        <vt:i4>5</vt:i4>
      </vt:variant>
      <vt:variant>
        <vt:lpwstr>JOR UNSDF Draft 10 October FNL-kkd edit.docx</vt:lpwstr>
      </vt:variant>
      <vt:variant>
        <vt:lpwstr>_Toc495048633</vt:lpwstr>
      </vt:variant>
      <vt:variant>
        <vt:i4>5177469</vt:i4>
      </vt:variant>
      <vt:variant>
        <vt:i4>35</vt:i4>
      </vt:variant>
      <vt:variant>
        <vt:i4>0</vt:i4>
      </vt:variant>
      <vt:variant>
        <vt:i4>5</vt:i4>
      </vt:variant>
      <vt:variant>
        <vt:lpwstr>JOR UNSDF Draft 10 October FNL-kkd edit.docx</vt:lpwstr>
      </vt:variant>
      <vt:variant>
        <vt:lpwstr>_Toc495048632</vt:lpwstr>
      </vt:variant>
      <vt:variant>
        <vt:i4>5177469</vt:i4>
      </vt:variant>
      <vt:variant>
        <vt:i4>29</vt:i4>
      </vt:variant>
      <vt:variant>
        <vt:i4>0</vt:i4>
      </vt:variant>
      <vt:variant>
        <vt:i4>5</vt:i4>
      </vt:variant>
      <vt:variant>
        <vt:lpwstr>JOR UNSDF Draft 10 October FNL-kkd edit.docx</vt:lpwstr>
      </vt:variant>
      <vt:variant>
        <vt:lpwstr>_Toc495048631</vt:lpwstr>
      </vt:variant>
      <vt:variant>
        <vt:i4>5111933</vt:i4>
      </vt:variant>
      <vt:variant>
        <vt:i4>26</vt:i4>
      </vt:variant>
      <vt:variant>
        <vt:i4>0</vt:i4>
      </vt:variant>
      <vt:variant>
        <vt:i4>5</vt:i4>
      </vt:variant>
      <vt:variant>
        <vt:lpwstr>JOR UNSDF Draft 10 October FNL-kkd edit.docx</vt:lpwstr>
      </vt:variant>
      <vt:variant>
        <vt:lpwstr>_Toc495048628</vt:lpwstr>
      </vt:variant>
      <vt:variant>
        <vt:i4>5111933</vt:i4>
      </vt:variant>
      <vt:variant>
        <vt:i4>20</vt:i4>
      </vt:variant>
      <vt:variant>
        <vt:i4>0</vt:i4>
      </vt:variant>
      <vt:variant>
        <vt:i4>5</vt:i4>
      </vt:variant>
      <vt:variant>
        <vt:lpwstr>JOR UNSDF Draft 10 October FNL-kkd edit.docx</vt:lpwstr>
      </vt:variant>
      <vt:variant>
        <vt:lpwstr>_Toc495048626</vt:lpwstr>
      </vt:variant>
      <vt:variant>
        <vt:i4>5111933</vt:i4>
      </vt:variant>
      <vt:variant>
        <vt:i4>14</vt:i4>
      </vt:variant>
      <vt:variant>
        <vt:i4>0</vt:i4>
      </vt:variant>
      <vt:variant>
        <vt:i4>5</vt:i4>
      </vt:variant>
      <vt:variant>
        <vt:lpwstr>JOR UNSDF Draft 10 October FNL-kkd edit.docx</vt:lpwstr>
      </vt:variant>
      <vt:variant>
        <vt:lpwstr>_Toc495048625</vt:lpwstr>
      </vt:variant>
      <vt:variant>
        <vt:i4>5111933</vt:i4>
      </vt:variant>
      <vt:variant>
        <vt:i4>8</vt:i4>
      </vt:variant>
      <vt:variant>
        <vt:i4>0</vt:i4>
      </vt:variant>
      <vt:variant>
        <vt:i4>5</vt:i4>
      </vt:variant>
      <vt:variant>
        <vt:lpwstr>JOR UNSDF Draft 10 October FNL-kkd edit.docx</vt:lpwstr>
      </vt:variant>
      <vt:variant>
        <vt:lpwstr>_Toc495048624</vt:lpwstr>
      </vt:variant>
      <vt:variant>
        <vt:i4>5111933</vt:i4>
      </vt:variant>
      <vt:variant>
        <vt:i4>2</vt:i4>
      </vt:variant>
      <vt:variant>
        <vt:i4>0</vt:i4>
      </vt:variant>
      <vt:variant>
        <vt:i4>5</vt:i4>
      </vt:variant>
      <vt:variant>
        <vt:lpwstr>JOR UNSDF Draft 10 October FNL-kkd edit.docx</vt:lpwstr>
      </vt:variant>
      <vt:variant>
        <vt:lpwstr>_Toc495048623</vt:lpwstr>
      </vt:variant>
      <vt:variant>
        <vt:i4>1048658</vt:i4>
      </vt:variant>
      <vt:variant>
        <vt:i4>9</vt:i4>
      </vt:variant>
      <vt:variant>
        <vt:i4>0</vt:i4>
      </vt:variant>
      <vt:variant>
        <vt:i4>5</vt:i4>
      </vt:variant>
      <vt:variant>
        <vt:lpwstr>http://www.unodc.org/unodc/en/treaties/CAC/index.html</vt:lpwstr>
      </vt:variant>
      <vt:variant>
        <vt:lpwstr/>
      </vt:variant>
      <vt:variant>
        <vt:i4>786511</vt:i4>
      </vt:variant>
      <vt:variant>
        <vt:i4>6</vt:i4>
      </vt:variant>
      <vt:variant>
        <vt:i4>0</vt:i4>
      </vt:variant>
      <vt:variant>
        <vt:i4>5</vt:i4>
      </vt:variant>
      <vt:variant>
        <vt:lpwstr>https://sustainabledevelopment.un.org/rio20/futurewewant</vt:lpwstr>
      </vt:variant>
      <vt:variant>
        <vt:lpwstr/>
      </vt:variant>
      <vt:variant>
        <vt:i4>1114200</vt:i4>
      </vt:variant>
      <vt:variant>
        <vt:i4>3</vt:i4>
      </vt:variant>
      <vt:variant>
        <vt:i4>0</vt:i4>
      </vt:variant>
      <vt:variant>
        <vt:i4>5</vt:i4>
      </vt:variant>
      <vt:variant>
        <vt:lpwstr>http://www.ilo.org/declaration/lang--en/index.htm</vt:lpwstr>
      </vt:variant>
      <vt:variant>
        <vt:lpwstr/>
      </vt:variant>
      <vt:variant>
        <vt:i4>6291575</vt:i4>
      </vt:variant>
      <vt:variant>
        <vt:i4>0</vt:i4>
      </vt:variant>
      <vt:variant>
        <vt:i4>0</vt:i4>
      </vt:variant>
      <vt:variant>
        <vt:i4>5</vt:i4>
      </vt:variant>
      <vt:variant>
        <vt:lpwstr>http://www.un.org/Overview/rights.html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dc:creator>
  <cp:lastModifiedBy>Svetlana Iazykova</cp:lastModifiedBy>
  <cp:revision>2</cp:revision>
  <cp:lastPrinted>2017-10-30T12:58:00Z</cp:lastPrinted>
  <dcterms:created xsi:type="dcterms:W3CDTF">2017-11-02T22:54:00Z</dcterms:created>
  <dcterms:modified xsi:type="dcterms:W3CDTF">2017-11-02T22:54:00Z</dcterms:modified>
</cp:coreProperties>
</file>